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peopleDocument.xml" ContentType="application/vnd.openxmlformats-officedocument.wordprocessingml.people+xml"/>
  <Override PartName="/word/commentsExtensibleDocument.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ADD9" w14:textId="18F00C4C" w:rsidR="00550DB7" w:rsidRPr="00953F4D" w:rsidRDefault="00953F4D" w:rsidP="00953F4D">
      <w:pPr>
        <w:keepNext/>
        <w:spacing w:after="2040"/>
        <w:ind w:left="5672"/>
        <w:rPr>
          <w:rFonts w:asciiTheme="minorHAnsi" w:hAnsiTheme="minorHAnsi" w:cstheme="minorHAnsi"/>
        </w:rPr>
      </w:pPr>
      <w:r w:rsidRPr="00953F4D">
        <w:rPr>
          <w:rFonts w:asciiTheme="minorHAnsi" w:hAnsiTheme="minorHAnsi" w:cstheme="minorHAnsi"/>
        </w:rPr>
        <w:t>Załącznik</w:t>
      </w:r>
      <w:r w:rsidR="00853E90">
        <w:rPr>
          <w:rFonts w:asciiTheme="minorHAnsi" w:hAnsiTheme="minorHAnsi" w:cstheme="minorHAnsi"/>
        </w:rPr>
        <w:t xml:space="preserve"> nr 1</w:t>
      </w:r>
      <w:r w:rsidRPr="00953F4D">
        <w:rPr>
          <w:rFonts w:asciiTheme="minorHAnsi" w:hAnsiTheme="minorHAnsi" w:cstheme="minorHAnsi"/>
        </w:rPr>
        <w:br/>
        <w:t>do uchwały nr</w:t>
      </w:r>
      <w:r w:rsidR="003E1D78">
        <w:rPr>
          <w:rFonts w:asciiTheme="minorHAnsi" w:hAnsiTheme="minorHAnsi" w:cstheme="minorHAnsi"/>
        </w:rPr>
        <w:t xml:space="preserve"> 958</w:t>
      </w:r>
      <w:r w:rsidR="004F1B9A" w:rsidRPr="004F1B9A">
        <w:rPr>
          <w:rFonts w:asciiTheme="minorHAnsi" w:hAnsiTheme="minorHAnsi" w:cstheme="minorHAnsi"/>
        </w:rPr>
        <w:t>/</w:t>
      </w:r>
      <w:r w:rsidR="003E1D78">
        <w:rPr>
          <w:rFonts w:asciiTheme="minorHAnsi" w:hAnsiTheme="minorHAnsi" w:cstheme="minorHAnsi"/>
        </w:rPr>
        <w:t>391</w:t>
      </w:r>
      <w:r w:rsidR="004F1B9A" w:rsidRPr="004F1B9A">
        <w:rPr>
          <w:rFonts w:asciiTheme="minorHAnsi" w:hAnsiTheme="minorHAnsi" w:cstheme="minorHAnsi"/>
        </w:rPr>
        <w:t>/</w:t>
      </w:r>
      <w:r w:rsidR="003E1D78">
        <w:rPr>
          <w:rFonts w:asciiTheme="minorHAnsi" w:hAnsiTheme="minorHAnsi" w:cstheme="minorHAnsi"/>
        </w:rPr>
        <w:t>22</w:t>
      </w:r>
      <w:r w:rsidR="00DF3536" w:rsidRPr="00953F4D">
        <w:rPr>
          <w:rFonts w:asciiTheme="minorHAnsi" w:hAnsiTheme="minorHAnsi" w:cstheme="minorHAnsi"/>
        </w:rPr>
        <w:br/>
        <w:t>Zarz</w:t>
      </w:r>
      <w:r w:rsidR="00A02AAC">
        <w:rPr>
          <w:rFonts w:asciiTheme="minorHAnsi" w:hAnsiTheme="minorHAnsi" w:cstheme="minorHAnsi"/>
        </w:rPr>
        <w:t>ą</w:t>
      </w:r>
      <w:r w:rsidR="00DF3536" w:rsidRPr="00953F4D">
        <w:rPr>
          <w:rFonts w:asciiTheme="minorHAnsi" w:hAnsiTheme="minorHAnsi" w:cstheme="minorHAnsi"/>
        </w:rPr>
        <w:t>du Województwa</w:t>
      </w:r>
      <w:r w:rsidR="003E1D78">
        <w:rPr>
          <w:rFonts w:asciiTheme="minorHAnsi" w:hAnsiTheme="minorHAnsi" w:cstheme="minorHAnsi"/>
        </w:rPr>
        <w:t xml:space="preserve"> </w:t>
      </w:r>
      <w:bookmarkStart w:id="0" w:name="_GoBack"/>
      <w:bookmarkEnd w:id="0"/>
      <w:r w:rsidR="00DF3536" w:rsidRPr="00953F4D">
        <w:rPr>
          <w:rFonts w:asciiTheme="minorHAnsi" w:hAnsiTheme="minorHAnsi" w:cstheme="minorHAnsi"/>
        </w:rPr>
        <w:t xml:space="preserve">Pomorskiego z dnia </w:t>
      </w:r>
      <w:r w:rsidR="003E1D78">
        <w:rPr>
          <w:rFonts w:asciiTheme="minorHAnsi" w:hAnsiTheme="minorHAnsi" w:cstheme="minorHAnsi"/>
        </w:rPr>
        <w:t xml:space="preserve">4 października </w:t>
      </w:r>
      <w:r w:rsidR="00CB199D">
        <w:rPr>
          <w:rFonts w:asciiTheme="minorHAnsi" w:hAnsiTheme="minorHAnsi" w:cstheme="minorHAnsi"/>
        </w:rPr>
        <w:t>202</w:t>
      </w:r>
      <w:r w:rsidR="00EC6A81">
        <w:rPr>
          <w:rFonts w:asciiTheme="minorHAnsi" w:hAnsiTheme="minorHAnsi" w:cstheme="minorHAnsi"/>
        </w:rPr>
        <w:t>2</w:t>
      </w:r>
      <w:r w:rsidR="004F1B9A">
        <w:rPr>
          <w:rFonts w:asciiTheme="minorHAnsi" w:hAnsiTheme="minorHAnsi" w:cstheme="minorHAnsi"/>
        </w:rPr>
        <w:t xml:space="preserve"> </w:t>
      </w:r>
      <w:r w:rsidR="00CB199D">
        <w:rPr>
          <w:rFonts w:asciiTheme="minorHAnsi" w:hAnsiTheme="minorHAnsi" w:cstheme="minorHAnsi"/>
        </w:rPr>
        <w:t>r.</w:t>
      </w:r>
    </w:p>
    <w:p w14:paraId="55DC4409" w14:textId="77777777" w:rsidR="00550DB7" w:rsidRPr="00953F4D" w:rsidRDefault="00DF3536" w:rsidP="00953F4D">
      <w:pPr>
        <w:rPr>
          <w:rFonts w:asciiTheme="minorHAnsi" w:hAnsiTheme="minorHAnsi" w:cstheme="minorHAnsi"/>
        </w:rPr>
      </w:pPr>
      <w:r w:rsidRPr="00953F4D">
        <w:rPr>
          <w:rFonts w:asciiTheme="minorHAnsi" w:hAnsiTheme="minorHAnsi" w:cstheme="minorHAnsi"/>
          <w:b/>
          <w:noProof/>
          <w:lang w:eastAsia="pl-PL"/>
        </w:rPr>
        <w:drawing>
          <wp:inline distT="0" distB="0" distL="0" distR="0" wp14:anchorId="5E36DE88" wp14:editId="7A03F04D">
            <wp:extent cx="524510" cy="636270"/>
            <wp:effectExtent l="0" t="0" r="8890" b="0"/>
            <wp:docPr id="1" name="Obraz 4" descr="Grafika przedstawia herb województwa pomorskiego - czarnego gryfa na żółtym 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ERB-WOJEWODZTWA-POMORSKIEGO-kolor-RGB-NIE DO DRUKU"/>
                    <pic:cNvPicPr>
                      <a:picLocks noChangeAspect="1"/>
                    </pic:cNvPicPr>
                  </pic:nvPicPr>
                  <pic:blipFill>
                    <a:blip r:embed="rId10"/>
                    <a:stretch/>
                  </pic:blipFill>
                  <pic:spPr bwMode="auto">
                    <a:xfrm>
                      <a:off x="0" y="0"/>
                      <a:ext cx="524510" cy="636270"/>
                    </a:xfrm>
                    <a:prstGeom prst="rect">
                      <a:avLst/>
                    </a:prstGeom>
                    <a:noFill/>
                    <a:ln>
                      <a:noFill/>
                      <a:miter/>
                    </a:ln>
                  </pic:spPr>
                </pic:pic>
              </a:graphicData>
            </a:graphic>
          </wp:inline>
        </w:drawing>
      </w:r>
    </w:p>
    <w:p w14:paraId="7E2ADDD0" w14:textId="671A994D" w:rsidR="00550DB7" w:rsidRPr="00953F4D" w:rsidRDefault="00DF3536" w:rsidP="00953F4D">
      <w:pPr>
        <w:pStyle w:val="Nagwek1"/>
        <w:rPr>
          <w:rFonts w:asciiTheme="minorHAnsi" w:hAnsiTheme="minorHAnsi" w:cstheme="minorHAnsi"/>
        </w:rPr>
      </w:pPr>
      <w:bookmarkStart w:id="1" w:name="_Toc62141869"/>
      <w:bookmarkStart w:id="2" w:name="_Toc62154682"/>
      <w:r w:rsidRPr="00953F4D">
        <w:rPr>
          <w:rFonts w:asciiTheme="minorHAnsi" w:hAnsiTheme="minorHAnsi" w:cstheme="minorHAnsi"/>
        </w:rPr>
        <w:t>Regionaln</w:t>
      </w:r>
      <w:r w:rsidR="00AB771F">
        <w:rPr>
          <w:rFonts w:asciiTheme="minorHAnsi" w:hAnsiTheme="minorHAnsi" w:cstheme="minorHAnsi"/>
        </w:rPr>
        <w:t>y</w:t>
      </w:r>
      <w:r w:rsidRPr="00953F4D">
        <w:rPr>
          <w:rFonts w:asciiTheme="minorHAnsi" w:hAnsiTheme="minorHAnsi" w:cstheme="minorHAnsi"/>
        </w:rPr>
        <w:t xml:space="preserve"> Program Strategiczn</w:t>
      </w:r>
      <w:r w:rsidR="00AB771F">
        <w:rPr>
          <w:rFonts w:asciiTheme="minorHAnsi" w:hAnsiTheme="minorHAnsi" w:cstheme="minorHAnsi"/>
        </w:rPr>
        <w:t>y</w:t>
      </w:r>
      <w:r w:rsidRPr="00953F4D">
        <w:rPr>
          <w:rFonts w:asciiTheme="minorHAnsi" w:hAnsiTheme="minorHAnsi" w:cstheme="minorHAnsi"/>
        </w:rPr>
        <w:br/>
        <w:t>w zakresie gospodarki, rynku pracy,</w:t>
      </w:r>
      <w:r w:rsidRPr="00953F4D">
        <w:rPr>
          <w:rFonts w:asciiTheme="minorHAnsi" w:hAnsiTheme="minorHAnsi" w:cstheme="minorHAnsi"/>
        </w:rPr>
        <w:br/>
        <w:t>oferty turystycznej i czasu wolnego</w:t>
      </w:r>
      <w:bookmarkEnd w:id="1"/>
      <w:bookmarkEnd w:id="2"/>
    </w:p>
    <w:p w14:paraId="4D8C7EE1" w14:textId="77777777" w:rsidR="00550DB7" w:rsidRPr="00953F4D" w:rsidRDefault="00DF3536" w:rsidP="00953F4D">
      <w:pPr>
        <w:ind w:left="284" w:hanging="284"/>
        <w:rPr>
          <w:rFonts w:asciiTheme="minorHAnsi" w:eastAsia="Calibri Light" w:hAnsiTheme="minorHAnsi" w:cstheme="minorHAnsi"/>
          <w:b/>
        </w:rPr>
      </w:pPr>
      <w:r w:rsidRPr="00953F4D">
        <w:rPr>
          <w:rFonts w:asciiTheme="minorHAnsi" w:hAnsiTheme="minorHAnsi" w:cstheme="minorHAnsi"/>
        </w:rPr>
        <w:br w:type="page"/>
      </w:r>
      <w:bookmarkStart w:id="3" w:name="_Toc503866961"/>
    </w:p>
    <w:p w14:paraId="0820805C" w14:textId="77777777" w:rsidR="00033EA6" w:rsidRDefault="00DF3536" w:rsidP="00953F4D">
      <w:pPr>
        <w:pStyle w:val="Spistreci2"/>
        <w:tabs>
          <w:tab w:val="right" w:leader="dot" w:pos="9062"/>
        </w:tabs>
        <w:spacing w:line="276" w:lineRule="auto"/>
        <w:ind w:left="0"/>
        <w:rPr>
          <w:noProof/>
        </w:rPr>
      </w:pPr>
      <w:r w:rsidRPr="00953F4D">
        <w:rPr>
          <w:rFonts w:asciiTheme="minorHAnsi" w:hAnsiTheme="minorHAnsi" w:cstheme="minorHAnsi"/>
          <w:b/>
        </w:rPr>
        <w:lastRenderedPageBreak/>
        <w:t>Spis treści</w:t>
      </w:r>
      <w:r w:rsidRPr="00953F4D">
        <w:rPr>
          <w:rFonts w:asciiTheme="minorHAnsi" w:hAnsiTheme="minorHAnsi" w:cstheme="minorHAnsi"/>
          <w:b/>
        </w:rPr>
        <w:fldChar w:fldCharType="begin"/>
      </w:r>
      <w:r w:rsidRPr="00953F4D">
        <w:rPr>
          <w:rFonts w:asciiTheme="minorHAnsi" w:hAnsiTheme="minorHAnsi" w:cstheme="minorHAnsi"/>
          <w:b/>
        </w:rPr>
        <w:instrText xml:space="preserve"> TOC \o "3-5" \h \z \t "Nagłówek 2;2" </w:instrText>
      </w:r>
      <w:r w:rsidRPr="00953F4D">
        <w:rPr>
          <w:rFonts w:asciiTheme="minorHAnsi" w:hAnsiTheme="minorHAnsi" w:cstheme="minorHAnsi"/>
          <w:b/>
        </w:rPr>
        <w:fldChar w:fldCharType="separate"/>
      </w:r>
    </w:p>
    <w:p w14:paraId="61E90A15" w14:textId="3849B8C4" w:rsidR="00033EA6" w:rsidRDefault="003E1D78">
      <w:pPr>
        <w:pStyle w:val="Spistreci2"/>
        <w:tabs>
          <w:tab w:val="right" w:leader="dot" w:pos="9205"/>
        </w:tabs>
        <w:rPr>
          <w:rFonts w:asciiTheme="minorHAnsi" w:eastAsiaTheme="minorEastAsia" w:hAnsiTheme="minorHAnsi" w:cstheme="minorBidi"/>
          <w:noProof/>
          <w:lang w:eastAsia="pl-PL"/>
        </w:rPr>
      </w:pPr>
      <w:hyperlink w:anchor="_Toc78358082" w:history="1">
        <w:r w:rsidR="00033EA6" w:rsidRPr="008F43B9">
          <w:rPr>
            <w:rStyle w:val="Hipercze"/>
            <w:rFonts w:cstheme="minorHAnsi"/>
            <w:noProof/>
          </w:rPr>
          <w:t>Wykaz użytych skrótów</w:t>
        </w:r>
        <w:r w:rsidR="00033EA6">
          <w:rPr>
            <w:noProof/>
            <w:webHidden/>
          </w:rPr>
          <w:tab/>
        </w:r>
        <w:r w:rsidR="00033EA6">
          <w:rPr>
            <w:noProof/>
            <w:webHidden/>
          </w:rPr>
          <w:fldChar w:fldCharType="begin"/>
        </w:r>
        <w:r w:rsidR="00033EA6">
          <w:rPr>
            <w:noProof/>
            <w:webHidden/>
          </w:rPr>
          <w:instrText xml:space="preserve"> PAGEREF _Toc78358082 \h </w:instrText>
        </w:r>
        <w:r w:rsidR="00033EA6">
          <w:rPr>
            <w:noProof/>
            <w:webHidden/>
          </w:rPr>
        </w:r>
        <w:r w:rsidR="00033EA6">
          <w:rPr>
            <w:noProof/>
            <w:webHidden/>
          </w:rPr>
          <w:fldChar w:fldCharType="separate"/>
        </w:r>
        <w:r w:rsidR="00EC6A81">
          <w:rPr>
            <w:noProof/>
            <w:webHidden/>
          </w:rPr>
          <w:t>3</w:t>
        </w:r>
        <w:r w:rsidR="00033EA6">
          <w:rPr>
            <w:noProof/>
            <w:webHidden/>
          </w:rPr>
          <w:fldChar w:fldCharType="end"/>
        </w:r>
      </w:hyperlink>
    </w:p>
    <w:p w14:paraId="4434BE77" w14:textId="760B9FCB" w:rsidR="00033EA6" w:rsidRDefault="003E1D78">
      <w:pPr>
        <w:pStyle w:val="Spistreci2"/>
        <w:tabs>
          <w:tab w:val="left" w:pos="660"/>
          <w:tab w:val="right" w:leader="dot" w:pos="9205"/>
        </w:tabs>
        <w:rPr>
          <w:rFonts w:asciiTheme="minorHAnsi" w:eastAsiaTheme="minorEastAsia" w:hAnsiTheme="minorHAnsi" w:cstheme="minorBidi"/>
          <w:noProof/>
          <w:lang w:eastAsia="pl-PL"/>
        </w:rPr>
      </w:pPr>
      <w:hyperlink w:anchor="_Toc78358083" w:history="1">
        <w:r w:rsidR="00033EA6" w:rsidRPr="008F43B9">
          <w:rPr>
            <w:rStyle w:val="Hipercze"/>
            <w:rFonts w:cstheme="minorHAnsi"/>
            <w:noProof/>
          </w:rPr>
          <w:t>I.</w:t>
        </w:r>
        <w:r w:rsidR="00033EA6">
          <w:rPr>
            <w:rFonts w:asciiTheme="minorHAnsi" w:eastAsiaTheme="minorEastAsia" w:hAnsiTheme="minorHAnsi" w:cstheme="minorBidi"/>
            <w:noProof/>
            <w:lang w:eastAsia="pl-PL"/>
          </w:rPr>
          <w:tab/>
        </w:r>
        <w:r w:rsidR="00033EA6" w:rsidRPr="008F43B9">
          <w:rPr>
            <w:rStyle w:val="Hipercze"/>
            <w:rFonts w:cstheme="minorHAnsi"/>
            <w:noProof/>
          </w:rPr>
          <w:t>Część diagnostyczna</w:t>
        </w:r>
        <w:r w:rsidR="00033EA6">
          <w:rPr>
            <w:noProof/>
            <w:webHidden/>
          </w:rPr>
          <w:tab/>
        </w:r>
        <w:r w:rsidR="00033EA6">
          <w:rPr>
            <w:noProof/>
            <w:webHidden/>
          </w:rPr>
          <w:fldChar w:fldCharType="begin"/>
        </w:r>
        <w:r w:rsidR="00033EA6">
          <w:rPr>
            <w:noProof/>
            <w:webHidden/>
          </w:rPr>
          <w:instrText xml:space="preserve"> PAGEREF _Toc78358083 \h </w:instrText>
        </w:r>
        <w:r w:rsidR="00033EA6">
          <w:rPr>
            <w:noProof/>
            <w:webHidden/>
          </w:rPr>
        </w:r>
        <w:r w:rsidR="00033EA6">
          <w:rPr>
            <w:noProof/>
            <w:webHidden/>
          </w:rPr>
          <w:fldChar w:fldCharType="separate"/>
        </w:r>
        <w:r w:rsidR="00EC6A81">
          <w:rPr>
            <w:noProof/>
            <w:webHidden/>
          </w:rPr>
          <w:t>4</w:t>
        </w:r>
        <w:r w:rsidR="00033EA6">
          <w:rPr>
            <w:noProof/>
            <w:webHidden/>
          </w:rPr>
          <w:fldChar w:fldCharType="end"/>
        </w:r>
      </w:hyperlink>
    </w:p>
    <w:p w14:paraId="367BB838" w14:textId="4FBAF944" w:rsidR="00033EA6" w:rsidRDefault="003E1D78">
      <w:pPr>
        <w:pStyle w:val="Spistreci3"/>
        <w:tabs>
          <w:tab w:val="left" w:pos="880"/>
          <w:tab w:val="right" w:leader="dot" w:pos="9205"/>
        </w:tabs>
        <w:rPr>
          <w:rFonts w:asciiTheme="minorHAnsi" w:eastAsiaTheme="minorEastAsia" w:hAnsiTheme="minorHAnsi" w:cstheme="minorBidi"/>
          <w:noProof/>
          <w:lang w:eastAsia="pl-PL"/>
        </w:rPr>
      </w:pPr>
      <w:hyperlink w:anchor="_Toc78358084" w:history="1">
        <w:r w:rsidR="00033EA6" w:rsidRPr="008F43B9">
          <w:rPr>
            <w:rStyle w:val="Hipercze"/>
            <w:rFonts w:cstheme="minorHAnsi"/>
            <w:noProof/>
            <w:kern w:val="2"/>
          </w:rPr>
          <w:t>1.</w:t>
        </w:r>
        <w:r w:rsidR="00033EA6">
          <w:rPr>
            <w:rFonts w:asciiTheme="minorHAnsi" w:eastAsiaTheme="minorEastAsia" w:hAnsiTheme="minorHAnsi" w:cstheme="minorBidi"/>
            <w:noProof/>
            <w:lang w:eastAsia="pl-PL"/>
          </w:rPr>
          <w:tab/>
        </w:r>
        <w:r w:rsidR="00033EA6" w:rsidRPr="008F43B9">
          <w:rPr>
            <w:rStyle w:val="Hipercze"/>
            <w:rFonts w:cstheme="minorHAnsi"/>
            <w:noProof/>
          </w:rPr>
          <w:t>Trendy i uwarunkowania zewnętrzne</w:t>
        </w:r>
        <w:r w:rsidR="00033EA6">
          <w:rPr>
            <w:noProof/>
            <w:webHidden/>
          </w:rPr>
          <w:tab/>
        </w:r>
        <w:r w:rsidR="00033EA6">
          <w:rPr>
            <w:noProof/>
            <w:webHidden/>
          </w:rPr>
          <w:fldChar w:fldCharType="begin"/>
        </w:r>
        <w:r w:rsidR="00033EA6">
          <w:rPr>
            <w:noProof/>
            <w:webHidden/>
          </w:rPr>
          <w:instrText xml:space="preserve"> PAGEREF _Toc78358084 \h </w:instrText>
        </w:r>
        <w:r w:rsidR="00033EA6">
          <w:rPr>
            <w:noProof/>
            <w:webHidden/>
          </w:rPr>
        </w:r>
        <w:r w:rsidR="00033EA6">
          <w:rPr>
            <w:noProof/>
            <w:webHidden/>
          </w:rPr>
          <w:fldChar w:fldCharType="separate"/>
        </w:r>
        <w:r w:rsidR="00EC6A81">
          <w:rPr>
            <w:noProof/>
            <w:webHidden/>
          </w:rPr>
          <w:t>4</w:t>
        </w:r>
        <w:r w:rsidR="00033EA6">
          <w:rPr>
            <w:noProof/>
            <w:webHidden/>
          </w:rPr>
          <w:fldChar w:fldCharType="end"/>
        </w:r>
      </w:hyperlink>
    </w:p>
    <w:p w14:paraId="4356FFC8" w14:textId="49AFDCE2" w:rsidR="00033EA6" w:rsidRDefault="003E1D78">
      <w:pPr>
        <w:pStyle w:val="Spistreci3"/>
        <w:tabs>
          <w:tab w:val="left" w:pos="880"/>
          <w:tab w:val="right" w:leader="dot" w:pos="9205"/>
        </w:tabs>
        <w:rPr>
          <w:rFonts w:asciiTheme="minorHAnsi" w:eastAsiaTheme="minorEastAsia" w:hAnsiTheme="minorHAnsi" w:cstheme="minorBidi"/>
          <w:noProof/>
          <w:lang w:eastAsia="pl-PL"/>
        </w:rPr>
      </w:pPr>
      <w:hyperlink w:anchor="_Toc78358085" w:history="1">
        <w:r w:rsidR="00033EA6" w:rsidRPr="008F43B9">
          <w:rPr>
            <w:rStyle w:val="Hipercze"/>
            <w:noProof/>
            <w:kern w:val="2"/>
          </w:rPr>
          <w:t>2.</w:t>
        </w:r>
        <w:r w:rsidR="00033EA6">
          <w:rPr>
            <w:rFonts w:asciiTheme="minorHAnsi" w:eastAsiaTheme="minorEastAsia" w:hAnsiTheme="minorHAnsi" w:cstheme="minorBidi"/>
            <w:noProof/>
            <w:lang w:eastAsia="pl-PL"/>
          </w:rPr>
          <w:tab/>
        </w:r>
        <w:r w:rsidR="00033EA6" w:rsidRPr="008F43B9">
          <w:rPr>
            <w:rStyle w:val="Hipercze"/>
            <w:noProof/>
          </w:rPr>
          <w:t>Sytuacja gospodarcza województwa pomorskiego</w:t>
        </w:r>
        <w:r w:rsidR="00033EA6">
          <w:rPr>
            <w:noProof/>
            <w:webHidden/>
          </w:rPr>
          <w:tab/>
        </w:r>
        <w:r w:rsidR="00033EA6">
          <w:rPr>
            <w:noProof/>
            <w:webHidden/>
          </w:rPr>
          <w:fldChar w:fldCharType="begin"/>
        </w:r>
        <w:r w:rsidR="00033EA6">
          <w:rPr>
            <w:noProof/>
            <w:webHidden/>
          </w:rPr>
          <w:instrText xml:space="preserve"> PAGEREF _Toc78358085 \h </w:instrText>
        </w:r>
        <w:r w:rsidR="00033EA6">
          <w:rPr>
            <w:noProof/>
            <w:webHidden/>
          </w:rPr>
        </w:r>
        <w:r w:rsidR="00033EA6">
          <w:rPr>
            <w:noProof/>
            <w:webHidden/>
          </w:rPr>
          <w:fldChar w:fldCharType="separate"/>
        </w:r>
        <w:r w:rsidR="00EC6A81">
          <w:rPr>
            <w:noProof/>
            <w:webHidden/>
          </w:rPr>
          <w:t>8</w:t>
        </w:r>
        <w:r w:rsidR="00033EA6">
          <w:rPr>
            <w:noProof/>
            <w:webHidden/>
          </w:rPr>
          <w:fldChar w:fldCharType="end"/>
        </w:r>
      </w:hyperlink>
    </w:p>
    <w:p w14:paraId="7B9F6169" w14:textId="3D941494" w:rsidR="00033EA6" w:rsidRDefault="003E1D78">
      <w:pPr>
        <w:pStyle w:val="Spistreci3"/>
        <w:tabs>
          <w:tab w:val="left" w:pos="880"/>
          <w:tab w:val="right" w:leader="dot" w:pos="9205"/>
        </w:tabs>
        <w:rPr>
          <w:rFonts w:asciiTheme="minorHAnsi" w:eastAsiaTheme="minorEastAsia" w:hAnsiTheme="minorHAnsi" w:cstheme="minorBidi"/>
          <w:noProof/>
          <w:lang w:eastAsia="pl-PL"/>
        </w:rPr>
      </w:pPr>
      <w:hyperlink w:anchor="_Toc78358086" w:history="1">
        <w:r w:rsidR="00033EA6" w:rsidRPr="008F43B9">
          <w:rPr>
            <w:rStyle w:val="Hipercze"/>
            <w:rFonts w:cstheme="minorHAnsi"/>
            <w:noProof/>
            <w:kern w:val="2"/>
          </w:rPr>
          <w:t>3.</w:t>
        </w:r>
        <w:r w:rsidR="00033EA6">
          <w:rPr>
            <w:rFonts w:asciiTheme="minorHAnsi" w:eastAsiaTheme="minorEastAsia" w:hAnsiTheme="minorHAnsi" w:cstheme="minorBidi"/>
            <w:noProof/>
            <w:lang w:eastAsia="pl-PL"/>
          </w:rPr>
          <w:tab/>
        </w:r>
        <w:r w:rsidR="00033EA6" w:rsidRPr="008F43B9">
          <w:rPr>
            <w:rStyle w:val="Hipercze"/>
            <w:noProof/>
          </w:rPr>
          <w:t>Analiza SWOT</w:t>
        </w:r>
        <w:r w:rsidR="00033EA6">
          <w:rPr>
            <w:noProof/>
            <w:webHidden/>
          </w:rPr>
          <w:tab/>
        </w:r>
        <w:r w:rsidR="00033EA6">
          <w:rPr>
            <w:noProof/>
            <w:webHidden/>
          </w:rPr>
          <w:fldChar w:fldCharType="begin"/>
        </w:r>
        <w:r w:rsidR="00033EA6">
          <w:rPr>
            <w:noProof/>
            <w:webHidden/>
          </w:rPr>
          <w:instrText xml:space="preserve"> PAGEREF _Toc78358086 \h </w:instrText>
        </w:r>
        <w:r w:rsidR="00033EA6">
          <w:rPr>
            <w:noProof/>
            <w:webHidden/>
          </w:rPr>
        </w:r>
        <w:r w:rsidR="00033EA6">
          <w:rPr>
            <w:noProof/>
            <w:webHidden/>
          </w:rPr>
          <w:fldChar w:fldCharType="separate"/>
        </w:r>
        <w:r w:rsidR="00EC6A81">
          <w:rPr>
            <w:noProof/>
            <w:webHidden/>
          </w:rPr>
          <w:t>39</w:t>
        </w:r>
        <w:r w:rsidR="00033EA6">
          <w:rPr>
            <w:noProof/>
            <w:webHidden/>
          </w:rPr>
          <w:fldChar w:fldCharType="end"/>
        </w:r>
      </w:hyperlink>
    </w:p>
    <w:p w14:paraId="2C68FD78" w14:textId="4170D0AC" w:rsidR="00033EA6" w:rsidRDefault="003E1D78">
      <w:pPr>
        <w:pStyle w:val="Spistreci2"/>
        <w:tabs>
          <w:tab w:val="left" w:pos="660"/>
          <w:tab w:val="right" w:leader="dot" w:pos="9205"/>
        </w:tabs>
        <w:rPr>
          <w:rFonts w:asciiTheme="minorHAnsi" w:eastAsiaTheme="minorEastAsia" w:hAnsiTheme="minorHAnsi" w:cstheme="minorBidi"/>
          <w:noProof/>
          <w:lang w:eastAsia="pl-PL"/>
        </w:rPr>
      </w:pPr>
      <w:hyperlink w:anchor="_Toc78358087" w:history="1">
        <w:r w:rsidR="00033EA6" w:rsidRPr="008F43B9">
          <w:rPr>
            <w:rStyle w:val="Hipercze"/>
            <w:rFonts w:cstheme="minorHAnsi"/>
            <w:noProof/>
            <w:lang w:eastAsia="pl-PL"/>
          </w:rPr>
          <w:t>II.</w:t>
        </w:r>
        <w:r w:rsidR="00033EA6">
          <w:rPr>
            <w:rFonts w:asciiTheme="minorHAnsi" w:eastAsiaTheme="minorEastAsia" w:hAnsiTheme="minorHAnsi" w:cstheme="minorBidi"/>
            <w:noProof/>
            <w:lang w:eastAsia="pl-PL"/>
          </w:rPr>
          <w:tab/>
        </w:r>
        <w:r w:rsidR="00033EA6" w:rsidRPr="008F43B9">
          <w:rPr>
            <w:rStyle w:val="Hipercze"/>
            <w:rFonts w:cstheme="minorHAnsi"/>
            <w:noProof/>
            <w:lang w:eastAsia="pl-PL"/>
          </w:rPr>
          <w:t>Część wizyjna</w:t>
        </w:r>
        <w:r w:rsidR="00033EA6">
          <w:rPr>
            <w:noProof/>
            <w:webHidden/>
          </w:rPr>
          <w:tab/>
        </w:r>
        <w:r w:rsidR="00033EA6">
          <w:rPr>
            <w:noProof/>
            <w:webHidden/>
          </w:rPr>
          <w:fldChar w:fldCharType="begin"/>
        </w:r>
        <w:r w:rsidR="00033EA6">
          <w:rPr>
            <w:noProof/>
            <w:webHidden/>
          </w:rPr>
          <w:instrText xml:space="preserve"> PAGEREF _Toc78358087 \h </w:instrText>
        </w:r>
        <w:r w:rsidR="00033EA6">
          <w:rPr>
            <w:noProof/>
            <w:webHidden/>
          </w:rPr>
        </w:r>
        <w:r w:rsidR="00033EA6">
          <w:rPr>
            <w:noProof/>
            <w:webHidden/>
          </w:rPr>
          <w:fldChar w:fldCharType="separate"/>
        </w:r>
        <w:r w:rsidR="00EC6A81">
          <w:rPr>
            <w:noProof/>
            <w:webHidden/>
          </w:rPr>
          <w:t>42</w:t>
        </w:r>
        <w:r w:rsidR="00033EA6">
          <w:rPr>
            <w:noProof/>
            <w:webHidden/>
          </w:rPr>
          <w:fldChar w:fldCharType="end"/>
        </w:r>
      </w:hyperlink>
    </w:p>
    <w:p w14:paraId="52D0B60A" w14:textId="0D66C473" w:rsidR="00033EA6" w:rsidRDefault="003E1D78">
      <w:pPr>
        <w:pStyle w:val="Spistreci3"/>
        <w:tabs>
          <w:tab w:val="right" w:leader="dot" w:pos="9205"/>
        </w:tabs>
        <w:rPr>
          <w:rFonts w:asciiTheme="minorHAnsi" w:eastAsiaTheme="minorEastAsia" w:hAnsiTheme="minorHAnsi" w:cstheme="minorBidi"/>
          <w:noProof/>
          <w:lang w:eastAsia="pl-PL"/>
        </w:rPr>
      </w:pPr>
      <w:hyperlink w:anchor="_Toc78358088" w:history="1">
        <w:r w:rsidR="00033EA6" w:rsidRPr="008F43B9">
          <w:rPr>
            <w:rStyle w:val="Hipercze"/>
            <w:noProof/>
          </w:rPr>
          <w:t>Cel główny i cele szczegółowe</w:t>
        </w:r>
        <w:r w:rsidR="00033EA6">
          <w:rPr>
            <w:noProof/>
            <w:webHidden/>
          </w:rPr>
          <w:tab/>
        </w:r>
        <w:r w:rsidR="00033EA6">
          <w:rPr>
            <w:noProof/>
            <w:webHidden/>
          </w:rPr>
          <w:fldChar w:fldCharType="begin"/>
        </w:r>
        <w:r w:rsidR="00033EA6">
          <w:rPr>
            <w:noProof/>
            <w:webHidden/>
          </w:rPr>
          <w:instrText xml:space="preserve"> PAGEREF _Toc78358088 \h </w:instrText>
        </w:r>
        <w:r w:rsidR="00033EA6">
          <w:rPr>
            <w:noProof/>
            <w:webHidden/>
          </w:rPr>
        </w:r>
        <w:r w:rsidR="00033EA6">
          <w:rPr>
            <w:noProof/>
            <w:webHidden/>
          </w:rPr>
          <w:fldChar w:fldCharType="separate"/>
        </w:r>
        <w:r w:rsidR="00EC6A81">
          <w:rPr>
            <w:noProof/>
            <w:webHidden/>
          </w:rPr>
          <w:t>42</w:t>
        </w:r>
        <w:r w:rsidR="00033EA6">
          <w:rPr>
            <w:noProof/>
            <w:webHidden/>
          </w:rPr>
          <w:fldChar w:fldCharType="end"/>
        </w:r>
      </w:hyperlink>
    </w:p>
    <w:p w14:paraId="2BE4887B" w14:textId="0974E807" w:rsidR="00033EA6" w:rsidRDefault="003E1D78">
      <w:pPr>
        <w:pStyle w:val="Spistreci2"/>
        <w:tabs>
          <w:tab w:val="left" w:pos="880"/>
          <w:tab w:val="right" w:leader="dot" w:pos="9205"/>
        </w:tabs>
        <w:rPr>
          <w:rFonts w:asciiTheme="minorHAnsi" w:eastAsiaTheme="minorEastAsia" w:hAnsiTheme="minorHAnsi" w:cstheme="minorBidi"/>
          <w:noProof/>
          <w:lang w:eastAsia="pl-PL"/>
        </w:rPr>
      </w:pPr>
      <w:hyperlink w:anchor="_Toc78358089" w:history="1">
        <w:r w:rsidR="00033EA6" w:rsidRPr="008F43B9">
          <w:rPr>
            <w:rStyle w:val="Hipercze"/>
            <w:noProof/>
          </w:rPr>
          <w:t>III.</w:t>
        </w:r>
        <w:r w:rsidR="00033EA6">
          <w:rPr>
            <w:rFonts w:asciiTheme="minorHAnsi" w:eastAsiaTheme="minorEastAsia" w:hAnsiTheme="minorHAnsi" w:cstheme="minorBidi"/>
            <w:noProof/>
            <w:lang w:eastAsia="pl-PL"/>
          </w:rPr>
          <w:tab/>
        </w:r>
        <w:r w:rsidR="00033EA6" w:rsidRPr="008F43B9">
          <w:rPr>
            <w:rStyle w:val="Hipercze"/>
            <w:noProof/>
          </w:rPr>
          <w:t>Część operacyjna</w:t>
        </w:r>
        <w:r w:rsidR="00033EA6">
          <w:rPr>
            <w:noProof/>
            <w:webHidden/>
          </w:rPr>
          <w:tab/>
        </w:r>
        <w:r w:rsidR="00033EA6">
          <w:rPr>
            <w:noProof/>
            <w:webHidden/>
          </w:rPr>
          <w:fldChar w:fldCharType="begin"/>
        </w:r>
        <w:r w:rsidR="00033EA6">
          <w:rPr>
            <w:noProof/>
            <w:webHidden/>
          </w:rPr>
          <w:instrText xml:space="preserve"> PAGEREF _Toc78358089 \h </w:instrText>
        </w:r>
        <w:r w:rsidR="00033EA6">
          <w:rPr>
            <w:noProof/>
            <w:webHidden/>
          </w:rPr>
        </w:r>
        <w:r w:rsidR="00033EA6">
          <w:rPr>
            <w:noProof/>
            <w:webHidden/>
          </w:rPr>
          <w:fldChar w:fldCharType="separate"/>
        </w:r>
        <w:r w:rsidR="00EC6A81">
          <w:rPr>
            <w:noProof/>
            <w:webHidden/>
          </w:rPr>
          <w:t>44</w:t>
        </w:r>
        <w:r w:rsidR="00033EA6">
          <w:rPr>
            <w:noProof/>
            <w:webHidden/>
          </w:rPr>
          <w:fldChar w:fldCharType="end"/>
        </w:r>
      </w:hyperlink>
    </w:p>
    <w:p w14:paraId="7954B145" w14:textId="4CC40351" w:rsidR="00033EA6" w:rsidRDefault="003E1D78">
      <w:pPr>
        <w:pStyle w:val="Spistreci3"/>
        <w:tabs>
          <w:tab w:val="left" w:pos="880"/>
          <w:tab w:val="right" w:leader="dot" w:pos="9205"/>
        </w:tabs>
        <w:rPr>
          <w:rFonts w:asciiTheme="minorHAnsi" w:eastAsiaTheme="minorEastAsia" w:hAnsiTheme="minorHAnsi" w:cstheme="minorBidi"/>
          <w:noProof/>
          <w:lang w:eastAsia="pl-PL"/>
        </w:rPr>
      </w:pPr>
      <w:hyperlink w:anchor="_Toc78358090" w:history="1">
        <w:r w:rsidR="00033EA6" w:rsidRPr="008F43B9">
          <w:rPr>
            <w:rStyle w:val="Hipercze"/>
            <w:noProof/>
            <w:kern w:val="2"/>
          </w:rPr>
          <w:t>1.</w:t>
        </w:r>
        <w:r w:rsidR="00033EA6">
          <w:rPr>
            <w:rFonts w:asciiTheme="minorHAnsi" w:eastAsiaTheme="minorEastAsia" w:hAnsiTheme="minorHAnsi" w:cstheme="minorBidi"/>
            <w:noProof/>
            <w:lang w:eastAsia="pl-PL"/>
          </w:rPr>
          <w:tab/>
        </w:r>
        <w:r w:rsidR="00033EA6" w:rsidRPr="008F43B9">
          <w:rPr>
            <w:rStyle w:val="Hipercze"/>
            <w:noProof/>
          </w:rPr>
          <w:t>Cele szczegółowe, priorytety, działania</w:t>
        </w:r>
        <w:r w:rsidR="00033EA6">
          <w:rPr>
            <w:noProof/>
            <w:webHidden/>
          </w:rPr>
          <w:tab/>
        </w:r>
        <w:r w:rsidR="00033EA6">
          <w:rPr>
            <w:noProof/>
            <w:webHidden/>
          </w:rPr>
          <w:fldChar w:fldCharType="begin"/>
        </w:r>
        <w:r w:rsidR="00033EA6">
          <w:rPr>
            <w:noProof/>
            <w:webHidden/>
          </w:rPr>
          <w:instrText xml:space="preserve"> PAGEREF _Toc78358090 \h </w:instrText>
        </w:r>
        <w:r w:rsidR="00033EA6">
          <w:rPr>
            <w:noProof/>
            <w:webHidden/>
          </w:rPr>
        </w:r>
        <w:r w:rsidR="00033EA6">
          <w:rPr>
            <w:noProof/>
            <w:webHidden/>
          </w:rPr>
          <w:fldChar w:fldCharType="separate"/>
        </w:r>
        <w:r w:rsidR="00EC6A81">
          <w:rPr>
            <w:noProof/>
            <w:webHidden/>
          </w:rPr>
          <w:t>44</w:t>
        </w:r>
        <w:r w:rsidR="00033EA6">
          <w:rPr>
            <w:noProof/>
            <w:webHidden/>
          </w:rPr>
          <w:fldChar w:fldCharType="end"/>
        </w:r>
      </w:hyperlink>
    </w:p>
    <w:p w14:paraId="4121950F" w14:textId="62B67C49" w:rsidR="00033EA6" w:rsidRDefault="003E1D78">
      <w:pPr>
        <w:pStyle w:val="Spistreci4"/>
        <w:tabs>
          <w:tab w:val="right" w:leader="dot" w:pos="9205"/>
        </w:tabs>
        <w:rPr>
          <w:rFonts w:asciiTheme="minorHAnsi" w:eastAsiaTheme="minorEastAsia" w:hAnsiTheme="minorHAnsi" w:cstheme="minorBidi"/>
          <w:noProof/>
          <w:lang w:eastAsia="pl-PL"/>
        </w:rPr>
      </w:pPr>
      <w:hyperlink w:anchor="_Toc78358091" w:history="1">
        <w:r w:rsidR="00033EA6" w:rsidRPr="008F43B9">
          <w:rPr>
            <w:rStyle w:val="Hipercze"/>
            <w:noProof/>
          </w:rPr>
          <w:t>Cel szczegółowy 1</w:t>
        </w:r>
        <w:r w:rsidR="00033EA6" w:rsidRPr="008F43B9">
          <w:rPr>
            <w:rStyle w:val="Hipercze"/>
            <w:rFonts w:eastAsia="MS Mincho"/>
            <w:noProof/>
            <w:lang w:eastAsia="ja-JP"/>
          </w:rPr>
          <w:t xml:space="preserve">. </w:t>
        </w:r>
        <w:r w:rsidR="00033EA6" w:rsidRPr="008F43B9">
          <w:rPr>
            <w:rStyle w:val="Hipercze"/>
            <w:noProof/>
          </w:rPr>
          <w:t>Wysoka pozycja konkurencyjna</w:t>
        </w:r>
        <w:r w:rsidR="00033EA6">
          <w:rPr>
            <w:noProof/>
            <w:webHidden/>
          </w:rPr>
          <w:tab/>
        </w:r>
        <w:r w:rsidR="00033EA6">
          <w:rPr>
            <w:noProof/>
            <w:webHidden/>
          </w:rPr>
          <w:fldChar w:fldCharType="begin"/>
        </w:r>
        <w:r w:rsidR="00033EA6">
          <w:rPr>
            <w:noProof/>
            <w:webHidden/>
          </w:rPr>
          <w:instrText xml:space="preserve"> PAGEREF _Toc78358091 \h </w:instrText>
        </w:r>
        <w:r w:rsidR="00033EA6">
          <w:rPr>
            <w:noProof/>
            <w:webHidden/>
          </w:rPr>
        </w:r>
        <w:r w:rsidR="00033EA6">
          <w:rPr>
            <w:noProof/>
            <w:webHidden/>
          </w:rPr>
          <w:fldChar w:fldCharType="separate"/>
        </w:r>
        <w:r w:rsidR="00EC6A81">
          <w:rPr>
            <w:noProof/>
            <w:webHidden/>
          </w:rPr>
          <w:t>44</w:t>
        </w:r>
        <w:r w:rsidR="00033EA6">
          <w:rPr>
            <w:noProof/>
            <w:webHidden/>
          </w:rPr>
          <w:fldChar w:fldCharType="end"/>
        </w:r>
      </w:hyperlink>
    </w:p>
    <w:p w14:paraId="406036FE" w14:textId="3D0F30BF" w:rsidR="00033EA6" w:rsidRDefault="003E1D78">
      <w:pPr>
        <w:pStyle w:val="Spistreci5"/>
        <w:tabs>
          <w:tab w:val="right" w:leader="dot" w:pos="9205"/>
        </w:tabs>
        <w:rPr>
          <w:rFonts w:asciiTheme="minorHAnsi" w:eastAsiaTheme="minorEastAsia" w:hAnsiTheme="minorHAnsi" w:cstheme="minorBidi"/>
          <w:noProof/>
          <w:lang w:eastAsia="pl-PL"/>
        </w:rPr>
      </w:pPr>
      <w:hyperlink w:anchor="_Toc78358092" w:history="1">
        <w:r w:rsidR="00033EA6" w:rsidRPr="008F43B9">
          <w:rPr>
            <w:rStyle w:val="Hipercze"/>
            <w:rFonts w:cstheme="minorHAnsi"/>
            <w:noProof/>
          </w:rPr>
          <w:t>Priorytet 1.1 Innowacyjna gospodarka</w:t>
        </w:r>
        <w:r w:rsidR="00033EA6">
          <w:rPr>
            <w:noProof/>
            <w:webHidden/>
          </w:rPr>
          <w:tab/>
        </w:r>
        <w:r w:rsidR="00033EA6">
          <w:rPr>
            <w:noProof/>
            <w:webHidden/>
          </w:rPr>
          <w:fldChar w:fldCharType="begin"/>
        </w:r>
        <w:r w:rsidR="00033EA6">
          <w:rPr>
            <w:noProof/>
            <w:webHidden/>
          </w:rPr>
          <w:instrText xml:space="preserve"> PAGEREF _Toc78358092 \h </w:instrText>
        </w:r>
        <w:r w:rsidR="00033EA6">
          <w:rPr>
            <w:noProof/>
            <w:webHidden/>
          </w:rPr>
        </w:r>
        <w:r w:rsidR="00033EA6">
          <w:rPr>
            <w:noProof/>
            <w:webHidden/>
          </w:rPr>
          <w:fldChar w:fldCharType="separate"/>
        </w:r>
        <w:r w:rsidR="00EC6A81">
          <w:rPr>
            <w:noProof/>
            <w:webHidden/>
          </w:rPr>
          <w:t>45</w:t>
        </w:r>
        <w:r w:rsidR="00033EA6">
          <w:rPr>
            <w:noProof/>
            <w:webHidden/>
          </w:rPr>
          <w:fldChar w:fldCharType="end"/>
        </w:r>
      </w:hyperlink>
    </w:p>
    <w:p w14:paraId="462A803F" w14:textId="15710AAA" w:rsidR="00033EA6" w:rsidRDefault="003E1D78">
      <w:pPr>
        <w:pStyle w:val="Spistreci5"/>
        <w:tabs>
          <w:tab w:val="right" w:leader="dot" w:pos="9205"/>
        </w:tabs>
        <w:rPr>
          <w:rFonts w:asciiTheme="minorHAnsi" w:eastAsiaTheme="minorEastAsia" w:hAnsiTheme="minorHAnsi" w:cstheme="minorBidi"/>
          <w:noProof/>
          <w:lang w:eastAsia="pl-PL"/>
        </w:rPr>
      </w:pPr>
      <w:hyperlink w:anchor="_Toc78358093" w:history="1">
        <w:r w:rsidR="00033EA6" w:rsidRPr="008F43B9">
          <w:rPr>
            <w:rStyle w:val="Hipercze"/>
            <w:rFonts w:cstheme="minorHAnsi"/>
            <w:noProof/>
          </w:rPr>
          <w:t>Priorytet 1.2 Adaptacyjność przedsiębiorstw</w:t>
        </w:r>
        <w:r w:rsidR="00033EA6">
          <w:rPr>
            <w:noProof/>
            <w:webHidden/>
          </w:rPr>
          <w:tab/>
        </w:r>
        <w:r w:rsidR="00033EA6">
          <w:rPr>
            <w:noProof/>
            <w:webHidden/>
          </w:rPr>
          <w:fldChar w:fldCharType="begin"/>
        </w:r>
        <w:r w:rsidR="00033EA6">
          <w:rPr>
            <w:noProof/>
            <w:webHidden/>
          </w:rPr>
          <w:instrText xml:space="preserve"> PAGEREF _Toc78358093 \h </w:instrText>
        </w:r>
        <w:r w:rsidR="00033EA6">
          <w:rPr>
            <w:noProof/>
            <w:webHidden/>
          </w:rPr>
        </w:r>
        <w:r w:rsidR="00033EA6">
          <w:rPr>
            <w:noProof/>
            <w:webHidden/>
          </w:rPr>
          <w:fldChar w:fldCharType="separate"/>
        </w:r>
        <w:r w:rsidR="00EC6A81">
          <w:rPr>
            <w:noProof/>
            <w:webHidden/>
          </w:rPr>
          <w:t>50</w:t>
        </w:r>
        <w:r w:rsidR="00033EA6">
          <w:rPr>
            <w:noProof/>
            <w:webHidden/>
          </w:rPr>
          <w:fldChar w:fldCharType="end"/>
        </w:r>
      </w:hyperlink>
    </w:p>
    <w:p w14:paraId="6786BFC9" w14:textId="62B982FC" w:rsidR="00033EA6" w:rsidRDefault="003E1D78">
      <w:pPr>
        <w:pStyle w:val="Spistreci5"/>
        <w:tabs>
          <w:tab w:val="right" w:leader="dot" w:pos="9205"/>
        </w:tabs>
        <w:rPr>
          <w:rFonts w:asciiTheme="minorHAnsi" w:eastAsiaTheme="minorEastAsia" w:hAnsiTheme="minorHAnsi" w:cstheme="minorBidi"/>
          <w:noProof/>
          <w:lang w:eastAsia="pl-PL"/>
        </w:rPr>
      </w:pPr>
      <w:hyperlink w:anchor="_Toc78358094" w:history="1">
        <w:r w:rsidR="00033EA6" w:rsidRPr="008F43B9">
          <w:rPr>
            <w:rStyle w:val="Hipercze"/>
            <w:rFonts w:cstheme="minorHAnsi"/>
            <w:noProof/>
          </w:rPr>
          <w:t xml:space="preserve">Priorytet 1.3 </w:t>
        </w:r>
        <w:r w:rsidR="00033EA6" w:rsidRPr="008F43B9">
          <w:rPr>
            <w:rStyle w:val="Hipercze"/>
            <w:rFonts w:cstheme="minorHAnsi"/>
            <w:bCs/>
            <w:noProof/>
          </w:rPr>
          <w:t>Regionalna marka gospodarcza</w:t>
        </w:r>
        <w:r w:rsidR="00033EA6">
          <w:rPr>
            <w:noProof/>
            <w:webHidden/>
          </w:rPr>
          <w:tab/>
        </w:r>
        <w:r w:rsidR="00033EA6">
          <w:rPr>
            <w:noProof/>
            <w:webHidden/>
          </w:rPr>
          <w:fldChar w:fldCharType="begin"/>
        </w:r>
        <w:r w:rsidR="00033EA6">
          <w:rPr>
            <w:noProof/>
            <w:webHidden/>
          </w:rPr>
          <w:instrText xml:space="preserve"> PAGEREF _Toc78358094 \h </w:instrText>
        </w:r>
        <w:r w:rsidR="00033EA6">
          <w:rPr>
            <w:noProof/>
            <w:webHidden/>
          </w:rPr>
        </w:r>
        <w:r w:rsidR="00033EA6">
          <w:rPr>
            <w:noProof/>
            <w:webHidden/>
          </w:rPr>
          <w:fldChar w:fldCharType="separate"/>
        </w:r>
        <w:r w:rsidR="00EC6A81">
          <w:rPr>
            <w:noProof/>
            <w:webHidden/>
          </w:rPr>
          <w:t>55</w:t>
        </w:r>
        <w:r w:rsidR="00033EA6">
          <w:rPr>
            <w:noProof/>
            <w:webHidden/>
          </w:rPr>
          <w:fldChar w:fldCharType="end"/>
        </w:r>
      </w:hyperlink>
    </w:p>
    <w:p w14:paraId="37786620" w14:textId="78D4E6F5" w:rsidR="00033EA6" w:rsidRDefault="003E1D78">
      <w:pPr>
        <w:pStyle w:val="Spistreci4"/>
        <w:tabs>
          <w:tab w:val="right" w:leader="dot" w:pos="9205"/>
        </w:tabs>
        <w:rPr>
          <w:rFonts w:asciiTheme="minorHAnsi" w:eastAsiaTheme="minorEastAsia" w:hAnsiTheme="minorHAnsi" w:cstheme="minorBidi"/>
          <w:noProof/>
          <w:lang w:eastAsia="pl-PL"/>
        </w:rPr>
      </w:pPr>
      <w:hyperlink w:anchor="_Toc78358095" w:history="1">
        <w:r w:rsidR="00033EA6" w:rsidRPr="008F43B9">
          <w:rPr>
            <w:rStyle w:val="Hipercze"/>
            <w:rFonts w:cstheme="minorHAnsi"/>
            <w:noProof/>
          </w:rPr>
          <w:t>Cel szczegółowy 2</w:t>
        </w:r>
        <w:r w:rsidR="00033EA6" w:rsidRPr="008F43B9">
          <w:rPr>
            <w:rStyle w:val="Hipercze"/>
            <w:rFonts w:eastAsia="MS Mincho" w:cstheme="minorHAnsi"/>
            <w:noProof/>
            <w:lang w:eastAsia="ja-JP"/>
          </w:rPr>
          <w:t>. Atrakcyjny rynek pracy</w:t>
        </w:r>
        <w:r w:rsidR="00033EA6">
          <w:rPr>
            <w:noProof/>
            <w:webHidden/>
          </w:rPr>
          <w:tab/>
        </w:r>
        <w:r w:rsidR="00033EA6">
          <w:rPr>
            <w:noProof/>
            <w:webHidden/>
          </w:rPr>
          <w:fldChar w:fldCharType="begin"/>
        </w:r>
        <w:r w:rsidR="00033EA6">
          <w:rPr>
            <w:noProof/>
            <w:webHidden/>
          </w:rPr>
          <w:instrText xml:space="preserve"> PAGEREF _Toc78358095 \h </w:instrText>
        </w:r>
        <w:r w:rsidR="00033EA6">
          <w:rPr>
            <w:noProof/>
            <w:webHidden/>
          </w:rPr>
        </w:r>
        <w:r w:rsidR="00033EA6">
          <w:rPr>
            <w:noProof/>
            <w:webHidden/>
          </w:rPr>
          <w:fldChar w:fldCharType="separate"/>
        </w:r>
        <w:r w:rsidR="00EC6A81">
          <w:rPr>
            <w:noProof/>
            <w:webHidden/>
          </w:rPr>
          <w:t>64</w:t>
        </w:r>
        <w:r w:rsidR="00033EA6">
          <w:rPr>
            <w:noProof/>
            <w:webHidden/>
          </w:rPr>
          <w:fldChar w:fldCharType="end"/>
        </w:r>
      </w:hyperlink>
    </w:p>
    <w:p w14:paraId="20F2A6E1" w14:textId="0444EAEF" w:rsidR="00033EA6" w:rsidRDefault="003E1D78">
      <w:pPr>
        <w:pStyle w:val="Spistreci5"/>
        <w:tabs>
          <w:tab w:val="right" w:leader="dot" w:pos="9205"/>
        </w:tabs>
        <w:rPr>
          <w:rFonts w:asciiTheme="minorHAnsi" w:eastAsiaTheme="minorEastAsia" w:hAnsiTheme="minorHAnsi" w:cstheme="minorBidi"/>
          <w:noProof/>
          <w:lang w:eastAsia="pl-PL"/>
        </w:rPr>
      </w:pPr>
      <w:hyperlink w:anchor="_Toc78358096" w:history="1">
        <w:r w:rsidR="00033EA6" w:rsidRPr="008F43B9">
          <w:rPr>
            <w:rStyle w:val="Hipercze"/>
            <w:rFonts w:cstheme="minorHAnsi"/>
            <w:noProof/>
          </w:rPr>
          <w:t>Priorytet 2.1 Kompetentny pracownik</w:t>
        </w:r>
        <w:r w:rsidR="00033EA6">
          <w:rPr>
            <w:noProof/>
            <w:webHidden/>
          </w:rPr>
          <w:tab/>
        </w:r>
        <w:r w:rsidR="00033EA6">
          <w:rPr>
            <w:noProof/>
            <w:webHidden/>
          </w:rPr>
          <w:fldChar w:fldCharType="begin"/>
        </w:r>
        <w:r w:rsidR="00033EA6">
          <w:rPr>
            <w:noProof/>
            <w:webHidden/>
          </w:rPr>
          <w:instrText xml:space="preserve"> PAGEREF _Toc78358096 \h </w:instrText>
        </w:r>
        <w:r w:rsidR="00033EA6">
          <w:rPr>
            <w:noProof/>
            <w:webHidden/>
          </w:rPr>
        </w:r>
        <w:r w:rsidR="00033EA6">
          <w:rPr>
            <w:noProof/>
            <w:webHidden/>
          </w:rPr>
          <w:fldChar w:fldCharType="separate"/>
        </w:r>
        <w:r w:rsidR="00EC6A81">
          <w:rPr>
            <w:noProof/>
            <w:webHidden/>
          </w:rPr>
          <w:t>64</w:t>
        </w:r>
        <w:r w:rsidR="00033EA6">
          <w:rPr>
            <w:noProof/>
            <w:webHidden/>
          </w:rPr>
          <w:fldChar w:fldCharType="end"/>
        </w:r>
      </w:hyperlink>
    </w:p>
    <w:p w14:paraId="17F8C3A2" w14:textId="7EC0FA11" w:rsidR="00033EA6" w:rsidRDefault="003E1D78">
      <w:pPr>
        <w:pStyle w:val="Spistreci5"/>
        <w:tabs>
          <w:tab w:val="right" w:leader="dot" w:pos="9205"/>
        </w:tabs>
        <w:rPr>
          <w:rFonts w:asciiTheme="minorHAnsi" w:eastAsiaTheme="minorEastAsia" w:hAnsiTheme="minorHAnsi" w:cstheme="minorBidi"/>
          <w:noProof/>
          <w:lang w:eastAsia="pl-PL"/>
        </w:rPr>
      </w:pPr>
      <w:hyperlink w:anchor="_Toc78358097" w:history="1">
        <w:r w:rsidR="00033EA6" w:rsidRPr="008F43B9">
          <w:rPr>
            <w:rStyle w:val="Hipercze"/>
            <w:rFonts w:cstheme="minorHAnsi"/>
            <w:noProof/>
          </w:rPr>
          <w:t>Priorytet 2.2 Atrakcyjny pracodawca</w:t>
        </w:r>
        <w:r w:rsidR="00033EA6">
          <w:rPr>
            <w:noProof/>
            <w:webHidden/>
          </w:rPr>
          <w:tab/>
        </w:r>
        <w:r w:rsidR="00033EA6">
          <w:rPr>
            <w:noProof/>
            <w:webHidden/>
          </w:rPr>
          <w:fldChar w:fldCharType="begin"/>
        </w:r>
        <w:r w:rsidR="00033EA6">
          <w:rPr>
            <w:noProof/>
            <w:webHidden/>
          </w:rPr>
          <w:instrText xml:space="preserve"> PAGEREF _Toc78358097 \h </w:instrText>
        </w:r>
        <w:r w:rsidR="00033EA6">
          <w:rPr>
            <w:noProof/>
            <w:webHidden/>
          </w:rPr>
        </w:r>
        <w:r w:rsidR="00033EA6">
          <w:rPr>
            <w:noProof/>
            <w:webHidden/>
          </w:rPr>
          <w:fldChar w:fldCharType="separate"/>
        </w:r>
        <w:r w:rsidR="00EC6A81">
          <w:rPr>
            <w:noProof/>
            <w:webHidden/>
          </w:rPr>
          <w:t>68</w:t>
        </w:r>
        <w:r w:rsidR="00033EA6">
          <w:rPr>
            <w:noProof/>
            <w:webHidden/>
          </w:rPr>
          <w:fldChar w:fldCharType="end"/>
        </w:r>
      </w:hyperlink>
    </w:p>
    <w:p w14:paraId="3D75D2AD" w14:textId="40803981" w:rsidR="00033EA6" w:rsidRDefault="003E1D78">
      <w:pPr>
        <w:pStyle w:val="Spistreci5"/>
        <w:tabs>
          <w:tab w:val="right" w:leader="dot" w:pos="9205"/>
        </w:tabs>
        <w:rPr>
          <w:rFonts w:asciiTheme="minorHAnsi" w:eastAsiaTheme="minorEastAsia" w:hAnsiTheme="minorHAnsi" w:cstheme="minorBidi"/>
          <w:noProof/>
          <w:lang w:eastAsia="pl-PL"/>
        </w:rPr>
      </w:pPr>
      <w:hyperlink w:anchor="_Toc78358098" w:history="1">
        <w:r w:rsidR="00033EA6" w:rsidRPr="008F43B9">
          <w:rPr>
            <w:rStyle w:val="Hipercze"/>
            <w:rFonts w:cstheme="minorHAnsi"/>
            <w:noProof/>
          </w:rPr>
          <w:t>Priorytet 2.3 Regionalny system monitorowania gospodarki</w:t>
        </w:r>
        <w:r w:rsidR="00033EA6">
          <w:rPr>
            <w:noProof/>
            <w:webHidden/>
          </w:rPr>
          <w:tab/>
        </w:r>
        <w:r w:rsidR="00033EA6">
          <w:rPr>
            <w:noProof/>
            <w:webHidden/>
          </w:rPr>
          <w:fldChar w:fldCharType="begin"/>
        </w:r>
        <w:r w:rsidR="00033EA6">
          <w:rPr>
            <w:noProof/>
            <w:webHidden/>
          </w:rPr>
          <w:instrText xml:space="preserve"> PAGEREF _Toc78358098 \h </w:instrText>
        </w:r>
        <w:r w:rsidR="00033EA6">
          <w:rPr>
            <w:noProof/>
            <w:webHidden/>
          </w:rPr>
        </w:r>
        <w:r w:rsidR="00033EA6">
          <w:rPr>
            <w:noProof/>
            <w:webHidden/>
          </w:rPr>
          <w:fldChar w:fldCharType="separate"/>
        </w:r>
        <w:r w:rsidR="00EC6A81">
          <w:rPr>
            <w:noProof/>
            <w:webHidden/>
          </w:rPr>
          <w:t>71</w:t>
        </w:r>
        <w:r w:rsidR="00033EA6">
          <w:rPr>
            <w:noProof/>
            <w:webHidden/>
          </w:rPr>
          <w:fldChar w:fldCharType="end"/>
        </w:r>
      </w:hyperlink>
    </w:p>
    <w:p w14:paraId="6C2012DB" w14:textId="107178F5" w:rsidR="00033EA6" w:rsidRDefault="003E1D78">
      <w:pPr>
        <w:pStyle w:val="Spistreci4"/>
        <w:tabs>
          <w:tab w:val="right" w:leader="dot" w:pos="9205"/>
        </w:tabs>
        <w:rPr>
          <w:rFonts w:asciiTheme="minorHAnsi" w:eastAsiaTheme="minorEastAsia" w:hAnsiTheme="minorHAnsi" w:cstheme="minorBidi"/>
          <w:noProof/>
          <w:lang w:eastAsia="pl-PL"/>
        </w:rPr>
      </w:pPr>
      <w:hyperlink w:anchor="_Toc78358099" w:history="1">
        <w:r w:rsidR="00033EA6" w:rsidRPr="008F43B9">
          <w:rPr>
            <w:rStyle w:val="Hipercze"/>
            <w:noProof/>
          </w:rPr>
          <w:t>Cel szczegółowy 3.</w:t>
        </w:r>
        <w:r w:rsidR="00033EA6" w:rsidRPr="008F43B9">
          <w:rPr>
            <w:rStyle w:val="Hipercze"/>
            <w:rFonts w:eastAsia="MS Mincho"/>
            <w:noProof/>
            <w:lang w:eastAsia="ja-JP"/>
          </w:rPr>
          <w:t xml:space="preserve"> </w:t>
        </w:r>
        <w:r w:rsidR="00033EA6" w:rsidRPr="008F43B9">
          <w:rPr>
            <w:rStyle w:val="Hipercze"/>
            <w:noProof/>
          </w:rPr>
          <w:t>Inspirująca oferta turystyczna i czasu wolnego</w:t>
        </w:r>
        <w:r w:rsidR="00033EA6">
          <w:rPr>
            <w:noProof/>
            <w:webHidden/>
          </w:rPr>
          <w:tab/>
        </w:r>
        <w:r w:rsidR="00033EA6">
          <w:rPr>
            <w:noProof/>
            <w:webHidden/>
          </w:rPr>
          <w:fldChar w:fldCharType="begin"/>
        </w:r>
        <w:r w:rsidR="00033EA6">
          <w:rPr>
            <w:noProof/>
            <w:webHidden/>
          </w:rPr>
          <w:instrText xml:space="preserve"> PAGEREF _Toc78358099 \h </w:instrText>
        </w:r>
        <w:r w:rsidR="00033EA6">
          <w:rPr>
            <w:noProof/>
            <w:webHidden/>
          </w:rPr>
        </w:r>
        <w:r w:rsidR="00033EA6">
          <w:rPr>
            <w:noProof/>
            <w:webHidden/>
          </w:rPr>
          <w:fldChar w:fldCharType="separate"/>
        </w:r>
        <w:r w:rsidR="00EC6A81">
          <w:rPr>
            <w:noProof/>
            <w:webHidden/>
          </w:rPr>
          <w:t>73</w:t>
        </w:r>
        <w:r w:rsidR="00033EA6">
          <w:rPr>
            <w:noProof/>
            <w:webHidden/>
          </w:rPr>
          <w:fldChar w:fldCharType="end"/>
        </w:r>
      </w:hyperlink>
    </w:p>
    <w:p w14:paraId="25805DDC" w14:textId="0880DA3B" w:rsidR="00033EA6" w:rsidRDefault="003E1D78">
      <w:pPr>
        <w:pStyle w:val="Spistreci5"/>
        <w:tabs>
          <w:tab w:val="right" w:leader="dot" w:pos="9205"/>
        </w:tabs>
        <w:rPr>
          <w:rFonts w:asciiTheme="minorHAnsi" w:eastAsiaTheme="minorEastAsia" w:hAnsiTheme="minorHAnsi" w:cstheme="minorBidi"/>
          <w:noProof/>
          <w:lang w:eastAsia="pl-PL"/>
        </w:rPr>
      </w:pPr>
      <w:hyperlink w:anchor="_Toc78358100" w:history="1">
        <w:r w:rsidR="00033EA6" w:rsidRPr="008F43B9">
          <w:rPr>
            <w:rStyle w:val="Hipercze"/>
            <w:noProof/>
          </w:rPr>
          <w:t>Priorytet 3.1 Markowa oferta turystyczna i czasu wolnego</w:t>
        </w:r>
        <w:r w:rsidR="00033EA6">
          <w:rPr>
            <w:noProof/>
            <w:webHidden/>
          </w:rPr>
          <w:tab/>
        </w:r>
        <w:r w:rsidR="00033EA6">
          <w:rPr>
            <w:noProof/>
            <w:webHidden/>
          </w:rPr>
          <w:fldChar w:fldCharType="begin"/>
        </w:r>
        <w:r w:rsidR="00033EA6">
          <w:rPr>
            <w:noProof/>
            <w:webHidden/>
          </w:rPr>
          <w:instrText xml:space="preserve"> PAGEREF _Toc78358100 \h </w:instrText>
        </w:r>
        <w:r w:rsidR="00033EA6">
          <w:rPr>
            <w:noProof/>
            <w:webHidden/>
          </w:rPr>
        </w:r>
        <w:r w:rsidR="00033EA6">
          <w:rPr>
            <w:noProof/>
            <w:webHidden/>
          </w:rPr>
          <w:fldChar w:fldCharType="separate"/>
        </w:r>
        <w:r w:rsidR="00EC6A81">
          <w:rPr>
            <w:noProof/>
            <w:webHidden/>
          </w:rPr>
          <w:t>74</w:t>
        </w:r>
        <w:r w:rsidR="00033EA6">
          <w:rPr>
            <w:noProof/>
            <w:webHidden/>
          </w:rPr>
          <w:fldChar w:fldCharType="end"/>
        </w:r>
      </w:hyperlink>
    </w:p>
    <w:p w14:paraId="489D95F7" w14:textId="17EF9014" w:rsidR="00033EA6" w:rsidRDefault="003E1D78">
      <w:pPr>
        <w:pStyle w:val="Spistreci5"/>
        <w:tabs>
          <w:tab w:val="right" w:leader="dot" w:pos="9205"/>
        </w:tabs>
        <w:rPr>
          <w:rFonts w:asciiTheme="minorHAnsi" w:eastAsiaTheme="minorEastAsia" w:hAnsiTheme="minorHAnsi" w:cstheme="minorBidi"/>
          <w:noProof/>
          <w:lang w:eastAsia="pl-PL"/>
        </w:rPr>
      </w:pPr>
      <w:hyperlink w:anchor="_Toc78358101" w:history="1">
        <w:r w:rsidR="00033EA6" w:rsidRPr="008F43B9">
          <w:rPr>
            <w:rStyle w:val="Hipercze"/>
            <w:rFonts w:cstheme="minorHAnsi"/>
            <w:noProof/>
          </w:rPr>
          <w:t>Priorytet 3.2 Zintegrowany system marketingu turystycznego</w:t>
        </w:r>
        <w:r w:rsidR="00033EA6">
          <w:rPr>
            <w:noProof/>
            <w:webHidden/>
          </w:rPr>
          <w:tab/>
        </w:r>
        <w:r w:rsidR="00033EA6">
          <w:rPr>
            <w:noProof/>
            <w:webHidden/>
          </w:rPr>
          <w:fldChar w:fldCharType="begin"/>
        </w:r>
        <w:r w:rsidR="00033EA6">
          <w:rPr>
            <w:noProof/>
            <w:webHidden/>
          </w:rPr>
          <w:instrText xml:space="preserve"> PAGEREF _Toc78358101 \h </w:instrText>
        </w:r>
        <w:r w:rsidR="00033EA6">
          <w:rPr>
            <w:noProof/>
            <w:webHidden/>
          </w:rPr>
        </w:r>
        <w:r w:rsidR="00033EA6">
          <w:rPr>
            <w:noProof/>
            <w:webHidden/>
          </w:rPr>
          <w:fldChar w:fldCharType="separate"/>
        </w:r>
        <w:r w:rsidR="00EC6A81">
          <w:rPr>
            <w:noProof/>
            <w:webHidden/>
          </w:rPr>
          <w:t>79</w:t>
        </w:r>
        <w:r w:rsidR="00033EA6">
          <w:rPr>
            <w:noProof/>
            <w:webHidden/>
          </w:rPr>
          <w:fldChar w:fldCharType="end"/>
        </w:r>
      </w:hyperlink>
    </w:p>
    <w:p w14:paraId="608F04C9" w14:textId="5F2F27FC" w:rsidR="00033EA6" w:rsidRDefault="003E1D78">
      <w:pPr>
        <w:pStyle w:val="Spistreci3"/>
        <w:tabs>
          <w:tab w:val="left" w:pos="880"/>
          <w:tab w:val="right" w:leader="dot" w:pos="9205"/>
        </w:tabs>
        <w:rPr>
          <w:rFonts w:asciiTheme="minorHAnsi" w:eastAsiaTheme="minorEastAsia" w:hAnsiTheme="minorHAnsi" w:cstheme="minorBidi"/>
          <w:noProof/>
          <w:lang w:eastAsia="pl-PL"/>
        </w:rPr>
      </w:pPr>
      <w:hyperlink w:anchor="_Toc78358102" w:history="1">
        <w:r w:rsidR="00033EA6" w:rsidRPr="008F43B9">
          <w:rPr>
            <w:rStyle w:val="Hipercze"/>
            <w:noProof/>
            <w:kern w:val="2"/>
          </w:rPr>
          <w:t>2.</w:t>
        </w:r>
        <w:r w:rsidR="00033EA6">
          <w:rPr>
            <w:rFonts w:asciiTheme="minorHAnsi" w:eastAsiaTheme="minorEastAsia" w:hAnsiTheme="minorHAnsi" w:cstheme="minorBidi"/>
            <w:noProof/>
            <w:lang w:eastAsia="pl-PL"/>
          </w:rPr>
          <w:tab/>
        </w:r>
        <w:r w:rsidR="00033EA6" w:rsidRPr="008F43B9">
          <w:rPr>
            <w:rStyle w:val="Hipercze"/>
            <w:noProof/>
          </w:rPr>
          <w:t>Kryteria horyzontalne</w:t>
        </w:r>
        <w:r w:rsidR="00033EA6">
          <w:rPr>
            <w:noProof/>
            <w:webHidden/>
          </w:rPr>
          <w:tab/>
        </w:r>
        <w:r w:rsidR="00033EA6">
          <w:rPr>
            <w:noProof/>
            <w:webHidden/>
          </w:rPr>
          <w:fldChar w:fldCharType="begin"/>
        </w:r>
        <w:r w:rsidR="00033EA6">
          <w:rPr>
            <w:noProof/>
            <w:webHidden/>
          </w:rPr>
          <w:instrText xml:space="preserve"> PAGEREF _Toc78358102 \h </w:instrText>
        </w:r>
        <w:r w:rsidR="00033EA6">
          <w:rPr>
            <w:noProof/>
            <w:webHidden/>
          </w:rPr>
        </w:r>
        <w:r w:rsidR="00033EA6">
          <w:rPr>
            <w:noProof/>
            <w:webHidden/>
          </w:rPr>
          <w:fldChar w:fldCharType="separate"/>
        </w:r>
        <w:r w:rsidR="00EC6A81">
          <w:rPr>
            <w:noProof/>
            <w:webHidden/>
          </w:rPr>
          <w:t>87</w:t>
        </w:r>
        <w:r w:rsidR="00033EA6">
          <w:rPr>
            <w:noProof/>
            <w:webHidden/>
          </w:rPr>
          <w:fldChar w:fldCharType="end"/>
        </w:r>
      </w:hyperlink>
    </w:p>
    <w:p w14:paraId="69B78DFA" w14:textId="256C4654" w:rsidR="00033EA6" w:rsidRDefault="003E1D78">
      <w:pPr>
        <w:pStyle w:val="Spistreci3"/>
        <w:tabs>
          <w:tab w:val="left" w:pos="880"/>
          <w:tab w:val="right" w:leader="dot" w:pos="9205"/>
        </w:tabs>
        <w:rPr>
          <w:rFonts w:asciiTheme="minorHAnsi" w:eastAsiaTheme="minorEastAsia" w:hAnsiTheme="minorHAnsi" w:cstheme="minorBidi"/>
          <w:noProof/>
          <w:lang w:eastAsia="pl-PL"/>
        </w:rPr>
      </w:pPr>
      <w:hyperlink w:anchor="_Toc78358103" w:history="1">
        <w:r w:rsidR="00033EA6" w:rsidRPr="008F43B9">
          <w:rPr>
            <w:rStyle w:val="Hipercze"/>
            <w:noProof/>
            <w:kern w:val="2"/>
          </w:rPr>
          <w:t>3.</w:t>
        </w:r>
        <w:r w:rsidR="00033EA6">
          <w:rPr>
            <w:rFonts w:asciiTheme="minorHAnsi" w:eastAsiaTheme="minorEastAsia" w:hAnsiTheme="minorHAnsi" w:cstheme="minorBidi"/>
            <w:noProof/>
            <w:lang w:eastAsia="pl-PL"/>
          </w:rPr>
          <w:tab/>
        </w:r>
        <w:r w:rsidR="00033EA6" w:rsidRPr="008F43B9">
          <w:rPr>
            <w:rStyle w:val="Hipercze"/>
            <w:rFonts w:cstheme="minorHAnsi"/>
            <w:noProof/>
          </w:rPr>
          <w:t>Realizacja zobowiązań SWP</w:t>
        </w:r>
        <w:r w:rsidR="00033EA6">
          <w:rPr>
            <w:noProof/>
            <w:webHidden/>
          </w:rPr>
          <w:tab/>
        </w:r>
        <w:r w:rsidR="00033EA6">
          <w:rPr>
            <w:noProof/>
            <w:webHidden/>
          </w:rPr>
          <w:fldChar w:fldCharType="begin"/>
        </w:r>
        <w:r w:rsidR="00033EA6">
          <w:rPr>
            <w:noProof/>
            <w:webHidden/>
          </w:rPr>
          <w:instrText xml:space="preserve"> PAGEREF _Toc78358103 \h </w:instrText>
        </w:r>
        <w:r w:rsidR="00033EA6">
          <w:rPr>
            <w:noProof/>
            <w:webHidden/>
          </w:rPr>
        </w:r>
        <w:r w:rsidR="00033EA6">
          <w:rPr>
            <w:noProof/>
            <w:webHidden/>
          </w:rPr>
          <w:fldChar w:fldCharType="separate"/>
        </w:r>
        <w:r w:rsidR="00EC6A81">
          <w:rPr>
            <w:noProof/>
            <w:webHidden/>
          </w:rPr>
          <w:t>88</w:t>
        </w:r>
        <w:r w:rsidR="00033EA6">
          <w:rPr>
            <w:noProof/>
            <w:webHidden/>
          </w:rPr>
          <w:fldChar w:fldCharType="end"/>
        </w:r>
      </w:hyperlink>
    </w:p>
    <w:p w14:paraId="41CE8C6F" w14:textId="415F0C22" w:rsidR="00033EA6" w:rsidRDefault="003E1D78">
      <w:pPr>
        <w:pStyle w:val="Spistreci2"/>
        <w:tabs>
          <w:tab w:val="left" w:pos="880"/>
          <w:tab w:val="right" w:leader="dot" w:pos="9205"/>
        </w:tabs>
        <w:rPr>
          <w:rFonts w:asciiTheme="minorHAnsi" w:eastAsiaTheme="minorEastAsia" w:hAnsiTheme="minorHAnsi" w:cstheme="minorBidi"/>
          <w:noProof/>
          <w:lang w:eastAsia="pl-PL"/>
        </w:rPr>
      </w:pPr>
      <w:hyperlink w:anchor="_Toc78358104" w:history="1">
        <w:r w:rsidR="00033EA6" w:rsidRPr="008F43B9">
          <w:rPr>
            <w:rStyle w:val="Hipercze"/>
            <w:noProof/>
          </w:rPr>
          <w:t>IV.</w:t>
        </w:r>
        <w:r w:rsidR="00033EA6">
          <w:rPr>
            <w:rFonts w:asciiTheme="minorHAnsi" w:eastAsiaTheme="minorEastAsia" w:hAnsiTheme="minorHAnsi" w:cstheme="minorBidi"/>
            <w:noProof/>
            <w:lang w:eastAsia="pl-PL"/>
          </w:rPr>
          <w:tab/>
        </w:r>
        <w:r w:rsidR="00033EA6" w:rsidRPr="008F43B9">
          <w:rPr>
            <w:rStyle w:val="Hipercze"/>
            <w:noProof/>
          </w:rPr>
          <w:t>System realizacji</w:t>
        </w:r>
        <w:r w:rsidR="00033EA6">
          <w:rPr>
            <w:noProof/>
            <w:webHidden/>
          </w:rPr>
          <w:tab/>
        </w:r>
        <w:r w:rsidR="00033EA6">
          <w:rPr>
            <w:noProof/>
            <w:webHidden/>
          </w:rPr>
          <w:fldChar w:fldCharType="begin"/>
        </w:r>
        <w:r w:rsidR="00033EA6">
          <w:rPr>
            <w:noProof/>
            <w:webHidden/>
          </w:rPr>
          <w:instrText xml:space="preserve"> PAGEREF _Toc78358104 \h </w:instrText>
        </w:r>
        <w:r w:rsidR="00033EA6">
          <w:rPr>
            <w:noProof/>
            <w:webHidden/>
          </w:rPr>
        </w:r>
        <w:r w:rsidR="00033EA6">
          <w:rPr>
            <w:noProof/>
            <w:webHidden/>
          </w:rPr>
          <w:fldChar w:fldCharType="separate"/>
        </w:r>
        <w:r w:rsidR="00EC6A81">
          <w:rPr>
            <w:noProof/>
            <w:webHidden/>
          </w:rPr>
          <w:t>91</w:t>
        </w:r>
        <w:r w:rsidR="00033EA6">
          <w:rPr>
            <w:noProof/>
            <w:webHidden/>
          </w:rPr>
          <w:fldChar w:fldCharType="end"/>
        </w:r>
      </w:hyperlink>
    </w:p>
    <w:p w14:paraId="2BEE4548" w14:textId="0E23FDED" w:rsidR="00033EA6" w:rsidRDefault="003E1D78">
      <w:pPr>
        <w:pStyle w:val="Spistreci2"/>
        <w:tabs>
          <w:tab w:val="right" w:leader="dot" w:pos="9205"/>
        </w:tabs>
        <w:rPr>
          <w:rFonts w:asciiTheme="minorHAnsi" w:eastAsiaTheme="minorEastAsia" w:hAnsiTheme="minorHAnsi" w:cstheme="minorBidi"/>
          <w:noProof/>
          <w:lang w:eastAsia="pl-PL"/>
        </w:rPr>
      </w:pPr>
      <w:hyperlink w:anchor="_Toc78358105" w:history="1">
        <w:r w:rsidR="00033EA6" w:rsidRPr="008F43B9">
          <w:rPr>
            <w:rStyle w:val="Hipercze"/>
            <w:noProof/>
          </w:rPr>
          <w:t>Załącznik 1. Charakterystyka zobowiązań SWP</w:t>
        </w:r>
        <w:r w:rsidR="00033EA6">
          <w:rPr>
            <w:noProof/>
            <w:webHidden/>
          </w:rPr>
          <w:tab/>
        </w:r>
        <w:r w:rsidR="00033EA6">
          <w:rPr>
            <w:noProof/>
            <w:webHidden/>
          </w:rPr>
          <w:fldChar w:fldCharType="begin"/>
        </w:r>
        <w:r w:rsidR="00033EA6">
          <w:rPr>
            <w:noProof/>
            <w:webHidden/>
          </w:rPr>
          <w:instrText xml:space="preserve"> PAGEREF _Toc78358105 \h </w:instrText>
        </w:r>
        <w:r w:rsidR="00033EA6">
          <w:rPr>
            <w:noProof/>
            <w:webHidden/>
          </w:rPr>
        </w:r>
        <w:r w:rsidR="00033EA6">
          <w:rPr>
            <w:noProof/>
            <w:webHidden/>
          </w:rPr>
          <w:fldChar w:fldCharType="separate"/>
        </w:r>
        <w:r w:rsidR="00EC6A81">
          <w:rPr>
            <w:noProof/>
            <w:webHidden/>
          </w:rPr>
          <w:t>96</w:t>
        </w:r>
        <w:r w:rsidR="00033EA6">
          <w:rPr>
            <w:noProof/>
            <w:webHidden/>
          </w:rPr>
          <w:fldChar w:fldCharType="end"/>
        </w:r>
      </w:hyperlink>
    </w:p>
    <w:p w14:paraId="6EE4B584" w14:textId="11268CBC" w:rsidR="00033EA6" w:rsidRDefault="003E1D78">
      <w:pPr>
        <w:pStyle w:val="Spistreci2"/>
        <w:tabs>
          <w:tab w:val="right" w:leader="dot" w:pos="9205"/>
        </w:tabs>
        <w:rPr>
          <w:rFonts w:asciiTheme="minorHAnsi" w:eastAsiaTheme="minorEastAsia" w:hAnsiTheme="minorHAnsi" w:cstheme="minorBidi"/>
          <w:noProof/>
          <w:lang w:eastAsia="pl-PL"/>
        </w:rPr>
      </w:pPr>
      <w:hyperlink w:anchor="_Toc78358106" w:history="1">
        <w:r w:rsidR="00033EA6" w:rsidRPr="008F43B9">
          <w:rPr>
            <w:rStyle w:val="Hipercze"/>
            <w:noProof/>
          </w:rPr>
          <w:t>Załącznik 2. Charakterystyka przedsięwzięć strategicznych</w:t>
        </w:r>
        <w:r w:rsidR="00033EA6">
          <w:rPr>
            <w:noProof/>
            <w:webHidden/>
          </w:rPr>
          <w:tab/>
        </w:r>
        <w:r w:rsidR="00033EA6">
          <w:rPr>
            <w:noProof/>
            <w:webHidden/>
          </w:rPr>
          <w:fldChar w:fldCharType="begin"/>
        </w:r>
        <w:r w:rsidR="00033EA6">
          <w:rPr>
            <w:noProof/>
            <w:webHidden/>
          </w:rPr>
          <w:instrText xml:space="preserve"> PAGEREF _Toc78358106 \h </w:instrText>
        </w:r>
        <w:r w:rsidR="00033EA6">
          <w:rPr>
            <w:noProof/>
            <w:webHidden/>
          </w:rPr>
        </w:r>
        <w:r w:rsidR="00033EA6">
          <w:rPr>
            <w:noProof/>
            <w:webHidden/>
          </w:rPr>
          <w:fldChar w:fldCharType="separate"/>
        </w:r>
        <w:r w:rsidR="00EC6A81">
          <w:rPr>
            <w:noProof/>
            <w:webHidden/>
          </w:rPr>
          <w:t>106</w:t>
        </w:r>
        <w:r w:rsidR="00033EA6">
          <w:rPr>
            <w:noProof/>
            <w:webHidden/>
          </w:rPr>
          <w:fldChar w:fldCharType="end"/>
        </w:r>
      </w:hyperlink>
    </w:p>
    <w:p w14:paraId="57148B67" w14:textId="6C8F17A6" w:rsidR="00033EA6" w:rsidRDefault="003E1D78">
      <w:pPr>
        <w:pStyle w:val="Spistreci2"/>
        <w:tabs>
          <w:tab w:val="right" w:leader="dot" w:pos="9205"/>
        </w:tabs>
        <w:rPr>
          <w:rFonts w:asciiTheme="minorHAnsi" w:eastAsiaTheme="minorEastAsia" w:hAnsiTheme="minorHAnsi" w:cstheme="minorBidi"/>
          <w:noProof/>
          <w:lang w:eastAsia="pl-PL"/>
        </w:rPr>
      </w:pPr>
      <w:hyperlink w:anchor="_Toc78358107" w:history="1">
        <w:r w:rsidR="00033EA6" w:rsidRPr="008F43B9">
          <w:rPr>
            <w:rStyle w:val="Hipercze"/>
            <w:noProof/>
          </w:rPr>
          <w:t>Załącznik 3. Inteligentne Specjalizacje Pomorza (ISP)</w:t>
        </w:r>
        <w:r w:rsidR="00033EA6">
          <w:rPr>
            <w:noProof/>
            <w:webHidden/>
          </w:rPr>
          <w:tab/>
        </w:r>
        <w:r w:rsidR="00033EA6">
          <w:rPr>
            <w:noProof/>
            <w:webHidden/>
          </w:rPr>
          <w:fldChar w:fldCharType="begin"/>
        </w:r>
        <w:r w:rsidR="00033EA6">
          <w:rPr>
            <w:noProof/>
            <w:webHidden/>
          </w:rPr>
          <w:instrText xml:space="preserve"> PAGEREF _Toc78358107 \h </w:instrText>
        </w:r>
        <w:r w:rsidR="00033EA6">
          <w:rPr>
            <w:noProof/>
            <w:webHidden/>
          </w:rPr>
        </w:r>
        <w:r w:rsidR="00033EA6">
          <w:rPr>
            <w:noProof/>
            <w:webHidden/>
          </w:rPr>
          <w:fldChar w:fldCharType="separate"/>
        </w:r>
        <w:r w:rsidR="00EC6A81">
          <w:rPr>
            <w:noProof/>
            <w:webHidden/>
          </w:rPr>
          <w:t>128</w:t>
        </w:r>
        <w:r w:rsidR="00033EA6">
          <w:rPr>
            <w:noProof/>
            <w:webHidden/>
          </w:rPr>
          <w:fldChar w:fldCharType="end"/>
        </w:r>
      </w:hyperlink>
    </w:p>
    <w:p w14:paraId="416B7264" w14:textId="4ED7E048" w:rsidR="00550DB7" w:rsidRPr="00953F4D" w:rsidRDefault="00DF3536" w:rsidP="00953F4D">
      <w:pPr>
        <w:pStyle w:val="Spistreci2"/>
        <w:tabs>
          <w:tab w:val="right" w:leader="dot" w:pos="9062"/>
        </w:tabs>
        <w:spacing w:line="276" w:lineRule="auto"/>
        <w:ind w:left="0"/>
        <w:rPr>
          <w:rFonts w:asciiTheme="minorHAnsi" w:hAnsiTheme="minorHAnsi" w:cstheme="minorHAnsi"/>
        </w:rPr>
      </w:pPr>
      <w:r w:rsidRPr="00953F4D">
        <w:rPr>
          <w:rFonts w:asciiTheme="minorHAnsi" w:hAnsiTheme="minorHAnsi" w:cstheme="minorHAnsi"/>
        </w:rPr>
        <w:fldChar w:fldCharType="end"/>
      </w:r>
    </w:p>
    <w:p w14:paraId="759C7D03" w14:textId="77777777" w:rsidR="00550DB7" w:rsidRPr="00953F4D" w:rsidRDefault="00550DB7" w:rsidP="00953F4D">
      <w:pPr>
        <w:rPr>
          <w:rFonts w:asciiTheme="minorHAnsi" w:hAnsiTheme="minorHAnsi" w:cstheme="minorHAnsi"/>
        </w:rPr>
        <w:sectPr w:rsidR="00550DB7" w:rsidRPr="00953F4D" w:rsidSect="00CB199D">
          <w:footerReference w:type="default" r:id="rId11"/>
          <w:footerReference w:type="first" r:id="rId12"/>
          <w:pgSz w:w="11906" w:h="16838"/>
          <w:pgMar w:top="1417" w:right="1274" w:bottom="1417" w:left="1417" w:header="708" w:footer="708" w:gutter="0"/>
          <w:cols w:space="708"/>
          <w:titlePg/>
          <w:docGrid w:linePitch="360"/>
        </w:sectPr>
      </w:pPr>
    </w:p>
    <w:p w14:paraId="0F74E4C3" w14:textId="77777777" w:rsidR="00550DB7" w:rsidRPr="00953F4D" w:rsidRDefault="00DF3536" w:rsidP="00953F4D">
      <w:pPr>
        <w:pStyle w:val="Nagwek2"/>
        <w:numPr>
          <w:ilvl w:val="0"/>
          <w:numId w:val="0"/>
        </w:numPr>
        <w:rPr>
          <w:rFonts w:asciiTheme="minorHAnsi" w:hAnsiTheme="minorHAnsi" w:cstheme="minorHAnsi"/>
        </w:rPr>
      </w:pPr>
      <w:bookmarkStart w:id="4" w:name="_Toc78358082"/>
      <w:r w:rsidRPr="00953F4D">
        <w:rPr>
          <w:rFonts w:asciiTheme="minorHAnsi" w:hAnsiTheme="minorHAnsi" w:cstheme="minorHAnsi"/>
        </w:rPr>
        <w:lastRenderedPageBreak/>
        <w:t>Wykaz użytych skrótów</w:t>
      </w:r>
      <w:bookmarkEnd w:id="3"/>
      <w:bookmarkEnd w:id="4"/>
    </w:p>
    <w:p w14:paraId="1278CC4F"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AI</w:t>
      </w:r>
      <w:r w:rsidRPr="00953F4D">
        <w:rPr>
          <w:rFonts w:asciiTheme="minorHAnsi" w:hAnsiTheme="minorHAnsi" w:cstheme="minorHAnsi"/>
        </w:rPr>
        <w:tab/>
      </w:r>
      <w:r w:rsidRPr="00953F4D">
        <w:rPr>
          <w:rFonts w:asciiTheme="minorHAnsi" w:hAnsiTheme="minorHAnsi" w:cstheme="minorHAnsi"/>
        </w:rPr>
        <w:tab/>
      </w:r>
      <w:proofErr w:type="spellStart"/>
      <w:r w:rsidRPr="00EA1E4D">
        <w:rPr>
          <w:rFonts w:asciiTheme="minorHAnsi" w:hAnsiTheme="minorHAnsi" w:cstheme="minorHAnsi"/>
        </w:rPr>
        <w:t>Artificial</w:t>
      </w:r>
      <w:proofErr w:type="spellEnd"/>
      <w:r w:rsidRPr="00EA1E4D">
        <w:rPr>
          <w:rFonts w:asciiTheme="minorHAnsi" w:hAnsiTheme="minorHAnsi" w:cstheme="minorHAnsi"/>
        </w:rPr>
        <w:t xml:space="preserve"> </w:t>
      </w:r>
      <w:proofErr w:type="spellStart"/>
      <w:r w:rsidRPr="00EA1E4D">
        <w:rPr>
          <w:rFonts w:asciiTheme="minorHAnsi" w:hAnsiTheme="minorHAnsi" w:cstheme="minorHAnsi"/>
        </w:rPr>
        <w:t>intelligence</w:t>
      </w:r>
      <w:proofErr w:type="spellEnd"/>
      <w:r w:rsidRPr="00953F4D">
        <w:rPr>
          <w:rFonts w:asciiTheme="minorHAnsi" w:hAnsiTheme="minorHAnsi" w:cstheme="minorHAnsi"/>
        </w:rPr>
        <w:t xml:space="preserve"> (sztuczna inteligencja)</w:t>
      </w:r>
    </w:p>
    <w:p w14:paraId="3F42A068"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B+R</w:t>
      </w:r>
      <w:r w:rsidRPr="00953F4D">
        <w:rPr>
          <w:rFonts w:asciiTheme="minorHAnsi" w:hAnsiTheme="minorHAnsi" w:cstheme="minorHAnsi"/>
        </w:rPr>
        <w:tab/>
      </w:r>
      <w:r w:rsidRPr="00953F4D">
        <w:rPr>
          <w:rFonts w:asciiTheme="minorHAnsi" w:hAnsiTheme="minorHAnsi" w:cstheme="minorHAnsi"/>
        </w:rPr>
        <w:tab/>
        <w:t>Badania i rozwój</w:t>
      </w:r>
    </w:p>
    <w:p w14:paraId="673D659F" w14:textId="19FDD440"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GOZ</w:t>
      </w:r>
      <w:r w:rsidRPr="00953F4D">
        <w:rPr>
          <w:rFonts w:asciiTheme="minorHAnsi" w:hAnsiTheme="minorHAnsi" w:cstheme="minorHAnsi"/>
        </w:rPr>
        <w:tab/>
      </w:r>
      <w:r w:rsidRPr="00953F4D">
        <w:rPr>
          <w:rFonts w:asciiTheme="minorHAnsi" w:hAnsiTheme="minorHAnsi" w:cstheme="minorHAnsi"/>
        </w:rPr>
        <w:tab/>
        <w:t xml:space="preserve">Gospodarka </w:t>
      </w:r>
      <w:r w:rsidR="00210EFE">
        <w:rPr>
          <w:rFonts w:asciiTheme="minorHAnsi" w:hAnsiTheme="minorHAnsi" w:cstheme="minorHAnsi"/>
        </w:rPr>
        <w:t xml:space="preserve">o </w:t>
      </w:r>
      <w:r w:rsidRPr="00953F4D">
        <w:rPr>
          <w:rFonts w:asciiTheme="minorHAnsi" w:hAnsiTheme="minorHAnsi" w:cstheme="minorHAnsi"/>
        </w:rPr>
        <w:t>obiegu zamknięt</w:t>
      </w:r>
      <w:r w:rsidR="00210EFE">
        <w:rPr>
          <w:rFonts w:asciiTheme="minorHAnsi" w:hAnsiTheme="minorHAnsi" w:cstheme="minorHAnsi"/>
        </w:rPr>
        <w:t>ym</w:t>
      </w:r>
    </w:p>
    <w:p w14:paraId="397082DE" w14:textId="77777777" w:rsidR="00550DB7" w:rsidRPr="007A560A" w:rsidRDefault="00DF3536" w:rsidP="008B49A8">
      <w:pPr>
        <w:spacing w:before="0" w:after="0"/>
        <w:ind w:right="0"/>
        <w:rPr>
          <w:rFonts w:asciiTheme="minorHAnsi" w:hAnsiTheme="minorHAnsi" w:cstheme="minorHAnsi"/>
          <w:lang w:val="en-US"/>
        </w:rPr>
      </w:pPr>
      <w:r w:rsidRPr="007A560A">
        <w:rPr>
          <w:rFonts w:asciiTheme="minorHAnsi" w:hAnsiTheme="minorHAnsi" w:cstheme="minorHAnsi"/>
          <w:lang w:val="en-US"/>
        </w:rPr>
        <w:t>GUS</w:t>
      </w:r>
      <w:r w:rsidRPr="007A560A">
        <w:rPr>
          <w:rFonts w:asciiTheme="minorHAnsi" w:hAnsiTheme="minorHAnsi" w:cstheme="minorHAnsi"/>
          <w:lang w:val="en-US"/>
        </w:rPr>
        <w:tab/>
      </w:r>
      <w:r w:rsidRPr="007A560A">
        <w:rPr>
          <w:rFonts w:asciiTheme="minorHAnsi" w:hAnsiTheme="minorHAnsi" w:cstheme="minorHAnsi"/>
          <w:lang w:val="en-US"/>
        </w:rPr>
        <w:tab/>
      </w:r>
      <w:proofErr w:type="spellStart"/>
      <w:r w:rsidRPr="007A560A">
        <w:rPr>
          <w:rFonts w:asciiTheme="minorHAnsi" w:hAnsiTheme="minorHAnsi" w:cstheme="minorHAnsi"/>
          <w:lang w:val="en-US"/>
        </w:rPr>
        <w:t>Główny</w:t>
      </w:r>
      <w:proofErr w:type="spellEnd"/>
      <w:r w:rsidRPr="007A560A">
        <w:rPr>
          <w:rFonts w:asciiTheme="minorHAnsi" w:hAnsiTheme="minorHAnsi" w:cstheme="minorHAnsi"/>
          <w:lang w:val="en-US"/>
        </w:rPr>
        <w:t xml:space="preserve"> </w:t>
      </w:r>
      <w:proofErr w:type="spellStart"/>
      <w:r w:rsidRPr="007A560A">
        <w:rPr>
          <w:rFonts w:asciiTheme="minorHAnsi" w:hAnsiTheme="minorHAnsi" w:cstheme="minorHAnsi"/>
          <w:lang w:val="en-US"/>
        </w:rPr>
        <w:t>Urząd</w:t>
      </w:r>
      <w:proofErr w:type="spellEnd"/>
      <w:r w:rsidRPr="007A560A">
        <w:rPr>
          <w:rFonts w:asciiTheme="minorHAnsi" w:hAnsiTheme="minorHAnsi" w:cstheme="minorHAnsi"/>
          <w:lang w:val="en-US"/>
        </w:rPr>
        <w:t xml:space="preserve"> </w:t>
      </w:r>
      <w:proofErr w:type="spellStart"/>
      <w:r w:rsidRPr="007A560A">
        <w:rPr>
          <w:rFonts w:asciiTheme="minorHAnsi" w:hAnsiTheme="minorHAnsi" w:cstheme="minorHAnsi"/>
          <w:lang w:val="en-US"/>
        </w:rPr>
        <w:t>Statystyczny</w:t>
      </w:r>
      <w:proofErr w:type="spellEnd"/>
    </w:p>
    <w:p w14:paraId="2C594D06" w14:textId="43D02ADA" w:rsidR="00550DB7" w:rsidRPr="00953F4D" w:rsidRDefault="00DF3536" w:rsidP="008B49A8">
      <w:pPr>
        <w:spacing w:before="0" w:after="0"/>
        <w:ind w:right="0"/>
        <w:rPr>
          <w:rFonts w:asciiTheme="minorHAnsi" w:hAnsiTheme="minorHAnsi" w:cstheme="minorHAnsi"/>
          <w:lang w:val="en-GB"/>
        </w:rPr>
      </w:pPr>
      <w:proofErr w:type="spellStart"/>
      <w:r w:rsidRPr="00953F4D">
        <w:rPr>
          <w:rFonts w:asciiTheme="minorHAnsi" w:hAnsiTheme="minorHAnsi" w:cstheme="minorHAnsi"/>
          <w:lang w:val="en-GB"/>
        </w:rPr>
        <w:t>HoReCa</w:t>
      </w:r>
      <w:proofErr w:type="spellEnd"/>
      <w:r w:rsidRPr="00953F4D">
        <w:rPr>
          <w:rFonts w:asciiTheme="minorHAnsi" w:hAnsiTheme="minorHAnsi" w:cstheme="minorHAnsi"/>
          <w:lang w:val="en-GB"/>
        </w:rPr>
        <w:tab/>
        <w:t>Hotel, Restaurant, Catering/Café</w:t>
      </w:r>
    </w:p>
    <w:p w14:paraId="78ECB8DE" w14:textId="77777777" w:rsidR="00550DB7" w:rsidRPr="00953F4D" w:rsidRDefault="00DF3536" w:rsidP="008B49A8">
      <w:pPr>
        <w:spacing w:before="0" w:after="0"/>
        <w:ind w:right="0"/>
        <w:rPr>
          <w:rFonts w:asciiTheme="minorHAnsi" w:hAnsiTheme="minorHAnsi" w:cstheme="minorHAnsi"/>
          <w:lang w:val="en-GB"/>
        </w:rPr>
      </w:pPr>
      <w:r w:rsidRPr="00953F4D">
        <w:rPr>
          <w:rFonts w:asciiTheme="minorHAnsi" w:hAnsiTheme="minorHAnsi" w:cstheme="minorHAnsi"/>
          <w:lang w:val="en-GB"/>
        </w:rPr>
        <w:t>ICT</w:t>
      </w:r>
      <w:r w:rsidRPr="00953F4D">
        <w:rPr>
          <w:rFonts w:asciiTheme="minorHAnsi" w:hAnsiTheme="minorHAnsi" w:cstheme="minorHAnsi"/>
          <w:lang w:val="en-GB"/>
        </w:rPr>
        <w:tab/>
      </w:r>
      <w:r w:rsidRPr="00953F4D">
        <w:rPr>
          <w:rFonts w:asciiTheme="minorHAnsi" w:hAnsiTheme="minorHAnsi" w:cstheme="minorHAnsi"/>
          <w:lang w:val="en-GB"/>
        </w:rPr>
        <w:tab/>
      </w:r>
      <w:r w:rsidRPr="00953F4D">
        <w:rPr>
          <w:rFonts w:asciiTheme="minorHAnsi" w:hAnsiTheme="minorHAnsi" w:cstheme="minorHAnsi"/>
          <w:shd w:val="clear" w:color="FFFFFF" w:fill="FFFFFF"/>
          <w:lang w:val="en-GB"/>
        </w:rPr>
        <w:t>Information and communication technologies</w:t>
      </w:r>
    </w:p>
    <w:p w14:paraId="2C7D06C0" w14:textId="77777777" w:rsidR="00550DB7" w:rsidRPr="00953F4D" w:rsidRDefault="00DF3536" w:rsidP="008B49A8">
      <w:pPr>
        <w:spacing w:before="0" w:after="0"/>
        <w:ind w:right="0"/>
        <w:rPr>
          <w:rFonts w:asciiTheme="minorHAnsi" w:hAnsiTheme="minorHAnsi" w:cstheme="minorHAnsi"/>
          <w:lang w:val="en-US"/>
        </w:rPr>
      </w:pPr>
      <w:r w:rsidRPr="00953F4D">
        <w:rPr>
          <w:rFonts w:asciiTheme="minorHAnsi" w:hAnsiTheme="minorHAnsi" w:cstheme="minorHAnsi"/>
          <w:lang w:val="en-GB"/>
        </w:rPr>
        <w:t>IoT</w:t>
      </w:r>
      <w:r w:rsidRPr="00953F4D">
        <w:rPr>
          <w:rFonts w:asciiTheme="minorHAnsi" w:hAnsiTheme="minorHAnsi" w:cstheme="minorHAnsi"/>
          <w:lang w:val="en-GB"/>
        </w:rPr>
        <w:tab/>
      </w:r>
      <w:r w:rsidRPr="00953F4D">
        <w:rPr>
          <w:rFonts w:asciiTheme="minorHAnsi" w:hAnsiTheme="minorHAnsi" w:cstheme="minorHAnsi"/>
          <w:lang w:val="en-GB"/>
        </w:rPr>
        <w:tab/>
        <w:t>Internet of Things</w:t>
      </w:r>
      <w:r w:rsidRPr="00953F4D">
        <w:rPr>
          <w:rFonts w:asciiTheme="minorHAnsi" w:hAnsiTheme="minorHAnsi" w:cstheme="minorHAnsi"/>
          <w:lang w:val="en-US"/>
        </w:rPr>
        <w:t xml:space="preserve"> (</w:t>
      </w:r>
      <w:r w:rsidRPr="00953F4D">
        <w:rPr>
          <w:rFonts w:asciiTheme="minorHAnsi" w:hAnsiTheme="minorHAnsi" w:cstheme="minorHAnsi"/>
          <w:lang w:val="en-GB"/>
        </w:rPr>
        <w:t xml:space="preserve">Internet </w:t>
      </w:r>
      <w:proofErr w:type="spellStart"/>
      <w:r w:rsidRPr="00EA1E4D">
        <w:rPr>
          <w:rFonts w:asciiTheme="minorHAnsi" w:hAnsiTheme="minorHAnsi" w:cstheme="minorHAnsi"/>
          <w:lang w:val="en-US"/>
        </w:rPr>
        <w:t>rzeczy</w:t>
      </w:r>
      <w:proofErr w:type="spellEnd"/>
      <w:r w:rsidRPr="00953F4D">
        <w:rPr>
          <w:rFonts w:asciiTheme="minorHAnsi" w:hAnsiTheme="minorHAnsi" w:cstheme="minorHAnsi"/>
          <w:lang w:val="en-US"/>
        </w:rPr>
        <w:t>)</w:t>
      </w:r>
    </w:p>
    <w:p w14:paraId="5378AF04"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ISP</w:t>
      </w:r>
      <w:r w:rsidRPr="00953F4D">
        <w:rPr>
          <w:rFonts w:asciiTheme="minorHAnsi" w:hAnsiTheme="minorHAnsi" w:cstheme="minorHAnsi"/>
        </w:rPr>
        <w:tab/>
      </w:r>
      <w:r w:rsidRPr="00953F4D">
        <w:rPr>
          <w:rFonts w:asciiTheme="minorHAnsi" w:hAnsiTheme="minorHAnsi" w:cstheme="minorHAnsi"/>
        </w:rPr>
        <w:tab/>
        <w:t>Inteligentne Specjalizacje Pomorza</w:t>
      </w:r>
    </w:p>
    <w:p w14:paraId="57DF204B"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IOB</w:t>
      </w:r>
      <w:r w:rsidRPr="00953F4D">
        <w:rPr>
          <w:rFonts w:asciiTheme="minorHAnsi" w:hAnsiTheme="minorHAnsi" w:cstheme="minorHAnsi"/>
        </w:rPr>
        <w:tab/>
      </w:r>
      <w:r w:rsidRPr="00953F4D">
        <w:rPr>
          <w:rFonts w:asciiTheme="minorHAnsi" w:hAnsiTheme="minorHAnsi" w:cstheme="minorHAnsi"/>
        </w:rPr>
        <w:tab/>
        <w:t>Instytucje otoczenia biznesu</w:t>
      </w:r>
    </w:p>
    <w:p w14:paraId="25E6B00B" w14:textId="77777777" w:rsidR="00550DB7" w:rsidRPr="00EA1E4D" w:rsidRDefault="00DF3536" w:rsidP="008B49A8">
      <w:pPr>
        <w:spacing w:before="0" w:after="0"/>
        <w:ind w:right="0"/>
        <w:rPr>
          <w:rFonts w:asciiTheme="minorHAnsi" w:hAnsiTheme="minorHAnsi" w:cstheme="minorHAnsi"/>
          <w:lang w:val="en-US"/>
        </w:rPr>
      </w:pPr>
      <w:r w:rsidRPr="00EA1E4D">
        <w:rPr>
          <w:rFonts w:asciiTheme="minorHAnsi" w:hAnsiTheme="minorHAnsi" w:cstheme="minorHAnsi"/>
          <w:lang w:val="en-US"/>
        </w:rPr>
        <w:t>IT</w:t>
      </w:r>
      <w:r w:rsidRPr="00EA1E4D">
        <w:rPr>
          <w:rFonts w:asciiTheme="minorHAnsi" w:hAnsiTheme="minorHAnsi" w:cstheme="minorHAnsi"/>
          <w:lang w:val="en-US"/>
        </w:rPr>
        <w:tab/>
      </w:r>
      <w:r w:rsidRPr="00EA1E4D">
        <w:rPr>
          <w:rFonts w:asciiTheme="minorHAnsi" w:hAnsiTheme="minorHAnsi" w:cstheme="minorHAnsi"/>
          <w:lang w:val="en-US"/>
        </w:rPr>
        <w:tab/>
      </w:r>
      <w:r w:rsidRPr="00953F4D">
        <w:rPr>
          <w:rFonts w:asciiTheme="minorHAnsi" w:hAnsiTheme="minorHAnsi" w:cstheme="minorHAnsi"/>
          <w:lang w:val="en-GB"/>
        </w:rPr>
        <w:t>Information technology</w:t>
      </w:r>
      <w:r w:rsidRPr="00EA1E4D">
        <w:rPr>
          <w:rFonts w:asciiTheme="minorHAnsi" w:hAnsiTheme="minorHAnsi" w:cstheme="minorHAnsi"/>
          <w:lang w:val="en-US"/>
        </w:rPr>
        <w:t xml:space="preserve"> (</w:t>
      </w:r>
      <w:proofErr w:type="spellStart"/>
      <w:r w:rsidRPr="00EA1E4D">
        <w:rPr>
          <w:rFonts w:asciiTheme="minorHAnsi" w:hAnsiTheme="minorHAnsi" w:cstheme="minorHAnsi"/>
          <w:lang w:val="en-US"/>
        </w:rPr>
        <w:t>technologia</w:t>
      </w:r>
      <w:proofErr w:type="spellEnd"/>
      <w:r w:rsidRPr="00EA1E4D">
        <w:rPr>
          <w:rFonts w:asciiTheme="minorHAnsi" w:hAnsiTheme="minorHAnsi" w:cstheme="minorHAnsi"/>
          <w:lang w:val="en-US"/>
        </w:rPr>
        <w:t xml:space="preserve"> </w:t>
      </w:r>
      <w:proofErr w:type="spellStart"/>
      <w:r w:rsidRPr="00EA1E4D">
        <w:rPr>
          <w:rFonts w:asciiTheme="minorHAnsi" w:hAnsiTheme="minorHAnsi" w:cstheme="minorHAnsi"/>
          <w:lang w:val="en-US"/>
        </w:rPr>
        <w:t>informacyjna</w:t>
      </w:r>
      <w:proofErr w:type="spellEnd"/>
      <w:r w:rsidRPr="00EA1E4D">
        <w:rPr>
          <w:rFonts w:asciiTheme="minorHAnsi" w:hAnsiTheme="minorHAnsi" w:cstheme="minorHAnsi"/>
          <w:lang w:val="en-US"/>
        </w:rPr>
        <w:t>)</w:t>
      </w:r>
    </w:p>
    <w:p w14:paraId="1DFC64D3"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IZ</w:t>
      </w:r>
      <w:r w:rsidRPr="00953F4D">
        <w:rPr>
          <w:rFonts w:asciiTheme="minorHAnsi" w:hAnsiTheme="minorHAnsi" w:cstheme="minorHAnsi"/>
        </w:rPr>
        <w:tab/>
      </w:r>
      <w:r w:rsidRPr="00953F4D">
        <w:rPr>
          <w:rFonts w:asciiTheme="minorHAnsi" w:hAnsiTheme="minorHAnsi" w:cstheme="minorHAnsi"/>
        </w:rPr>
        <w:tab/>
        <w:t>Instytucja Zarządzająca</w:t>
      </w:r>
    </w:p>
    <w:p w14:paraId="76B4A96C"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JST</w:t>
      </w:r>
      <w:r w:rsidRPr="00953F4D">
        <w:rPr>
          <w:rFonts w:asciiTheme="minorHAnsi" w:hAnsiTheme="minorHAnsi" w:cstheme="minorHAnsi"/>
        </w:rPr>
        <w:tab/>
      </w:r>
      <w:r w:rsidRPr="00953F4D">
        <w:rPr>
          <w:rFonts w:asciiTheme="minorHAnsi" w:hAnsiTheme="minorHAnsi" w:cstheme="minorHAnsi"/>
        </w:rPr>
        <w:tab/>
        <w:t>Jednostka samorządu terytorialnego</w:t>
      </w:r>
    </w:p>
    <w:p w14:paraId="0BD48BF9"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KE</w:t>
      </w:r>
      <w:r w:rsidRPr="00953F4D">
        <w:rPr>
          <w:rFonts w:asciiTheme="minorHAnsi" w:hAnsiTheme="minorHAnsi" w:cstheme="minorHAnsi"/>
        </w:rPr>
        <w:tab/>
      </w:r>
      <w:r w:rsidRPr="00953F4D">
        <w:rPr>
          <w:rFonts w:asciiTheme="minorHAnsi" w:hAnsiTheme="minorHAnsi" w:cstheme="minorHAnsi"/>
        </w:rPr>
        <w:tab/>
        <w:t>Komisja Europejska</w:t>
      </w:r>
    </w:p>
    <w:p w14:paraId="25790ECF"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LGD</w:t>
      </w:r>
      <w:r w:rsidRPr="00953F4D">
        <w:rPr>
          <w:rFonts w:asciiTheme="minorHAnsi" w:hAnsiTheme="minorHAnsi" w:cstheme="minorHAnsi"/>
        </w:rPr>
        <w:tab/>
      </w:r>
      <w:r w:rsidRPr="00953F4D">
        <w:rPr>
          <w:rFonts w:asciiTheme="minorHAnsi" w:hAnsiTheme="minorHAnsi" w:cstheme="minorHAnsi"/>
        </w:rPr>
        <w:tab/>
        <w:t>Lokalna Grupa Działania</w:t>
      </w:r>
    </w:p>
    <w:p w14:paraId="3039DD96"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LGR</w:t>
      </w:r>
      <w:r w:rsidRPr="00953F4D">
        <w:rPr>
          <w:rFonts w:asciiTheme="minorHAnsi" w:hAnsiTheme="minorHAnsi" w:cstheme="minorHAnsi"/>
        </w:rPr>
        <w:tab/>
      </w:r>
      <w:r w:rsidRPr="00953F4D">
        <w:rPr>
          <w:rFonts w:asciiTheme="minorHAnsi" w:hAnsiTheme="minorHAnsi" w:cstheme="minorHAnsi"/>
        </w:rPr>
        <w:tab/>
        <w:t>Lokalna Grupa Rybacka</w:t>
      </w:r>
    </w:p>
    <w:p w14:paraId="36F69AC9" w14:textId="77777777" w:rsidR="00550DB7" w:rsidRPr="00EA1E4D" w:rsidRDefault="00DF3536" w:rsidP="008B49A8">
      <w:pPr>
        <w:spacing w:before="0" w:after="0"/>
        <w:ind w:right="0"/>
        <w:rPr>
          <w:rFonts w:asciiTheme="minorHAnsi" w:hAnsiTheme="minorHAnsi" w:cstheme="minorHAnsi"/>
        </w:rPr>
      </w:pPr>
      <w:r w:rsidRPr="00EA1E4D">
        <w:rPr>
          <w:rFonts w:asciiTheme="minorHAnsi" w:hAnsiTheme="minorHAnsi" w:cstheme="minorHAnsi"/>
        </w:rPr>
        <w:t>LOT</w:t>
      </w:r>
      <w:r w:rsidRPr="00EA1E4D">
        <w:rPr>
          <w:rFonts w:asciiTheme="minorHAnsi" w:hAnsiTheme="minorHAnsi" w:cstheme="minorHAnsi"/>
        </w:rPr>
        <w:tab/>
      </w:r>
      <w:r w:rsidRPr="00EA1E4D">
        <w:rPr>
          <w:rFonts w:asciiTheme="minorHAnsi" w:hAnsiTheme="minorHAnsi" w:cstheme="minorHAnsi"/>
        </w:rPr>
        <w:tab/>
      </w:r>
      <w:r w:rsidRPr="00953F4D">
        <w:rPr>
          <w:rFonts w:asciiTheme="minorHAnsi" w:hAnsiTheme="minorHAnsi" w:cstheme="minorHAnsi"/>
        </w:rPr>
        <w:t>Lokalna Organizacja Turystyczna</w:t>
      </w:r>
    </w:p>
    <w:p w14:paraId="2D9CDBF3" w14:textId="3E5FB5EE" w:rsidR="00550DB7" w:rsidRPr="00953F4D" w:rsidRDefault="00DF3536" w:rsidP="008B49A8">
      <w:pPr>
        <w:spacing w:before="0" w:after="0"/>
        <w:ind w:right="0"/>
        <w:rPr>
          <w:rFonts w:asciiTheme="minorHAnsi" w:hAnsiTheme="minorHAnsi" w:cstheme="minorHAnsi"/>
          <w:lang w:val="en-GB"/>
        </w:rPr>
      </w:pPr>
      <w:r w:rsidRPr="00953F4D">
        <w:rPr>
          <w:rFonts w:asciiTheme="minorHAnsi" w:hAnsiTheme="minorHAnsi" w:cstheme="minorHAnsi"/>
          <w:lang w:val="en-GB"/>
        </w:rPr>
        <w:t>MICE</w:t>
      </w:r>
      <w:r w:rsidRPr="00953F4D">
        <w:rPr>
          <w:rFonts w:asciiTheme="minorHAnsi" w:hAnsiTheme="minorHAnsi" w:cstheme="minorHAnsi"/>
          <w:lang w:val="en-GB"/>
        </w:rPr>
        <w:tab/>
      </w:r>
      <w:r w:rsidRPr="00953F4D">
        <w:rPr>
          <w:rFonts w:asciiTheme="minorHAnsi" w:hAnsiTheme="minorHAnsi" w:cstheme="minorHAnsi"/>
          <w:lang w:val="en-GB"/>
        </w:rPr>
        <w:tab/>
        <w:t>Meetings, Incentives, Conferences and Events</w:t>
      </w:r>
    </w:p>
    <w:p w14:paraId="75AEC554"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ML</w:t>
      </w:r>
      <w:r w:rsidRPr="00953F4D">
        <w:rPr>
          <w:rFonts w:asciiTheme="minorHAnsi" w:hAnsiTheme="minorHAnsi" w:cstheme="minorHAnsi"/>
        </w:rPr>
        <w:tab/>
      </w:r>
      <w:r w:rsidRPr="00953F4D">
        <w:rPr>
          <w:rFonts w:asciiTheme="minorHAnsi" w:hAnsiTheme="minorHAnsi" w:cstheme="minorHAnsi"/>
        </w:rPr>
        <w:tab/>
        <w:t>Machine Learning (uczenie maszynowe)</w:t>
      </w:r>
    </w:p>
    <w:p w14:paraId="4CD50F5E"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MŚP</w:t>
      </w:r>
      <w:r w:rsidRPr="00953F4D">
        <w:rPr>
          <w:rFonts w:asciiTheme="minorHAnsi" w:hAnsiTheme="minorHAnsi" w:cstheme="minorHAnsi"/>
        </w:rPr>
        <w:tab/>
      </w:r>
      <w:r w:rsidRPr="00953F4D">
        <w:rPr>
          <w:rFonts w:asciiTheme="minorHAnsi" w:hAnsiTheme="minorHAnsi" w:cstheme="minorHAnsi"/>
        </w:rPr>
        <w:tab/>
        <w:t>Mikro, małe i średnie przedsiębiorstwa</w:t>
      </w:r>
    </w:p>
    <w:p w14:paraId="24BB59B3" w14:textId="1DA37A7F"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MTG</w:t>
      </w:r>
      <w:r w:rsidRPr="00953F4D">
        <w:rPr>
          <w:rFonts w:asciiTheme="minorHAnsi" w:hAnsiTheme="minorHAnsi" w:cstheme="minorHAnsi"/>
        </w:rPr>
        <w:tab/>
      </w:r>
      <w:r w:rsidRPr="00953F4D">
        <w:rPr>
          <w:rFonts w:asciiTheme="minorHAnsi" w:hAnsiTheme="minorHAnsi" w:cstheme="minorHAnsi"/>
        </w:rPr>
        <w:tab/>
        <w:t xml:space="preserve">Międzynarodowe Targi Gdańskie </w:t>
      </w:r>
      <w:r w:rsidR="00336896">
        <w:rPr>
          <w:rFonts w:asciiTheme="minorHAnsi" w:hAnsiTheme="minorHAnsi" w:cstheme="minorHAnsi"/>
        </w:rPr>
        <w:t>SA</w:t>
      </w:r>
    </w:p>
    <w:p w14:paraId="426CE59E"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OECD</w:t>
      </w:r>
      <w:r w:rsidRPr="00953F4D">
        <w:rPr>
          <w:rFonts w:asciiTheme="minorHAnsi" w:hAnsiTheme="minorHAnsi" w:cstheme="minorHAnsi"/>
        </w:rPr>
        <w:tab/>
      </w:r>
      <w:r w:rsidRPr="00953F4D">
        <w:rPr>
          <w:rFonts w:asciiTheme="minorHAnsi" w:hAnsiTheme="minorHAnsi" w:cstheme="minorHAnsi"/>
        </w:rPr>
        <w:tab/>
        <w:t>Organizacja Współpracy Gospodarczej i Rozwoju</w:t>
      </w:r>
    </w:p>
    <w:p w14:paraId="4CBBF966"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PPO</w:t>
      </w:r>
      <w:r w:rsidRPr="00953F4D">
        <w:rPr>
          <w:rFonts w:asciiTheme="minorHAnsi" w:hAnsiTheme="minorHAnsi" w:cstheme="minorHAnsi"/>
        </w:rPr>
        <w:tab/>
      </w:r>
      <w:r w:rsidRPr="00953F4D">
        <w:rPr>
          <w:rFonts w:asciiTheme="minorHAnsi" w:hAnsiTheme="minorHAnsi" w:cstheme="minorHAnsi"/>
        </w:rPr>
        <w:tab/>
        <w:t>Proces przedsiębiorczego odkrywania</w:t>
      </w:r>
    </w:p>
    <w:p w14:paraId="56DCF9B9" w14:textId="29BC1834" w:rsidR="006D565A" w:rsidRDefault="006D565A" w:rsidP="008B49A8">
      <w:pPr>
        <w:spacing w:before="0" w:after="0"/>
        <w:ind w:right="0"/>
        <w:rPr>
          <w:rFonts w:asciiTheme="minorHAnsi" w:hAnsiTheme="minorHAnsi" w:cstheme="minorHAnsi"/>
        </w:rPr>
      </w:pPr>
      <w:r>
        <w:rPr>
          <w:rFonts w:asciiTheme="minorHAnsi" w:hAnsiTheme="minorHAnsi" w:cstheme="minorHAnsi"/>
        </w:rPr>
        <w:t>PPP</w:t>
      </w:r>
      <w:r>
        <w:rPr>
          <w:rFonts w:asciiTheme="minorHAnsi" w:hAnsiTheme="minorHAnsi" w:cstheme="minorHAnsi"/>
        </w:rPr>
        <w:tab/>
      </w:r>
      <w:r>
        <w:rPr>
          <w:rFonts w:asciiTheme="minorHAnsi" w:hAnsiTheme="minorHAnsi" w:cstheme="minorHAnsi"/>
        </w:rPr>
        <w:tab/>
        <w:t>Partnerstwo Publiczno-Prywatne</w:t>
      </w:r>
    </w:p>
    <w:p w14:paraId="625B987E" w14:textId="54297E3E"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PROT</w:t>
      </w:r>
      <w:r w:rsidRPr="00953F4D">
        <w:rPr>
          <w:rFonts w:asciiTheme="minorHAnsi" w:hAnsiTheme="minorHAnsi" w:cstheme="minorHAnsi"/>
        </w:rPr>
        <w:tab/>
      </w:r>
      <w:r w:rsidRPr="00953F4D">
        <w:rPr>
          <w:rFonts w:asciiTheme="minorHAnsi" w:hAnsiTheme="minorHAnsi" w:cstheme="minorHAnsi"/>
        </w:rPr>
        <w:tab/>
        <w:t>Pomorska Regionalna Organizacja Turystyczna</w:t>
      </w:r>
    </w:p>
    <w:p w14:paraId="6EF5FCD3"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PRP</w:t>
      </w:r>
      <w:r w:rsidRPr="00953F4D">
        <w:rPr>
          <w:rFonts w:asciiTheme="minorHAnsi" w:hAnsiTheme="minorHAnsi" w:cstheme="minorHAnsi"/>
        </w:rPr>
        <w:tab/>
      </w:r>
      <w:r w:rsidRPr="00953F4D">
        <w:rPr>
          <w:rFonts w:asciiTheme="minorHAnsi" w:hAnsiTheme="minorHAnsi" w:cstheme="minorHAnsi"/>
        </w:rPr>
        <w:tab/>
        <w:t>Pomorska Rada Przedsiębiorczości</w:t>
      </w:r>
    </w:p>
    <w:p w14:paraId="6DF12FCC" w14:textId="6AE5A58B"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PSME</w:t>
      </w:r>
      <w:r w:rsidRPr="00953F4D">
        <w:rPr>
          <w:rFonts w:asciiTheme="minorHAnsi" w:hAnsiTheme="minorHAnsi" w:cstheme="minorHAnsi"/>
        </w:rPr>
        <w:tab/>
      </w:r>
      <w:r w:rsidRPr="00953F4D">
        <w:rPr>
          <w:rFonts w:asciiTheme="minorHAnsi" w:hAnsiTheme="minorHAnsi" w:cstheme="minorHAnsi"/>
        </w:rPr>
        <w:tab/>
        <w:t>Pomorski System Monitoringu i Ewaluacji</w:t>
      </w:r>
    </w:p>
    <w:p w14:paraId="070CC567" w14:textId="0C9944EA" w:rsidR="0003379E" w:rsidRPr="00953F4D" w:rsidRDefault="0003379E" w:rsidP="008B49A8">
      <w:pPr>
        <w:spacing w:before="0" w:after="0"/>
        <w:ind w:right="0"/>
        <w:rPr>
          <w:rFonts w:asciiTheme="minorHAnsi" w:hAnsiTheme="minorHAnsi" w:cstheme="minorHAnsi"/>
        </w:rPr>
      </w:pPr>
      <w:r w:rsidRPr="00953F4D">
        <w:rPr>
          <w:rFonts w:asciiTheme="minorHAnsi" w:hAnsiTheme="minorHAnsi" w:cstheme="minorHAnsi"/>
        </w:rPr>
        <w:t>PS</w:t>
      </w:r>
      <w:r w:rsidRPr="00953F4D">
        <w:rPr>
          <w:rFonts w:asciiTheme="minorHAnsi" w:hAnsiTheme="minorHAnsi" w:cstheme="minorHAnsi"/>
        </w:rPr>
        <w:tab/>
      </w:r>
      <w:r w:rsidRPr="00953F4D">
        <w:rPr>
          <w:rFonts w:asciiTheme="minorHAnsi" w:hAnsiTheme="minorHAnsi" w:cstheme="minorHAnsi"/>
        </w:rPr>
        <w:tab/>
        <w:t>Przedsięwzięcie strategiczne</w:t>
      </w:r>
    </w:p>
    <w:p w14:paraId="58C39CC5" w14:textId="3E44F4E2"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PUP</w:t>
      </w:r>
      <w:r w:rsidRPr="00953F4D">
        <w:rPr>
          <w:rFonts w:asciiTheme="minorHAnsi" w:hAnsiTheme="minorHAnsi" w:cstheme="minorHAnsi"/>
        </w:rPr>
        <w:tab/>
      </w:r>
      <w:r w:rsidRPr="00953F4D">
        <w:rPr>
          <w:rFonts w:asciiTheme="minorHAnsi" w:hAnsiTheme="minorHAnsi" w:cstheme="minorHAnsi"/>
        </w:rPr>
        <w:tab/>
        <w:t>Powiatowy Urząd Pracy</w:t>
      </w:r>
    </w:p>
    <w:p w14:paraId="76736288" w14:textId="07495F91" w:rsidR="00E029E6" w:rsidRPr="00953F4D" w:rsidRDefault="00E029E6" w:rsidP="008B49A8">
      <w:pPr>
        <w:spacing w:before="0" w:after="0"/>
        <w:ind w:right="0"/>
        <w:rPr>
          <w:rFonts w:asciiTheme="minorHAnsi" w:hAnsiTheme="minorHAnsi" w:cstheme="minorHAnsi"/>
        </w:rPr>
      </w:pPr>
      <w:r w:rsidRPr="00953F4D">
        <w:rPr>
          <w:rFonts w:asciiTheme="minorHAnsi" w:hAnsiTheme="minorHAnsi" w:cstheme="minorHAnsi"/>
        </w:rPr>
        <w:t>RPO</w:t>
      </w:r>
      <w:r w:rsidRPr="00953F4D">
        <w:rPr>
          <w:rFonts w:asciiTheme="minorHAnsi" w:hAnsiTheme="minorHAnsi" w:cstheme="minorHAnsi"/>
        </w:rPr>
        <w:tab/>
      </w:r>
      <w:r w:rsidRPr="00953F4D">
        <w:rPr>
          <w:rFonts w:asciiTheme="minorHAnsi" w:hAnsiTheme="minorHAnsi" w:cstheme="minorHAnsi"/>
        </w:rPr>
        <w:tab/>
        <w:t>Regionalny Program Operacyjny dla WP na lata 2014-2021</w:t>
      </w:r>
    </w:p>
    <w:p w14:paraId="63620E8D"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RPS</w:t>
      </w:r>
      <w:r w:rsidRPr="00953F4D">
        <w:rPr>
          <w:rFonts w:asciiTheme="minorHAnsi" w:hAnsiTheme="minorHAnsi" w:cstheme="minorHAnsi"/>
        </w:rPr>
        <w:tab/>
      </w:r>
      <w:r w:rsidRPr="00953F4D">
        <w:rPr>
          <w:rFonts w:asciiTheme="minorHAnsi" w:hAnsiTheme="minorHAnsi" w:cstheme="minorHAnsi"/>
        </w:rPr>
        <w:tab/>
        <w:t>Regionalny Program Strategiczny</w:t>
      </w:r>
    </w:p>
    <w:p w14:paraId="43D52106"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SRWP</w:t>
      </w:r>
      <w:r w:rsidRPr="00953F4D">
        <w:rPr>
          <w:rFonts w:asciiTheme="minorHAnsi" w:hAnsiTheme="minorHAnsi" w:cstheme="minorHAnsi"/>
        </w:rPr>
        <w:tab/>
      </w:r>
      <w:r w:rsidRPr="00953F4D">
        <w:rPr>
          <w:rFonts w:asciiTheme="minorHAnsi" w:hAnsiTheme="minorHAnsi" w:cstheme="minorHAnsi"/>
        </w:rPr>
        <w:tab/>
        <w:t>Strategia Rozwoju Województwa Pomorskiego 2030</w:t>
      </w:r>
    </w:p>
    <w:p w14:paraId="4DCDF2EB" w14:textId="59692409" w:rsidR="008B6C83" w:rsidRPr="00953F4D" w:rsidRDefault="008B6C83" w:rsidP="00336896">
      <w:pPr>
        <w:spacing w:before="0" w:after="0"/>
        <w:ind w:left="1410" w:right="0" w:hanging="1353"/>
        <w:rPr>
          <w:rFonts w:asciiTheme="minorHAnsi" w:hAnsiTheme="minorHAnsi" w:cstheme="minorHAnsi"/>
          <w:lang w:val="en-GB"/>
        </w:rPr>
      </w:pPr>
      <w:r w:rsidRPr="00953F4D">
        <w:rPr>
          <w:rFonts w:asciiTheme="minorHAnsi" w:hAnsiTheme="minorHAnsi" w:cstheme="minorHAnsi"/>
          <w:lang w:val="en-US"/>
        </w:rPr>
        <w:t>SWOT</w:t>
      </w:r>
      <w:r w:rsidRPr="00953F4D">
        <w:rPr>
          <w:rFonts w:asciiTheme="minorHAnsi" w:hAnsiTheme="minorHAnsi" w:cstheme="minorHAnsi"/>
          <w:lang w:val="en-US"/>
        </w:rPr>
        <w:tab/>
      </w:r>
      <w:r w:rsidRPr="00953F4D">
        <w:rPr>
          <w:rFonts w:asciiTheme="minorHAnsi" w:hAnsiTheme="minorHAnsi" w:cstheme="minorHAnsi"/>
          <w:lang w:val="en-US"/>
        </w:rPr>
        <w:tab/>
      </w:r>
      <w:r w:rsidRPr="00953F4D">
        <w:rPr>
          <w:rFonts w:asciiTheme="minorHAnsi" w:hAnsiTheme="minorHAnsi" w:cstheme="minorHAnsi"/>
          <w:color w:val="202122"/>
          <w:shd w:val="clear" w:color="auto" w:fill="FFFFFF"/>
          <w:lang w:val="en-US"/>
        </w:rPr>
        <w:t>Strengths, Weaknesses, Opportunities, Threats (</w:t>
      </w:r>
      <w:proofErr w:type="spellStart"/>
      <w:r w:rsidRPr="00EA1E4D">
        <w:rPr>
          <w:rFonts w:asciiTheme="minorHAnsi" w:hAnsiTheme="minorHAnsi" w:cstheme="minorHAnsi"/>
          <w:color w:val="202122"/>
          <w:shd w:val="clear" w:color="auto" w:fill="FFFFFF"/>
          <w:lang w:val="en-US"/>
        </w:rPr>
        <w:t>mocne</w:t>
      </w:r>
      <w:proofErr w:type="spellEnd"/>
      <w:r w:rsidRPr="00EA1E4D">
        <w:rPr>
          <w:rFonts w:asciiTheme="minorHAnsi" w:hAnsiTheme="minorHAnsi" w:cstheme="minorHAnsi"/>
          <w:color w:val="202122"/>
          <w:shd w:val="clear" w:color="auto" w:fill="FFFFFF"/>
          <w:lang w:val="en-US"/>
        </w:rPr>
        <w:t xml:space="preserve"> </w:t>
      </w:r>
      <w:proofErr w:type="spellStart"/>
      <w:r w:rsidRPr="00EA1E4D">
        <w:rPr>
          <w:rFonts w:asciiTheme="minorHAnsi" w:hAnsiTheme="minorHAnsi" w:cstheme="minorHAnsi"/>
          <w:color w:val="202122"/>
          <w:shd w:val="clear" w:color="auto" w:fill="FFFFFF"/>
          <w:lang w:val="en-US"/>
        </w:rPr>
        <w:t>strony</w:t>
      </w:r>
      <w:proofErr w:type="spellEnd"/>
      <w:r w:rsidRPr="00EA1E4D">
        <w:rPr>
          <w:rFonts w:asciiTheme="minorHAnsi" w:hAnsiTheme="minorHAnsi" w:cstheme="minorHAnsi"/>
          <w:color w:val="202122"/>
          <w:shd w:val="clear" w:color="auto" w:fill="FFFFFF"/>
          <w:lang w:val="en-US"/>
        </w:rPr>
        <w:t xml:space="preserve">, </w:t>
      </w:r>
      <w:proofErr w:type="spellStart"/>
      <w:r w:rsidRPr="00EA1E4D">
        <w:rPr>
          <w:rFonts w:asciiTheme="minorHAnsi" w:hAnsiTheme="minorHAnsi" w:cstheme="minorHAnsi"/>
          <w:color w:val="202122"/>
          <w:shd w:val="clear" w:color="auto" w:fill="FFFFFF"/>
          <w:lang w:val="en-US"/>
        </w:rPr>
        <w:t>słabe</w:t>
      </w:r>
      <w:proofErr w:type="spellEnd"/>
      <w:r w:rsidRPr="00EA1E4D">
        <w:rPr>
          <w:rFonts w:asciiTheme="minorHAnsi" w:hAnsiTheme="minorHAnsi" w:cstheme="minorHAnsi"/>
          <w:color w:val="202122"/>
          <w:shd w:val="clear" w:color="auto" w:fill="FFFFFF"/>
          <w:lang w:val="en-US"/>
        </w:rPr>
        <w:t xml:space="preserve"> </w:t>
      </w:r>
      <w:proofErr w:type="spellStart"/>
      <w:r w:rsidRPr="00EA1E4D">
        <w:rPr>
          <w:rFonts w:asciiTheme="minorHAnsi" w:hAnsiTheme="minorHAnsi" w:cstheme="minorHAnsi"/>
          <w:color w:val="202122"/>
          <w:shd w:val="clear" w:color="auto" w:fill="FFFFFF"/>
          <w:lang w:val="en-US"/>
        </w:rPr>
        <w:t>strony</w:t>
      </w:r>
      <w:proofErr w:type="spellEnd"/>
      <w:r w:rsidRPr="00EA1E4D">
        <w:rPr>
          <w:rFonts w:asciiTheme="minorHAnsi" w:hAnsiTheme="minorHAnsi" w:cstheme="minorHAnsi"/>
          <w:color w:val="202122"/>
          <w:shd w:val="clear" w:color="auto" w:fill="FFFFFF"/>
          <w:lang w:val="en-US"/>
        </w:rPr>
        <w:t xml:space="preserve">, </w:t>
      </w:r>
      <w:proofErr w:type="spellStart"/>
      <w:r w:rsidRPr="00EA1E4D">
        <w:rPr>
          <w:rFonts w:asciiTheme="minorHAnsi" w:hAnsiTheme="minorHAnsi" w:cstheme="minorHAnsi"/>
          <w:color w:val="202122"/>
          <w:shd w:val="clear" w:color="auto" w:fill="FFFFFF"/>
          <w:lang w:val="en-US"/>
        </w:rPr>
        <w:t>szanse</w:t>
      </w:r>
      <w:proofErr w:type="spellEnd"/>
      <w:r w:rsidR="00D53112" w:rsidRPr="00EA1E4D">
        <w:rPr>
          <w:rFonts w:asciiTheme="minorHAnsi" w:hAnsiTheme="minorHAnsi" w:cstheme="minorHAnsi"/>
          <w:color w:val="202122"/>
          <w:shd w:val="clear" w:color="auto" w:fill="FFFFFF"/>
          <w:lang w:val="en-US"/>
        </w:rPr>
        <w:t>,</w:t>
      </w:r>
      <w:r w:rsidRPr="00EA1E4D">
        <w:rPr>
          <w:rFonts w:asciiTheme="minorHAnsi" w:hAnsiTheme="minorHAnsi" w:cstheme="minorHAnsi"/>
          <w:color w:val="202122"/>
          <w:shd w:val="clear" w:color="auto" w:fill="FFFFFF"/>
          <w:lang w:val="en-US"/>
        </w:rPr>
        <w:t xml:space="preserve"> </w:t>
      </w:r>
      <w:proofErr w:type="spellStart"/>
      <w:r w:rsidR="00D53112" w:rsidRPr="00EA1E4D">
        <w:rPr>
          <w:rFonts w:asciiTheme="minorHAnsi" w:hAnsiTheme="minorHAnsi" w:cstheme="minorHAnsi"/>
          <w:color w:val="202122"/>
          <w:shd w:val="clear" w:color="auto" w:fill="FFFFFF"/>
          <w:lang w:val="en-US"/>
        </w:rPr>
        <w:t>zagrożenia</w:t>
      </w:r>
      <w:proofErr w:type="spellEnd"/>
      <w:r w:rsidRPr="00953F4D">
        <w:rPr>
          <w:rFonts w:asciiTheme="minorHAnsi" w:hAnsiTheme="minorHAnsi" w:cstheme="minorHAnsi"/>
          <w:color w:val="202122"/>
          <w:shd w:val="clear" w:color="auto" w:fill="FFFFFF"/>
          <w:lang w:val="en-GB"/>
        </w:rPr>
        <w:t>)</w:t>
      </w:r>
    </w:p>
    <w:p w14:paraId="6260A8F0" w14:textId="5C915099"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SWP</w:t>
      </w:r>
      <w:r w:rsidRPr="00953F4D">
        <w:rPr>
          <w:rFonts w:asciiTheme="minorHAnsi" w:hAnsiTheme="minorHAnsi" w:cstheme="minorHAnsi"/>
        </w:rPr>
        <w:tab/>
      </w:r>
      <w:r w:rsidRPr="00953F4D">
        <w:rPr>
          <w:rFonts w:asciiTheme="minorHAnsi" w:hAnsiTheme="minorHAnsi" w:cstheme="minorHAnsi"/>
        </w:rPr>
        <w:tab/>
        <w:t>Samorząd Województwa Pomorskiego</w:t>
      </w:r>
    </w:p>
    <w:p w14:paraId="313DDD26"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UE</w:t>
      </w:r>
      <w:r w:rsidRPr="00953F4D">
        <w:rPr>
          <w:rFonts w:asciiTheme="minorHAnsi" w:hAnsiTheme="minorHAnsi" w:cstheme="minorHAnsi"/>
        </w:rPr>
        <w:tab/>
      </w:r>
      <w:r w:rsidRPr="00953F4D">
        <w:rPr>
          <w:rFonts w:asciiTheme="minorHAnsi" w:hAnsiTheme="minorHAnsi" w:cstheme="minorHAnsi"/>
        </w:rPr>
        <w:tab/>
        <w:t>Unia Europejska</w:t>
      </w:r>
    </w:p>
    <w:p w14:paraId="2D59CC1A"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UMWP</w:t>
      </w:r>
      <w:r w:rsidRPr="00953F4D">
        <w:rPr>
          <w:rFonts w:asciiTheme="minorHAnsi" w:hAnsiTheme="minorHAnsi" w:cstheme="minorHAnsi"/>
        </w:rPr>
        <w:tab/>
      </w:r>
      <w:r w:rsidRPr="00953F4D">
        <w:rPr>
          <w:rFonts w:asciiTheme="minorHAnsi" w:hAnsiTheme="minorHAnsi" w:cstheme="minorHAnsi"/>
        </w:rPr>
        <w:tab/>
        <w:t>Urząd Marszałkowski Województwa Pomorskiego</w:t>
      </w:r>
    </w:p>
    <w:p w14:paraId="6E93FC51" w14:textId="128A0D13" w:rsidR="00A02AAC" w:rsidRPr="00953F4D" w:rsidRDefault="00A02AAC" w:rsidP="00A02AAC">
      <w:pPr>
        <w:spacing w:before="0" w:after="0"/>
        <w:ind w:left="1416" w:right="0" w:hanging="1416"/>
        <w:rPr>
          <w:rFonts w:asciiTheme="minorHAnsi" w:hAnsiTheme="minorHAnsi" w:cstheme="minorHAnsi"/>
        </w:rPr>
      </w:pPr>
      <w:r>
        <w:rPr>
          <w:rFonts w:asciiTheme="minorHAnsi" w:hAnsiTheme="minorHAnsi" w:cstheme="minorHAnsi"/>
        </w:rPr>
        <w:t xml:space="preserve"> VUCA</w:t>
      </w:r>
      <w:r>
        <w:rPr>
          <w:rFonts w:asciiTheme="minorHAnsi" w:hAnsiTheme="minorHAnsi" w:cstheme="minorHAnsi"/>
        </w:rPr>
        <w:tab/>
      </w:r>
      <w:r>
        <w:rPr>
          <w:rFonts w:asciiTheme="minorHAnsi" w:hAnsiTheme="minorHAnsi" w:cstheme="minorHAnsi"/>
        </w:rPr>
        <w:tab/>
      </w:r>
      <w:proofErr w:type="spellStart"/>
      <w:r w:rsidRPr="00EA1E4D">
        <w:rPr>
          <w:rFonts w:asciiTheme="minorHAnsi" w:hAnsiTheme="minorHAnsi" w:cstheme="minorHAnsi"/>
        </w:rPr>
        <w:t>Volatility</w:t>
      </w:r>
      <w:proofErr w:type="spellEnd"/>
      <w:r w:rsidRPr="00EA1E4D">
        <w:rPr>
          <w:rFonts w:asciiTheme="minorHAnsi" w:hAnsiTheme="minorHAnsi" w:cstheme="minorHAnsi"/>
        </w:rPr>
        <w:t xml:space="preserve">, </w:t>
      </w:r>
      <w:proofErr w:type="spellStart"/>
      <w:r w:rsidRPr="00EA1E4D">
        <w:rPr>
          <w:rFonts w:asciiTheme="minorHAnsi" w:hAnsiTheme="minorHAnsi" w:cstheme="minorHAnsi"/>
        </w:rPr>
        <w:t>uncertainty</w:t>
      </w:r>
      <w:proofErr w:type="spellEnd"/>
      <w:r w:rsidRPr="00EA1E4D">
        <w:rPr>
          <w:rFonts w:asciiTheme="minorHAnsi" w:hAnsiTheme="minorHAnsi" w:cstheme="minorHAnsi"/>
        </w:rPr>
        <w:t xml:space="preserve">, </w:t>
      </w:r>
      <w:proofErr w:type="spellStart"/>
      <w:r w:rsidRPr="00EA1E4D">
        <w:rPr>
          <w:rFonts w:asciiTheme="minorHAnsi" w:hAnsiTheme="minorHAnsi" w:cstheme="minorHAnsi"/>
        </w:rPr>
        <w:t>complexity</w:t>
      </w:r>
      <w:proofErr w:type="spellEnd"/>
      <w:r w:rsidRPr="00EA1E4D">
        <w:rPr>
          <w:rFonts w:asciiTheme="minorHAnsi" w:hAnsiTheme="minorHAnsi" w:cstheme="minorHAnsi"/>
        </w:rPr>
        <w:t xml:space="preserve">, </w:t>
      </w:r>
      <w:proofErr w:type="spellStart"/>
      <w:r w:rsidRPr="00EA1E4D">
        <w:rPr>
          <w:rFonts w:asciiTheme="minorHAnsi" w:hAnsiTheme="minorHAnsi" w:cstheme="minorHAnsi"/>
        </w:rPr>
        <w:t>ambiguity</w:t>
      </w:r>
      <w:proofErr w:type="spellEnd"/>
      <w:r w:rsidRPr="00953F4D">
        <w:rPr>
          <w:rFonts w:asciiTheme="minorHAnsi" w:hAnsiTheme="minorHAnsi" w:cstheme="minorHAnsi"/>
        </w:rPr>
        <w:t xml:space="preserve"> (zmienność, niepewność, złożoność, niejednoznaczność)</w:t>
      </w:r>
    </w:p>
    <w:p w14:paraId="68F7DE5B" w14:textId="664BF2D9"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WRDS</w:t>
      </w:r>
      <w:r w:rsidRPr="00953F4D">
        <w:rPr>
          <w:rFonts w:asciiTheme="minorHAnsi" w:hAnsiTheme="minorHAnsi" w:cstheme="minorHAnsi"/>
        </w:rPr>
        <w:tab/>
      </w:r>
      <w:r w:rsidRPr="00953F4D">
        <w:rPr>
          <w:rFonts w:asciiTheme="minorHAnsi" w:hAnsiTheme="minorHAnsi" w:cstheme="minorHAnsi"/>
        </w:rPr>
        <w:tab/>
        <w:t>Wojewódzka Rada Dialogu Społecznego</w:t>
      </w:r>
    </w:p>
    <w:p w14:paraId="081A2BE5" w14:textId="77777777" w:rsidR="00550DB7" w:rsidRPr="00953F4D" w:rsidRDefault="00DF3536" w:rsidP="008B49A8">
      <w:pPr>
        <w:spacing w:before="0" w:after="0"/>
        <w:ind w:right="0"/>
        <w:rPr>
          <w:rFonts w:asciiTheme="minorHAnsi" w:hAnsiTheme="minorHAnsi" w:cstheme="minorHAnsi"/>
        </w:rPr>
      </w:pPr>
      <w:r w:rsidRPr="00953F4D">
        <w:rPr>
          <w:rFonts w:asciiTheme="minorHAnsi" w:hAnsiTheme="minorHAnsi" w:cstheme="minorHAnsi"/>
        </w:rPr>
        <w:t>WUP</w:t>
      </w:r>
      <w:r w:rsidRPr="00953F4D">
        <w:rPr>
          <w:rFonts w:asciiTheme="minorHAnsi" w:hAnsiTheme="minorHAnsi" w:cstheme="minorHAnsi"/>
        </w:rPr>
        <w:tab/>
      </w:r>
      <w:r w:rsidRPr="00953F4D">
        <w:rPr>
          <w:rFonts w:asciiTheme="minorHAnsi" w:hAnsiTheme="minorHAnsi" w:cstheme="minorHAnsi"/>
        </w:rPr>
        <w:tab/>
        <w:t>Wojewódzki Urząd Pracy</w:t>
      </w:r>
    </w:p>
    <w:p w14:paraId="36B96457" w14:textId="3ECB2281" w:rsidR="00550DB7" w:rsidRDefault="00E340A7" w:rsidP="00205DB9">
      <w:pPr>
        <w:spacing w:before="0" w:after="0"/>
        <w:ind w:left="0" w:right="0"/>
        <w:rPr>
          <w:rFonts w:asciiTheme="minorHAnsi" w:hAnsiTheme="minorHAnsi" w:cstheme="minorHAnsi"/>
        </w:rPr>
      </w:pPr>
      <w:r>
        <w:rPr>
          <w:rFonts w:asciiTheme="minorHAnsi" w:hAnsiTheme="minorHAnsi" w:cstheme="minorHAnsi"/>
        </w:rPr>
        <w:t xml:space="preserve"> </w:t>
      </w:r>
      <w:r w:rsidR="00DF3536" w:rsidRPr="00953F4D">
        <w:rPr>
          <w:rFonts w:asciiTheme="minorHAnsi" w:hAnsiTheme="minorHAnsi" w:cstheme="minorHAnsi"/>
        </w:rPr>
        <w:t>ZWP</w:t>
      </w:r>
      <w:r w:rsidR="00DF3536" w:rsidRPr="00953F4D">
        <w:rPr>
          <w:rFonts w:asciiTheme="minorHAnsi" w:hAnsiTheme="minorHAnsi" w:cstheme="minorHAnsi"/>
        </w:rPr>
        <w:tab/>
      </w:r>
      <w:r w:rsidR="00DF3536" w:rsidRPr="00953F4D">
        <w:rPr>
          <w:rFonts w:asciiTheme="minorHAnsi" w:hAnsiTheme="minorHAnsi" w:cstheme="minorHAnsi"/>
        </w:rPr>
        <w:tab/>
        <w:t>Zarząd Województwa Pomorskiego</w:t>
      </w:r>
    </w:p>
    <w:p w14:paraId="3CDD2A9F" w14:textId="77777777" w:rsidR="00550DB7" w:rsidRPr="00953F4D" w:rsidRDefault="00DF3536" w:rsidP="008B49A8">
      <w:pPr>
        <w:pStyle w:val="Nagwek2"/>
        <w:ind w:right="0"/>
        <w:rPr>
          <w:rFonts w:asciiTheme="minorHAnsi" w:hAnsiTheme="minorHAnsi" w:cstheme="minorHAnsi"/>
        </w:rPr>
      </w:pPr>
      <w:bookmarkStart w:id="5" w:name="_Toc78358083"/>
      <w:r w:rsidRPr="00953F4D">
        <w:rPr>
          <w:rFonts w:asciiTheme="minorHAnsi" w:hAnsiTheme="minorHAnsi" w:cstheme="minorHAnsi"/>
        </w:rPr>
        <w:lastRenderedPageBreak/>
        <w:t>Część diagnostyczna</w:t>
      </w:r>
      <w:bookmarkEnd w:id="5"/>
    </w:p>
    <w:p w14:paraId="0BB8F29A" w14:textId="77777777" w:rsidR="00550DB7" w:rsidRPr="00953F4D" w:rsidRDefault="00DF3536" w:rsidP="004916F5">
      <w:pPr>
        <w:pStyle w:val="Nagwek3"/>
        <w:numPr>
          <w:ilvl w:val="0"/>
          <w:numId w:val="176"/>
        </w:numPr>
        <w:ind w:right="0"/>
        <w:rPr>
          <w:rFonts w:asciiTheme="minorHAnsi" w:hAnsiTheme="minorHAnsi" w:cstheme="minorHAnsi"/>
        </w:rPr>
      </w:pPr>
      <w:bookmarkStart w:id="6" w:name="_Toc78358084"/>
      <w:r w:rsidRPr="00953F4D">
        <w:rPr>
          <w:rFonts w:asciiTheme="minorHAnsi" w:hAnsiTheme="minorHAnsi" w:cstheme="minorHAnsi"/>
        </w:rPr>
        <w:t>Trendy i uwarunkowania zewnętrzne</w:t>
      </w:r>
      <w:bookmarkEnd w:id="6"/>
    </w:p>
    <w:p w14:paraId="513FBEE8" w14:textId="77777777" w:rsidR="00550DB7" w:rsidRPr="00953F4D" w:rsidRDefault="00DF3536" w:rsidP="008B49A8">
      <w:pPr>
        <w:shd w:val="clear" w:color="FFFFFF" w:fill="FFFFFF"/>
        <w:spacing w:before="80"/>
        <w:ind w:right="0"/>
        <w:outlineLvl w:val="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Trendy globalne w gospodarce</w:t>
      </w:r>
    </w:p>
    <w:p w14:paraId="158BB6A1" w14:textId="3C6EAB65" w:rsidR="00550DB7" w:rsidRDefault="00DF3536" w:rsidP="004916F5">
      <w:pPr>
        <w:pStyle w:val="Akapitzlist"/>
        <w:numPr>
          <w:ilvl w:val="0"/>
          <w:numId w:val="167"/>
        </w:numPr>
        <w:ind w:right="0"/>
        <w:contextualSpacing w:val="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Funkcjonowanie gospodarki i kierunki jej rozwoju w najbliższych latach (podobnie jak inne dziedziny życia społeczno-gospodarczego) będą zdeterminowane przez takie globalne zjawiska, jak: zmiany klimatyczne, migracje, cyber</w:t>
      </w:r>
      <w:r w:rsidR="00651024" w:rsidRPr="00953F4D">
        <w:rPr>
          <w:rFonts w:asciiTheme="minorHAnsi" w:eastAsia="Times New Roman" w:hAnsiTheme="minorHAnsi" w:cstheme="minorHAnsi"/>
          <w:lang w:eastAsia="pl-PL"/>
        </w:rPr>
        <w:t>bezpieczeństwo</w:t>
      </w:r>
      <w:r w:rsidRPr="00953F4D">
        <w:rPr>
          <w:rFonts w:asciiTheme="minorHAnsi" w:eastAsia="Times New Roman" w:hAnsiTheme="minorHAnsi" w:cstheme="minorHAnsi"/>
          <w:lang w:eastAsia="pl-PL"/>
        </w:rPr>
        <w:t>, zagrożenia epidemiczne oraz postępujące w rozwiniętych gospodarkach procesy starzenia się społeczeństwa</w:t>
      </w:r>
      <w:r w:rsidRPr="00953F4D">
        <w:rPr>
          <w:rStyle w:val="Odwoanieprzypisudolnego"/>
          <w:rFonts w:asciiTheme="minorHAnsi" w:eastAsia="Times New Roman" w:hAnsiTheme="minorHAnsi" w:cstheme="minorHAnsi"/>
          <w:lang w:eastAsia="pl-PL"/>
        </w:rPr>
        <w:footnoteReference w:id="2"/>
      </w:r>
      <w:r w:rsidRPr="00953F4D">
        <w:rPr>
          <w:rFonts w:asciiTheme="minorHAnsi" w:eastAsia="Times New Roman" w:hAnsiTheme="minorHAnsi" w:cstheme="minorHAnsi"/>
          <w:lang w:eastAsia="pl-PL"/>
        </w:rPr>
        <w:t>. Wymuszą one zmiany w wielu obszarach, w</w:t>
      </w:r>
      <w:r w:rsidR="00CB7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szczególności na rynku pracy i w procesach produkcyjnych oraz dystrybucji, turystyce, a</w:t>
      </w:r>
      <w:r w:rsidR="00CB7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także w</w:t>
      </w:r>
      <w:r w:rsidR="00CB7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ochronie zdrowia, edukacji oraz innych.</w:t>
      </w:r>
    </w:p>
    <w:p w14:paraId="48757CA9" w14:textId="7FD81EBD" w:rsidR="008E1862" w:rsidRPr="00AD3516" w:rsidRDefault="00DF3536" w:rsidP="004916F5">
      <w:pPr>
        <w:pStyle w:val="Akapitzlist"/>
        <w:numPr>
          <w:ilvl w:val="0"/>
          <w:numId w:val="167"/>
        </w:numPr>
        <w:ind w:right="0"/>
        <w:contextualSpacing w:val="0"/>
        <w:rPr>
          <w:rFonts w:asciiTheme="minorHAnsi" w:eastAsia="Times New Roman" w:hAnsiTheme="minorHAnsi" w:cstheme="minorHAnsi"/>
          <w:lang w:eastAsia="pl-PL"/>
        </w:rPr>
      </w:pPr>
      <w:r w:rsidRPr="00AD3516">
        <w:rPr>
          <w:rFonts w:asciiTheme="minorHAnsi" w:eastAsia="Times New Roman" w:hAnsiTheme="minorHAnsi" w:cstheme="minorHAnsi"/>
          <w:iCs/>
          <w:lang w:eastAsia="pl-PL"/>
        </w:rPr>
        <w:t>Istotny wpływ na tempo wzrostu gospodarczego ma</w:t>
      </w:r>
      <w:r w:rsidRPr="00AD3516">
        <w:rPr>
          <w:rFonts w:asciiTheme="minorHAnsi" w:eastAsia="Times New Roman" w:hAnsiTheme="minorHAnsi" w:cstheme="minorHAnsi"/>
          <w:lang w:eastAsia="pl-PL"/>
        </w:rPr>
        <w:t xml:space="preserve"> szybki rozwój tech</w:t>
      </w:r>
      <w:r w:rsidR="0022366A" w:rsidRPr="00AD3516">
        <w:rPr>
          <w:rFonts w:asciiTheme="minorHAnsi" w:eastAsia="Times New Roman" w:hAnsiTheme="minorHAnsi" w:cstheme="minorHAnsi"/>
          <w:lang w:eastAsia="pl-PL"/>
        </w:rPr>
        <w:t xml:space="preserve">nologii, w tym technologii 5G, </w:t>
      </w:r>
      <w:r w:rsidRPr="00AD3516">
        <w:rPr>
          <w:rFonts w:asciiTheme="minorHAnsi" w:eastAsia="Times New Roman" w:hAnsiTheme="minorHAnsi" w:cstheme="minorHAnsi"/>
          <w:lang w:eastAsia="pl-PL"/>
        </w:rPr>
        <w:t>powszechna cyfryzacja (w tym informatyzacja i cyfryzacja usług, m. in. w zakresie transportu, zdrowia, energetyki, bankowości, turystyki, czy administracji publicznej) oraz upowszechnianie koncepcji przemysłu 4.0, (</w:t>
      </w:r>
      <w:proofErr w:type="spellStart"/>
      <w:r w:rsidRPr="00AD3516">
        <w:rPr>
          <w:rFonts w:asciiTheme="minorHAnsi" w:eastAsia="Times New Roman" w:hAnsiTheme="minorHAnsi" w:cstheme="minorHAnsi"/>
          <w:lang w:eastAsia="pl-PL"/>
        </w:rPr>
        <w:t>IoT</w:t>
      </w:r>
      <w:proofErr w:type="spellEnd"/>
      <w:r w:rsidRPr="00AD3516">
        <w:rPr>
          <w:rFonts w:asciiTheme="minorHAnsi" w:eastAsia="Times New Roman" w:hAnsiTheme="minorHAnsi" w:cstheme="minorHAnsi"/>
          <w:lang w:eastAsia="pl-PL"/>
        </w:rPr>
        <w:t>, sztuczna inteligencja, rzeczywistość wirtualna oraz rozszerzona).</w:t>
      </w:r>
      <w:r w:rsidR="00DA7747" w:rsidRPr="00AD3516">
        <w:rPr>
          <w:rFonts w:asciiTheme="minorHAnsi" w:hAnsiTheme="minorHAnsi" w:cstheme="minorHAnsi"/>
          <w:color w:val="FF0000"/>
          <w:lang w:eastAsia="pl-PL"/>
        </w:rPr>
        <w:t xml:space="preserve"> </w:t>
      </w:r>
      <w:r w:rsidR="00DA7747" w:rsidRPr="00AD3516">
        <w:rPr>
          <w:rFonts w:asciiTheme="minorHAnsi" w:hAnsiTheme="minorHAnsi" w:cstheme="minorHAnsi"/>
          <w:lang w:eastAsia="pl-PL"/>
        </w:rPr>
        <w:t>Polski przemysł wkracza w epokę czwartej rewolucji przemysłowej bez powszechnego wykorzystania zdobyczy trzeciej rewolucji – automatyzacji rutynowych czynności, w tym z</w:t>
      </w:r>
      <w:r w:rsidR="00AD3516">
        <w:rPr>
          <w:rFonts w:asciiTheme="minorHAnsi" w:hAnsiTheme="minorHAnsi" w:cstheme="minorHAnsi"/>
          <w:lang w:eastAsia="pl-PL"/>
        </w:rPr>
        <w:t> </w:t>
      </w:r>
      <w:r w:rsidR="00DA7747" w:rsidRPr="00AD3516">
        <w:rPr>
          <w:rFonts w:asciiTheme="minorHAnsi" w:hAnsiTheme="minorHAnsi" w:cstheme="minorHAnsi"/>
          <w:lang w:eastAsia="pl-PL"/>
        </w:rPr>
        <w:t>wykorzystaniem robotów. Zachowanie międzynarodowej konkurencyjności w warunkach przemysłu 4.0 oraz w warunkach gospodarki post-</w:t>
      </w:r>
      <w:proofErr w:type="spellStart"/>
      <w:r w:rsidR="00DA7747" w:rsidRPr="00AD3516">
        <w:rPr>
          <w:rFonts w:asciiTheme="minorHAnsi" w:hAnsiTheme="minorHAnsi" w:cstheme="minorHAnsi"/>
          <w:lang w:eastAsia="pl-PL"/>
        </w:rPr>
        <w:t>covidowej</w:t>
      </w:r>
      <w:proofErr w:type="spellEnd"/>
      <w:r w:rsidR="00DA7747" w:rsidRPr="00AD3516">
        <w:rPr>
          <w:rFonts w:asciiTheme="minorHAnsi" w:hAnsiTheme="minorHAnsi" w:cstheme="minorHAnsi"/>
          <w:lang w:eastAsia="pl-PL"/>
        </w:rPr>
        <w:t xml:space="preserve"> będzie wymagać przeskoku bezpośrednio do autonomicznych </w:t>
      </w:r>
      <w:r w:rsidR="007D63CF">
        <w:rPr>
          <w:rFonts w:asciiTheme="minorHAnsi" w:hAnsiTheme="minorHAnsi" w:cstheme="minorHAnsi"/>
          <w:lang w:eastAsia="pl-PL"/>
        </w:rPr>
        <w:t xml:space="preserve">lub </w:t>
      </w:r>
      <w:proofErr w:type="spellStart"/>
      <w:r w:rsidR="007D63CF" w:rsidRPr="00953F4D">
        <w:rPr>
          <w:rFonts w:asciiTheme="minorHAnsi" w:hAnsiTheme="minorHAnsi" w:cstheme="minorHAnsi"/>
          <w:lang w:eastAsia="pl-PL"/>
        </w:rPr>
        <w:t>cyber</w:t>
      </w:r>
      <w:proofErr w:type="spellEnd"/>
      <w:r w:rsidR="007D63CF">
        <w:rPr>
          <w:rFonts w:asciiTheme="minorHAnsi" w:hAnsiTheme="minorHAnsi" w:cstheme="minorHAnsi"/>
          <w:lang w:eastAsia="pl-PL"/>
        </w:rPr>
        <w:t>-</w:t>
      </w:r>
      <w:r w:rsidR="007D63CF" w:rsidRPr="00953F4D">
        <w:rPr>
          <w:rFonts w:asciiTheme="minorHAnsi" w:hAnsiTheme="minorHAnsi" w:cstheme="minorHAnsi"/>
          <w:lang w:eastAsia="pl-PL"/>
        </w:rPr>
        <w:t xml:space="preserve">fizycznych </w:t>
      </w:r>
      <w:r w:rsidR="00DA7747" w:rsidRPr="00AD3516">
        <w:rPr>
          <w:rFonts w:asciiTheme="minorHAnsi" w:hAnsiTheme="minorHAnsi" w:cstheme="minorHAnsi"/>
          <w:lang w:eastAsia="pl-PL"/>
        </w:rPr>
        <w:t>systemów produkcyjnych. Kluczową rolę w</w:t>
      </w:r>
      <w:r w:rsidR="00AD3516">
        <w:rPr>
          <w:rFonts w:asciiTheme="minorHAnsi" w:hAnsiTheme="minorHAnsi" w:cstheme="minorHAnsi"/>
          <w:lang w:eastAsia="pl-PL"/>
        </w:rPr>
        <w:t> </w:t>
      </w:r>
      <w:r w:rsidR="00DA7747" w:rsidRPr="00AD3516">
        <w:rPr>
          <w:rFonts w:asciiTheme="minorHAnsi" w:hAnsiTheme="minorHAnsi" w:cstheme="minorHAnsi"/>
          <w:lang w:eastAsia="pl-PL"/>
        </w:rPr>
        <w:t>tym procesie będzie pełnić przemyślana i przekrojowa polityka przemysłowa</w:t>
      </w:r>
      <w:r w:rsidR="007D63CF">
        <w:rPr>
          <w:rStyle w:val="Odwoanieprzypisudolnego"/>
          <w:rFonts w:asciiTheme="minorHAnsi" w:hAnsiTheme="minorHAnsi" w:cstheme="minorHAnsi"/>
          <w:lang w:eastAsia="pl-PL"/>
        </w:rPr>
        <w:footnoteReference w:id="3"/>
      </w:r>
      <w:r w:rsidR="007D63CF">
        <w:rPr>
          <w:rFonts w:asciiTheme="minorHAnsi" w:hAnsiTheme="minorHAnsi" w:cstheme="minorHAnsi"/>
          <w:lang w:eastAsia="pl-PL"/>
        </w:rPr>
        <w:t>,</w:t>
      </w:r>
      <w:r w:rsidR="00DA7747" w:rsidRPr="00AD3516">
        <w:rPr>
          <w:rFonts w:asciiTheme="minorHAnsi" w:hAnsiTheme="minorHAnsi" w:cstheme="minorHAnsi"/>
          <w:lang w:eastAsia="pl-PL"/>
        </w:rPr>
        <w:t xml:space="preserve"> kreująca warunki dla branż o dużym potencjale rozwojowym, wspierająca zarówno branże tradycyjne odczuwające skutki kryzysu, jak i branże przed którymi pandemia otworzyła nowe perspektywy rozwojowe.</w:t>
      </w:r>
      <w:r w:rsidR="00134BEB" w:rsidRPr="00AD3516">
        <w:rPr>
          <w:rFonts w:asciiTheme="minorHAnsi" w:hAnsiTheme="minorHAnsi" w:cstheme="minorHAnsi"/>
          <w:lang w:eastAsia="pl-PL"/>
        </w:rPr>
        <w:t xml:space="preserve"> </w:t>
      </w:r>
    </w:p>
    <w:p w14:paraId="3A91665A" w14:textId="21745A27" w:rsidR="00BE3EBD" w:rsidRDefault="00BE3EBD" w:rsidP="004916F5">
      <w:pPr>
        <w:pStyle w:val="Akapitzlist"/>
        <w:numPr>
          <w:ilvl w:val="0"/>
          <w:numId w:val="167"/>
        </w:numPr>
        <w:ind w:right="0"/>
        <w:contextualSpacing w:val="0"/>
        <w:rPr>
          <w:rFonts w:asciiTheme="minorHAnsi" w:eastAsia="Times New Roman" w:hAnsiTheme="minorHAnsi" w:cstheme="minorHAnsi"/>
          <w:lang w:eastAsia="pl-PL"/>
        </w:rPr>
      </w:pPr>
      <w:r w:rsidRPr="00AD3516">
        <w:rPr>
          <w:rFonts w:asciiTheme="minorHAnsi" w:eastAsia="Times New Roman" w:hAnsiTheme="minorHAnsi" w:cstheme="minorHAnsi"/>
          <w:lang w:eastAsia="pl-PL"/>
        </w:rPr>
        <w:t>Współczesna gospodarka globalna implikuje nara</w:t>
      </w:r>
      <w:r w:rsidR="00AE12E1" w:rsidRPr="00AD3516">
        <w:rPr>
          <w:rFonts w:asciiTheme="minorHAnsi" w:eastAsia="Times New Roman" w:hAnsiTheme="minorHAnsi" w:cstheme="minorHAnsi"/>
          <w:lang w:eastAsia="pl-PL"/>
        </w:rPr>
        <w:t>stający poziom skomplikowania i </w:t>
      </w:r>
      <w:r w:rsidRPr="00AD3516">
        <w:rPr>
          <w:rFonts w:asciiTheme="minorHAnsi" w:eastAsia="Times New Roman" w:hAnsiTheme="minorHAnsi" w:cstheme="minorHAnsi"/>
          <w:lang w:eastAsia="pl-PL"/>
        </w:rPr>
        <w:t>współzależności. Gospodarkę t</w:t>
      </w:r>
      <w:r w:rsidR="00837493">
        <w:rPr>
          <w:rFonts w:asciiTheme="minorHAnsi" w:eastAsia="Times New Roman" w:hAnsiTheme="minorHAnsi" w:cstheme="minorHAnsi"/>
          <w:lang w:eastAsia="pl-PL"/>
        </w:rPr>
        <w:t>ę</w:t>
      </w:r>
      <w:r w:rsidRPr="00AD3516">
        <w:rPr>
          <w:rFonts w:asciiTheme="minorHAnsi" w:eastAsia="Times New Roman" w:hAnsiTheme="minorHAnsi" w:cstheme="minorHAnsi"/>
          <w:lang w:eastAsia="pl-PL"/>
        </w:rPr>
        <w:t xml:space="preserve"> można interpretować przez pryzmat łańcuchów logistycznych, które układają się w rozległe sieci pow</w:t>
      </w:r>
      <w:r w:rsidR="00AE12E1" w:rsidRPr="00AD3516">
        <w:rPr>
          <w:rFonts w:asciiTheme="minorHAnsi" w:eastAsia="Times New Roman" w:hAnsiTheme="minorHAnsi" w:cstheme="minorHAnsi"/>
          <w:lang w:eastAsia="pl-PL"/>
        </w:rPr>
        <w:t xml:space="preserve">iązań </w:t>
      </w:r>
      <w:proofErr w:type="spellStart"/>
      <w:r w:rsidR="00AE12E1" w:rsidRPr="00AD3516">
        <w:rPr>
          <w:rFonts w:asciiTheme="minorHAnsi" w:eastAsia="Times New Roman" w:hAnsiTheme="minorHAnsi" w:cstheme="minorHAnsi"/>
          <w:lang w:eastAsia="pl-PL"/>
        </w:rPr>
        <w:t>przyczynowo-skutkowych</w:t>
      </w:r>
      <w:proofErr w:type="spellEnd"/>
      <w:r w:rsidR="00AE12E1" w:rsidRPr="00AD3516">
        <w:rPr>
          <w:rFonts w:asciiTheme="minorHAnsi" w:eastAsia="Times New Roman" w:hAnsiTheme="minorHAnsi" w:cstheme="minorHAnsi"/>
          <w:lang w:eastAsia="pl-PL"/>
        </w:rPr>
        <w:t>, o</w:t>
      </w:r>
      <w:r w:rsidR="00CB7377">
        <w:rPr>
          <w:rFonts w:asciiTheme="minorHAnsi" w:eastAsia="Times New Roman" w:hAnsiTheme="minorHAnsi" w:cstheme="minorHAnsi"/>
          <w:lang w:eastAsia="pl-PL"/>
        </w:rPr>
        <w:t xml:space="preserve"> </w:t>
      </w:r>
      <w:r w:rsidRPr="00AD3516">
        <w:rPr>
          <w:rFonts w:asciiTheme="minorHAnsi" w:eastAsia="Times New Roman" w:hAnsiTheme="minorHAnsi" w:cstheme="minorHAnsi"/>
          <w:lang w:eastAsia="pl-PL"/>
        </w:rPr>
        <w:t>globalnym zasięgu. Według ocen analityków te globalne łańcuchy logistyczne transferują już 79 % światowego handlu</w:t>
      </w:r>
      <w:r w:rsidRPr="00953F4D">
        <w:rPr>
          <w:vertAlign w:val="superscript"/>
          <w:lang w:eastAsia="pl-PL"/>
        </w:rPr>
        <w:footnoteReference w:id="4"/>
      </w:r>
      <w:r w:rsidRPr="00AD3516">
        <w:rPr>
          <w:rFonts w:asciiTheme="minorHAnsi" w:eastAsia="Times New Roman" w:hAnsiTheme="minorHAnsi" w:cstheme="minorHAnsi"/>
          <w:lang w:eastAsia="pl-PL"/>
        </w:rPr>
        <w:t>. Globalizacja i pozornie przeciwstawna jej glokalizacja dotyczą splotów społecznych wydarzeń i relacji „na odległość” z kontekstami lokalnymi</w:t>
      </w:r>
      <w:r w:rsidR="00837493">
        <w:rPr>
          <w:rFonts w:asciiTheme="minorHAnsi" w:eastAsia="Times New Roman" w:hAnsiTheme="minorHAnsi" w:cstheme="minorHAnsi"/>
          <w:lang w:eastAsia="pl-PL"/>
        </w:rPr>
        <w:t>,</w:t>
      </w:r>
      <w:r w:rsidRPr="00AD3516">
        <w:rPr>
          <w:rFonts w:asciiTheme="minorHAnsi" w:eastAsia="Times New Roman" w:hAnsiTheme="minorHAnsi" w:cstheme="minorHAnsi"/>
          <w:lang w:eastAsia="pl-PL"/>
        </w:rPr>
        <w:t xml:space="preserve"> stąd ogniwami sieci stają się wspólnoty regionalne bądź metropolie, które posiadają instrumenty oddolnego zarządzania. </w:t>
      </w:r>
    </w:p>
    <w:p w14:paraId="22E63799" w14:textId="5AD4DC75" w:rsidR="00550DB7" w:rsidRPr="00AD3516" w:rsidRDefault="00DF3536" w:rsidP="004916F5">
      <w:pPr>
        <w:pStyle w:val="Akapitzlist"/>
        <w:numPr>
          <w:ilvl w:val="0"/>
          <w:numId w:val="167"/>
        </w:numPr>
        <w:ind w:right="0"/>
        <w:contextualSpacing w:val="0"/>
        <w:rPr>
          <w:rFonts w:asciiTheme="minorHAnsi" w:eastAsia="Times New Roman" w:hAnsiTheme="minorHAnsi" w:cstheme="minorHAnsi"/>
          <w:lang w:eastAsia="pl-PL"/>
        </w:rPr>
      </w:pPr>
      <w:r w:rsidRPr="00AD3516">
        <w:rPr>
          <w:rFonts w:asciiTheme="minorHAnsi" w:hAnsiTheme="minorHAnsi" w:cstheme="minorHAnsi"/>
        </w:rPr>
        <w:t>Rozwijające się technologie będą stymulowały szereg zmian na rynku pracy i powstawanie zupełnie nowych zawodów. W związku z tym będą też wym</w:t>
      </w:r>
      <w:r w:rsidR="00AE12E1" w:rsidRPr="00AD3516">
        <w:rPr>
          <w:rFonts w:asciiTheme="minorHAnsi" w:hAnsiTheme="minorHAnsi" w:cstheme="minorHAnsi"/>
        </w:rPr>
        <w:t>agane nowe kompetencje. W</w:t>
      </w:r>
      <w:r w:rsidR="00CB7377">
        <w:rPr>
          <w:rFonts w:asciiTheme="minorHAnsi" w:hAnsiTheme="minorHAnsi" w:cstheme="minorHAnsi"/>
        </w:rPr>
        <w:t xml:space="preserve"> </w:t>
      </w:r>
      <w:r w:rsidRPr="00AD3516">
        <w:rPr>
          <w:rFonts w:asciiTheme="minorHAnsi" w:hAnsiTheme="minorHAnsi" w:cstheme="minorHAnsi"/>
        </w:rPr>
        <w:t>dobie obecnego zapotrzebowania prym wiodą umiejętności cyfrowe połączone z</w:t>
      </w:r>
      <w:r w:rsidR="00CB7377">
        <w:rPr>
          <w:rFonts w:asciiTheme="minorHAnsi" w:hAnsiTheme="minorHAnsi" w:cstheme="minorHAnsi"/>
        </w:rPr>
        <w:t xml:space="preserve"> </w:t>
      </w:r>
      <w:r w:rsidRPr="00AD3516">
        <w:rPr>
          <w:rFonts w:asciiTheme="minorHAnsi" w:hAnsiTheme="minorHAnsi" w:cstheme="minorHAnsi"/>
        </w:rPr>
        <w:t>kompetencjami z</w:t>
      </w:r>
      <w:r w:rsidR="00CB7377">
        <w:rPr>
          <w:rFonts w:asciiTheme="minorHAnsi" w:hAnsiTheme="minorHAnsi" w:cstheme="minorHAnsi"/>
        </w:rPr>
        <w:t> </w:t>
      </w:r>
      <w:r w:rsidRPr="00AD3516">
        <w:rPr>
          <w:rFonts w:asciiTheme="minorHAnsi" w:hAnsiTheme="minorHAnsi" w:cstheme="minorHAnsi"/>
        </w:rPr>
        <w:t xml:space="preserve">obszaru nauk ścisłych tzw. STEM (science, </w:t>
      </w:r>
      <w:proofErr w:type="spellStart"/>
      <w:r w:rsidRPr="00AD3516">
        <w:rPr>
          <w:rFonts w:asciiTheme="minorHAnsi" w:hAnsiTheme="minorHAnsi" w:cstheme="minorHAnsi"/>
        </w:rPr>
        <w:t>technology</w:t>
      </w:r>
      <w:proofErr w:type="spellEnd"/>
      <w:r w:rsidRPr="00AD3516">
        <w:rPr>
          <w:rFonts w:asciiTheme="minorHAnsi" w:hAnsiTheme="minorHAnsi" w:cstheme="minorHAnsi"/>
        </w:rPr>
        <w:t xml:space="preserve">, engineering, </w:t>
      </w:r>
      <w:proofErr w:type="spellStart"/>
      <w:r w:rsidRPr="00AD3516">
        <w:rPr>
          <w:rFonts w:asciiTheme="minorHAnsi" w:hAnsiTheme="minorHAnsi" w:cstheme="minorHAnsi"/>
        </w:rPr>
        <w:t>mathematics</w:t>
      </w:r>
      <w:proofErr w:type="spellEnd"/>
      <w:r w:rsidRPr="00AD3516">
        <w:rPr>
          <w:rFonts w:asciiTheme="minorHAnsi" w:hAnsiTheme="minorHAnsi" w:cstheme="minorHAnsi"/>
        </w:rPr>
        <w:t xml:space="preserve">). W przyszłości </w:t>
      </w:r>
      <w:r w:rsidRPr="00AD3516">
        <w:rPr>
          <w:rFonts w:asciiTheme="minorHAnsi" w:hAnsiTheme="minorHAnsi" w:cstheme="minorHAnsi"/>
        </w:rPr>
        <w:lastRenderedPageBreak/>
        <w:t xml:space="preserve">niezbędnym będzie skojarzenie ich z wiedzą z zakresu np. psychologii czy </w:t>
      </w:r>
      <w:proofErr w:type="spellStart"/>
      <w:r w:rsidR="00D53112" w:rsidRPr="00AD3516">
        <w:rPr>
          <w:rFonts w:asciiTheme="minorHAnsi" w:hAnsiTheme="minorHAnsi" w:cstheme="minorHAnsi"/>
        </w:rPr>
        <w:t>kognitywist</w:t>
      </w:r>
      <w:r w:rsidR="00D844D5">
        <w:rPr>
          <w:rFonts w:asciiTheme="minorHAnsi" w:hAnsiTheme="minorHAnsi" w:cstheme="minorHAnsi"/>
        </w:rPr>
        <w:t>y</w:t>
      </w:r>
      <w:r w:rsidR="00D53112" w:rsidRPr="00AD3516">
        <w:rPr>
          <w:rFonts w:asciiTheme="minorHAnsi" w:hAnsiTheme="minorHAnsi" w:cstheme="minorHAnsi"/>
        </w:rPr>
        <w:t>ki</w:t>
      </w:r>
      <w:proofErr w:type="spellEnd"/>
      <w:r w:rsidRPr="00AD3516">
        <w:rPr>
          <w:rFonts w:asciiTheme="minorHAnsi" w:eastAsia="Times New Roman" w:hAnsiTheme="minorHAnsi" w:cstheme="minorHAnsi"/>
          <w:b/>
        </w:rPr>
        <w:t xml:space="preserve"> </w:t>
      </w:r>
      <w:r w:rsidRPr="00AD3516">
        <w:rPr>
          <w:rFonts w:asciiTheme="minorHAnsi" w:eastAsia="Times New Roman" w:hAnsiTheme="minorHAnsi" w:cstheme="minorHAnsi"/>
          <w:bCs/>
        </w:rPr>
        <w:t>oraz kompetencjami językowymi</w:t>
      </w:r>
      <w:r w:rsidRPr="00AD3516">
        <w:rPr>
          <w:rFonts w:asciiTheme="minorHAnsi" w:eastAsia="Times New Roman" w:hAnsiTheme="minorHAnsi" w:cstheme="minorHAnsi"/>
        </w:rPr>
        <w:t>.</w:t>
      </w:r>
      <w:r w:rsidR="0022366A" w:rsidRPr="00AD3516">
        <w:rPr>
          <w:rFonts w:asciiTheme="minorHAnsi" w:hAnsiTheme="minorHAnsi" w:cstheme="minorHAnsi"/>
        </w:rPr>
        <w:t xml:space="preserve"> </w:t>
      </w:r>
      <w:r w:rsidRPr="00AD3516">
        <w:rPr>
          <w:rFonts w:asciiTheme="minorHAnsi" w:hAnsiTheme="minorHAnsi" w:cstheme="minorHAnsi"/>
        </w:rPr>
        <w:t>W dobie robotyzacji czy automatyzacji, współpraca w zespole, umiejętność krytycznego myślenia czy</w:t>
      </w:r>
      <w:r w:rsidR="00CB7377">
        <w:rPr>
          <w:rFonts w:asciiTheme="minorHAnsi" w:hAnsiTheme="minorHAnsi" w:cstheme="minorHAnsi"/>
        </w:rPr>
        <w:t xml:space="preserve"> </w:t>
      </w:r>
      <w:r w:rsidRPr="00AD3516">
        <w:rPr>
          <w:rFonts w:asciiTheme="minorHAnsi" w:hAnsiTheme="minorHAnsi" w:cstheme="minorHAnsi"/>
        </w:rPr>
        <w:t>negocjacji, zdolność szybkiego uczenia się</w:t>
      </w:r>
      <w:r w:rsidR="0046183F">
        <w:rPr>
          <w:rFonts w:asciiTheme="minorHAnsi" w:hAnsiTheme="minorHAnsi" w:cstheme="minorHAnsi"/>
        </w:rPr>
        <w:t>,</w:t>
      </w:r>
      <w:r w:rsidRPr="00AD3516">
        <w:rPr>
          <w:rFonts w:asciiTheme="minorHAnsi" w:hAnsiTheme="minorHAnsi" w:cstheme="minorHAnsi"/>
        </w:rPr>
        <w:t xml:space="preserve"> dostosowywani</w:t>
      </w:r>
      <w:r w:rsidR="0046183F">
        <w:rPr>
          <w:rFonts w:asciiTheme="minorHAnsi" w:hAnsiTheme="minorHAnsi" w:cstheme="minorHAnsi"/>
        </w:rPr>
        <w:t>a</w:t>
      </w:r>
      <w:r w:rsidRPr="00AD3516">
        <w:rPr>
          <w:rFonts w:asciiTheme="minorHAnsi" w:hAnsiTheme="minorHAnsi" w:cstheme="minorHAnsi"/>
        </w:rPr>
        <w:t xml:space="preserve"> do zmieniających się warunków</w:t>
      </w:r>
      <w:r w:rsidR="0046183F">
        <w:rPr>
          <w:rFonts w:asciiTheme="minorHAnsi" w:hAnsiTheme="minorHAnsi" w:cstheme="minorHAnsi"/>
        </w:rPr>
        <w:t xml:space="preserve"> oraz</w:t>
      </w:r>
      <w:r w:rsidRPr="00AD3516">
        <w:rPr>
          <w:rFonts w:asciiTheme="minorHAnsi" w:hAnsiTheme="minorHAnsi" w:cstheme="minorHAnsi"/>
        </w:rPr>
        <w:t xml:space="preserve"> przekazywania wiedzy, kreatywność w</w:t>
      </w:r>
      <w:r w:rsidR="00DC44A7">
        <w:rPr>
          <w:rFonts w:asciiTheme="minorHAnsi" w:hAnsiTheme="minorHAnsi" w:cstheme="minorHAnsi"/>
        </w:rPr>
        <w:t> </w:t>
      </w:r>
      <w:r w:rsidRPr="00AD3516">
        <w:rPr>
          <w:rFonts w:asciiTheme="minorHAnsi" w:hAnsiTheme="minorHAnsi" w:cstheme="minorHAnsi"/>
        </w:rPr>
        <w:t>działaniu, otwartość, a</w:t>
      </w:r>
      <w:r w:rsidR="00CB7377">
        <w:rPr>
          <w:rFonts w:asciiTheme="minorHAnsi" w:hAnsiTheme="minorHAnsi" w:cstheme="minorHAnsi"/>
        </w:rPr>
        <w:t xml:space="preserve"> </w:t>
      </w:r>
      <w:r w:rsidRPr="00AD3516">
        <w:rPr>
          <w:rFonts w:asciiTheme="minorHAnsi" w:hAnsiTheme="minorHAnsi" w:cstheme="minorHAnsi"/>
        </w:rPr>
        <w:t>także nastawienie na rozwiązywanie problemów, będą niezmiernie istotne i pożądane na rynku pracy. Połączenie umiejętności cyfrowych z tzw. kompetencjami miękkimi stanowić będzie kapitał, który odegra kluczową rolę w świecie innowacji technologicznych.</w:t>
      </w:r>
      <w:r w:rsidRPr="00AD3516">
        <w:rPr>
          <w:rFonts w:asciiTheme="minorHAnsi" w:hAnsiTheme="minorHAnsi" w:cstheme="minorHAnsi"/>
          <w:highlight w:val="yellow"/>
        </w:rPr>
        <w:t xml:space="preserve"> </w:t>
      </w:r>
    </w:p>
    <w:p w14:paraId="54376E66" w14:textId="77777777" w:rsidR="00550DB7" w:rsidRPr="00953F4D" w:rsidRDefault="00DF3536" w:rsidP="004916F5">
      <w:pPr>
        <w:numPr>
          <w:ilvl w:val="0"/>
          <w:numId w:val="167"/>
        </w:numPr>
        <w:tabs>
          <w:tab w:val="left" w:pos="0"/>
        </w:tabs>
        <w:rPr>
          <w:rFonts w:asciiTheme="minorHAnsi" w:hAnsiTheme="minorHAnsi" w:cstheme="minorHAnsi"/>
        </w:rPr>
      </w:pPr>
      <w:r w:rsidRPr="00953F4D">
        <w:rPr>
          <w:rFonts w:asciiTheme="minorHAnsi" w:hAnsiTheme="minorHAnsi" w:cstheme="minorHAnsi"/>
        </w:rPr>
        <w:t>Coraz większe znaczenie dla konkurencyjności gospodarek ma zdolność do przyciągania, rozwijania i zatrzymywania talentów. Szybko postępująca globalizacja i związana z tym mobilność pracowników sprawiły, że zabieganie o talenty przeniosło się na poziom państw, regionów i miast, a polityka publiczna w obszarze migracji dostosowywana jest do potrzeb gospodarki. Kluczowe znaczenie w rywalizacji o pracowników odgrywają czynniki demograficzne i społeczne. Szybkie tempo starzenia się społeczeństwa i ujemny przyrost naturalny w większości rozwiniętych gospodarek świata powodują, że migranci są postrzegani jako szansa na zapewnienie ich trwałego rozwoju.</w:t>
      </w:r>
    </w:p>
    <w:p w14:paraId="6D932062" w14:textId="447B745D" w:rsidR="00550DB7" w:rsidRPr="00953F4D" w:rsidRDefault="00DF3536" w:rsidP="004916F5">
      <w:pPr>
        <w:pStyle w:val="Akapitzlist"/>
        <w:numPr>
          <w:ilvl w:val="0"/>
          <w:numId w:val="167"/>
        </w:numPr>
        <w:tabs>
          <w:tab w:val="left" w:pos="0"/>
        </w:tabs>
        <w:contextualSpacing w:val="0"/>
        <w:rPr>
          <w:rFonts w:asciiTheme="minorHAnsi" w:eastAsia="Times New Roman" w:hAnsiTheme="minorHAnsi" w:cstheme="minorHAnsi"/>
          <w:lang w:eastAsia="pl-PL"/>
        </w:rPr>
      </w:pPr>
      <w:r w:rsidRPr="00953F4D">
        <w:rPr>
          <w:rFonts w:asciiTheme="minorHAnsi" w:hAnsiTheme="minorHAnsi" w:cstheme="minorHAnsi"/>
        </w:rPr>
        <w:t>Zmiana klimatu oraz postępująca degradacja środowiska spowodowały przyjęcie przez KE strategii Europejski Zielony Ład, której celem jest transformacja unijnej gospodarki w</w:t>
      </w:r>
      <w:r w:rsidR="00AD3516">
        <w:rPr>
          <w:rFonts w:asciiTheme="minorHAnsi" w:hAnsiTheme="minorHAnsi" w:cstheme="minorHAnsi"/>
        </w:rPr>
        <w:t> </w:t>
      </w:r>
      <w:r w:rsidRPr="00953F4D">
        <w:rPr>
          <w:rFonts w:asciiTheme="minorHAnsi" w:hAnsiTheme="minorHAnsi" w:cstheme="minorHAnsi"/>
        </w:rPr>
        <w:t xml:space="preserve">kierunku zrównoważonej przyszłości. Kluczowym elementem tej strategii jest ograniczenie emisji oraz negatywnego oddziaływania gospodarki na środowisko, w szczególności poprzez rozwój gospodarki niskoemisyjnej </w:t>
      </w:r>
      <w:r w:rsidRPr="00953F4D">
        <w:rPr>
          <w:rFonts w:asciiTheme="minorHAnsi" w:eastAsia="Times New Roman" w:hAnsiTheme="minorHAnsi" w:cstheme="minorHAnsi"/>
          <w:lang w:eastAsia="pl-PL"/>
        </w:rPr>
        <w:t xml:space="preserve">oraz gospodarki </w:t>
      </w:r>
      <w:r w:rsidR="00210EFE">
        <w:rPr>
          <w:rFonts w:asciiTheme="minorHAnsi" w:eastAsia="Times New Roman" w:hAnsiTheme="minorHAnsi" w:cstheme="minorHAnsi"/>
          <w:lang w:eastAsia="pl-PL"/>
        </w:rPr>
        <w:t xml:space="preserve">o </w:t>
      </w:r>
      <w:r w:rsidRPr="00953F4D">
        <w:rPr>
          <w:rFonts w:asciiTheme="minorHAnsi" w:eastAsia="Times New Roman" w:hAnsiTheme="minorHAnsi" w:cstheme="minorHAnsi"/>
          <w:lang w:eastAsia="pl-PL"/>
        </w:rPr>
        <w:t>obiegu zamknięt</w:t>
      </w:r>
      <w:r w:rsidR="00210EFE">
        <w:rPr>
          <w:rFonts w:asciiTheme="minorHAnsi" w:eastAsia="Times New Roman" w:hAnsiTheme="minorHAnsi" w:cstheme="minorHAnsi"/>
          <w:lang w:eastAsia="pl-PL"/>
        </w:rPr>
        <w:t>ym</w:t>
      </w:r>
      <w:r w:rsidRPr="00953F4D">
        <w:rPr>
          <w:rFonts w:asciiTheme="minorHAnsi" w:eastAsia="Times New Roman" w:hAnsiTheme="minorHAnsi" w:cstheme="minorHAnsi"/>
          <w:lang w:eastAsia="pl-PL"/>
        </w:rPr>
        <w:t>, która zmierza do racjonalnego wykorzystania zasobów i zminimalizowania wytwarzania odpadów, a także zmiany wzorców konsumpcji.</w:t>
      </w:r>
    </w:p>
    <w:p w14:paraId="404E4DEE" w14:textId="5BC65881" w:rsidR="00550DB7" w:rsidRPr="00953F4D" w:rsidRDefault="00DF3536" w:rsidP="004916F5">
      <w:pPr>
        <w:pStyle w:val="Akapitzlist"/>
        <w:numPr>
          <w:ilvl w:val="0"/>
          <w:numId w:val="167"/>
        </w:numPr>
        <w:tabs>
          <w:tab w:val="left" w:pos="0"/>
        </w:tabs>
        <w:contextualSpacing w:val="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Coraz bardziej potrzebny staje się otwarty dostęp do danych - tzw. open data, w ramach którego udostępnia się pakiety danych publicznych. Przedsiębiorcy i mieszkańcy mogą korzystać z zasobów danych publicznych realizując własne cele oraz rozwijając swoją działalność gospodarczą lub badania. Na bazie otwartych danych publicznych powstaje coraz więcej nowoczesnych produktów i usług. Trend ten będzie rozwijany m.in. dzięki </w:t>
      </w:r>
      <w:r w:rsidRPr="00953F4D">
        <w:rPr>
          <w:rFonts w:asciiTheme="minorHAnsi" w:eastAsia="Times New Roman" w:hAnsiTheme="minorHAnsi" w:cstheme="minorHAnsi"/>
          <w:color w:val="1B1B1B"/>
          <w:shd w:val="clear" w:color="FFFFFF" w:fill="FFFFFF"/>
        </w:rPr>
        <w:t>programowi „Cyfrowa Europa”, wspierającemu proces cyfrowej transfor</w:t>
      </w:r>
      <w:r w:rsidR="00AE12E1">
        <w:rPr>
          <w:rFonts w:asciiTheme="minorHAnsi" w:eastAsia="Times New Roman" w:hAnsiTheme="minorHAnsi" w:cstheme="minorHAnsi"/>
          <w:color w:val="1B1B1B"/>
          <w:shd w:val="clear" w:color="FFFFFF" w:fill="FFFFFF"/>
        </w:rPr>
        <w:t>macji europejskiej gospodarki i </w:t>
      </w:r>
      <w:r w:rsidRPr="00953F4D">
        <w:rPr>
          <w:rFonts w:asciiTheme="minorHAnsi" w:eastAsia="Times New Roman" w:hAnsiTheme="minorHAnsi" w:cstheme="minorHAnsi"/>
          <w:color w:val="1B1B1B"/>
          <w:shd w:val="clear" w:color="FFFFFF" w:fill="FFFFFF"/>
        </w:rPr>
        <w:t>europejskiego społeczeństwa oraz zapewniającemu płynące z niego korzyści obywatelom Unii i unijnym przedsiębiorstwom.</w:t>
      </w:r>
    </w:p>
    <w:p w14:paraId="171086E5" w14:textId="77777777" w:rsidR="00550DB7" w:rsidRPr="00953F4D" w:rsidRDefault="00DF3536" w:rsidP="004916F5">
      <w:pPr>
        <w:pStyle w:val="Akapitzlist"/>
        <w:numPr>
          <w:ilvl w:val="0"/>
          <w:numId w:val="167"/>
        </w:numPr>
        <w:tabs>
          <w:tab w:val="left" w:pos="0"/>
        </w:tabs>
        <w:contextualSpacing w:val="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Do innych czynników zewnętrznych, które oddziałują na gospodarkę regionu, należą także: sytuacja polityczna i gospodarcza w Europie</w:t>
      </w:r>
      <w:r w:rsidRPr="00953F4D">
        <w:rPr>
          <w:rFonts w:asciiTheme="minorHAnsi" w:eastAsia="Times New Roman" w:hAnsiTheme="minorHAnsi" w:cstheme="minorHAnsi"/>
          <w:bCs/>
        </w:rPr>
        <w:t xml:space="preserve"> oraz sytuacja na globalnych rynkach finansowych</w:t>
      </w:r>
      <w:r w:rsidRPr="00953F4D">
        <w:rPr>
          <w:rFonts w:asciiTheme="minorHAnsi" w:eastAsia="Times New Roman" w:hAnsiTheme="minorHAnsi" w:cstheme="minorHAnsi"/>
          <w:lang w:eastAsia="pl-PL"/>
        </w:rPr>
        <w:t>, sytuacja na Bliskim Wschodzie oraz polityka handlowa USA i Chin</w:t>
      </w:r>
      <w:r w:rsidRPr="00953F4D">
        <w:rPr>
          <w:rFonts w:asciiTheme="minorHAnsi" w:eastAsia="Times New Roman" w:hAnsiTheme="minorHAnsi" w:cstheme="minorHAnsi"/>
          <w:bCs/>
        </w:rPr>
        <w:t>.</w:t>
      </w:r>
      <w:r w:rsidRPr="00953F4D">
        <w:rPr>
          <w:rFonts w:asciiTheme="minorHAnsi" w:eastAsia="Times New Roman" w:hAnsiTheme="minorHAnsi" w:cstheme="minorHAnsi"/>
          <w:lang w:eastAsia="pl-PL"/>
        </w:rPr>
        <w:t xml:space="preserve"> Środki dostępne w ramach polityki spójności UE stanowią istotny impuls rozwojowy dla pomorskiej gospodarki.</w:t>
      </w:r>
    </w:p>
    <w:p w14:paraId="0DE8B7BD" w14:textId="7EC808A3" w:rsidR="007D1866" w:rsidRDefault="00DF3536" w:rsidP="008B49A8">
      <w:pPr>
        <w:tabs>
          <w:tab w:val="left" w:pos="0"/>
        </w:tabs>
        <w:spacing w:before="480"/>
        <w:ind w:left="0"/>
        <w:rPr>
          <w:rFonts w:asciiTheme="minorHAnsi" w:eastAsia="Times New Roman" w:hAnsiTheme="minorHAnsi" w:cstheme="minorHAnsi"/>
          <w:b/>
          <w:bCs/>
          <w:lang w:eastAsia="pl-PL"/>
        </w:rPr>
        <w:sectPr w:rsidR="007D1866">
          <w:pgSz w:w="11906" w:h="16838"/>
          <w:pgMar w:top="1417" w:right="1417" w:bottom="1417" w:left="1417" w:header="708" w:footer="708" w:gutter="0"/>
          <w:cols w:space="708"/>
          <w:docGrid w:linePitch="360"/>
        </w:sectPr>
      </w:pPr>
      <w:r w:rsidRPr="00953F4D">
        <w:rPr>
          <w:rFonts w:asciiTheme="minorHAnsi" w:eastAsia="Times New Roman" w:hAnsiTheme="minorHAnsi" w:cstheme="minorHAnsi"/>
          <w:b/>
          <w:bCs/>
          <w:lang w:eastAsia="pl-PL"/>
        </w:rPr>
        <w:t>Trendy globalne w coraz większym stopniu wpływają na rozwój lokalnych gospodarek. Przyspieszony rozwój technologii wymaga upowszechnienia kompetencji cyfrowych. Zdolność do przyciągania talentów staje się jednym z kluczowych warunków konkurencyjności miast i</w:t>
      </w:r>
      <w:r w:rsidR="00AD3516">
        <w:rPr>
          <w:rFonts w:asciiTheme="minorHAnsi" w:eastAsia="Times New Roman" w:hAnsiTheme="minorHAnsi" w:cstheme="minorHAnsi"/>
          <w:b/>
          <w:bCs/>
          <w:lang w:eastAsia="pl-PL"/>
        </w:rPr>
        <w:t> </w:t>
      </w:r>
      <w:r w:rsidRPr="00953F4D">
        <w:rPr>
          <w:rFonts w:asciiTheme="minorHAnsi" w:eastAsia="Times New Roman" w:hAnsiTheme="minorHAnsi" w:cstheme="minorHAnsi"/>
          <w:b/>
          <w:bCs/>
          <w:lang w:eastAsia="pl-PL"/>
        </w:rPr>
        <w:t>regionów. Nieuchronność zmian klimatycznych determinuje „zieloną” reorientację gospodarki.</w:t>
      </w:r>
    </w:p>
    <w:p w14:paraId="0A259013" w14:textId="32EED318" w:rsidR="007D1866" w:rsidRPr="00953F4D" w:rsidRDefault="00DF3536" w:rsidP="008B49A8">
      <w:pPr>
        <w:shd w:val="clear" w:color="FFFFFF" w:fill="FFFFFF"/>
        <w:tabs>
          <w:tab w:val="left" w:pos="0"/>
        </w:tabs>
        <w:spacing w:before="240" w:after="240"/>
        <w:ind w:left="0"/>
        <w:outlineLvl w:val="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Kryzys związany z pandemią COVID-19</w:t>
      </w:r>
      <w:r w:rsidRPr="00953F4D">
        <w:rPr>
          <w:rFonts w:asciiTheme="minorHAnsi" w:eastAsia="Times New Roman" w:hAnsiTheme="minorHAnsi" w:cstheme="minorHAnsi"/>
          <w:b/>
          <w:vertAlign w:val="superscript"/>
          <w:lang w:eastAsia="pl-PL"/>
        </w:rPr>
        <w:footnoteReference w:id="5"/>
      </w:r>
    </w:p>
    <w:p w14:paraId="2C625F35" w14:textId="30E75998" w:rsidR="00550DB7" w:rsidRPr="00953F4D" w:rsidRDefault="00DF3536" w:rsidP="000E44A5">
      <w:pPr>
        <w:pStyle w:val="Akapitzlist"/>
        <w:numPr>
          <w:ilvl w:val="0"/>
          <w:numId w:val="29"/>
        </w:numPr>
        <w:tabs>
          <w:tab w:val="left" w:pos="0"/>
        </w:tabs>
        <w:ind w:left="284" w:right="0" w:hanging="284"/>
        <w:contextualSpacing w:val="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Świat przechodzi obecnie nowy rodzaj kryzysu społeczno-gospodarczego, w tym zdrowotnego, który związany jest z</w:t>
      </w:r>
      <w:r w:rsidR="00CB7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rozprzestrzenianiem się wirusa SARS-CoV2. Jego konsekwencje dla globalnej oraz regionalnej gospodarki będą znaczne. Kryzys prawdopodobnie wywoła szereg zmian strukturalnych, które wpłyną na warunki funkcjonowania wielu branż. Należy się liczyć m.in.</w:t>
      </w:r>
      <w:r w:rsidR="00CB7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ze</w:t>
      </w:r>
      <w:r w:rsidR="00CB7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zmianami modelu spędzania czasu wolnego czy ruchu turystycznego, zmianą podejścia do </w:t>
      </w:r>
      <w:proofErr w:type="spellStart"/>
      <w:r w:rsidRPr="00210EFE">
        <w:rPr>
          <w:rFonts w:asciiTheme="minorHAnsi" w:eastAsia="Times New Roman" w:hAnsiTheme="minorHAnsi" w:cstheme="minorHAnsi"/>
          <w:lang w:eastAsia="pl-PL"/>
        </w:rPr>
        <w:t>sharing</w:t>
      </w:r>
      <w:proofErr w:type="spellEnd"/>
      <w:r w:rsidRPr="00210EFE">
        <w:rPr>
          <w:rFonts w:asciiTheme="minorHAnsi" w:eastAsia="Times New Roman" w:hAnsiTheme="minorHAnsi" w:cstheme="minorHAnsi"/>
          <w:lang w:eastAsia="pl-PL"/>
        </w:rPr>
        <w:t xml:space="preserve"> </w:t>
      </w:r>
      <w:proofErr w:type="spellStart"/>
      <w:r w:rsidRPr="00210EFE">
        <w:rPr>
          <w:rFonts w:asciiTheme="minorHAnsi" w:eastAsia="Times New Roman" w:hAnsiTheme="minorHAnsi" w:cstheme="minorHAnsi"/>
          <w:lang w:eastAsia="pl-PL"/>
        </w:rPr>
        <w:t>economy</w:t>
      </w:r>
      <w:proofErr w:type="spellEnd"/>
      <w:r w:rsidRPr="00210EFE">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 xml:space="preserve">(ekonomia współdzielenia) oraz </w:t>
      </w:r>
      <w:r w:rsidRPr="00953F4D">
        <w:rPr>
          <w:rFonts w:asciiTheme="minorHAnsi" w:eastAsia="Times New Roman" w:hAnsiTheme="minorHAnsi" w:cstheme="minorHAnsi"/>
          <w:bCs/>
        </w:rPr>
        <w:t>zmianą wzorców</w:t>
      </w:r>
      <w:r w:rsidRPr="00953F4D">
        <w:rPr>
          <w:rFonts w:asciiTheme="minorHAnsi" w:eastAsia="Times New Roman" w:hAnsiTheme="minorHAnsi" w:cstheme="minorHAnsi"/>
          <w:b/>
        </w:rPr>
        <w:t xml:space="preserve"> </w:t>
      </w:r>
      <w:r w:rsidRPr="00953F4D">
        <w:rPr>
          <w:rFonts w:asciiTheme="minorHAnsi" w:eastAsia="Times New Roman" w:hAnsiTheme="minorHAnsi" w:cstheme="minorHAnsi"/>
          <w:lang w:eastAsia="pl-PL"/>
        </w:rPr>
        <w:t xml:space="preserve">konsumpcji. Wzrosło znaczenie pracy zdalnej oraz zdalnych kanałów obsługi klienta (e-commerce). Kryzys gospodarczy związany z pandemią </w:t>
      </w:r>
      <w:proofErr w:type="spellStart"/>
      <w:r w:rsidRPr="00953F4D">
        <w:rPr>
          <w:rFonts w:asciiTheme="minorHAnsi" w:eastAsia="Times New Roman" w:hAnsiTheme="minorHAnsi" w:cstheme="minorHAnsi"/>
          <w:lang w:eastAsia="pl-PL"/>
        </w:rPr>
        <w:t>koronawirusa</w:t>
      </w:r>
      <w:proofErr w:type="spellEnd"/>
      <w:r w:rsidRPr="00953F4D">
        <w:rPr>
          <w:rFonts w:asciiTheme="minorHAnsi" w:eastAsia="Times New Roman" w:hAnsiTheme="minorHAnsi" w:cstheme="minorHAnsi"/>
          <w:lang w:eastAsia="pl-PL"/>
        </w:rPr>
        <w:t xml:space="preserve"> wywołał także potrzebę zmiany modeli biznesowych funkcjonowania przedsiębiorstw, które zmierzają w kierunku przemodelowania łańcuchów dostaw, dywersyfikacji działalności, cyfryzacji czy zmian systemu pracy. W związku z powyższym wzrosło znaczenie kompleksowych usług informacyjnych dla MŚP świadczonych w jednym miejscu oraz </w:t>
      </w:r>
      <w:r w:rsidRPr="00953F4D">
        <w:rPr>
          <w:rFonts w:asciiTheme="minorHAnsi" w:hAnsiTheme="minorHAnsi" w:cstheme="minorHAnsi"/>
        </w:rPr>
        <w:t xml:space="preserve">specjalistycznego doradztwa </w:t>
      </w:r>
      <w:r w:rsidRPr="00953F4D">
        <w:rPr>
          <w:rFonts w:asciiTheme="minorHAnsi" w:eastAsia="Times New Roman" w:hAnsiTheme="minorHAnsi" w:cstheme="minorHAnsi"/>
          <w:lang w:eastAsia="pl-PL"/>
        </w:rPr>
        <w:t>w różnych sferach działalności.</w:t>
      </w:r>
    </w:p>
    <w:p w14:paraId="54EB38D0" w14:textId="4233C081" w:rsidR="00550DB7" w:rsidRPr="00953F4D" w:rsidRDefault="00DF3536" w:rsidP="000E44A5">
      <w:pPr>
        <w:pStyle w:val="Akapitzlist"/>
        <w:numPr>
          <w:ilvl w:val="0"/>
          <w:numId w:val="29"/>
        </w:numPr>
        <w:ind w:left="284" w:right="0" w:hanging="284"/>
        <w:contextualSpacing w:val="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 Polsce ograniczenia w przemieszczaniu się ludności, zamknięcie szkół, obostrzenia w handlu i funkcjonowaniu placówek usługowych spowodowały głęboki spadek aktywności gospodarczej. Szczególnie silnie obostrzenia dotknęły sektor usług, który w pomor</w:t>
      </w:r>
      <w:r w:rsidR="008E1862" w:rsidRPr="00953F4D">
        <w:rPr>
          <w:rFonts w:asciiTheme="minorHAnsi" w:eastAsia="Times New Roman" w:hAnsiTheme="minorHAnsi" w:cstheme="minorHAnsi"/>
          <w:lang w:eastAsia="pl-PL"/>
        </w:rPr>
        <w:t>skiej gospodarce odpowiada za 63</w:t>
      </w:r>
      <w:r w:rsidRPr="00953F4D">
        <w:rPr>
          <w:rFonts w:asciiTheme="minorHAnsi" w:eastAsia="Times New Roman" w:hAnsiTheme="minorHAnsi" w:cstheme="minorHAnsi"/>
          <w:lang w:eastAsia="pl-PL"/>
        </w:rPr>
        <w:t>,</w:t>
      </w:r>
      <w:r w:rsidR="008E1862" w:rsidRPr="00953F4D">
        <w:rPr>
          <w:rFonts w:asciiTheme="minorHAnsi" w:eastAsia="Times New Roman" w:hAnsiTheme="minorHAnsi" w:cstheme="minorHAnsi"/>
          <w:lang w:eastAsia="pl-PL"/>
        </w:rPr>
        <w:t>6% wartości dodanej (2018</w:t>
      </w:r>
      <w:r w:rsidRPr="00953F4D">
        <w:rPr>
          <w:rFonts w:asciiTheme="minorHAnsi" w:eastAsia="Times New Roman" w:hAnsiTheme="minorHAnsi" w:cstheme="minorHAnsi"/>
          <w:lang w:eastAsia="pl-PL"/>
        </w:rPr>
        <w:t xml:space="preserve"> r.), zaś jego udział w zatrudnieniu stanowi </w:t>
      </w:r>
      <w:r w:rsidR="008E1862" w:rsidRPr="00953F4D">
        <w:rPr>
          <w:rFonts w:asciiTheme="minorHAnsi" w:eastAsia="Times New Roman" w:hAnsiTheme="minorHAnsi" w:cstheme="minorHAnsi"/>
          <w:lang w:eastAsia="pl-PL"/>
        </w:rPr>
        <w:t>63,7</w:t>
      </w:r>
      <w:r w:rsidRPr="00953F4D">
        <w:rPr>
          <w:rFonts w:asciiTheme="minorHAnsi" w:eastAsia="Times New Roman" w:hAnsiTheme="minorHAnsi" w:cstheme="minorHAnsi"/>
          <w:lang w:eastAsia="pl-PL"/>
        </w:rPr>
        <w:t>% (</w:t>
      </w:r>
      <w:r w:rsidR="008E1862" w:rsidRPr="00953F4D">
        <w:rPr>
          <w:rFonts w:asciiTheme="minorHAnsi" w:eastAsia="Times New Roman" w:hAnsiTheme="minorHAnsi" w:cstheme="minorHAnsi"/>
          <w:lang w:eastAsia="pl-PL"/>
        </w:rPr>
        <w:t>2020</w:t>
      </w:r>
      <w:r w:rsidRPr="00953F4D">
        <w:rPr>
          <w:rFonts w:asciiTheme="minorHAnsi" w:eastAsia="Times New Roman" w:hAnsiTheme="minorHAnsi" w:cstheme="minorHAnsi"/>
          <w:lang w:eastAsia="pl-PL"/>
        </w:rPr>
        <w:t> r.). Spowolnienie gospodarki najbardziej</w:t>
      </w:r>
      <w:r w:rsidR="00AE12E1">
        <w:rPr>
          <w:rFonts w:asciiTheme="minorHAnsi" w:eastAsia="Times New Roman" w:hAnsiTheme="minorHAnsi" w:cstheme="minorHAnsi"/>
          <w:lang w:eastAsia="pl-PL"/>
        </w:rPr>
        <w:t xml:space="preserve"> dotkliwie odczuł sektor MŚP </w:t>
      </w:r>
      <w:r w:rsidR="00AE12E1">
        <w:rPr>
          <w:rFonts w:asciiTheme="minorHAnsi" w:hAnsiTheme="minorHAnsi" w:cstheme="minorHAnsi"/>
          <w:bCs/>
        </w:rPr>
        <w:t>(w </w:t>
      </w:r>
      <w:r w:rsidRPr="00953F4D">
        <w:rPr>
          <w:rFonts w:asciiTheme="minorHAnsi" w:hAnsiTheme="minorHAnsi" w:cstheme="minorHAnsi"/>
          <w:bCs/>
        </w:rPr>
        <w:t xml:space="preserve">tym rzemiosło), szczególnie w branżach objętych </w:t>
      </w:r>
      <w:proofErr w:type="spellStart"/>
      <w:r w:rsidRPr="00953F4D">
        <w:rPr>
          <w:rFonts w:asciiTheme="minorHAnsi" w:hAnsiTheme="minorHAnsi" w:cstheme="minorHAnsi"/>
          <w:bCs/>
        </w:rPr>
        <w:t>lockdownem</w:t>
      </w:r>
      <w:proofErr w:type="spellEnd"/>
      <w:r w:rsidRPr="00953F4D">
        <w:rPr>
          <w:rFonts w:asciiTheme="minorHAnsi" w:hAnsiTheme="minorHAnsi" w:cstheme="minorHAnsi"/>
          <w:bCs/>
        </w:rPr>
        <w:t>,</w:t>
      </w:r>
      <w:r w:rsidRPr="00953F4D">
        <w:rPr>
          <w:rFonts w:asciiTheme="minorHAnsi" w:eastAsia="Times New Roman" w:hAnsiTheme="minorHAnsi" w:cstheme="minorHAnsi"/>
          <w:lang w:eastAsia="pl-PL"/>
        </w:rPr>
        <w:t xml:space="preserve"> który doświadczył załamania przychodów, przy ograniczonych możliwościach redukcji kosztów.</w:t>
      </w:r>
    </w:p>
    <w:p w14:paraId="5EEF651E" w14:textId="77777777" w:rsidR="00550DB7" w:rsidRPr="00953F4D" w:rsidRDefault="00DF3536" w:rsidP="000E44A5">
      <w:pPr>
        <w:pStyle w:val="Akapitzlist"/>
        <w:numPr>
          <w:ilvl w:val="0"/>
          <w:numId w:val="29"/>
        </w:numPr>
        <w:ind w:left="284" w:right="0" w:hanging="284"/>
        <w:contextualSpacing w:val="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Wpływ kryzysu na poszczególne branże nie jest jednakowy. Przed wieloma otwierają się nowe perspektywy. Możliwe zmiany strukturalne w branżach szczególnie ważnych dla województwa pomorskiego mogą obejmować:</w:t>
      </w:r>
    </w:p>
    <w:p w14:paraId="21071CC5" w14:textId="5FDFB48E" w:rsidR="00550DB7" w:rsidRPr="00953F4D" w:rsidRDefault="00DF3536" w:rsidP="000E44A5">
      <w:pPr>
        <w:pStyle w:val="Akapitzlist"/>
        <w:numPr>
          <w:ilvl w:val="1"/>
          <w:numId w:val="31"/>
        </w:numPr>
        <w:ind w:left="709" w:right="0"/>
        <w:contextualSpacing w:val="0"/>
        <w:rPr>
          <w:rFonts w:asciiTheme="minorHAnsi" w:hAnsiTheme="minorHAnsi" w:cstheme="minorHAnsi"/>
          <w:bCs/>
          <w:iCs/>
        </w:rPr>
      </w:pPr>
      <w:r w:rsidRPr="00953F4D">
        <w:rPr>
          <w:rFonts w:asciiTheme="minorHAnsi" w:hAnsiTheme="minorHAnsi" w:cstheme="minorHAnsi"/>
          <w:bCs/>
        </w:rPr>
        <w:t>transport towarów – p</w:t>
      </w:r>
      <w:r w:rsidRPr="00953F4D">
        <w:rPr>
          <w:rFonts w:asciiTheme="minorHAnsi" w:hAnsiTheme="minorHAnsi" w:cstheme="minorHAnsi"/>
        </w:rPr>
        <w:t xml:space="preserve">rawdopodobny </w:t>
      </w:r>
      <w:r w:rsidRPr="00953F4D">
        <w:rPr>
          <w:rFonts w:asciiTheme="minorHAnsi" w:hAnsiTheme="minorHAnsi" w:cstheme="minorHAnsi"/>
          <w:bCs/>
        </w:rPr>
        <w:t xml:space="preserve">trwały wzrost roli e-commerce w procesach logistycznych; optymalizacja procesów logistycznych przedsiębiorstw, wzrost elastyczności łańcuchów dostaw </w:t>
      </w:r>
      <w:r w:rsidRPr="00953F4D">
        <w:rPr>
          <w:rFonts w:asciiTheme="minorHAnsi" w:hAnsiTheme="minorHAnsi" w:cstheme="minorHAnsi"/>
        </w:rPr>
        <w:t>l</w:t>
      </w:r>
      <w:r w:rsidRPr="00953F4D">
        <w:rPr>
          <w:rFonts w:asciiTheme="minorHAnsi" w:hAnsiTheme="minorHAnsi" w:cstheme="minorHAnsi"/>
          <w:bCs/>
        </w:rPr>
        <w:t>ub ich skracanie; przyspieszenie automatyzacji branży transportowej</w:t>
      </w:r>
      <w:r w:rsidRPr="00953F4D">
        <w:rPr>
          <w:rFonts w:asciiTheme="minorHAnsi" w:hAnsiTheme="minorHAnsi" w:cstheme="minorHAnsi"/>
        </w:rPr>
        <w:t xml:space="preserve">; opóźnienie rewolucji w zakresie </w:t>
      </w:r>
      <w:proofErr w:type="spellStart"/>
      <w:r w:rsidRPr="00953F4D">
        <w:rPr>
          <w:rFonts w:asciiTheme="minorHAnsi" w:hAnsiTheme="minorHAnsi" w:cstheme="minorHAnsi"/>
        </w:rPr>
        <w:t>elektromobilności</w:t>
      </w:r>
      <w:proofErr w:type="spellEnd"/>
      <w:r w:rsidRPr="00953F4D">
        <w:rPr>
          <w:rFonts w:asciiTheme="minorHAnsi" w:hAnsiTheme="minorHAnsi" w:cstheme="minorHAnsi"/>
        </w:rPr>
        <w:t xml:space="preserve">; możliwe </w:t>
      </w:r>
      <w:r w:rsidRPr="00953F4D">
        <w:rPr>
          <w:rFonts w:asciiTheme="minorHAnsi" w:hAnsiTheme="minorHAnsi" w:cstheme="minorHAnsi"/>
          <w:bCs/>
        </w:rPr>
        <w:t>wyhamowanie rozwoju idei współdzielenia (</w:t>
      </w:r>
      <w:r w:rsidRPr="00210EFE">
        <w:rPr>
          <w:rFonts w:asciiTheme="minorHAnsi" w:hAnsiTheme="minorHAnsi" w:cstheme="minorHAnsi"/>
          <w:bCs/>
          <w:iCs/>
        </w:rPr>
        <w:t xml:space="preserve">car </w:t>
      </w:r>
      <w:proofErr w:type="spellStart"/>
      <w:r w:rsidRPr="00210EFE">
        <w:rPr>
          <w:rFonts w:asciiTheme="minorHAnsi" w:hAnsiTheme="minorHAnsi" w:cstheme="minorHAnsi"/>
          <w:bCs/>
          <w:iCs/>
        </w:rPr>
        <w:t>sharing</w:t>
      </w:r>
      <w:proofErr w:type="spellEnd"/>
      <w:r w:rsidRPr="00953F4D">
        <w:rPr>
          <w:rFonts w:asciiTheme="minorHAnsi" w:hAnsiTheme="minorHAnsi" w:cstheme="minorHAnsi"/>
          <w:bCs/>
          <w:iCs/>
        </w:rPr>
        <w:t>);</w:t>
      </w:r>
    </w:p>
    <w:p w14:paraId="28E7887C" w14:textId="77777777" w:rsidR="00550DB7" w:rsidRPr="00953F4D" w:rsidRDefault="00DF3536" w:rsidP="000E44A5">
      <w:pPr>
        <w:pStyle w:val="Akapitzlist"/>
        <w:numPr>
          <w:ilvl w:val="1"/>
          <w:numId w:val="31"/>
        </w:numPr>
        <w:ind w:left="709" w:right="0"/>
        <w:contextualSpacing w:val="0"/>
        <w:rPr>
          <w:rFonts w:asciiTheme="minorHAnsi" w:hAnsiTheme="minorHAnsi" w:cstheme="minorHAnsi"/>
          <w:bCs/>
          <w:iCs/>
        </w:rPr>
      </w:pPr>
      <w:r w:rsidRPr="00953F4D">
        <w:rPr>
          <w:rFonts w:asciiTheme="minorHAnsi" w:hAnsiTheme="minorHAnsi" w:cstheme="minorHAnsi"/>
          <w:bCs/>
        </w:rPr>
        <w:t xml:space="preserve">e-commerce oraz usługi kurierskie – przyspieszony rozwój platform sprzedażowych; </w:t>
      </w:r>
      <w:r w:rsidRPr="00953F4D">
        <w:rPr>
          <w:rFonts w:asciiTheme="minorHAnsi" w:eastAsia="Times New Roman" w:hAnsiTheme="minorHAnsi" w:cstheme="minorHAnsi"/>
        </w:rPr>
        <w:t>nowe metody dostaw</w:t>
      </w:r>
      <w:r w:rsidRPr="00953F4D">
        <w:rPr>
          <w:rFonts w:asciiTheme="minorHAnsi" w:hAnsiTheme="minorHAnsi" w:cstheme="minorHAnsi"/>
        </w:rPr>
        <w:t xml:space="preserve">; wzrost efektywności procesów przez zastosowanie </w:t>
      </w:r>
      <w:r w:rsidRPr="00953F4D">
        <w:rPr>
          <w:rFonts w:asciiTheme="minorHAnsi" w:hAnsiTheme="minorHAnsi" w:cstheme="minorHAnsi"/>
          <w:bCs/>
        </w:rPr>
        <w:t>innowacyjnych rozwiązań IT</w:t>
      </w:r>
      <w:r w:rsidRPr="00953F4D">
        <w:rPr>
          <w:rFonts w:asciiTheme="minorHAnsi" w:hAnsiTheme="minorHAnsi" w:cstheme="minorHAnsi"/>
        </w:rPr>
        <w:t xml:space="preserve">; wzrost inwestycji w nowe </w:t>
      </w:r>
      <w:r w:rsidRPr="00953F4D">
        <w:rPr>
          <w:rFonts w:asciiTheme="minorHAnsi" w:hAnsiTheme="minorHAnsi" w:cstheme="minorHAnsi"/>
          <w:bCs/>
        </w:rPr>
        <w:t>powierzchnie magazynowe;</w:t>
      </w:r>
    </w:p>
    <w:p w14:paraId="556BCB7F" w14:textId="31418E1E" w:rsidR="00550DB7" w:rsidRPr="00953F4D" w:rsidRDefault="00DF3536" w:rsidP="000E44A5">
      <w:pPr>
        <w:pStyle w:val="Akapitzlist"/>
        <w:numPr>
          <w:ilvl w:val="1"/>
          <w:numId w:val="31"/>
        </w:numPr>
        <w:ind w:left="709" w:right="0"/>
        <w:contextualSpacing w:val="0"/>
        <w:rPr>
          <w:rFonts w:asciiTheme="minorHAnsi" w:hAnsiTheme="minorHAnsi" w:cstheme="minorHAnsi"/>
          <w:bCs/>
          <w:iCs/>
        </w:rPr>
      </w:pPr>
      <w:r w:rsidRPr="00953F4D">
        <w:rPr>
          <w:rFonts w:asciiTheme="minorHAnsi" w:hAnsiTheme="minorHAnsi" w:cstheme="minorHAnsi"/>
        </w:rPr>
        <w:t xml:space="preserve">oferta turystyczna i czasu wolnego </w:t>
      </w:r>
      <w:r w:rsidRPr="00953F4D">
        <w:rPr>
          <w:rFonts w:asciiTheme="minorHAnsi" w:hAnsiTheme="minorHAnsi" w:cstheme="minorHAnsi"/>
          <w:bCs/>
        </w:rPr>
        <w:t xml:space="preserve">– </w:t>
      </w:r>
      <w:r w:rsidRPr="00953F4D">
        <w:rPr>
          <w:rFonts w:asciiTheme="minorHAnsi" w:hAnsiTheme="minorHAnsi" w:cstheme="minorHAnsi"/>
        </w:rPr>
        <w:t>rozwój turystyki krajowej; duże wyzwania w związku z zapewnieniem bezpieczeństwa sanitarnego;</w:t>
      </w:r>
      <w:r w:rsidRPr="00953F4D">
        <w:rPr>
          <w:rFonts w:asciiTheme="minorHAnsi" w:hAnsiTheme="minorHAnsi" w:cstheme="minorHAnsi"/>
          <w:bCs/>
        </w:rPr>
        <w:t xml:space="preserve"> w dłuższym okresie możliwa zmiana nawyków konsumentów, która może spowodować</w:t>
      </w:r>
      <w:r w:rsidRPr="00953F4D">
        <w:rPr>
          <w:rFonts w:asciiTheme="minorHAnsi" w:hAnsiTheme="minorHAnsi" w:cstheme="minorHAnsi"/>
        </w:rPr>
        <w:t xml:space="preserve"> poszukiwanie nowych form wypoczynku i ofert, zmniejszenie zaufania do zorganizowanych, grupowych wyjazdów turystycznych oraz obiektów zakwaterowania zbiorowego, dużych przedsięwzięć biznesowych, kulturalnych, historycznych czy sportowych. W 2020 r. w miesiącach od maja do września z noclegów w województwie skorzystało 1,36 mln turystów (w tym 88 tys. turystów zagranicznych), w porównaniu do 2 mln turystów w analogicznym okresie 2019 r. (w tym 358 tys. turystów </w:t>
      </w:r>
      <w:r w:rsidRPr="00953F4D">
        <w:rPr>
          <w:rFonts w:asciiTheme="minorHAnsi" w:hAnsiTheme="minorHAnsi" w:cstheme="minorHAnsi"/>
        </w:rPr>
        <w:lastRenderedPageBreak/>
        <w:t>zagranicznych). Wartoś</w:t>
      </w:r>
      <w:r w:rsidR="00AE12E1">
        <w:rPr>
          <w:rFonts w:asciiTheme="minorHAnsi" w:hAnsiTheme="minorHAnsi" w:cstheme="minorHAnsi"/>
        </w:rPr>
        <w:t>ć towarów i usług zakupionych w </w:t>
      </w:r>
      <w:r w:rsidRPr="00953F4D">
        <w:rPr>
          <w:rFonts w:asciiTheme="minorHAnsi" w:hAnsiTheme="minorHAnsi" w:cstheme="minorHAnsi"/>
        </w:rPr>
        <w:t>Polsce przez cudzoziemców w I półroczu 2020 r. wyniosła 12 mld złotych, co było kwotą o 44,7% niższą niż w 2019 r. Widoczne spadki spowodowane są pandemią COVID-19, która w znaczący sposób wpłynęła na ograniczenie podróży zagranicznych;</w:t>
      </w:r>
    </w:p>
    <w:p w14:paraId="236AA7CC" w14:textId="27FCD768" w:rsidR="00550DB7" w:rsidRPr="00953F4D" w:rsidRDefault="00DF3536" w:rsidP="000E44A5">
      <w:pPr>
        <w:pStyle w:val="Akapitzlist"/>
        <w:numPr>
          <w:ilvl w:val="1"/>
          <w:numId w:val="31"/>
        </w:numPr>
        <w:ind w:left="709" w:right="0" w:hanging="357"/>
        <w:contextualSpacing w:val="0"/>
        <w:rPr>
          <w:rFonts w:asciiTheme="minorHAnsi" w:hAnsiTheme="minorHAnsi" w:cstheme="minorHAnsi"/>
          <w:bCs/>
          <w:iCs/>
        </w:rPr>
      </w:pPr>
      <w:r w:rsidRPr="00953F4D">
        <w:rPr>
          <w:rFonts w:asciiTheme="minorHAnsi" w:hAnsiTheme="minorHAnsi" w:cstheme="minorHAnsi"/>
          <w:bCs/>
        </w:rPr>
        <w:t>usługi dla przedsiębiorstw – redukcja kosztów prowadzenia biznesu oraz ograniczenie wydatków inwestycyjnych, spadek zapotrzebowania na powierzchnie biurowe; przyspieszenie rozwoju sektora zaawansowanego oprogramowania, wzrost nakładów na cyberbezpieczeństwo, wzrost zapotrzebowania na magazynowanie i przetwarzanie danych (big data); rozwój badań związanych ze sztuczną inteligencją; dalszy rozwój centrów outsourcingowych usług biznesowych (przewagi kosztowe, optymali</w:t>
      </w:r>
      <w:r w:rsidR="00AE12E1">
        <w:rPr>
          <w:rFonts w:asciiTheme="minorHAnsi" w:hAnsiTheme="minorHAnsi" w:cstheme="minorHAnsi"/>
          <w:bCs/>
        </w:rPr>
        <w:t>zacja w </w:t>
      </w:r>
      <w:r w:rsidR="007D1866">
        <w:rPr>
          <w:rFonts w:asciiTheme="minorHAnsi" w:hAnsiTheme="minorHAnsi" w:cstheme="minorHAnsi"/>
          <w:bCs/>
        </w:rPr>
        <w:t>globalnych koncernach);</w:t>
      </w:r>
    </w:p>
    <w:p w14:paraId="4DB3FCB9" w14:textId="52B17977" w:rsidR="00550DB7" w:rsidRPr="00953F4D" w:rsidRDefault="00DF3536" w:rsidP="000E44A5">
      <w:pPr>
        <w:pStyle w:val="Akapitzlist"/>
        <w:numPr>
          <w:ilvl w:val="1"/>
          <w:numId w:val="31"/>
        </w:numPr>
        <w:ind w:left="709" w:right="0" w:hanging="357"/>
        <w:contextualSpacing w:val="0"/>
        <w:rPr>
          <w:rFonts w:asciiTheme="minorHAnsi" w:hAnsiTheme="minorHAnsi" w:cstheme="minorHAnsi"/>
          <w:bCs/>
          <w:iCs/>
        </w:rPr>
      </w:pPr>
      <w:r w:rsidRPr="00953F4D">
        <w:rPr>
          <w:rFonts w:asciiTheme="minorHAnsi" w:hAnsiTheme="minorHAnsi" w:cstheme="minorHAnsi"/>
          <w:bCs/>
        </w:rPr>
        <w:t xml:space="preserve">branża ICT – silny wzrost zapotrzebowania na rozwiązania umożliwiające pracę zdalną, rozwiązania mobilne i e-commerce; </w:t>
      </w:r>
      <w:r w:rsidRPr="00953F4D">
        <w:rPr>
          <w:rFonts w:asciiTheme="minorHAnsi" w:eastAsia="Times New Roman" w:hAnsiTheme="minorHAnsi" w:cstheme="minorHAnsi"/>
        </w:rPr>
        <w:t>profesjonalizacja i upowszechnianie formuły hybrydowej lub online organizacji wydarzeń (w t</w:t>
      </w:r>
      <w:r w:rsidR="00AE12E1">
        <w:rPr>
          <w:rFonts w:asciiTheme="minorHAnsi" w:eastAsia="Times New Roman" w:hAnsiTheme="minorHAnsi" w:cstheme="minorHAnsi"/>
        </w:rPr>
        <w:t>ym targowych, konferencyjnych i </w:t>
      </w:r>
      <w:r w:rsidRPr="00953F4D">
        <w:rPr>
          <w:rFonts w:asciiTheme="minorHAnsi" w:eastAsia="Times New Roman" w:hAnsiTheme="minorHAnsi" w:cstheme="minorHAnsi"/>
        </w:rPr>
        <w:t xml:space="preserve">wystawienniczych); </w:t>
      </w:r>
      <w:r w:rsidRPr="00953F4D">
        <w:rPr>
          <w:rFonts w:asciiTheme="minorHAnsi" w:hAnsiTheme="minorHAnsi" w:cstheme="minorHAnsi"/>
          <w:bCs/>
        </w:rPr>
        <w:t>przyspieszenie rozwoju chmur obliczeniowych i cyberbezpieczeństwa; przyspieszenie prac nad wprowadzeniem technologii 5G; spadek popytu na tradycyjne usługi i</w:t>
      </w:r>
      <w:r w:rsidR="00A22169">
        <w:rPr>
          <w:rFonts w:asciiTheme="minorHAnsi" w:hAnsiTheme="minorHAnsi" w:cstheme="minorHAnsi"/>
          <w:bCs/>
        </w:rPr>
        <w:t xml:space="preserve"> </w:t>
      </w:r>
      <w:r w:rsidRPr="00953F4D">
        <w:rPr>
          <w:rFonts w:asciiTheme="minorHAnsi" w:hAnsiTheme="minorHAnsi" w:cstheme="minorHAnsi"/>
          <w:bCs/>
        </w:rPr>
        <w:t>oprogramowanie; korzystne warunki dla producentów gier (</w:t>
      </w:r>
      <w:proofErr w:type="spellStart"/>
      <w:r w:rsidRPr="00210EFE">
        <w:rPr>
          <w:rFonts w:asciiTheme="minorHAnsi" w:hAnsiTheme="minorHAnsi" w:cstheme="minorHAnsi"/>
          <w:bCs/>
        </w:rPr>
        <w:t>gaming</w:t>
      </w:r>
      <w:proofErr w:type="spellEnd"/>
      <w:r w:rsidRPr="00953F4D">
        <w:rPr>
          <w:rFonts w:asciiTheme="minorHAnsi" w:hAnsiTheme="minorHAnsi" w:cstheme="minorHAnsi"/>
          <w:bCs/>
        </w:rPr>
        <w:t>) or</w:t>
      </w:r>
      <w:r w:rsidR="007D1866">
        <w:rPr>
          <w:rFonts w:asciiTheme="minorHAnsi" w:hAnsiTheme="minorHAnsi" w:cstheme="minorHAnsi"/>
          <w:bCs/>
        </w:rPr>
        <w:t>az centrów przetwarzania danych;</w:t>
      </w:r>
    </w:p>
    <w:p w14:paraId="57B16718" w14:textId="27B62184" w:rsidR="007D1866" w:rsidRDefault="00DF3536" w:rsidP="000E44A5">
      <w:pPr>
        <w:pStyle w:val="Akapitzlist"/>
        <w:numPr>
          <w:ilvl w:val="1"/>
          <w:numId w:val="31"/>
        </w:numPr>
        <w:ind w:left="709" w:right="0"/>
        <w:contextualSpacing w:val="0"/>
        <w:rPr>
          <w:rFonts w:asciiTheme="minorHAnsi" w:eastAsia="Times New Roman" w:hAnsiTheme="minorHAnsi" w:cstheme="minorHAnsi"/>
          <w:bCs/>
        </w:rPr>
      </w:pPr>
      <w:r w:rsidRPr="00953F4D">
        <w:rPr>
          <w:rFonts w:asciiTheme="minorHAnsi" w:hAnsiTheme="minorHAnsi" w:cstheme="minorHAnsi"/>
          <w:lang w:eastAsia="pl-PL"/>
        </w:rPr>
        <w:t>ruch lotniczy -</w:t>
      </w:r>
      <w:r w:rsidRPr="00953F4D">
        <w:rPr>
          <w:rFonts w:asciiTheme="minorHAnsi" w:hAnsiTheme="minorHAnsi" w:cstheme="minorHAnsi"/>
        </w:rPr>
        <w:t xml:space="preserve"> </w:t>
      </w:r>
      <w:r w:rsidRPr="00953F4D">
        <w:rPr>
          <w:rFonts w:asciiTheme="minorHAnsi" w:hAnsiTheme="minorHAnsi" w:cstheme="minorHAnsi"/>
          <w:lang w:eastAsia="pl-PL"/>
        </w:rPr>
        <w:t>w pierwszych dwóch miesiącach 2020 r. ruch lotniczy realizowany w Porcie Lotniczym Gdańsk wykazywał średnio 16% wzrost. Natomiast w II kwartale 2020 r. w związku z pandemią i wprowadzonymi ograniczeniami, spadł o 98,7% w stosunku do analogicznego okresu 2019 r. W miesiącach maj - wrzesień 2020 r. średni spadek liczby obsłużonych pasażerów wyniósł ok. 78,8% w stosunku do 2019 r. Od stycznia do września 2020 r. gdańskie lotnisko obsłużyło 2,65 mln pasażerów m</w:t>
      </w:r>
      <w:r w:rsidR="00AE12E1">
        <w:rPr>
          <w:rFonts w:asciiTheme="minorHAnsi" w:hAnsiTheme="minorHAnsi" w:cstheme="minorHAnsi"/>
          <w:lang w:eastAsia="pl-PL"/>
        </w:rPr>
        <w:t>niej niż w okresie I-IX 2019. W </w:t>
      </w:r>
      <w:r w:rsidRPr="00953F4D">
        <w:rPr>
          <w:rFonts w:asciiTheme="minorHAnsi" w:hAnsiTheme="minorHAnsi" w:cstheme="minorHAnsi"/>
          <w:lang w:eastAsia="pl-PL"/>
        </w:rPr>
        <w:t>roku 2020 gdańskie lotnisko obsłużyło w sumie</w:t>
      </w:r>
      <w:r w:rsidRPr="00953F4D">
        <w:rPr>
          <w:rFonts w:asciiTheme="minorHAnsi" w:eastAsia="Times New Roman" w:hAnsiTheme="minorHAnsi" w:cstheme="minorHAnsi"/>
          <w:b/>
        </w:rPr>
        <w:t xml:space="preserve"> </w:t>
      </w:r>
      <w:r w:rsidRPr="00953F4D">
        <w:rPr>
          <w:rFonts w:asciiTheme="minorHAnsi" w:eastAsia="Times New Roman" w:hAnsiTheme="minorHAnsi" w:cstheme="minorHAnsi"/>
          <w:bCs/>
        </w:rPr>
        <w:t>1 711 281 pasażerów.</w:t>
      </w:r>
    </w:p>
    <w:p w14:paraId="11309248" w14:textId="02B81C0C" w:rsidR="004909C7" w:rsidRDefault="004909C7" w:rsidP="004909C7">
      <w:pPr>
        <w:ind w:right="0"/>
        <w:rPr>
          <w:rFonts w:asciiTheme="minorHAnsi" w:eastAsia="Times New Roman" w:hAnsiTheme="minorHAnsi" w:cstheme="minorHAnsi"/>
          <w:bCs/>
        </w:rPr>
      </w:pPr>
    </w:p>
    <w:p w14:paraId="6C18A9F6" w14:textId="0EA67165" w:rsidR="004909C7" w:rsidRPr="004909C7" w:rsidRDefault="004909C7" w:rsidP="00DC44A7">
      <w:pPr>
        <w:ind w:right="0"/>
        <w:rPr>
          <w:rFonts w:asciiTheme="minorHAnsi" w:eastAsia="Times New Roman" w:hAnsiTheme="minorHAnsi" w:cstheme="minorHAnsi"/>
          <w:bCs/>
        </w:rPr>
      </w:pPr>
      <w:r w:rsidRPr="00262159">
        <w:rPr>
          <w:rFonts w:asciiTheme="minorHAnsi" w:eastAsia="Times New Roman" w:hAnsiTheme="minorHAnsi" w:cstheme="minorHAnsi"/>
          <w:bCs/>
        </w:rPr>
        <w:t xml:space="preserve">Pandemia </w:t>
      </w:r>
      <w:proofErr w:type="spellStart"/>
      <w:r w:rsidRPr="00262159">
        <w:rPr>
          <w:rFonts w:asciiTheme="minorHAnsi" w:eastAsia="Times New Roman" w:hAnsiTheme="minorHAnsi" w:cstheme="minorHAnsi"/>
          <w:bCs/>
        </w:rPr>
        <w:t>koronawirusa</w:t>
      </w:r>
      <w:proofErr w:type="spellEnd"/>
      <w:r w:rsidRPr="00262159">
        <w:rPr>
          <w:rFonts w:asciiTheme="minorHAnsi" w:eastAsia="Times New Roman" w:hAnsiTheme="minorHAnsi" w:cstheme="minorHAnsi"/>
          <w:bCs/>
        </w:rPr>
        <w:t xml:space="preserve"> unaoczniła konieczność budowania zdolności przedsiębiorstw oraz całej gospodarki do szybkiej adaptacji i transformacji w niepewnych, zmieniających się warunkach (tzw. metodologia VUCA). Wpływ pandemii na życie społeczne spowodował istotne zmiany w sposobie komunikowania się i organizacji pracy, przyczynił się do rozwoju technologii wspomagających zdalne zarządzanie oraz świadczenie usług.</w:t>
      </w:r>
    </w:p>
    <w:p w14:paraId="414FBAE1" w14:textId="47C34F85" w:rsidR="004909C7" w:rsidRDefault="004909C7" w:rsidP="004909C7">
      <w:pPr>
        <w:ind w:right="0"/>
        <w:rPr>
          <w:rFonts w:asciiTheme="minorHAnsi" w:eastAsia="Times New Roman" w:hAnsiTheme="minorHAnsi" w:cstheme="minorHAnsi"/>
          <w:bCs/>
        </w:rPr>
      </w:pPr>
    </w:p>
    <w:p w14:paraId="2ACE6EF2" w14:textId="77777777" w:rsidR="004909C7" w:rsidRPr="004909C7" w:rsidRDefault="004909C7" w:rsidP="004909C7">
      <w:pPr>
        <w:ind w:right="0"/>
        <w:rPr>
          <w:rFonts w:asciiTheme="minorHAnsi" w:eastAsia="Times New Roman" w:hAnsiTheme="minorHAnsi" w:cstheme="minorHAnsi"/>
          <w:bCs/>
        </w:rPr>
        <w:sectPr w:rsidR="004909C7" w:rsidRPr="004909C7" w:rsidSect="007D1866">
          <w:type w:val="continuous"/>
          <w:pgSz w:w="11906" w:h="16838"/>
          <w:pgMar w:top="1417" w:right="1417" w:bottom="1417" w:left="1417" w:header="708" w:footer="708" w:gutter="0"/>
          <w:cols w:space="708"/>
          <w:docGrid w:linePitch="360"/>
        </w:sectPr>
      </w:pPr>
    </w:p>
    <w:p w14:paraId="673432EF" w14:textId="22771420" w:rsidR="00550DB7" w:rsidRPr="00953F4D" w:rsidRDefault="00DF3536" w:rsidP="004916F5">
      <w:pPr>
        <w:pStyle w:val="Nagwek3"/>
        <w:numPr>
          <w:ilvl w:val="0"/>
          <w:numId w:val="176"/>
        </w:numPr>
        <w:ind w:right="0"/>
      </w:pPr>
      <w:bookmarkStart w:id="7" w:name="_Toc78358085"/>
      <w:r w:rsidRPr="00953F4D">
        <w:lastRenderedPageBreak/>
        <w:t>Sytuacja gospodarcza województwa pomorskiego</w:t>
      </w:r>
      <w:bookmarkEnd w:id="7"/>
    </w:p>
    <w:p w14:paraId="5892DF60" w14:textId="31AA84A1" w:rsidR="00550DB7" w:rsidRPr="00953F4D" w:rsidRDefault="00DF3536" w:rsidP="000E44A5">
      <w:pPr>
        <w:spacing w:before="240" w:after="240"/>
        <w:ind w:left="0" w:right="0"/>
        <w:rPr>
          <w:rFonts w:asciiTheme="minorHAnsi" w:eastAsia="Times New Roman" w:hAnsiTheme="minorHAnsi" w:cstheme="minorHAnsi"/>
          <w:b/>
          <w:lang w:eastAsia="pl-PL"/>
        </w:rPr>
      </w:pPr>
      <w:r w:rsidRPr="00953F4D">
        <w:rPr>
          <w:rFonts w:asciiTheme="minorHAnsi" w:hAnsiTheme="minorHAnsi" w:cstheme="minorHAnsi"/>
          <w:b/>
        </w:rPr>
        <w:t>Profil gospodarczy regio</w:t>
      </w:r>
      <w:r w:rsidR="00DC44A7">
        <w:rPr>
          <w:rFonts w:asciiTheme="minorHAnsi" w:hAnsiTheme="minorHAnsi" w:cstheme="minorHAnsi"/>
          <w:b/>
        </w:rPr>
        <w:t>nu i rola samorządu województwa</w:t>
      </w:r>
    </w:p>
    <w:p w14:paraId="15905CF0" w14:textId="77777777" w:rsidR="00550DB7" w:rsidRPr="00953F4D" w:rsidRDefault="00DF3536" w:rsidP="000E44A5">
      <w:pPr>
        <w:numPr>
          <w:ilvl w:val="0"/>
          <w:numId w:val="21"/>
        </w:numPr>
        <w:tabs>
          <w:tab w:val="num" w:pos="0"/>
        </w:tabs>
        <w:ind w:left="284" w:right="0" w:hanging="284"/>
        <w:rPr>
          <w:rFonts w:asciiTheme="minorHAnsi" w:hAnsiTheme="minorHAnsi" w:cstheme="minorHAnsi"/>
          <w:lang w:eastAsia="ja-JP"/>
        </w:rPr>
      </w:pPr>
      <w:r w:rsidRPr="00953F4D">
        <w:rPr>
          <w:rFonts w:asciiTheme="minorHAnsi" w:hAnsiTheme="minorHAnsi" w:cstheme="minorHAnsi"/>
        </w:rPr>
        <w:t xml:space="preserve">Województwo posiada atrakcyjne, nadmorskie położenie na skrzyżowaniu międzynarodowych szlaków transportowych, a zwłaszcza wewnątrz Korytarza Transportowego Bałtyk-Adriatyk. Daje to podstawę do rozwoju wielu aktywności związanych m. in. z portami, logistyką, branżą stoczniową, energetyką wiatrową, jak również opartych na zaawansowanych technologiach, ICT, </w:t>
      </w:r>
      <w:proofErr w:type="spellStart"/>
      <w:r w:rsidRPr="00953F4D">
        <w:rPr>
          <w:rFonts w:asciiTheme="minorHAnsi" w:hAnsiTheme="minorHAnsi" w:cstheme="minorHAnsi"/>
        </w:rPr>
        <w:t>IoT</w:t>
      </w:r>
      <w:proofErr w:type="spellEnd"/>
      <w:r w:rsidRPr="00953F4D">
        <w:rPr>
          <w:rFonts w:asciiTheme="minorHAnsi" w:hAnsiTheme="minorHAnsi" w:cstheme="minorHAnsi"/>
        </w:rPr>
        <w:t xml:space="preserve"> bądź systemach zwiększonej autonomii pracujących na bazie paradygmatu przemysłu 4.0.</w:t>
      </w:r>
    </w:p>
    <w:p w14:paraId="5E4A2EB7" w14:textId="07D746A2" w:rsidR="00550DB7" w:rsidRPr="00953F4D" w:rsidRDefault="00DF3536" w:rsidP="00AD3516">
      <w:pPr>
        <w:numPr>
          <w:ilvl w:val="0"/>
          <w:numId w:val="21"/>
        </w:numPr>
        <w:tabs>
          <w:tab w:val="num" w:pos="0"/>
        </w:tabs>
        <w:ind w:left="284" w:right="0" w:hanging="284"/>
        <w:rPr>
          <w:rFonts w:asciiTheme="minorHAnsi" w:hAnsiTheme="minorHAnsi" w:cstheme="minorHAnsi"/>
          <w:lang w:eastAsia="ja-JP"/>
        </w:rPr>
      </w:pPr>
      <w:r w:rsidRPr="00953F4D">
        <w:rPr>
          <w:rFonts w:asciiTheme="minorHAnsi" w:hAnsiTheme="minorHAnsi" w:cstheme="minorHAnsi"/>
          <w:spacing w:val="-1"/>
        </w:rPr>
        <w:t>Usytuowanie regionu sprzyja rozwojowi lotniczych przewozów pasażerskich i towarowych. W okresie 2000-2019 liczba przewiezionych pasażerów wzrosła dwudziestokrotnie, natomiast ilość przewiezionych ładunków – ponad czterokrotnie. W 2019 r. pobito rekord - obsłużono o ponad 8% więcej pasażerów niż w roku 2018 - 5,4 mln osób i zanotowano prawie 50 milionów zł zysku, co stanowiło wzrost w stosunku do poprzedniego roku aż o 540%. W efekcie Port Lotniczy Gdańsk im. Lecha Wałęsy jest jednym z trzech najważniejszych, obok</w:t>
      </w:r>
      <w:r w:rsidR="00AE12E1">
        <w:rPr>
          <w:rFonts w:asciiTheme="minorHAnsi" w:hAnsiTheme="minorHAnsi" w:cstheme="minorHAnsi"/>
          <w:spacing w:val="-1"/>
        </w:rPr>
        <w:t xml:space="preserve"> Warszawy i </w:t>
      </w:r>
      <w:r w:rsidRPr="00953F4D">
        <w:rPr>
          <w:rFonts w:asciiTheme="minorHAnsi" w:hAnsiTheme="minorHAnsi" w:cstheme="minorHAnsi"/>
          <w:spacing w:val="-1"/>
        </w:rPr>
        <w:t xml:space="preserve">Krakowa, lotnisk w Polsce. </w:t>
      </w:r>
      <w:bookmarkStart w:id="8" w:name="OLE_LINK5"/>
      <w:bookmarkStart w:id="9" w:name="OLE_LINK6"/>
      <w:r w:rsidRPr="00953F4D">
        <w:rPr>
          <w:rFonts w:asciiTheme="minorHAnsi" w:hAnsiTheme="minorHAnsi" w:cstheme="minorHAnsi"/>
          <w:spacing w:val="-1"/>
        </w:rPr>
        <w:t>W</w:t>
      </w:r>
      <w:r w:rsidR="00AD3516">
        <w:rPr>
          <w:rFonts w:asciiTheme="minorHAnsi" w:hAnsiTheme="minorHAnsi" w:cstheme="minorHAnsi"/>
          <w:spacing w:val="-1"/>
        </w:rPr>
        <w:t> </w:t>
      </w:r>
      <w:r w:rsidRPr="00953F4D">
        <w:rPr>
          <w:rFonts w:asciiTheme="minorHAnsi" w:hAnsiTheme="minorHAnsi" w:cstheme="minorHAnsi"/>
          <w:spacing w:val="-1"/>
        </w:rPr>
        <w:t>2019 r. Port Lotniczy Gdańsk zajął 5. miejsce w światowym rankingu najlepszych lotnisk na świecie według przedsiębiorstwa „</w:t>
      </w:r>
      <w:proofErr w:type="spellStart"/>
      <w:r w:rsidRPr="00210EFE">
        <w:rPr>
          <w:rFonts w:asciiTheme="minorHAnsi" w:hAnsiTheme="minorHAnsi" w:cstheme="minorHAnsi"/>
          <w:spacing w:val="-1"/>
        </w:rPr>
        <w:t>AirHelp</w:t>
      </w:r>
      <w:bookmarkEnd w:id="8"/>
      <w:bookmarkEnd w:id="9"/>
      <w:proofErr w:type="spellEnd"/>
      <w:r w:rsidRPr="00953F4D">
        <w:rPr>
          <w:rFonts w:asciiTheme="minorHAnsi" w:hAnsiTheme="minorHAnsi" w:cstheme="minorHAnsi"/>
          <w:spacing w:val="-1"/>
        </w:rPr>
        <w:t>”.</w:t>
      </w:r>
      <w:r w:rsidRPr="00953F4D">
        <w:rPr>
          <w:rFonts w:asciiTheme="minorHAnsi" w:eastAsia="MS Mincho" w:hAnsiTheme="minorHAnsi" w:cstheme="minorHAnsi"/>
          <w:spacing w:val="-1"/>
          <w:lang w:eastAsia="ja-JP"/>
        </w:rPr>
        <w:t xml:space="preserve"> Uzupełnieniem tego potencjału jest szeroki dostęp do małych lotnisk o charakterze turystyczno-biznesowym. W regionie w sumie funkcjonuje 19 takich lotnisk</w:t>
      </w:r>
      <w:r w:rsidRPr="00953F4D">
        <w:rPr>
          <w:rFonts w:asciiTheme="minorHAnsi" w:eastAsia="MS Mincho" w:hAnsiTheme="minorHAnsi" w:cstheme="minorHAnsi"/>
          <w:spacing w:val="-1"/>
          <w:vertAlign w:val="superscript"/>
          <w:lang w:eastAsia="ja-JP"/>
        </w:rPr>
        <w:footnoteReference w:id="6"/>
      </w:r>
      <w:r w:rsidRPr="00953F4D">
        <w:rPr>
          <w:rFonts w:asciiTheme="minorHAnsi" w:eastAsia="MS Mincho" w:hAnsiTheme="minorHAnsi" w:cstheme="minorHAnsi"/>
          <w:spacing w:val="-1"/>
          <w:lang w:eastAsia="ja-JP"/>
        </w:rPr>
        <w:t>.</w:t>
      </w:r>
    </w:p>
    <w:p w14:paraId="11DCA142" w14:textId="28774D4E" w:rsidR="00550DB7" w:rsidRPr="00953F4D" w:rsidRDefault="00DF3536" w:rsidP="00AD3516">
      <w:pPr>
        <w:numPr>
          <w:ilvl w:val="0"/>
          <w:numId w:val="22"/>
        </w:numPr>
        <w:tabs>
          <w:tab w:val="num" w:pos="0"/>
        </w:tabs>
        <w:ind w:left="284" w:right="0" w:hanging="284"/>
        <w:rPr>
          <w:rFonts w:asciiTheme="minorHAnsi" w:eastAsia="MS Mincho" w:hAnsiTheme="minorHAnsi" w:cstheme="minorHAnsi"/>
          <w:lang w:eastAsia="ja-JP"/>
        </w:rPr>
      </w:pPr>
      <w:r w:rsidRPr="00953F4D">
        <w:rPr>
          <w:rFonts w:asciiTheme="minorHAnsi" w:eastAsia="MS Mincho" w:hAnsiTheme="minorHAnsi" w:cstheme="minorHAnsi"/>
          <w:lang w:eastAsia="ja-JP"/>
        </w:rPr>
        <w:t>Pomorskie jest gospodarką średnią pod względem wielkości i siły, o relatywnie stabilnej pozycji w stosunku do innych polskich regionów, utrzymującą 7. miejsce pod względem udziału w PKB krajowym</w:t>
      </w:r>
      <w:r w:rsidR="008E1862" w:rsidRPr="00953F4D">
        <w:rPr>
          <w:rFonts w:asciiTheme="minorHAnsi" w:eastAsia="MS Mincho" w:hAnsiTheme="minorHAnsi" w:cstheme="minorHAnsi"/>
          <w:lang w:eastAsia="ja-JP"/>
        </w:rPr>
        <w:t xml:space="preserve"> (wg wstępnych danych GUS w 2019 r. regionalny PKB zwiększył się do 135,7 mld zł, tj. o</w:t>
      </w:r>
      <w:r w:rsidR="00AD3516">
        <w:rPr>
          <w:rFonts w:asciiTheme="minorHAnsi" w:eastAsia="MS Mincho" w:hAnsiTheme="minorHAnsi" w:cstheme="minorHAnsi"/>
          <w:lang w:eastAsia="ja-JP"/>
        </w:rPr>
        <w:t> </w:t>
      </w:r>
      <w:r w:rsidR="008E1862" w:rsidRPr="00953F4D">
        <w:rPr>
          <w:rFonts w:asciiTheme="minorHAnsi" w:eastAsia="MS Mincho" w:hAnsiTheme="minorHAnsi" w:cstheme="minorHAnsi"/>
          <w:lang w:eastAsia="ja-JP"/>
        </w:rPr>
        <w:t xml:space="preserve">8,6% względem roku poprzedniego i stanowił 5,9% krajowego produktu) </w:t>
      </w:r>
      <w:r w:rsidRPr="00953F4D">
        <w:rPr>
          <w:rFonts w:asciiTheme="minorHAnsi" w:eastAsia="MS Mincho" w:hAnsiTheme="minorHAnsi" w:cstheme="minorHAnsi"/>
          <w:lang w:eastAsia="ja-JP"/>
        </w:rPr>
        <w:t>i 5. miejsce</w:t>
      </w:r>
      <w:r w:rsidRPr="00953F4D">
        <w:rPr>
          <w:rFonts w:asciiTheme="minorHAnsi" w:eastAsia="MS Mincho" w:hAnsiTheme="minorHAnsi" w:cstheme="minorHAnsi"/>
          <w:vertAlign w:val="superscript"/>
          <w:lang w:eastAsia="ja-JP"/>
        </w:rPr>
        <w:footnoteReference w:id="7"/>
      </w:r>
      <w:r w:rsidR="008E1862" w:rsidRPr="00953F4D">
        <w:rPr>
          <w:rFonts w:asciiTheme="minorHAnsi" w:eastAsia="MS Mincho" w:hAnsiTheme="minorHAnsi" w:cstheme="minorHAnsi"/>
          <w:lang w:eastAsia="ja-JP"/>
        </w:rPr>
        <w:t xml:space="preserve"> pod względem PKB per capita (osiągnięta w 2019 r. wartość 58,0 tys. zł b</w:t>
      </w:r>
      <w:r w:rsidR="00AE12E1">
        <w:rPr>
          <w:rFonts w:asciiTheme="minorHAnsi" w:eastAsia="MS Mincho" w:hAnsiTheme="minorHAnsi" w:cstheme="minorHAnsi"/>
          <w:lang w:eastAsia="ja-JP"/>
        </w:rPr>
        <w:t>yła o </w:t>
      </w:r>
      <w:r w:rsidR="008E1862" w:rsidRPr="00953F4D">
        <w:rPr>
          <w:rFonts w:asciiTheme="minorHAnsi" w:eastAsia="MS Mincho" w:hAnsiTheme="minorHAnsi" w:cstheme="minorHAnsi"/>
          <w:lang w:eastAsia="ja-JP"/>
        </w:rPr>
        <w:t xml:space="preserve">8,1% wyższa niż rok wcześniej i stanowiła 97,4% wartości krajowej). </w:t>
      </w:r>
      <w:r w:rsidR="0022366A">
        <w:rPr>
          <w:rFonts w:asciiTheme="minorHAnsi" w:hAnsiTheme="minorHAnsi" w:cstheme="minorHAnsi"/>
        </w:rPr>
        <w:t xml:space="preserve">Pomorska gospodarka ma </w:t>
      </w:r>
      <w:r w:rsidRPr="00953F4D">
        <w:rPr>
          <w:rFonts w:asciiTheme="minorHAnsi" w:hAnsiTheme="minorHAnsi" w:cstheme="minorHAnsi"/>
        </w:rPr>
        <w:t>orientację usługową</w:t>
      </w:r>
      <w:r w:rsidR="008E1862" w:rsidRPr="00953F4D">
        <w:rPr>
          <w:rFonts w:asciiTheme="minorHAnsi" w:hAnsiTheme="minorHAnsi" w:cstheme="minorHAnsi"/>
        </w:rPr>
        <w:t xml:space="preserve"> (63,6% udziału w wytwarzanej </w:t>
      </w:r>
      <w:r w:rsidR="002C060A" w:rsidRPr="00953F4D">
        <w:rPr>
          <w:rFonts w:asciiTheme="minorHAnsi" w:hAnsiTheme="minorHAnsi" w:cstheme="minorHAnsi"/>
        </w:rPr>
        <w:t xml:space="preserve">wartości dodanej brutto </w:t>
      </w:r>
      <w:r w:rsidR="008E1862" w:rsidRPr="00953F4D">
        <w:rPr>
          <w:rFonts w:asciiTheme="minorHAnsi" w:hAnsiTheme="minorHAnsi" w:cstheme="minorHAnsi"/>
        </w:rPr>
        <w:t>w 2018 r.)</w:t>
      </w:r>
      <w:r w:rsidR="00AE12E1">
        <w:rPr>
          <w:rFonts w:asciiTheme="minorHAnsi" w:hAnsiTheme="minorHAnsi" w:cstheme="minorHAnsi"/>
        </w:rPr>
        <w:t xml:space="preserve">, </w:t>
      </w:r>
      <w:r w:rsidR="00AE12E1" w:rsidRPr="00AE12E1">
        <w:t>w</w:t>
      </w:r>
      <w:r w:rsidR="00BF682B">
        <w:t xml:space="preserve"> </w:t>
      </w:r>
      <w:r w:rsidRPr="00AE12E1">
        <w:t>której</w:t>
      </w:r>
      <w:r w:rsidRPr="00953F4D">
        <w:rPr>
          <w:rFonts w:asciiTheme="minorHAnsi" w:hAnsiTheme="minorHAnsi" w:cstheme="minorHAnsi"/>
        </w:rPr>
        <w:t xml:space="preserve"> istotną rolę odgrywa turystyka. Jednocześnie silną pozycję utrzymują: przemysł morski, branża petrochemiczna, </w:t>
      </w:r>
      <w:proofErr w:type="spellStart"/>
      <w:r w:rsidRPr="00953F4D">
        <w:rPr>
          <w:rFonts w:asciiTheme="minorHAnsi" w:hAnsiTheme="minorHAnsi" w:cstheme="minorHAnsi"/>
        </w:rPr>
        <w:t>drzewno</w:t>
      </w:r>
      <w:proofErr w:type="spellEnd"/>
      <w:r w:rsidRPr="00953F4D">
        <w:rPr>
          <w:rFonts w:asciiTheme="minorHAnsi" w:hAnsiTheme="minorHAnsi" w:cstheme="minorHAnsi"/>
        </w:rPr>
        <w:t xml:space="preserve">-meblarska, budowlana, elektromaszynowa oraz hotelarska. Do sektorów priorytetowych pod względem pozyskiwania inwestycji zagranicznych należą: elektronika, logistyka, nowoczesne usługi dla biznesu, ICT, biotechnologia, chemia lekka, energetyka odnawialna oraz </w:t>
      </w:r>
      <w:r w:rsidR="00AE12E1">
        <w:rPr>
          <w:rFonts w:asciiTheme="minorHAnsi" w:hAnsiTheme="minorHAnsi" w:cstheme="minorHAnsi"/>
        </w:rPr>
        <w:t>przetwórstwo rolno-spożywcze (w </w:t>
      </w:r>
      <w:r w:rsidRPr="00953F4D">
        <w:rPr>
          <w:rFonts w:asciiTheme="minorHAnsi" w:hAnsiTheme="minorHAnsi" w:cstheme="minorHAnsi"/>
        </w:rPr>
        <w:t>tym przetwórstwo rybne).</w:t>
      </w:r>
    </w:p>
    <w:p w14:paraId="62C08755" w14:textId="24F6EA7A" w:rsidR="00315D2B" w:rsidRPr="00953F4D" w:rsidRDefault="003035DD" w:rsidP="00AD3516">
      <w:pPr>
        <w:numPr>
          <w:ilvl w:val="0"/>
          <w:numId w:val="22"/>
        </w:numPr>
        <w:tabs>
          <w:tab w:val="num" w:pos="0"/>
        </w:tabs>
        <w:ind w:left="284" w:right="0" w:hanging="284"/>
        <w:rPr>
          <w:rFonts w:asciiTheme="minorHAnsi" w:eastAsia="MS Mincho" w:hAnsiTheme="minorHAnsi" w:cstheme="minorHAnsi"/>
          <w:lang w:eastAsia="ja-JP"/>
        </w:rPr>
      </w:pPr>
      <w:r w:rsidRPr="00953F4D">
        <w:rPr>
          <w:rFonts w:asciiTheme="minorHAnsi" w:hAnsiTheme="minorHAnsi" w:cstheme="minorHAnsi"/>
        </w:rPr>
        <w:t>Województwo pomorskie podzielone jest na cztery subregiony: chojnicki (obejmujący powiaty: chojnicki, człuchowski i kościerski), słupski (bytowski, lęborski, słupski i miasto Słupsk), nadwiślański (kwidzyński, malborski, starogardzki, sztumski oraz tczewski) i metropolitalny (Gdańsk, Gdynia i Sopot oraz powiaty: gdański,</w:t>
      </w:r>
      <w:r w:rsidR="00AE12E1">
        <w:rPr>
          <w:rFonts w:asciiTheme="minorHAnsi" w:hAnsiTheme="minorHAnsi" w:cstheme="minorHAnsi"/>
        </w:rPr>
        <w:t xml:space="preserve"> kartuski, nowodworski, pucki i </w:t>
      </w:r>
      <w:r w:rsidRPr="00953F4D">
        <w:rPr>
          <w:rFonts w:asciiTheme="minorHAnsi" w:hAnsiTheme="minorHAnsi" w:cstheme="minorHAnsi"/>
        </w:rPr>
        <w:t>wejherowski). Analiza zróżnicowania społeczno-gospodarczego województwa pomorskiego wskazuje na dysproporcje w wielu obszarach, w szczególności między subregionem metropolitalnym, a</w:t>
      </w:r>
      <w:r w:rsidR="00AD3516">
        <w:rPr>
          <w:rFonts w:asciiTheme="minorHAnsi" w:hAnsiTheme="minorHAnsi" w:cstheme="minorHAnsi"/>
        </w:rPr>
        <w:t> </w:t>
      </w:r>
      <w:r w:rsidRPr="00953F4D">
        <w:rPr>
          <w:rFonts w:asciiTheme="minorHAnsi" w:hAnsiTheme="minorHAnsi" w:cstheme="minorHAnsi"/>
        </w:rPr>
        <w:t xml:space="preserve">pozostałą częścią województwa. Dotyczą one m.in. populacji (subregion metropolitalny skupia </w:t>
      </w:r>
      <w:r w:rsidRPr="00953F4D">
        <w:rPr>
          <w:rFonts w:asciiTheme="minorHAnsi" w:hAnsiTheme="minorHAnsi" w:cstheme="minorHAnsi"/>
        </w:rPr>
        <w:lastRenderedPageBreak/>
        <w:t>58% mieszkańców regionu</w:t>
      </w:r>
      <w:r w:rsidRPr="00953F4D">
        <w:rPr>
          <w:rStyle w:val="Odwoanieprzypisudolnego"/>
          <w:rFonts w:asciiTheme="minorHAnsi" w:hAnsiTheme="minorHAnsi" w:cstheme="minorHAnsi"/>
        </w:rPr>
        <w:footnoteReference w:id="8"/>
      </w:r>
      <w:r w:rsidRPr="00953F4D">
        <w:rPr>
          <w:rFonts w:asciiTheme="minorHAnsi" w:hAnsiTheme="minorHAnsi" w:cstheme="minorHAnsi"/>
        </w:rPr>
        <w:t xml:space="preserve">), odsetka pracujących (63% </w:t>
      </w:r>
      <w:r w:rsidRPr="00AD3516">
        <w:t>wszystkich pracujących na Pomorzu pracuje w subregionie metropolitalnym</w:t>
      </w:r>
      <w:r w:rsidR="008877AC">
        <w:rPr>
          <w:rStyle w:val="Odwoanieprzypisudolnego"/>
        </w:rPr>
        <w:footnoteReference w:id="9"/>
      </w:r>
      <w:r w:rsidRPr="00AD3516">
        <w:t>), wkładu w wytwarzanie pomorskiego PKB (subregion metropolitalny odpowiada za 68% PKB województwa), czy wysokości PKB per capita (najwyższy w</w:t>
      </w:r>
      <w:r w:rsidR="00AD3516" w:rsidRPr="00AD3516">
        <w:t> </w:t>
      </w:r>
      <w:r w:rsidRPr="00AD3516">
        <w:t>subregionie metropolitalnym – 63,6 tys. zł)</w:t>
      </w:r>
      <w:r w:rsidR="00AD3516">
        <w:rPr>
          <w:rStyle w:val="Odwoanieprzypisudolnego"/>
        </w:rPr>
        <w:footnoteReference w:id="10"/>
      </w:r>
      <w:r w:rsidR="00AE12E1" w:rsidRPr="00AD3516">
        <w:t>. W </w:t>
      </w:r>
      <w:r w:rsidRPr="00AD3516">
        <w:t>subregionie metropolitalnym funkcjonuje</w:t>
      </w:r>
      <w:r w:rsidR="00156B53">
        <w:t xml:space="preserve"> </w:t>
      </w:r>
      <w:r w:rsidR="00AD3516" w:rsidRPr="00AD3516">
        <w:t>w</w:t>
      </w:r>
      <w:r w:rsidRPr="00AD3516">
        <w:t>iększość (67%) podmiotów gospodarki n</w:t>
      </w:r>
      <w:r w:rsidRPr="00953F4D">
        <w:rPr>
          <w:rFonts w:asciiTheme="minorHAnsi" w:hAnsiTheme="minorHAnsi" w:cstheme="minorHAnsi"/>
        </w:rPr>
        <w:t>arodowej</w:t>
      </w:r>
      <w:r w:rsidR="00796718" w:rsidRPr="00953F4D">
        <w:rPr>
          <w:rStyle w:val="Odwoanieprzypisudolnego"/>
          <w:rFonts w:asciiTheme="minorHAnsi" w:hAnsiTheme="minorHAnsi" w:cstheme="minorHAnsi"/>
        </w:rPr>
        <w:footnoteReference w:id="11"/>
      </w:r>
      <w:r w:rsidRPr="00953F4D">
        <w:rPr>
          <w:rFonts w:asciiTheme="minorHAnsi" w:hAnsiTheme="minorHAnsi" w:cstheme="minorHAnsi"/>
        </w:rPr>
        <w:t xml:space="preserve"> wpisanych do rejestru Regon</w:t>
      </w:r>
      <w:r w:rsidRPr="00953F4D">
        <w:rPr>
          <w:rStyle w:val="Odwoanieprzypisudolnego"/>
          <w:rFonts w:asciiTheme="minorHAnsi" w:hAnsiTheme="minorHAnsi" w:cstheme="minorHAnsi"/>
        </w:rPr>
        <w:footnoteReference w:id="12"/>
      </w:r>
      <w:r w:rsidRPr="00953F4D">
        <w:rPr>
          <w:rFonts w:asciiTheme="minorHAnsi" w:hAnsiTheme="minorHAnsi" w:cstheme="minorHAnsi"/>
        </w:rPr>
        <w:t>, a</w:t>
      </w:r>
      <w:r w:rsidR="00156B53">
        <w:rPr>
          <w:rFonts w:asciiTheme="minorHAnsi" w:hAnsiTheme="minorHAnsi" w:cstheme="minorHAnsi"/>
        </w:rPr>
        <w:t> </w:t>
      </w:r>
      <w:r w:rsidRPr="00953F4D">
        <w:rPr>
          <w:rFonts w:asciiTheme="minorHAnsi" w:hAnsiTheme="minorHAnsi" w:cstheme="minorHAnsi"/>
        </w:rPr>
        <w:t>mieszkańców cechuje najwyższa przedsiębiorczość</w:t>
      </w:r>
      <w:r w:rsidRPr="00953F4D">
        <w:rPr>
          <w:rStyle w:val="Odwoanieprzypisudolnego"/>
          <w:rFonts w:asciiTheme="minorHAnsi" w:hAnsiTheme="minorHAnsi" w:cstheme="minorHAnsi"/>
        </w:rPr>
        <w:footnoteReference w:id="13"/>
      </w:r>
      <w:r w:rsidRPr="00953F4D">
        <w:rPr>
          <w:rFonts w:asciiTheme="minorHAnsi" w:hAnsiTheme="minorHAnsi" w:cstheme="minorHAnsi"/>
        </w:rPr>
        <w:t xml:space="preserve">. </w:t>
      </w:r>
      <w:r w:rsidRPr="00953F4D">
        <w:rPr>
          <w:rFonts w:asciiTheme="minorHAnsi" w:hAnsiTheme="minorHAnsi" w:cstheme="minorHAnsi"/>
          <w:color w:val="000000"/>
        </w:rPr>
        <w:t xml:space="preserve">W strukturze pracujących </w:t>
      </w:r>
      <w:r w:rsidR="00356862">
        <w:rPr>
          <w:rFonts w:asciiTheme="minorHAnsi" w:hAnsiTheme="minorHAnsi" w:cstheme="minorHAnsi"/>
          <w:color w:val="000000"/>
        </w:rPr>
        <w:t xml:space="preserve">każdego </w:t>
      </w:r>
      <w:r w:rsidRPr="00953F4D">
        <w:rPr>
          <w:rFonts w:asciiTheme="minorHAnsi" w:hAnsiTheme="minorHAnsi" w:cstheme="minorHAnsi"/>
          <w:color w:val="000000"/>
        </w:rPr>
        <w:t>subregionu przeważaj</w:t>
      </w:r>
      <w:r w:rsidR="00AE12E1">
        <w:rPr>
          <w:rFonts w:asciiTheme="minorHAnsi" w:hAnsiTheme="minorHAnsi" w:cstheme="minorHAnsi"/>
          <w:color w:val="000000"/>
        </w:rPr>
        <w:t>ą pracujący w </w:t>
      </w:r>
      <w:r w:rsidRPr="00953F4D">
        <w:rPr>
          <w:rFonts w:asciiTheme="minorHAnsi" w:hAnsiTheme="minorHAnsi" w:cstheme="minorHAnsi"/>
          <w:color w:val="000000"/>
        </w:rPr>
        <w:t xml:space="preserve">usługach, przy czym w subregionie metropolitalnym wyraźnie dominują (prawie 71% ogółu pracujących). </w:t>
      </w:r>
      <w:r w:rsidRPr="00953F4D">
        <w:rPr>
          <w:rFonts w:asciiTheme="minorHAnsi" w:hAnsiTheme="minorHAnsi" w:cstheme="minorHAnsi"/>
        </w:rPr>
        <w:t xml:space="preserve">Poza pracującymi w usługach, w </w:t>
      </w:r>
      <w:r w:rsidRPr="00953F4D">
        <w:rPr>
          <w:rFonts w:asciiTheme="minorHAnsi" w:hAnsiTheme="minorHAnsi" w:cstheme="minorHAnsi"/>
          <w:bCs/>
        </w:rPr>
        <w:t>subregionie nadwiślańskim notowany jest największy odsetek pracujących w przemyśle i budownictwie, natomiast w chojnickim</w:t>
      </w:r>
      <w:r w:rsidRPr="00953F4D">
        <w:rPr>
          <w:rFonts w:asciiTheme="minorHAnsi" w:hAnsiTheme="minorHAnsi" w:cstheme="minorHAnsi"/>
          <w:b/>
        </w:rPr>
        <w:t xml:space="preserve"> </w:t>
      </w:r>
      <w:r w:rsidR="00AE12E1">
        <w:rPr>
          <w:rFonts w:asciiTheme="minorHAnsi" w:hAnsiTheme="minorHAnsi" w:cstheme="minorHAnsi"/>
        </w:rPr>
        <w:t>w </w:t>
      </w:r>
      <w:r w:rsidRPr="00953F4D">
        <w:rPr>
          <w:rFonts w:asciiTheme="minorHAnsi" w:hAnsiTheme="minorHAnsi" w:cstheme="minorHAnsi"/>
        </w:rPr>
        <w:t xml:space="preserve">sektorze rolniczym. </w:t>
      </w:r>
      <w:r w:rsidRPr="00953F4D">
        <w:rPr>
          <w:rFonts w:asciiTheme="minorHAnsi" w:eastAsia="Times New Roman" w:hAnsiTheme="minorHAnsi" w:cstheme="minorHAnsi"/>
        </w:rPr>
        <w:t>N</w:t>
      </w:r>
      <w:r w:rsidRPr="00953F4D">
        <w:rPr>
          <w:rFonts w:asciiTheme="minorHAnsi" w:hAnsiTheme="minorHAnsi" w:cstheme="minorHAnsi"/>
        </w:rPr>
        <w:t>a obszarze subregionu chojnickiego przeważają przedsiębiorstwa funkcjonujące w branżach podstawowych, jak np. budownictwo oraz w</w:t>
      </w:r>
      <w:r w:rsidR="00156B53">
        <w:rPr>
          <w:rFonts w:asciiTheme="minorHAnsi" w:hAnsiTheme="minorHAnsi" w:cstheme="minorHAnsi"/>
        </w:rPr>
        <w:t> </w:t>
      </w:r>
      <w:r w:rsidRPr="00953F4D">
        <w:rPr>
          <w:rFonts w:asciiTheme="minorHAnsi" w:hAnsiTheme="minorHAnsi" w:cstheme="minorHAnsi"/>
        </w:rPr>
        <w:t xml:space="preserve">branżach, które często są naturalnie związane z obszarem, </w:t>
      </w:r>
      <w:r w:rsidR="003211FA" w:rsidRPr="00953F4D">
        <w:rPr>
          <w:rFonts w:asciiTheme="minorHAnsi" w:hAnsiTheme="minorHAnsi" w:cstheme="minorHAnsi"/>
        </w:rPr>
        <w:t>tj</w:t>
      </w:r>
      <w:r w:rsidRPr="00953F4D">
        <w:rPr>
          <w:rFonts w:asciiTheme="minorHAnsi" w:hAnsiTheme="minorHAnsi" w:cstheme="minorHAnsi"/>
        </w:rPr>
        <w:t xml:space="preserve">. gospodarką leśną, rolnictwem czy przetwórstwem spożywczym. </w:t>
      </w:r>
      <w:r w:rsidR="007F2A7C" w:rsidRPr="00953F4D">
        <w:rPr>
          <w:rFonts w:asciiTheme="minorHAnsi" w:hAnsiTheme="minorHAnsi" w:cstheme="minorHAnsi"/>
        </w:rPr>
        <w:t xml:space="preserve">Prężnie rozwija się również branża meblarska. </w:t>
      </w:r>
      <w:r w:rsidR="00315D2B" w:rsidRPr="00953F4D">
        <w:rPr>
          <w:rFonts w:asciiTheme="minorHAnsi" w:hAnsiTheme="minorHAnsi" w:cstheme="minorHAnsi"/>
        </w:rPr>
        <w:t>P</w:t>
      </w:r>
      <w:r w:rsidRPr="00953F4D">
        <w:rPr>
          <w:rFonts w:asciiTheme="minorHAnsi" w:hAnsiTheme="minorHAnsi" w:cstheme="minorHAnsi"/>
        </w:rPr>
        <w:t>rodukcja rolna oraz przetwórstwo rolno-spożywcze stanowią jeden z najważniejszych segmentów gospodarki na obszarze subregionu nadwiślańskiego.</w:t>
      </w:r>
      <w:r w:rsidRPr="00953F4D">
        <w:rPr>
          <w:rFonts w:asciiTheme="minorHAnsi" w:eastAsia="Times New Roman" w:hAnsiTheme="minorHAnsi" w:cstheme="minorHAnsi"/>
          <w:lang w:eastAsia="pl-PL"/>
        </w:rPr>
        <w:t xml:space="preserve"> </w:t>
      </w:r>
      <w:r w:rsidR="007F2A7C" w:rsidRPr="00953F4D">
        <w:rPr>
          <w:rFonts w:asciiTheme="minorHAnsi" w:eastAsia="Times New Roman" w:hAnsiTheme="minorHAnsi" w:cstheme="minorHAnsi"/>
          <w:lang w:eastAsia="pl-PL"/>
        </w:rPr>
        <w:t>Ponadto w subregionie dominują branże związane z</w:t>
      </w:r>
      <w:r w:rsidR="00156B53">
        <w:rPr>
          <w:rFonts w:asciiTheme="minorHAnsi" w:eastAsia="Times New Roman" w:hAnsiTheme="minorHAnsi" w:cstheme="minorHAnsi"/>
          <w:lang w:eastAsia="pl-PL"/>
        </w:rPr>
        <w:t> </w:t>
      </w:r>
      <w:r w:rsidR="007F2A7C" w:rsidRPr="00953F4D">
        <w:rPr>
          <w:rFonts w:asciiTheme="minorHAnsi" w:eastAsia="Times New Roman" w:hAnsiTheme="minorHAnsi" w:cstheme="minorHAnsi"/>
          <w:lang w:eastAsia="pl-PL"/>
        </w:rPr>
        <w:t xml:space="preserve">przemysłem drzewnym oraz </w:t>
      </w:r>
      <w:r w:rsidR="007F2A7C" w:rsidRPr="00953F4D">
        <w:rPr>
          <w:rFonts w:asciiTheme="minorHAnsi" w:eastAsia="Times New Roman" w:hAnsiTheme="minorHAnsi" w:cstheme="minorHAnsi"/>
          <w:color w:val="000000"/>
        </w:rPr>
        <w:t xml:space="preserve">ICT i elektroniką a w mniejszym stopniu rozwijają się: transport, logistyka i motoryzacja, budownictwo, farmacja a także produkcja okien i drzwi PCV. </w:t>
      </w:r>
      <w:r w:rsidRPr="00953F4D">
        <w:rPr>
          <w:rFonts w:asciiTheme="minorHAnsi" w:hAnsiTheme="minorHAnsi" w:cstheme="minorHAnsi"/>
        </w:rPr>
        <w:t>Subregion słupski posiada</w:t>
      </w:r>
      <w:r w:rsidRPr="00953F4D">
        <w:rPr>
          <w:rFonts w:asciiTheme="minorHAnsi" w:hAnsiTheme="minorHAnsi" w:cstheme="minorHAnsi"/>
          <w:color w:val="000000"/>
        </w:rPr>
        <w:t xml:space="preserve"> swoje specyficzne branże kluczowe: tworzywa sztuczne, przetwórstwo spożywcze, w tym rybne, sektor metalowo-maszynowy i budowlany, sektor meblarsko-drzewny, transport, logistyka, motoryzacja oraz branże rozwijające się, związane z bliskością morza: rybołówstwo morskie, przetwórstwo rybne czy też przemysł stoczniowy i </w:t>
      </w:r>
      <w:proofErr w:type="spellStart"/>
      <w:r w:rsidRPr="00953F4D">
        <w:rPr>
          <w:rFonts w:asciiTheme="minorHAnsi" w:hAnsiTheme="minorHAnsi" w:cstheme="minorHAnsi"/>
          <w:color w:val="000000"/>
        </w:rPr>
        <w:t>okołostoczniowy</w:t>
      </w:r>
      <w:proofErr w:type="spellEnd"/>
      <w:r w:rsidRPr="00953F4D">
        <w:rPr>
          <w:rFonts w:asciiTheme="minorHAnsi" w:hAnsiTheme="minorHAnsi" w:cstheme="minorHAnsi"/>
          <w:color w:val="000000"/>
        </w:rPr>
        <w:t xml:space="preserve">. </w:t>
      </w:r>
      <w:r w:rsidRPr="00953F4D">
        <w:rPr>
          <w:rFonts w:asciiTheme="minorHAnsi" w:eastAsia="Times New Roman" w:hAnsiTheme="minorHAnsi" w:cstheme="minorHAnsi"/>
        </w:rPr>
        <w:t>Subregion słupski p</w:t>
      </w:r>
      <w:r w:rsidRPr="00953F4D">
        <w:rPr>
          <w:rFonts w:asciiTheme="minorHAnsi" w:hAnsiTheme="minorHAnsi" w:cstheme="minorHAnsi"/>
        </w:rPr>
        <w:t xml:space="preserve">osiada również znakomite warunki do rozwoju turystyki. Turystka stanowi także </w:t>
      </w:r>
      <w:r w:rsidRPr="00953F4D">
        <w:rPr>
          <w:rFonts w:asciiTheme="minorHAnsi" w:eastAsia="Times New Roman" w:hAnsiTheme="minorHAnsi" w:cstheme="minorHAnsi"/>
        </w:rPr>
        <w:t>ważną gałąź lokalnej gospo</w:t>
      </w:r>
      <w:r w:rsidR="006E4A60">
        <w:rPr>
          <w:rFonts w:asciiTheme="minorHAnsi" w:eastAsia="Times New Roman" w:hAnsiTheme="minorHAnsi" w:cstheme="minorHAnsi"/>
        </w:rPr>
        <w:t>darki w subregionie chojnickim.</w:t>
      </w:r>
    </w:p>
    <w:p w14:paraId="53BA04D1" w14:textId="7F48E975" w:rsidR="003035DD" w:rsidRPr="00953F4D" w:rsidRDefault="003035DD" w:rsidP="000E44A5">
      <w:pPr>
        <w:pStyle w:val="Akapitzlist"/>
        <w:numPr>
          <w:ilvl w:val="0"/>
          <w:numId w:val="22"/>
        </w:numPr>
        <w:ind w:left="284" w:right="0" w:hanging="284"/>
        <w:rPr>
          <w:rFonts w:asciiTheme="minorHAnsi" w:eastAsiaTheme="minorHAnsi" w:hAnsiTheme="minorHAnsi" w:cstheme="minorHAnsi"/>
        </w:rPr>
      </w:pPr>
      <w:r w:rsidRPr="00953F4D">
        <w:rPr>
          <w:rFonts w:asciiTheme="minorHAnsi" w:hAnsiTheme="minorHAnsi" w:cstheme="minorHAnsi"/>
          <w:color w:val="000000"/>
        </w:rPr>
        <w:t xml:space="preserve">Warto podkreślić również, że na obszarze województwa bardzo dobrze rozwija się energetyka oparta o OZE. Nieco ponad 90% mocy instalacji odnawialnych źródeł energii w regionie </w:t>
      </w:r>
      <w:r w:rsidRPr="00953F4D">
        <w:rPr>
          <w:rFonts w:asciiTheme="minorHAnsi" w:hAnsiTheme="minorHAnsi" w:cstheme="minorHAnsi"/>
          <w:color w:val="000000"/>
        </w:rPr>
        <w:lastRenderedPageBreak/>
        <w:t>wykorzystuje energię wiatru. Szczególnie predestynowane do rozwoju tego kierunku energetyki są obszary leżące w niewielkim oddaleniu od linii brzegowej (subregion słupski) oraz obszary z</w:t>
      </w:r>
      <w:r w:rsidR="00156B53">
        <w:rPr>
          <w:rFonts w:asciiTheme="minorHAnsi" w:hAnsiTheme="minorHAnsi" w:cstheme="minorHAnsi"/>
          <w:color w:val="000000"/>
        </w:rPr>
        <w:t> </w:t>
      </w:r>
      <w:r w:rsidRPr="00953F4D">
        <w:rPr>
          <w:rFonts w:asciiTheme="minorHAnsi" w:hAnsiTheme="minorHAnsi" w:cstheme="minorHAnsi"/>
          <w:color w:val="000000"/>
        </w:rPr>
        <w:t>odpowiednim ukształtowaniem ter</w:t>
      </w:r>
      <w:r w:rsidR="00AE12E1">
        <w:rPr>
          <w:rFonts w:asciiTheme="minorHAnsi" w:hAnsiTheme="minorHAnsi" w:cstheme="minorHAnsi"/>
          <w:color w:val="000000"/>
        </w:rPr>
        <w:t>enu (subregion nadwiślański). W </w:t>
      </w:r>
      <w:r w:rsidRPr="00953F4D">
        <w:rPr>
          <w:rFonts w:asciiTheme="minorHAnsi" w:hAnsiTheme="minorHAnsi" w:cstheme="minorHAnsi"/>
          <w:color w:val="000000"/>
        </w:rPr>
        <w:t>subregionach słupskim i</w:t>
      </w:r>
      <w:r w:rsidR="00156B53">
        <w:rPr>
          <w:rFonts w:asciiTheme="minorHAnsi" w:hAnsiTheme="minorHAnsi" w:cstheme="minorHAnsi"/>
          <w:color w:val="000000"/>
        </w:rPr>
        <w:t> </w:t>
      </w:r>
      <w:r w:rsidRPr="00953F4D">
        <w:rPr>
          <w:rFonts w:asciiTheme="minorHAnsi" w:hAnsiTheme="minorHAnsi" w:cstheme="minorHAnsi"/>
          <w:color w:val="000000"/>
        </w:rPr>
        <w:t>nadwiślańskim znajduje się łącznie prawie 79% mocy wszystkich instalacji wiatrowych na Pomorzu</w:t>
      </w:r>
      <w:r w:rsidRPr="00953F4D">
        <w:rPr>
          <w:rStyle w:val="Odwoanieprzypisudolnego"/>
          <w:rFonts w:asciiTheme="minorHAnsi" w:hAnsiTheme="minorHAnsi" w:cstheme="minorHAnsi"/>
          <w:color w:val="000000"/>
        </w:rPr>
        <w:footnoteReference w:id="14"/>
      </w:r>
      <w:r w:rsidRPr="00953F4D">
        <w:rPr>
          <w:rFonts w:asciiTheme="minorHAnsi" w:hAnsiTheme="minorHAnsi" w:cstheme="minorHAnsi"/>
          <w:color w:val="000000"/>
        </w:rPr>
        <w:t>. W subregionie nadwiślańskim</w:t>
      </w:r>
      <w:r w:rsidRPr="00953F4D">
        <w:rPr>
          <w:rStyle w:val="Odwoanieprzypisudolnego"/>
          <w:rFonts w:asciiTheme="minorHAnsi" w:hAnsiTheme="minorHAnsi" w:cstheme="minorHAnsi"/>
          <w:color w:val="000000"/>
        </w:rPr>
        <w:footnoteReference w:id="15"/>
      </w:r>
      <w:r w:rsidRPr="00953F4D">
        <w:rPr>
          <w:rFonts w:asciiTheme="minorHAnsi" w:hAnsiTheme="minorHAnsi" w:cstheme="minorHAnsi"/>
          <w:color w:val="000000"/>
        </w:rPr>
        <w:t xml:space="preserve"> uruchomiono budowę jednej z największych farm wiatrowych w kraju</w:t>
      </w:r>
      <w:r w:rsidRPr="00953F4D">
        <w:rPr>
          <w:rStyle w:val="Odwoanieprzypisudolnego"/>
          <w:rFonts w:asciiTheme="minorHAnsi" w:hAnsiTheme="minorHAnsi" w:cstheme="minorHAnsi"/>
          <w:color w:val="000000"/>
        </w:rPr>
        <w:footnoteReference w:id="16"/>
      </w:r>
      <w:r w:rsidRPr="00953F4D">
        <w:rPr>
          <w:rFonts w:asciiTheme="minorHAnsi" w:hAnsiTheme="minorHAnsi" w:cstheme="minorHAnsi"/>
          <w:color w:val="000000"/>
        </w:rPr>
        <w:t xml:space="preserve">. </w:t>
      </w:r>
      <w:r w:rsidRPr="00953F4D">
        <w:rPr>
          <w:rFonts w:asciiTheme="minorHAnsi" w:hAnsiTheme="minorHAnsi" w:cstheme="minorHAnsi"/>
        </w:rPr>
        <w:t xml:space="preserve">Cechą wspólną dla </w:t>
      </w:r>
      <w:r w:rsidRPr="00953F4D">
        <w:rPr>
          <w:rFonts w:asciiTheme="minorHAnsi" w:hAnsiTheme="minorHAnsi" w:cstheme="minorHAnsi"/>
          <w:bCs/>
        </w:rPr>
        <w:t>subregionów słupskiego, nadwiślańskiego i chojnickiego</w:t>
      </w:r>
      <w:r w:rsidRPr="00953F4D">
        <w:rPr>
          <w:rFonts w:asciiTheme="minorHAnsi" w:hAnsiTheme="minorHAnsi" w:cstheme="minorHAnsi"/>
        </w:rPr>
        <w:t xml:space="preserve"> jest występowanie branż, które nie wpisują się w Inteligentne Specjalizacje Pomorza.</w:t>
      </w:r>
      <w:r w:rsidRPr="00953F4D">
        <w:rPr>
          <w:rFonts w:asciiTheme="minorHAnsi" w:hAnsiTheme="minorHAnsi" w:cstheme="minorHAnsi"/>
          <w:color w:val="000000"/>
        </w:rPr>
        <w:t xml:space="preserve"> </w:t>
      </w:r>
      <w:r w:rsidRPr="00953F4D">
        <w:rPr>
          <w:rFonts w:asciiTheme="minorHAnsi" w:hAnsiTheme="minorHAnsi" w:cstheme="minorHAnsi"/>
        </w:rPr>
        <w:t>Z tych względów istnieje koniecznoś</w:t>
      </w:r>
      <w:r w:rsidR="00AE12E1">
        <w:rPr>
          <w:rFonts w:asciiTheme="minorHAnsi" w:hAnsiTheme="minorHAnsi" w:cstheme="minorHAnsi"/>
        </w:rPr>
        <w:t xml:space="preserve">ć różnicowania celów, działań </w:t>
      </w:r>
      <w:r w:rsidR="00AE12E1" w:rsidRPr="00AE12E1">
        <w:t>i</w:t>
      </w:r>
      <w:r w:rsidR="00AE12E1">
        <w:t> </w:t>
      </w:r>
      <w:r w:rsidRPr="00AE12E1">
        <w:t>polityk</w:t>
      </w:r>
      <w:r w:rsidRPr="00953F4D">
        <w:rPr>
          <w:rFonts w:asciiTheme="minorHAnsi" w:hAnsiTheme="minorHAnsi" w:cstheme="minorHAnsi"/>
        </w:rPr>
        <w:t xml:space="preserve"> skierowanych do subregionów, które powinny być dostosowane do ich potrzeb pod kątem kulturowym, społecznym i gospodarczym.</w:t>
      </w:r>
    </w:p>
    <w:p w14:paraId="53DD42EF" w14:textId="60C33911" w:rsidR="00550DB7" w:rsidRPr="00953F4D" w:rsidRDefault="001154D4" w:rsidP="000E44A5">
      <w:pPr>
        <w:numPr>
          <w:ilvl w:val="0"/>
          <w:numId w:val="22"/>
        </w:numPr>
        <w:tabs>
          <w:tab w:val="num" w:pos="0"/>
        </w:tabs>
        <w:ind w:left="284" w:right="0" w:hanging="284"/>
        <w:rPr>
          <w:rFonts w:asciiTheme="minorHAnsi" w:eastAsia="MS Mincho" w:hAnsiTheme="minorHAnsi" w:cstheme="minorHAnsi"/>
          <w:lang w:eastAsia="ja-JP"/>
        </w:rPr>
      </w:pPr>
      <w:r w:rsidRPr="00953F4D">
        <w:rPr>
          <w:rFonts w:asciiTheme="minorHAnsi" w:hAnsiTheme="minorHAnsi" w:cstheme="minorHAnsi"/>
        </w:rPr>
        <w:t>Mieszkańcy województwa należą do jednych z bardziej przedsiębiorczych w Polsce. W 2020 r. w</w:t>
      </w:r>
      <w:r w:rsidR="00156B53">
        <w:rPr>
          <w:rFonts w:asciiTheme="minorHAnsi" w:hAnsiTheme="minorHAnsi" w:cstheme="minorHAnsi"/>
        </w:rPr>
        <w:t> </w:t>
      </w:r>
      <w:r w:rsidRPr="00953F4D">
        <w:rPr>
          <w:rFonts w:asciiTheme="minorHAnsi" w:hAnsiTheme="minorHAnsi" w:cstheme="minorHAnsi"/>
        </w:rPr>
        <w:t>systemie REGON zarejestrowanych było 318,5 tys. podmio</w:t>
      </w:r>
      <w:r w:rsidR="00AE12E1">
        <w:rPr>
          <w:rFonts w:asciiTheme="minorHAnsi" w:hAnsiTheme="minorHAnsi" w:cstheme="minorHAnsi"/>
        </w:rPr>
        <w:t>tów gospodarki narodowej, tj. o </w:t>
      </w:r>
      <w:r w:rsidRPr="00953F4D">
        <w:rPr>
          <w:rFonts w:asciiTheme="minorHAnsi" w:hAnsiTheme="minorHAnsi" w:cstheme="minorHAnsi"/>
        </w:rPr>
        <w:t xml:space="preserve">11,2 tys. więcej niż w 2019 r. </w:t>
      </w:r>
      <w:r w:rsidRPr="00953F4D">
        <w:rPr>
          <w:rFonts w:asciiTheme="minorHAnsi" w:hAnsiTheme="minorHAnsi" w:cstheme="minorHAnsi"/>
          <w:lang w:eastAsia="ja-JP"/>
        </w:rPr>
        <w:t xml:space="preserve">Aż </w:t>
      </w:r>
      <w:r w:rsidR="00DF3536" w:rsidRPr="00953F4D">
        <w:rPr>
          <w:rFonts w:asciiTheme="minorHAnsi" w:hAnsiTheme="minorHAnsi" w:cstheme="minorHAnsi"/>
          <w:lang w:eastAsia="ja-JP"/>
        </w:rPr>
        <w:t xml:space="preserve">99,9% to mikro, małe i średnie przedsiębiorstwa. </w:t>
      </w:r>
      <w:r w:rsidRPr="00953F4D">
        <w:rPr>
          <w:rFonts w:asciiTheme="minorHAnsi" w:hAnsiTheme="minorHAnsi" w:cstheme="minorHAnsi"/>
        </w:rPr>
        <w:t>Pod względem liczby podmiotów wpisanych do rejestru REGON na 10 tys. ludności region utrzymywał 4. lokatę w</w:t>
      </w:r>
      <w:r w:rsidR="00C31377">
        <w:rPr>
          <w:rFonts w:asciiTheme="minorHAnsi" w:hAnsiTheme="minorHAnsi" w:cstheme="minorHAnsi"/>
        </w:rPr>
        <w:t xml:space="preserve"> </w:t>
      </w:r>
      <w:r w:rsidRPr="00953F4D">
        <w:rPr>
          <w:rFonts w:asciiTheme="minorHAnsi" w:hAnsiTheme="minorHAnsi" w:cstheme="minorHAnsi"/>
        </w:rPr>
        <w:t>Polsce (1 357 podmiotów).</w:t>
      </w:r>
      <w:r w:rsidR="00D53112" w:rsidRPr="00953F4D">
        <w:rPr>
          <w:rFonts w:asciiTheme="minorHAnsi" w:hAnsiTheme="minorHAnsi" w:cstheme="minorHAnsi"/>
        </w:rPr>
        <w:t xml:space="preserve"> </w:t>
      </w:r>
      <w:r w:rsidR="00DF3536" w:rsidRPr="00953F4D">
        <w:rPr>
          <w:rFonts w:asciiTheme="minorHAnsi" w:hAnsiTheme="minorHAnsi" w:cstheme="minorHAnsi"/>
          <w:lang w:eastAsia="ja-JP"/>
        </w:rPr>
        <w:t xml:space="preserve">Pod względem liczby MŚP aktywnych na 1000 mieszkańców Pomorskie </w:t>
      </w:r>
      <w:r w:rsidR="008877AC">
        <w:rPr>
          <w:rFonts w:asciiTheme="minorHAnsi" w:hAnsiTheme="minorHAnsi" w:cstheme="minorHAnsi"/>
          <w:lang w:eastAsia="ja-JP"/>
        </w:rPr>
        <w:t xml:space="preserve">w </w:t>
      </w:r>
      <w:r w:rsidR="00DD42EE" w:rsidRPr="00953F4D">
        <w:rPr>
          <w:rFonts w:asciiTheme="minorHAnsi" w:hAnsiTheme="minorHAnsi" w:cstheme="minorHAnsi"/>
          <w:lang w:eastAsia="ja-JP"/>
        </w:rPr>
        <w:t>201</w:t>
      </w:r>
      <w:r w:rsidR="00DD42EE">
        <w:rPr>
          <w:rFonts w:asciiTheme="minorHAnsi" w:hAnsiTheme="minorHAnsi" w:cstheme="minorHAnsi"/>
          <w:lang w:eastAsia="ja-JP"/>
        </w:rPr>
        <w:t>9</w:t>
      </w:r>
      <w:r w:rsidR="00DD42EE" w:rsidRPr="00953F4D">
        <w:rPr>
          <w:rFonts w:asciiTheme="minorHAnsi" w:hAnsiTheme="minorHAnsi" w:cstheme="minorHAnsi"/>
          <w:lang w:eastAsia="ja-JP"/>
        </w:rPr>
        <w:t xml:space="preserve"> </w:t>
      </w:r>
      <w:r w:rsidR="00325C65" w:rsidRPr="00953F4D">
        <w:rPr>
          <w:rFonts w:asciiTheme="minorHAnsi" w:hAnsiTheme="minorHAnsi" w:cstheme="minorHAnsi"/>
          <w:lang w:eastAsia="ja-JP"/>
        </w:rPr>
        <w:t>r. z wynikiem 60,</w:t>
      </w:r>
      <w:r w:rsidR="00FB3FD6">
        <w:rPr>
          <w:rFonts w:asciiTheme="minorHAnsi" w:hAnsiTheme="minorHAnsi" w:cstheme="minorHAnsi"/>
          <w:lang w:eastAsia="ja-JP"/>
        </w:rPr>
        <w:t>7</w:t>
      </w:r>
      <w:r w:rsidR="00FB3FD6" w:rsidRPr="00953F4D">
        <w:rPr>
          <w:rFonts w:asciiTheme="minorHAnsi" w:hAnsiTheme="minorHAnsi" w:cstheme="minorHAnsi"/>
          <w:lang w:eastAsia="ja-JP"/>
        </w:rPr>
        <w:t xml:space="preserve"> </w:t>
      </w:r>
      <w:r w:rsidR="00DF3536" w:rsidRPr="00953F4D">
        <w:rPr>
          <w:rFonts w:asciiTheme="minorHAnsi" w:hAnsiTheme="minorHAnsi" w:cstheme="minorHAnsi"/>
          <w:lang w:eastAsia="ja-JP"/>
        </w:rPr>
        <w:t xml:space="preserve">– </w:t>
      </w:r>
      <w:r w:rsidR="00325C65" w:rsidRPr="00953F4D">
        <w:rPr>
          <w:rFonts w:asciiTheme="minorHAnsi" w:hAnsiTheme="minorHAnsi" w:cstheme="minorHAnsi"/>
          <w:lang w:eastAsia="ja-JP"/>
        </w:rPr>
        <w:t>wyższym od średniej dla kraju (</w:t>
      </w:r>
      <w:r w:rsidR="00E36085" w:rsidRPr="00953F4D">
        <w:rPr>
          <w:rFonts w:asciiTheme="minorHAnsi" w:hAnsiTheme="minorHAnsi" w:cstheme="minorHAnsi"/>
          <w:lang w:eastAsia="ja-JP"/>
        </w:rPr>
        <w:t>5</w:t>
      </w:r>
      <w:r w:rsidR="00E36085">
        <w:rPr>
          <w:rFonts w:asciiTheme="minorHAnsi" w:hAnsiTheme="minorHAnsi" w:cstheme="minorHAnsi"/>
          <w:lang w:eastAsia="ja-JP"/>
        </w:rPr>
        <w:t>7</w:t>
      </w:r>
      <w:r w:rsidR="00325C65" w:rsidRPr="00953F4D">
        <w:rPr>
          <w:rFonts w:asciiTheme="minorHAnsi" w:hAnsiTheme="minorHAnsi" w:cstheme="minorHAnsi"/>
          <w:lang w:eastAsia="ja-JP"/>
        </w:rPr>
        <w:t>,</w:t>
      </w:r>
      <w:r w:rsidR="00E36085">
        <w:rPr>
          <w:rFonts w:asciiTheme="minorHAnsi" w:hAnsiTheme="minorHAnsi" w:cstheme="minorHAnsi"/>
          <w:lang w:eastAsia="ja-JP"/>
        </w:rPr>
        <w:t>5</w:t>
      </w:r>
      <w:r w:rsidR="00DF3536" w:rsidRPr="00953F4D">
        <w:rPr>
          <w:rFonts w:asciiTheme="minorHAnsi" w:hAnsiTheme="minorHAnsi" w:cstheme="minorHAnsi"/>
          <w:vertAlign w:val="superscript"/>
          <w:lang w:eastAsia="ja-JP"/>
        </w:rPr>
        <w:footnoteReference w:id="17"/>
      </w:r>
      <w:r w:rsidR="00DF3536" w:rsidRPr="00953F4D">
        <w:rPr>
          <w:rFonts w:asciiTheme="minorHAnsi" w:hAnsiTheme="minorHAnsi" w:cstheme="minorHAnsi"/>
          <w:lang w:eastAsia="ja-JP"/>
        </w:rPr>
        <w:t xml:space="preserve">) – plasowało się na </w:t>
      </w:r>
      <w:r w:rsidR="00FB3FD6">
        <w:rPr>
          <w:rFonts w:asciiTheme="minorHAnsi" w:hAnsiTheme="minorHAnsi" w:cstheme="minorHAnsi"/>
          <w:lang w:eastAsia="ja-JP"/>
        </w:rPr>
        <w:t>4</w:t>
      </w:r>
      <w:r w:rsidR="00DF3536" w:rsidRPr="00953F4D">
        <w:rPr>
          <w:rFonts w:asciiTheme="minorHAnsi" w:hAnsiTheme="minorHAnsi" w:cstheme="minorHAnsi"/>
          <w:lang w:eastAsia="ja-JP"/>
        </w:rPr>
        <w:t xml:space="preserve">. </w:t>
      </w:r>
      <w:r w:rsidR="00FB3FD6">
        <w:rPr>
          <w:rFonts w:asciiTheme="minorHAnsi" w:hAnsiTheme="minorHAnsi" w:cstheme="minorHAnsi"/>
          <w:lang w:eastAsia="ja-JP"/>
        </w:rPr>
        <w:t>m</w:t>
      </w:r>
      <w:r w:rsidR="00FB3FD6" w:rsidRPr="00953F4D">
        <w:rPr>
          <w:rFonts w:asciiTheme="minorHAnsi" w:hAnsiTheme="minorHAnsi" w:cstheme="minorHAnsi"/>
          <w:lang w:eastAsia="ja-JP"/>
        </w:rPr>
        <w:t>iejscu</w:t>
      </w:r>
      <w:r w:rsidR="00FB3FD6">
        <w:rPr>
          <w:rFonts w:asciiTheme="minorHAnsi" w:hAnsiTheme="minorHAnsi" w:cstheme="minorHAnsi"/>
          <w:lang w:eastAsia="ja-JP"/>
        </w:rPr>
        <w:t xml:space="preserve"> </w:t>
      </w:r>
      <w:r w:rsidR="00FB3FD6" w:rsidRPr="00FB3FD6">
        <w:rPr>
          <w:rFonts w:asciiTheme="minorHAnsi" w:hAnsiTheme="minorHAnsi" w:cstheme="minorHAnsi"/>
          <w:i/>
          <w:iCs/>
          <w:lang w:eastAsia="ja-JP"/>
        </w:rPr>
        <w:t>ex aequo</w:t>
      </w:r>
      <w:r w:rsidR="00FB3FD6">
        <w:rPr>
          <w:rFonts w:asciiTheme="minorHAnsi" w:hAnsiTheme="minorHAnsi" w:cstheme="minorHAnsi"/>
          <w:lang w:eastAsia="ja-JP"/>
        </w:rPr>
        <w:t xml:space="preserve"> z województwem dolnośląskim, </w:t>
      </w:r>
      <w:r w:rsidR="00DF3536" w:rsidRPr="00953F4D">
        <w:rPr>
          <w:rFonts w:asciiTheme="minorHAnsi" w:hAnsiTheme="minorHAnsi" w:cstheme="minorHAnsi"/>
          <w:lang w:eastAsia="ja-JP"/>
        </w:rPr>
        <w:t>po województwach: mazowieckim (</w:t>
      </w:r>
      <w:r w:rsidR="00FB3FD6" w:rsidRPr="00953F4D">
        <w:rPr>
          <w:rFonts w:asciiTheme="minorHAnsi" w:hAnsiTheme="minorHAnsi" w:cstheme="minorHAnsi"/>
          <w:lang w:eastAsia="ja-JP"/>
        </w:rPr>
        <w:t>7</w:t>
      </w:r>
      <w:r w:rsidR="00FB3FD6">
        <w:rPr>
          <w:rFonts w:asciiTheme="minorHAnsi" w:hAnsiTheme="minorHAnsi" w:cstheme="minorHAnsi"/>
          <w:lang w:eastAsia="ja-JP"/>
        </w:rPr>
        <w:t>9</w:t>
      </w:r>
      <w:r w:rsidR="00325C65" w:rsidRPr="00953F4D">
        <w:rPr>
          <w:rFonts w:asciiTheme="minorHAnsi" w:hAnsiTheme="minorHAnsi" w:cstheme="minorHAnsi"/>
          <w:lang w:eastAsia="ja-JP"/>
        </w:rPr>
        <w:t>,</w:t>
      </w:r>
      <w:r w:rsidR="00FB3FD6">
        <w:rPr>
          <w:rFonts w:asciiTheme="minorHAnsi" w:hAnsiTheme="minorHAnsi" w:cstheme="minorHAnsi"/>
          <w:lang w:eastAsia="ja-JP"/>
        </w:rPr>
        <w:t>9</w:t>
      </w:r>
      <w:r w:rsidR="00AE12E1">
        <w:rPr>
          <w:rFonts w:asciiTheme="minorHAnsi" w:hAnsiTheme="minorHAnsi" w:cstheme="minorHAnsi"/>
          <w:lang w:eastAsia="ja-JP"/>
        </w:rPr>
        <w:t>)</w:t>
      </w:r>
      <w:r w:rsidR="00FB3FD6">
        <w:rPr>
          <w:rFonts w:asciiTheme="minorHAnsi" w:hAnsiTheme="minorHAnsi" w:cstheme="minorHAnsi"/>
          <w:lang w:eastAsia="ja-JP"/>
        </w:rPr>
        <w:t>,</w:t>
      </w:r>
      <w:r w:rsidR="00AE12E1">
        <w:rPr>
          <w:rFonts w:asciiTheme="minorHAnsi" w:hAnsiTheme="minorHAnsi" w:cstheme="minorHAnsi"/>
          <w:lang w:eastAsia="ja-JP"/>
        </w:rPr>
        <w:t> </w:t>
      </w:r>
      <w:r w:rsidR="00DF3536" w:rsidRPr="00953F4D">
        <w:rPr>
          <w:rFonts w:asciiTheme="minorHAnsi" w:hAnsiTheme="minorHAnsi" w:cstheme="minorHAnsi"/>
          <w:lang w:eastAsia="ja-JP"/>
        </w:rPr>
        <w:t>wielkopolskim (</w:t>
      </w:r>
      <w:r w:rsidR="00FB3FD6" w:rsidRPr="00953F4D">
        <w:rPr>
          <w:rFonts w:asciiTheme="minorHAnsi" w:hAnsiTheme="minorHAnsi" w:cstheme="minorHAnsi"/>
          <w:lang w:eastAsia="ja-JP"/>
        </w:rPr>
        <w:t>6</w:t>
      </w:r>
      <w:r w:rsidR="00FB3FD6">
        <w:rPr>
          <w:rFonts w:asciiTheme="minorHAnsi" w:hAnsiTheme="minorHAnsi" w:cstheme="minorHAnsi"/>
          <w:lang w:eastAsia="ja-JP"/>
        </w:rPr>
        <w:t>4</w:t>
      </w:r>
      <w:r w:rsidR="00325C65" w:rsidRPr="00953F4D">
        <w:rPr>
          <w:rFonts w:asciiTheme="minorHAnsi" w:hAnsiTheme="minorHAnsi" w:cstheme="minorHAnsi"/>
          <w:lang w:eastAsia="ja-JP"/>
        </w:rPr>
        <w:t>,</w:t>
      </w:r>
      <w:r w:rsidR="00FB3FD6">
        <w:rPr>
          <w:rFonts w:asciiTheme="minorHAnsi" w:hAnsiTheme="minorHAnsi" w:cstheme="minorHAnsi"/>
          <w:lang w:eastAsia="ja-JP"/>
        </w:rPr>
        <w:t>0</w:t>
      </w:r>
      <w:r w:rsidR="00DF3536" w:rsidRPr="00953F4D">
        <w:rPr>
          <w:rFonts w:asciiTheme="minorHAnsi" w:hAnsiTheme="minorHAnsi" w:cstheme="minorHAnsi"/>
          <w:lang w:eastAsia="ja-JP"/>
        </w:rPr>
        <w:t>)</w:t>
      </w:r>
      <w:r w:rsidR="00FB3FD6">
        <w:rPr>
          <w:rFonts w:asciiTheme="minorHAnsi" w:hAnsiTheme="minorHAnsi" w:cstheme="minorHAnsi"/>
          <w:lang w:eastAsia="ja-JP"/>
        </w:rPr>
        <w:t xml:space="preserve"> i małopolskim (62,8)</w:t>
      </w:r>
      <w:r w:rsidR="00DF3536" w:rsidRPr="00953F4D">
        <w:rPr>
          <w:rFonts w:asciiTheme="minorHAnsi" w:hAnsiTheme="minorHAnsi" w:cstheme="minorHAnsi"/>
          <w:lang w:eastAsia="ja-JP"/>
        </w:rPr>
        <w:t xml:space="preserve">. </w:t>
      </w:r>
      <w:r w:rsidR="00DF3536" w:rsidRPr="00953F4D">
        <w:rPr>
          <w:rFonts w:asciiTheme="minorHAnsi" w:hAnsiTheme="minorHAnsi" w:cstheme="minorHAnsi"/>
        </w:rPr>
        <w:t xml:space="preserve">Rozpatrując liczbę nowo zarejestrowanych podmiotów gospodarki narodowej w rejestrze REGON na 10 tys. ludności, województwo pomorskie w </w:t>
      </w:r>
      <w:r w:rsidRPr="00953F4D">
        <w:rPr>
          <w:rFonts w:asciiTheme="minorHAnsi" w:hAnsiTheme="minorHAnsi" w:cstheme="minorHAnsi"/>
        </w:rPr>
        <w:t xml:space="preserve">2019 r. </w:t>
      </w:r>
      <w:r w:rsidR="00DF3536" w:rsidRPr="00953F4D">
        <w:rPr>
          <w:rFonts w:asciiTheme="minorHAnsi" w:hAnsiTheme="minorHAnsi" w:cstheme="minorHAnsi"/>
        </w:rPr>
        <w:t>osiągnęło również lepsze wyniki od średniej krajowej (115 wobec 99 przedsiębiorstw dla kraju</w:t>
      </w:r>
      <w:r w:rsidR="00325C65" w:rsidRPr="00953F4D">
        <w:rPr>
          <w:rFonts w:asciiTheme="minorHAnsi" w:hAnsiTheme="minorHAnsi" w:cstheme="minorHAnsi"/>
        </w:rPr>
        <w:t>, w 2020 r. 102 wobec 86 przedsiębiorstw dla kraju</w:t>
      </w:r>
      <w:r w:rsidR="00DF3536" w:rsidRPr="00953F4D">
        <w:rPr>
          <w:rFonts w:asciiTheme="minorHAnsi" w:hAnsiTheme="minorHAnsi" w:cstheme="minorHAnsi"/>
        </w:rPr>
        <w:t>).</w:t>
      </w:r>
      <w:r w:rsidR="00DF3536" w:rsidRPr="00953F4D">
        <w:rPr>
          <w:rFonts w:asciiTheme="minorHAnsi" w:hAnsiTheme="minorHAnsi" w:cstheme="minorHAnsi"/>
          <w:lang w:eastAsia="ja-JP"/>
        </w:rPr>
        <w:t xml:space="preserve"> Region </w:t>
      </w:r>
      <w:r w:rsidR="00325C65" w:rsidRPr="00953F4D">
        <w:rPr>
          <w:rFonts w:asciiTheme="minorHAnsi" w:hAnsiTheme="minorHAnsi" w:cstheme="minorHAnsi"/>
          <w:lang w:eastAsia="ja-JP"/>
        </w:rPr>
        <w:t>utrzym</w:t>
      </w:r>
      <w:r w:rsidR="00DF3536" w:rsidRPr="00953F4D">
        <w:rPr>
          <w:rFonts w:asciiTheme="minorHAnsi" w:hAnsiTheme="minorHAnsi" w:cstheme="minorHAnsi"/>
          <w:lang w:eastAsia="ja-JP"/>
        </w:rPr>
        <w:t>uje 2. miejsce</w:t>
      </w:r>
      <w:r w:rsidR="00DF3536" w:rsidRPr="00953F4D">
        <w:rPr>
          <w:rFonts w:asciiTheme="minorHAnsi" w:eastAsia="MS Mincho" w:hAnsiTheme="minorHAnsi" w:cstheme="minorHAnsi"/>
          <w:lang w:eastAsia="ja-JP"/>
        </w:rPr>
        <w:t xml:space="preserve"> </w:t>
      </w:r>
      <w:r w:rsidR="00DF3536" w:rsidRPr="00953F4D">
        <w:rPr>
          <w:rFonts w:asciiTheme="minorHAnsi" w:hAnsiTheme="minorHAnsi" w:cstheme="minorHAnsi"/>
          <w:lang w:eastAsia="ja-JP"/>
        </w:rPr>
        <w:t>pod względem liczby nowo powstałych przedsiębiorstw z sektora MŚP (po mazowieckim)</w:t>
      </w:r>
      <w:r w:rsidR="00DF3536" w:rsidRPr="00953F4D">
        <w:rPr>
          <w:rFonts w:asciiTheme="minorHAnsi" w:hAnsiTheme="minorHAnsi" w:cstheme="minorHAnsi"/>
          <w:vertAlign w:val="superscript"/>
          <w:lang w:eastAsia="ja-JP"/>
        </w:rPr>
        <w:footnoteReference w:id="18"/>
      </w:r>
      <w:r w:rsidR="00DF3536" w:rsidRPr="00953F4D">
        <w:rPr>
          <w:rFonts w:asciiTheme="minorHAnsi" w:hAnsiTheme="minorHAnsi" w:cstheme="minorHAnsi"/>
          <w:lang w:eastAsia="ja-JP"/>
        </w:rPr>
        <w:t xml:space="preserve">, jednak przeżywalność </w:t>
      </w:r>
      <w:r w:rsidR="00DF3536" w:rsidRPr="00953F4D">
        <w:rPr>
          <w:rFonts w:asciiTheme="minorHAnsi" w:hAnsiTheme="minorHAnsi" w:cstheme="minorHAnsi"/>
        </w:rPr>
        <w:t>przedsiębiorstw</w:t>
      </w:r>
      <w:r w:rsidR="00DF3536" w:rsidRPr="00953F4D">
        <w:rPr>
          <w:rFonts w:asciiTheme="minorHAnsi" w:hAnsiTheme="minorHAnsi" w:cstheme="minorHAnsi"/>
          <w:lang w:eastAsia="ja-JP"/>
        </w:rPr>
        <w:t xml:space="preserve"> w ciągu pierwszego roku działalności wynosiła </w:t>
      </w:r>
      <w:r w:rsidR="00FB3FD6">
        <w:rPr>
          <w:rFonts w:asciiTheme="minorHAnsi" w:hAnsiTheme="minorHAnsi" w:cstheme="minorHAnsi"/>
          <w:lang w:eastAsia="ja-JP"/>
        </w:rPr>
        <w:t>64,9</w:t>
      </w:r>
      <w:r w:rsidR="00DF3536" w:rsidRPr="00953F4D">
        <w:rPr>
          <w:rFonts w:asciiTheme="minorHAnsi" w:hAnsiTheme="minorHAnsi" w:cstheme="minorHAnsi"/>
          <w:lang w:eastAsia="ja-JP"/>
        </w:rPr>
        <w:t>%</w:t>
      </w:r>
      <w:r w:rsidR="00DF3536" w:rsidRPr="00953F4D">
        <w:rPr>
          <w:rFonts w:asciiTheme="minorHAnsi" w:hAnsiTheme="minorHAnsi" w:cstheme="minorHAnsi"/>
          <w:vertAlign w:val="superscript"/>
          <w:lang w:eastAsia="ja-JP"/>
        </w:rPr>
        <w:footnoteReference w:id="19"/>
      </w:r>
      <w:r w:rsidR="00DF3536" w:rsidRPr="00953F4D">
        <w:rPr>
          <w:rFonts w:asciiTheme="minorHAnsi" w:hAnsiTheme="minorHAnsi" w:cstheme="minorHAnsi"/>
          <w:lang w:eastAsia="ja-JP"/>
        </w:rPr>
        <w:t>.</w:t>
      </w:r>
      <w:bookmarkStart w:id="10" w:name="_Hlk40440880"/>
      <w:r w:rsidR="00DF3536" w:rsidRPr="00953F4D">
        <w:rPr>
          <w:rFonts w:asciiTheme="minorHAnsi" w:hAnsiTheme="minorHAnsi" w:cstheme="minorHAnsi"/>
          <w:lang w:eastAsia="ja-JP"/>
        </w:rPr>
        <w:t xml:space="preserve"> </w:t>
      </w:r>
      <w:r w:rsidR="00DF3536" w:rsidRPr="00953F4D">
        <w:rPr>
          <w:rFonts w:asciiTheme="minorHAnsi" w:hAnsiTheme="minorHAnsi" w:cstheme="minorHAnsi"/>
        </w:rPr>
        <w:t xml:space="preserve">Największa koncentracja przedsiębiorstw występuje w Trójmieście, które </w:t>
      </w:r>
      <w:r w:rsidRPr="00953F4D">
        <w:rPr>
          <w:rFonts w:asciiTheme="minorHAnsi" w:hAnsiTheme="minorHAnsi" w:cstheme="minorHAnsi"/>
        </w:rPr>
        <w:t>w</w:t>
      </w:r>
      <w:r w:rsidR="00156B53">
        <w:rPr>
          <w:rFonts w:asciiTheme="minorHAnsi" w:hAnsiTheme="minorHAnsi" w:cstheme="minorHAnsi"/>
        </w:rPr>
        <w:t> </w:t>
      </w:r>
      <w:r w:rsidRPr="00953F4D">
        <w:rPr>
          <w:rFonts w:asciiTheme="minorHAnsi" w:hAnsiTheme="minorHAnsi" w:cstheme="minorHAnsi"/>
        </w:rPr>
        <w:t xml:space="preserve">2020 r. </w:t>
      </w:r>
      <w:r w:rsidR="00DF3536" w:rsidRPr="00953F4D">
        <w:rPr>
          <w:rFonts w:asciiTheme="minorHAnsi" w:hAnsiTheme="minorHAnsi" w:cstheme="minorHAnsi"/>
        </w:rPr>
        <w:t>skupi</w:t>
      </w:r>
      <w:r w:rsidRPr="00953F4D">
        <w:rPr>
          <w:rFonts w:asciiTheme="minorHAnsi" w:hAnsiTheme="minorHAnsi" w:cstheme="minorHAnsi"/>
        </w:rPr>
        <w:t>ało</w:t>
      </w:r>
      <w:r w:rsidR="00DF3536" w:rsidRPr="00953F4D">
        <w:rPr>
          <w:rFonts w:asciiTheme="minorHAnsi" w:hAnsiTheme="minorHAnsi" w:cstheme="minorHAnsi"/>
        </w:rPr>
        <w:t xml:space="preserve"> ponad 4</w:t>
      </w:r>
      <w:r w:rsidRPr="00953F4D">
        <w:rPr>
          <w:rFonts w:asciiTheme="minorHAnsi" w:hAnsiTheme="minorHAnsi" w:cstheme="minorHAnsi"/>
        </w:rPr>
        <w:t>2,2</w:t>
      </w:r>
      <w:r w:rsidR="00DF3536" w:rsidRPr="00953F4D">
        <w:rPr>
          <w:rFonts w:asciiTheme="minorHAnsi" w:hAnsiTheme="minorHAnsi" w:cstheme="minorHAnsi"/>
        </w:rPr>
        <w:t>% podmiotów. Najwyższą pozytywną dynamiką zmian w ostatnich latach charakteryzował się podregion gdański</w:t>
      </w:r>
      <w:r w:rsidR="00DF3536" w:rsidRPr="00953F4D">
        <w:rPr>
          <w:rFonts w:asciiTheme="minorHAnsi" w:hAnsiTheme="minorHAnsi" w:cstheme="minorHAnsi"/>
          <w:vertAlign w:val="superscript"/>
        </w:rPr>
        <w:footnoteReference w:id="20"/>
      </w:r>
      <w:r w:rsidR="006E4A60">
        <w:rPr>
          <w:rFonts w:asciiTheme="minorHAnsi" w:hAnsiTheme="minorHAnsi" w:cstheme="minorHAnsi"/>
        </w:rPr>
        <w:t>.</w:t>
      </w:r>
    </w:p>
    <w:p w14:paraId="7EDC8F88" w14:textId="328D2897" w:rsidR="00550DB7" w:rsidRPr="00953F4D" w:rsidRDefault="00DF3536" w:rsidP="000E44A5">
      <w:pPr>
        <w:pStyle w:val="Akapitzlist"/>
        <w:numPr>
          <w:ilvl w:val="0"/>
          <w:numId w:val="22"/>
        </w:numPr>
        <w:ind w:left="284" w:right="0" w:hanging="284"/>
        <w:rPr>
          <w:rFonts w:asciiTheme="minorHAnsi" w:hAnsiTheme="minorHAnsi" w:cstheme="minorHAnsi"/>
          <w:color w:val="000000"/>
        </w:rPr>
      </w:pPr>
      <w:r w:rsidRPr="00953F4D">
        <w:rPr>
          <w:rFonts w:asciiTheme="minorHAnsi" w:hAnsiTheme="minorHAnsi" w:cstheme="minorHAnsi"/>
        </w:rPr>
        <w:t>Obszary wiejskie i walory przyrodnicze, w tym zachowana bioróżnorodność, stanowią podstawę do rozwoju rynku żywności o tradycyjnym charakterze. Województwo pomorskie posiada 182 zidentyfikowane produkty tradycyjne (stan na marzec 2021), które stanowią niematerialne dziedzictwo regionu. Pozwalają zachować i pielęgnować tożsamość regionalną. Mogą stanowić doskonały element wyróżniający region, tworząc tym samym markowy asortym</w:t>
      </w:r>
      <w:r w:rsidR="0022366A">
        <w:rPr>
          <w:rFonts w:asciiTheme="minorHAnsi" w:hAnsiTheme="minorHAnsi" w:cstheme="minorHAnsi"/>
        </w:rPr>
        <w:t xml:space="preserve">ent żywności wysokiej jakości. </w:t>
      </w:r>
      <w:r w:rsidRPr="00953F4D">
        <w:rPr>
          <w:rFonts w:asciiTheme="minorHAnsi" w:hAnsiTheme="minorHAnsi" w:cstheme="minorHAnsi"/>
        </w:rPr>
        <w:t>SWP konsekwentnie wspiera lokalnych producentów sektora rolno-spożywczego w dywersyfikacji sprzedaży, tym samym wzmacnia rozwój działalności go</w:t>
      </w:r>
      <w:r w:rsidR="0022366A">
        <w:rPr>
          <w:rFonts w:asciiTheme="minorHAnsi" w:hAnsiTheme="minorHAnsi" w:cstheme="minorHAnsi"/>
        </w:rPr>
        <w:t xml:space="preserve">spodarczej obszarów wiejskich. </w:t>
      </w:r>
      <w:r w:rsidRPr="00953F4D">
        <w:rPr>
          <w:rFonts w:asciiTheme="minorHAnsi" w:hAnsiTheme="minorHAnsi" w:cstheme="minorHAnsi"/>
        </w:rPr>
        <w:t>Równie ważną rolę SWP pełni we wdrażaniu</w:t>
      </w:r>
      <w:r w:rsidRPr="00953F4D">
        <w:rPr>
          <w:rFonts w:asciiTheme="minorHAnsi" w:hAnsiTheme="minorHAnsi" w:cstheme="minorHAnsi"/>
          <w:color w:val="000000" w:themeColor="text1"/>
        </w:rPr>
        <w:t xml:space="preserve"> innowacyjnych rozwiązań w podmiotach </w:t>
      </w:r>
      <w:r w:rsidRPr="00953F4D">
        <w:rPr>
          <w:rFonts w:asciiTheme="minorHAnsi" w:hAnsiTheme="minorHAnsi" w:cstheme="minorHAnsi"/>
          <w:color w:val="000000" w:themeColor="text1"/>
        </w:rPr>
        <w:lastRenderedPageBreak/>
        <w:t>rolniczych i przetwórstwie rolno-spożywczym</w:t>
      </w:r>
      <w:r w:rsidR="00205DB9">
        <w:rPr>
          <w:rFonts w:asciiTheme="minorHAnsi" w:hAnsiTheme="minorHAnsi" w:cstheme="minorHAnsi"/>
          <w:color w:val="000000" w:themeColor="text1"/>
        </w:rPr>
        <w:t>,</w:t>
      </w:r>
      <w:r w:rsidRPr="00953F4D">
        <w:rPr>
          <w:rFonts w:asciiTheme="minorHAnsi" w:hAnsiTheme="minorHAnsi" w:cstheme="minorHAnsi"/>
          <w:color w:val="000000" w:themeColor="text1"/>
        </w:rPr>
        <w:t xml:space="preserve"> finansując badania wartości gospodarczej odmian gatunków roślin uprawnych o dużym znaczeniu gospodarczym</w:t>
      </w:r>
      <w:r w:rsidR="00205DB9">
        <w:rPr>
          <w:rFonts w:asciiTheme="minorHAnsi" w:hAnsiTheme="minorHAnsi" w:cstheme="minorHAnsi"/>
          <w:color w:val="000000" w:themeColor="text1"/>
        </w:rPr>
        <w:t>,</w:t>
      </w:r>
      <w:r w:rsidRPr="00953F4D">
        <w:rPr>
          <w:rFonts w:asciiTheme="minorHAnsi" w:hAnsiTheme="minorHAnsi" w:cstheme="minorHAnsi"/>
          <w:color w:val="000000" w:themeColor="text1"/>
        </w:rPr>
        <w:t xml:space="preserve"> poprawiając</w:t>
      </w:r>
      <w:r w:rsidR="00205DB9">
        <w:rPr>
          <w:rFonts w:asciiTheme="minorHAnsi" w:hAnsiTheme="minorHAnsi" w:cstheme="minorHAnsi"/>
          <w:color w:val="000000" w:themeColor="text1"/>
        </w:rPr>
        <w:t>ych</w:t>
      </w:r>
      <w:r w:rsidRPr="00953F4D">
        <w:rPr>
          <w:rFonts w:asciiTheme="minorHAnsi" w:hAnsiTheme="minorHAnsi" w:cstheme="minorHAnsi"/>
          <w:color w:val="000000" w:themeColor="text1"/>
        </w:rPr>
        <w:t xml:space="preserve"> efektywność i</w:t>
      </w:r>
      <w:r w:rsidR="00156B53">
        <w:rPr>
          <w:rFonts w:asciiTheme="minorHAnsi" w:hAnsiTheme="minorHAnsi" w:cstheme="minorHAnsi"/>
          <w:color w:val="000000" w:themeColor="text1"/>
        </w:rPr>
        <w:t> </w:t>
      </w:r>
      <w:r w:rsidRPr="00953F4D">
        <w:rPr>
          <w:rFonts w:asciiTheme="minorHAnsi" w:hAnsiTheme="minorHAnsi" w:cstheme="minorHAnsi"/>
          <w:color w:val="000000" w:themeColor="text1"/>
        </w:rPr>
        <w:t>wartość produkcji rolnej (Porejestrowe Doświadczalnictwo Odmianowe).</w:t>
      </w:r>
    </w:p>
    <w:p w14:paraId="6E7B4EE9" w14:textId="77777777" w:rsidR="00550DB7" w:rsidRPr="00953F4D" w:rsidRDefault="00DF3536" w:rsidP="000E44A5">
      <w:pPr>
        <w:pStyle w:val="Akapitzlist"/>
        <w:numPr>
          <w:ilvl w:val="0"/>
          <w:numId w:val="22"/>
        </w:numPr>
        <w:ind w:left="284" w:right="0" w:hanging="284"/>
        <w:rPr>
          <w:rFonts w:asciiTheme="minorHAnsi" w:hAnsiTheme="minorHAnsi" w:cstheme="minorHAnsi"/>
          <w:color w:val="000000"/>
        </w:rPr>
      </w:pPr>
      <w:r w:rsidRPr="00953F4D">
        <w:rPr>
          <w:rFonts w:asciiTheme="minorHAnsi" w:eastAsia="Times New Roman" w:hAnsiTheme="minorHAnsi" w:cstheme="minorHAnsi"/>
        </w:rPr>
        <w:t>Znaczący udział we wsparciu pomorskiej przedsiębiorczości na obszarach wiejskich mają także LGD i LGR wspierające sektor MŚP oraz powstawanie nowych podmiotów gospodarczych.</w:t>
      </w:r>
      <w:bookmarkEnd w:id="10"/>
    </w:p>
    <w:p w14:paraId="58E53CFF" w14:textId="7DB5F927" w:rsidR="00550DB7" w:rsidRPr="00953F4D" w:rsidRDefault="00DF3536" w:rsidP="000E44A5">
      <w:pPr>
        <w:numPr>
          <w:ilvl w:val="0"/>
          <w:numId w:val="22"/>
        </w:numPr>
        <w:ind w:left="284" w:right="0" w:hanging="284"/>
        <w:rPr>
          <w:rFonts w:asciiTheme="minorHAnsi" w:hAnsiTheme="minorHAnsi" w:cstheme="minorHAnsi"/>
          <w:lang w:eastAsia="ja-JP"/>
        </w:rPr>
      </w:pPr>
      <w:r w:rsidRPr="00953F4D">
        <w:rPr>
          <w:rFonts w:asciiTheme="minorHAnsi" w:hAnsiTheme="minorHAnsi" w:cstheme="minorHAnsi"/>
          <w:lang w:eastAsia="ja-JP"/>
        </w:rPr>
        <w:t xml:space="preserve">Zadania SWP realizowane są m. in. za pośrednictwem tworzonych spółek i są ściśle powiązane ze wzmacnianiem profilu gospodarczego regionu. </w:t>
      </w:r>
      <w:r w:rsidRPr="00953F4D">
        <w:rPr>
          <w:rFonts w:asciiTheme="minorHAnsi" w:hAnsiTheme="minorHAnsi" w:cstheme="minorHAnsi"/>
        </w:rPr>
        <w:t xml:space="preserve">Pozwala to m. in. na skuteczną realizację dużych inwestycji infrastrukturalnych, jak np. Pomorska Kolej Metropolitalna, </w:t>
      </w:r>
      <w:r w:rsidRPr="00953F4D">
        <w:rPr>
          <w:rFonts w:asciiTheme="minorHAnsi" w:eastAsia="Times New Roman" w:hAnsiTheme="minorHAnsi" w:cstheme="minorHAnsi"/>
        </w:rPr>
        <w:t>Centrum Wystawienniczo-Kongresowe AMBEREXPO</w:t>
      </w:r>
      <w:r w:rsidRPr="00953F4D">
        <w:rPr>
          <w:rFonts w:asciiTheme="minorHAnsi" w:hAnsiTheme="minorHAnsi" w:cstheme="minorHAnsi"/>
        </w:rPr>
        <w:t xml:space="preserve">, rozbudowa Portu Lotniczego Gdańsk im. Lecha Wałęsy, rozwój szybkiej kolei miejskiej czy wspólny bilet transportu zbiorowego. </w:t>
      </w:r>
      <w:r w:rsidRPr="00953F4D">
        <w:rPr>
          <w:rFonts w:asciiTheme="minorHAnsi" w:hAnsiTheme="minorHAnsi" w:cstheme="minorHAnsi"/>
          <w:lang w:eastAsia="ja-JP"/>
        </w:rPr>
        <w:t>Województwo pomorskie posiada akcje i</w:t>
      </w:r>
      <w:r w:rsidR="00B8250D">
        <w:rPr>
          <w:rFonts w:asciiTheme="minorHAnsi" w:hAnsiTheme="minorHAnsi" w:cstheme="minorHAnsi"/>
          <w:lang w:eastAsia="ja-JP"/>
        </w:rPr>
        <w:t> </w:t>
      </w:r>
      <w:r w:rsidRPr="00953F4D">
        <w:rPr>
          <w:rFonts w:asciiTheme="minorHAnsi" w:hAnsiTheme="minorHAnsi" w:cstheme="minorHAnsi"/>
          <w:lang w:eastAsia="ja-JP"/>
        </w:rPr>
        <w:t>udziały w 19 spółkach prawa handlowego</w:t>
      </w:r>
      <w:r w:rsidRPr="00953F4D">
        <w:rPr>
          <w:rStyle w:val="Odwoanieprzypisudolnego"/>
          <w:rFonts w:asciiTheme="minorHAnsi" w:hAnsiTheme="minorHAnsi" w:cstheme="minorHAnsi"/>
          <w:lang w:eastAsia="ja-JP"/>
        </w:rPr>
        <w:footnoteReference w:id="21"/>
      </w:r>
      <w:r w:rsidRPr="00953F4D">
        <w:rPr>
          <w:rFonts w:asciiTheme="minorHAnsi" w:hAnsiTheme="minorHAnsi" w:cstheme="minorHAnsi"/>
          <w:lang w:eastAsia="ja-JP"/>
        </w:rPr>
        <w:t>. Spółki te związane są z: branżą kolejową (przewozy kolejowe i zarządzanie infrastrukturą kolejową), obszarem transportowo-komunikacyjnym (gdański port lotniczy oraz spółka integrująca system poboru opłat za usługi transportu zbiorowego), usługami wspierającymi rozwój przedsiębiorczości (fundusz pożyczkowy, fundusz poręczeniowy, fundusz rozwoju oraz agencja wspierająca i promująca przedsiębiorczość), zarządzaniem specjalnymi strefami ekonomicznymi (pomorską i słupską) oraz prowadzeniem działalności targowo – wystawienniczej. 7 spółek działa w obszarze opieki zdrowotnej</w:t>
      </w:r>
      <w:r w:rsidR="008877AC">
        <w:rPr>
          <w:rFonts w:asciiTheme="minorHAnsi" w:hAnsiTheme="minorHAnsi" w:cstheme="minorHAnsi"/>
          <w:lang w:eastAsia="ja-JP"/>
        </w:rPr>
        <w:t>,</w:t>
      </w:r>
      <w:r w:rsidRPr="00953F4D">
        <w:rPr>
          <w:rFonts w:asciiTheme="minorHAnsi" w:hAnsiTheme="minorHAnsi" w:cstheme="minorHAnsi"/>
          <w:lang w:eastAsia="ja-JP"/>
        </w:rPr>
        <w:t xml:space="preserve"> prowadząc działalność leczniczą. </w:t>
      </w:r>
      <w:r w:rsidRPr="00953F4D">
        <w:rPr>
          <w:rFonts w:asciiTheme="minorHAnsi" w:hAnsiTheme="minorHAnsi" w:cstheme="minorHAnsi"/>
        </w:rPr>
        <w:t>Łącznie województwo pomorskie wg stanu na 31 grudnia 2019 r. posiada w</w:t>
      </w:r>
      <w:r w:rsidR="00B8250D">
        <w:rPr>
          <w:rFonts w:asciiTheme="minorHAnsi" w:hAnsiTheme="minorHAnsi" w:cstheme="minorHAnsi"/>
        </w:rPr>
        <w:t> </w:t>
      </w:r>
      <w:r w:rsidRPr="00953F4D">
        <w:rPr>
          <w:rFonts w:asciiTheme="minorHAnsi" w:hAnsiTheme="minorHAnsi" w:cstheme="minorHAnsi"/>
        </w:rPr>
        <w:t>ww. 12 spółkach działających poza sferą zdrowotną, kapitały w kwocie ponad 450 mln zł</w:t>
      </w:r>
      <w:r w:rsidRPr="00953F4D">
        <w:rPr>
          <w:rStyle w:val="Odwoanieprzypisudolnego"/>
          <w:rFonts w:asciiTheme="minorHAnsi" w:hAnsiTheme="minorHAnsi" w:cstheme="minorHAnsi"/>
        </w:rPr>
        <w:footnoteReference w:id="22"/>
      </w:r>
      <w:r w:rsidR="006E4A60">
        <w:rPr>
          <w:rFonts w:asciiTheme="minorHAnsi" w:hAnsiTheme="minorHAnsi" w:cstheme="minorHAnsi"/>
        </w:rPr>
        <w:t>.</w:t>
      </w:r>
    </w:p>
    <w:p w14:paraId="34871A05" w14:textId="7D24B05F" w:rsidR="00550DB7" w:rsidRPr="00953F4D" w:rsidRDefault="00DF3536" w:rsidP="000E44A5">
      <w:pPr>
        <w:numPr>
          <w:ilvl w:val="0"/>
          <w:numId w:val="22"/>
        </w:numPr>
        <w:ind w:left="284" w:right="0" w:hanging="284"/>
        <w:rPr>
          <w:rFonts w:asciiTheme="minorHAnsi" w:hAnsiTheme="minorHAnsi" w:cstheme="minorHAnsi"/>
        </w:rPr>
      </w:pPr>
      <w:r w:rsidRPr="00953F4D">
        <w:rPr>
          <w:rFonts w:asciiTheme="minorHAnsi" w:hAnsiTheme="minorHAnsi" w:cstheme="minorHAnsi"/>
        </w:rPr>
        <w:t>Dzięki działalności spółek, SWP realizuje wybrane kierunki rozwoju określone w Strategii Rozwoju Województwa Pomorskiego m. in. w zakresie stymulowania rozwoju pomorskiej przedsiębiorczości. Istotną rolę wspierającą, jak i wskazującą nowe kierunki rozwoju szczególnie wobec MŚP, pełni Agencja Rozwoju Pomorza SA (ARP). Do najważniejszych zadań ARP należy obsługa Funduszy Europejskich dla małych i średnich firm oraz instytucji wspierających rozwój przedsiębiorczości, promocja gospodarcza regionu, w tym pozyskiwanie i obsługa inwestorów zagranicznych. ARP zarządza Fundu</w:t>
      </w:r>
      <w:r w:rsidR="00AE12E1">
        <w:rPr>
          <w:rFonts w:asciiTheme="minorHAnsi" w:hAnsiTheme="minorHAnsi" w:cstheme="minorHAnsi"/>
        </w:rPr>
        <w:t>szem Kapitałowym inwestującym w </w:t>
      </w:r>
      <w:r w:rsidRPr="00953F4D">
        <w:rPr>
          <w:rFonts w:asciiTheme="minorHAnsi" w:hAnsiTheme="minorHAnsi" w:cstheme="minorHAnsi"/>
        </w:rPr>
        <w:t>innowacyjne pomysły biznesowe, świadczy usługi doradcze i szkoleniowe. Pomaga lokalnym firmom otwierać się na rynki zagraniczne, m. in. p</w:t>
      </w:r>
      <w:r w:rsidR="00AE12E1">
        <w:rPr>
          <w:rFonts w:asciiTheme="minorHAnsi" w:hAnsiTheme="minorHAnsi" w:cstheme="minorHAnsi"/>
        </w:rPr>
        <w:t>oprzez dofinansowanie udziału w </w:t>
      </w:r>
      <w:r w:rsidRPr="00953F4D">
        <w:rPr>
          <w:rFonts w:asciiTheme="minorHAnsi" w:hAnsiTheme="minorHAnsi" w:cstheme="minorHAnsi"/>
        </w:rPr>
        <w:t>targach oraz organizację stoisk regionalnych, misji gospodarczych i szkoleń. ARP zajmuje się też popularyzacją nowoczesnej przedsiębiorczości, aktualnych trendów w ekonomii oraz postaw ekologicznych. ARP rozdysponowała dotychczas kwotę prawie 2,4 mld zł na wsparcie pomorskich przedsiębiorców w tym prawie 2 mld zł na inwestycje oraz projekty innowacyjne oraz 209 mln zł na przedsięwzięcia rewitalizacyjne. W ramach konkursów grantowych (projekty: Invest in Pomerania, Pomorski Broker Eksportowy oraz SPEKTRUM) przeznaczono kilkadziesiąt milionów złotych na uzbrojenie t</w:t>
      </w:r>
      <w:r w:rsidR="00AE12E1">
        <w:rPr>
          <w:rFonts w:asciiTheme="minorHAnsi" w:hAnsiTheme="minorHAnsi" w:cstheme="minorHAnsi"/>
        </w:rPr>
        <w:t>erenów inwestycyjnych, udział w </w:t>
      </w:r>
      <w:r w:rsidRPr="00953F4D">
        <w:rPr>
          <w:rFonts w:asciiTheme="minorHAnsi" w:hAnsiTheme="minorHAnsi" w:cstheme="minorHAnsi"/>
        </w:rPr>
        <w:t xml:space="preserve">międzynarodowych targach i misjach gospodarczych czy też na usługi doradcze. W efekcie działań Invest in Pomerania od 2009 </w:t>
      </w:r>
      <w:r w:rsidR="00B14007" w:rsidRPr="00953F4D">
        <w:rPr>
          <w:rFonts w:asciiTheme="minorHAnsi" w:hAnsiTheme="minorHAnsi" w:cstheme="minorHAnsi"/>
        </w:rPr>
        <w:t>r</w:t>
      </w:r>
      <w:r w:rsidR="00B14007">
        <w:rPr>
          <w:rFonts w:asciiTheme="minorHAnsi" w:hAnsiTheme="minorHAnsi" w:cstheme="minorHAnsi"/>
        </w:rPr>
        <w:t>.</w:t>
      </w:r>
      <w:r w:rsidR="00B14007" w:rsidRPr="00953F4D">
        <w:rPr>
          <w:rFonts w:asciiTheme="minorHAnsi" w:hAnsiTheme="minorHAnsi" w:cstheme="minorHAnsi"/>
        </w:rPr>
        <w:t xml:space="preserve"> </w:t>
      </w:r>
      <w:r w:rsidRPr="00953F4D">
        <w:rPr>
          <w:rFonts w:asciiTheme="minorHAnsi" w:hAnsiTheme="minorHAnsi" w:cstheme="minorHAnsi"/>
        </w:rPr>
        <w:t xml:space="preserve">powstało </w:t>
      </w:r>
      <w:r w:rsidRPr="00953F4D">
        <w:rPr>
          <w:rFonts w:asciiTheme="minorHAnsi" w:hAnsiTheme="minorHAnsi" w:cstheme="minorHAnsi"/>
          <w:bCs/>
        </w:rPr>
        <w:t xml:space="preserve">17,2 tys. nowych miejsc pracy, pozyskano 2400 potencjalnych pracowników spoza województwa dla pomorskich pracodawców oraz </w:t>
      </w:r>
      <w:r w:rsidR="00166C18">
        <w:rPr>
          <w:rFonts w:asciiTheme="minorHAnsi" w:hAnsiTheme="minorHAnsi" w:cstheme="minorHAnsi"/>
          <w:bCs/>
        </w:rPr>
        <w:t xml:space="preserve">zakończono </w:t>
      </w:r>
      <w:r w:rsidR="002C0B29">
        <w:rPr>
          <w:rFonts w:asciiTheme="minorHAnsi" w:hAnsiTheme="minorHAnsi" w:cstheme="minorHAnsi"/>
          <w:bCs/>
        </w:rPr>
        <w:t xml:space="preserve">z sukcesem </w:t>
      </w:r>
      <w:r w:rsidR="00166C18">
        <w:rPr>
          <w:rFonts w:asciiTheme="minorHAnsi" w:hAnsiTheme="minorHAnsi" w:cstheme="minorHAnsi"/>
          <w:bCs/>
        </w:rPr>
        <w:t>12</w:t>
      </w:r>
      <w:r w:rsidR="008A01BC">
        <w:rPr>
          <w:rFonts w:asciiTheme="minorHAnsi" w:hAnsiTheme="minorHAnsi" w:cstheme="minorHAnsi"/>
          <w:bCs/>
        </w:rPr>
        <w:t>2 projekty</w:t>
      </w:r>
      <w:r w:rsidRPr="00953F4D">
        <w:rPr>
          <w:rFonts w:asciiTheme="minorHAnsi" w:hAnsiTheme="minorHAnsi" w:cstheme="minorHAnsi"/>
          <w:bCs/>
        </w:rPr>
        <w:t xml:space="preserve"> (spośród 1100 projektów inwestycyjnych)</w:t>
      </w:r>
      <w:r w:rsidRPr="00953F4D">
        <w:rPr>
          <w:rFonts w:asciiTheme="minorHAnsi" w:hAnsiTheme="minorHAnsi" w:cstheme="minorHAnsi"/>
        </w:rPr>
        <w:t>.</w:t>
      </w:r>
      <w:r w:rsidR="00166C18">
        <w:rPr>
          <w:rFonts w:asciiTheme="minorHAnsi" w:hAnsiTheme="minorHAnsi" w:cstheme="minorHAnsi"/>
        </w:rPr>
        <w:t xml:space="preserve"> </w:t>
      </w:r>
      <w:proofErr w:type="spellStart"/>
      <w:r w:rsidRPr="00C70AA0">
        <w:rPr>
          <w:rFonts w:asciiTheme="minorHAnsi" w:hAnsiTheme="minorHAnsi" w:cstheme="minorHAnsi"/>
          <w:lang w:val="en-US"/>
        </w:rPr>
        <w:t>Wśród</w:t>
      </w:r>
      <w:proofErr w:type="spellEnd"/>
      <w:r w:rsidRPr="00C70AA0">
        <w:rPr>
          <w:rFonts w:asciiTheme="minorHAnsi" w:hAnsiTheme="minorHAnsi" w:cstheme="minorHAnsi"/>
          <w:lang w:val="en-US"/>
        </w:rPr>
        <w:t xml:space="preserve"> </w:t>
      </w:r>
      <w:proofErr w:type="spellStart"/>
      <w:r w:rsidRPr="00C70AA0">
        <w:rPr>
          <w:rFonts w:asciiTheme="minorHAnsi" w:hAnsiTheme="minorHAnsi" w:cstheme="minorHAnsi"/>
          <w:lang w:val="en-US"/>
        </w:rPr>
        <w:t>pozyskanych</w:t>
      </w:r>
      <w:proofErr w:type="spellEnd"/>
      <w:r w:rsidRPr="00C70AA0">
        <w:rPr>
          <w:rFonts w:asciiTheme="minorHAnsi" w:hAnsiTheme="minorHAnsi" w:cstheme="minorHAnsi"/>
          <w:lang w:val="en-US"/>
        </w:rPr>
        <w:t xml:space="preserve"> </w:t>
      </w:r>
      <w:proofErr w:type="spellStart"/>
      <w:r w:rsidRPr="00C70AA0">
        <w:rPr>
          <w:rFonts w:asciiTheme="minorHAnsi" w:hAnsiTheme="minorHAnsi" w:cstheme="minorHAnsi"/>
          <w:lang w:val="en-US"/>
        </w:rPr>
        <w:t>inwestorów</w:t>
      </w:r>
      <w:proofErr w:type="spellEnd"/>
      <w:r w:rsidRPr="00C70AA0">
        <w:rPr>
          <w:rFonts w:asciiTheme="minorHAnsi" w:hAnsiTheme="minorHAnsi" w:cstheme="minorHAnsi"/>
          <w:lang w:val="en-US"/>
        </w:rPr>
        <w:t xml:space="preserve"> </w:t>
      </w:r>
      <w:proofErr w:type="spellStart"/>
      <w:r w:rsidRPr="00C70AA0">
        <w:rPr>
          <w:rFonts w:asciiTheme="minorHAnsi" w:hAnsiTheme="minorHAnsi" w:cstheme="minorHAnsi"/>
          <w:lang w:val="en-US"/>
        </w:rPr>
        <w:t>znajdują</w:t>
      </w:r>
      <w:proofErr w:type="spellEnd"/>
      <w:r w:rsidRPr="00C70AA0">
        <w:rPr>
          <w:rFonts w:asciiTheme="minorHAnsi" w:hAnsiTheme="minorHAnsi" w:cstheme="minorHAnsi"/>
          <w:lang w:val="en-US"/>
        </w:rPr>
        <w:t xml:space="preserve"> </w:t>
      </w:r>
      <w:proofErr w:type="spellStart"/>
      <w:r w:rsidRPr="00C70AA0">
        <w:rPr>
          <w:rFonts w:asciiTheme="minorHAnsi" w:hAnsiTheme="minorHAnsi" w:cstheme="minorHAnsi"/>
          <w:lang w:val="en-US"/>
        </w:rPr>
        <w:t>się</w:t>
      </w:r>
      <w:proofErr w:type="spellEnd"/>
      <w:r w:rsidRPr="00210EFE">
        <w:rPr>
          <w:rFonts w:asciiTheme="minorHAnsi" w:hAnsiTheme="minorHAnsi" w:cstheme="minorHAnsi"/>
          <w:lang w:val="en-US"/>
        </w:rPr>
        <w:t xml:space="preserve"> m. in. </w:t>
      </w:r>
      <w:r w:rsidRPr="00953F4D">
        <w:rPr>
          <w:rFonts w:asciiTheme="minorHAnsi" w:hAnsiTheme="minorHAnsi" w:cstheme="minorHAnsi"/>
          <w:lang w:val="en-GB"/>
        </w:rPr>
        <w:t xml:space="preserve">Amazon, Intel, Bayer, </w:t>
      </w:r>
      <w:proofErr w:type="spellStart"/>
      <w:r w:rsidRPr="00953F4D">
        <w:rPr>
          <w:rFonts w:asciiTheme="minorHAnsi" w:hAnsiTheme="minorHAnsi" w:cstheme="minorHAnsi"/>
          <w:lang w:val="en-GB"/>
        </w:rPr>
        <w:t>Alteams</w:t>
      </w:r>
      <w:proofErr w:type="spellEnd"/>
      <w:r w:rsidRPr="00953F4D">
        <w:rPr>
          <w:rFonts w:asciiTheme="minorHAnsi" w:hAnsiTheme="minorHAnsi" w:cstheme="minorHAnsi"/>
          <w:lang w:val="en-GB"/>
        </w:rPr>
        <w:t xml:space="preserve">, Flex, </w:t>
      </w:r>
      <w:r w:rsidRPr="00953F4D">
        <w:rPr>
          <w:rFonts w:asciiTheme="minorHAnsi" w:hAnsiTheme="minorHAnsi" w:cstheme="minorHAnsi"/>
          <w:lang w:val="fr-FR"/>
        </w:rPr>
        <w:t>Lacroix</w:t>
      </w:r>
      <w:r w:rsidRPr="00953F4D">
        <w:rPr>
          <w:rFonts w:asciiTheme="minorHAnsi" w:hAnsiTheme="minorHAnsi" w:cstheme="minorHAnsi"/>
          <w:lang w:val="en-GB"/>
        </w:rPr>
        <w:t xml:space="preserve">, Thyssen Group, Lufthansa Systems, Swarovski, State Street, Maersk </w:t>
      </w:r>
      <w:r w:rsidRPr="00953F4D">
        <w:rPr>
          <w:rFonts w:asciiTheme="minorHAnsi" w:hAnsiTheme="minorHAnsi" w:cstheme="minorHAnsi"/>
          <w:lang w:val="en-GB"/>
        </w:rPr>
        <w:lastRenderedPageBreak/>
        <w:t>Drilling, Arrow</w:t>
      </w:r>
      <w:r w:rsidR="002C0B29">
        <w:rPr>
          <w:rFonts w:asciiTheme="minorHAnsi" w:hAnsiTheme="minorHAnsi" w:cstheme="minorHAnsi"/>
          <w:lang w:val="en-GB"/>
        </w:rPr>
        <w:t xml:space="preserve"> i</w:t>
      </w:r>
      <w:r w:rsidRPr="00953F4D">
        <w:rPr>
          <w:rFonts w:asciiTheme="minorHAnsi" w:hAnsiTheme="minorHAnsi" w:cstheme="minorHAnsi"/>
          <w:lang w:val="en-GB"/>
        </w:rPr>
        <w:t xml:space="preserve"> Thomson Reuters. </w:t>
      </w:r>
      <w:r w:rsidRPr="00953F4D">
        <w:rPr>
          <w:rFonts w:asciiTheme="minorHAnsi" w:hAnsiTheme="minorHAnsi" w:cstheme="minorHAnsi"/>
        </w:rPr>
        <w:t>Z oferty Pomorskiego Brokera Eksportowego skorzystało już 1400 firm, w tym przyznano 427 grantów na indywidualny udział w</w:t>
      </w:r>
      <w:r w:rsidR="00C31377">
        <w:rPr>
          <w:rFonts w:asciiTheme="minorHAnsi" w:hAnsiTheme="minorHAnsi" w:cstheme="minorHAnsi"/>
        </w:rPr>
        <w:t xml:space="preserve"> </w:t>
      </w:r>
      <w:r w:rsidRPr="00953F4D">
        <w:rPr>
          <w:rFonts w:asciiTheme="minorHAnsi" w:hAnsiTheme="minorHAnsi" w:cstheme="minorHAnsi"/>
        </w:rPr>
        <w:t>międzynarodow</w:t>
      </w:r>
      <w:r w:rsidR="006E4A60">
        <w:rPr>
          <w:rFonts w:asciiTheme="minorHAnsi" w:hAnsiTheme="minorHAnsi" w:cstheme="minorHAnsi"/>
        </w:rPr>
        <w:t>ych wydarzeniach gospodarczych.</w:t>
      </w:r>
    </w:p>
    <w:p w14:paraId="3DFDEF1C" w14:textId="77777777" w:rsidR="00550DB7" w:rsidRPr="00953F4D" w:rsidRDefault="00DF3536" w:rsidP="000E44A5">
      <w:pPr>
        <w:numPr>
          <w:ilvl w:val="0"/>
          <w:numId w:val="22"/>
        </w:numPr>
        <w:ind w:left="284" w:right="0" w:hanging="284"/>
        <w:rPr>
          <w:rFonts w:asciiTheme="minorHAnsi" w:hAnsiTheme="minorHAnsi" w:cstheme="minorHAnsi"/>
        </w:rPr>
      </w:pPr>
      <w:r w:rsidRPr="00953F4D">
        <w:rPr>
          <w:rFonts w:asciiTheme="minorHAnsi" w:hAnsiTheme="minorHAnsi" w:cstheme="minorHAnsi"/>
        </w:rPr>
        <w:t xml:space="preserve">W obszarze usług wspierających finansowo rozwój pomorskiej przedsiębiorczości szczególną rolę pełnią trzy fundusze powstałe z inicjatywy SWP: Pomorski Fundusz Pożyczkowy (PFP), Pomorski Regionalny Fundusz Poręczeń Kredytowych (PRFPK) i Pomorski Fundusz Rozwoju (PFR). </w:t>
      </w:r>
    </w:p>
    <w:p w14:paraId="51CACEFA" w14:textId="1D9AC3EB" w:rsidR="00550DB7" w:rsidRPr="00953F4D" w:rsidRDefault="00DF3536" w:rsidP="000E44A5">
      <w:pPr>
        <w:numPr>
          <w:ilvl w:val="0"/>
          <w:numId w:val="22"/>
        </w:numPr>
        <w:ind w:left="284" w:right="0" w:hanging="284"/>
        <w:rPr>
          <w:rFonts w:asciiTheme="minorHAnsi" w:hAnsiTheme="minorHAnsi" w:cstheme="minorHAnsi"/>
        </w:rPr>
      </w:pPr>
      <w:r w:rsidRPr="00953F4D">
        <w:rPr>
          <w:rFonts w:asciiTheme="minorHAnsi" w:hAnsiTheme="minorHAnsi" w:cstheme="minorHAnsi"/>
        </w:rPr>
        <w:t>Na przestrzeni kilkunastu lat Pomorski Fundusz Pożyczkowy Sp. z o. o. wsparł pożyczkami ponad 7 tys. przedsięwzięć na łączną kwotę ponad 440 mln zł, a dzięki aktywności Pomorskiego Regionalnego Funduszu Poręczeń Kredytowych Sp. z o.o. wspartych zostało ponad 4,5 tys. przedsiębiorców, a kwota poręczonych kredytów wyniosła blisko 1,3 mld zł.</w:t>
      </w:r>
    </w:p>
    <w:p w14:paraId="6C73236F" w14:textId="297578C1" w:rsidR="00550DB7" w:rsidRPr="00953F4D" w:rsidRDefault="00DF3536" w:rsidP="000E44A5">
      <w:pPr>
        <w:pStyle w:val="Akapitzlist"/>
        <w:numPr>
          <w:ilvl w:val="0"/>
          <w:numId w:val="22"/>
        </w:numPr>
        <w:tabs>
          <w:tab w:val="clear" w:pos="360"/>
          <w:tab w:val="num" w:pos="0"/>
        </w:tabs>
        <w:ind w:left="284" w:right="0" w:hanging="284"/>
        <w:rPr>
          <w:rFonts w:asciiTheme="minorHAnsi" w:eastAsia="Times New Roman" w:hAnsiTheme="minorHAnsi" w:cstheme="minorHAnsi"/>
          <w:iCs/>
        </w:rPr>
      </w:pPr>
      <w:r w:rsidRPr="00953F4D">
        <w:rPr>
          <w:rFonts w:asciiTheme="minorHAnsi" w:eastAsia="Times New Roman" w:hAnsiTheme="minorHAnsi" w:cstheme="minorHAnsi"/>
        </w:rPr>
        <w:t>Pomorski Fundusz Rozwoju Sp. z o.o. to spółka powołana przez SWP jako podmiot wewnętrzny realizujący zadania własne Województwa, polegające na zarządzaniu aktywami pochodzącymi m</w:t>
      </w:r>
      <w:r w:rsidR="00B8250D">
        <w:rPr>
          <w:rFonts w:asciiTheme="minorHAnsi" w:eastAsia="Times New Roman" w:hAnsiTheme="minorHAnsi" w:cstheme="minorHAnsi"/>
        </w:rPr>
        <w:t>.</w:t>
      </w:r>
      <w:r w:rsidRPr="00953F4D">
        <w:rPr>
          <w:rFonts w:asciiTheme="minorHAnsi" w:eastAsia="Times New Roman" w:hAnsiTheme="minorHAnsi" w:cstheme="minorHAnsi"/>
        </w:rPr>
        <w:t>in. z wkładów wniesionych w ramach RPO WP 2007-2013 do instrumentów inżynierii finansowej. PFR był pierwszym tego typu podmiotem w Polsce. Spółka kontynuuje zadania przejęte od Banku Gospodarstwa Krajowego oraz Europejskiego Banku Inwestycyjnego, związane z zarządzaniem środkami powra</w:t>
      </w:r>
      <w:r w:rsidR="009C26A3">
        <w:rPr>
          <w:rFonts w:asciiTheme="minorHAnsi" w:eastAsia="Times New Roman" w:hAnsiTheme="minorHAnsi" w:cstheme="minorHAnsi"/>
        </w:rPr>
        <w:t>cającymi z Inicjatywy JEREMIE i </w:t>
      </w:r>
      <w:r w:rsidRPr="00953F4D">
        <w:rPr>
          <w:rFonts w:asciiTheme="minorHAnsi" w:eastAsia="Times New Roman" w:hAnsiTheme="minorHAnsi" w:cstheme="minorHAnsi"/>
        </w:rPr>
        <w:t>JESSICA, a także wprowadza na rynek wiele nowych autorskich produktów pożyczkowych i poręczeniowych.</w:t>
      </w:r>
    </w:p>
    <w:p w14:paraId="0D61F692" w14:textId="51183561" w:rsidR="00E25831" w:rsidRDefault="00DF3536" w:rsidP="00DC44A7">
      <w:pPr>
        <w:spacing w:after="360"/>
        <w:ind w:left="0" w:right="0"/>
        <w:rPr>
          <w:rFonts w:asciiTheme="minorHAnsi" w:eastAsia="Times New Roman" w:hAnsiTheme="minorHAnsi" w:cstheme="minorHAnsi"/>
          <w:b/>
          <w:bCs/>
        </w:rPr>
      </w:pPr>
      <w:r w:rsidRPr="00953F4D">
        <w:rPr>
          <w:rFonts w:asciiTheme="minorHAnsi" w:eastAsia="Times New Roman" w:hAnsiTheme="minorHAnsi" w:cstheme="minorHAnsi"/>
          <w:b/>
          <w:bCs/>
        </w:rPr>
        <w:t>Aspiracje województwa pomorskiego do osiągnięcia pozycji lidera wśród polskich regionów wymagają bardziej efektywnego niż dotychczas wykorzystania przewag konkurencyjnych: położenia geograficznego na skrzyżowaniu szlaków transportowych, zróżnicowanej struktury gospodarki oraz relatywnie korzystnej sytuacji demograficznej. Region cechuje także wysoka jakość życia.</w:t>
      </w:r>
      <w:bookmarkStart w:id="11" w:name="_Hlk53400288"/>
    </w:p>
    <w:p w14:paraId="1F0BE358" w14:textId="3A69F17C" w:rsidR="00550DB7" w:rsidRPr="00953F4D" w:rsidRDefault="00DF3536" w:rsidP="00E25831">
      <w:pPr>
        <w:ind w:left="0" w:right="0"/>
        <w:rPr>
          <w:rFonts w:asciiTheme="minorHAnsi" w:eastAsia="MS Mincho" w:hAnsiTheme="minorHAnsi" w:cstheme="minorHAnsi"/>
          <w:b/>
          <w:bCs/>
          <w:lang w:eastAsia="ja-JP"/>
        </w:rPr>
      </w:pPr>
      <w:r w:rsidRPr="00953F4D">
        <w:rPr>
          <w:rFonts w:asciiTheme="minorHAnsi" w:eastAsia="MS Mincho" w:hAnsiTheme="minorHAnsi" w:cstheme="minorHAnsi"/>
          <w:b/>
          <w:bCs/>
          <w:lang w:eastAsia="ja-JP"/>
        </w:rPr>
        <w:t xml:space="preserve">Gospodarka morska </w:t>
      </w:r>
    </w:p>
    <w:p w14:paraId="4DFE4D9F" w14:textId="1AF610DC" w:rsidR="00A9789E" w:rsidRPr="00953F4D" w:rsidRDefault="00A9789E" w:rsidP="00A9789E">
      <w:pPr>
        <w:numPr>
          <w:ilvl w:val="0"/>
          <w:numId w:val="22"/>
        </w:numPr>
        <w:ind w:left="284" w:right="0" w:hanging="284"/>
        <w:rPr>
          <w:rFonts w:asciiTheme="minorHAnsi" w:hAnsiTheme="minorHAnsi" w:cstheme="minorHAnsi"/>
        </w:rPr>
      </w:pPr>
      <w:r w:rsidRPr="00953F4D">
        <w:rPr>
          <w:rFonts w:asciiTheme="minorHAnsi" w:hAnsiTheme="minorHAnsi" w:cstheme="minorHAnsi"/>
        </w:rPr>
        <w:t>Liczba pracujących w gospodarce morskiej na Pomorzu kształtowała się na poziomie 6</w:t>
      </w:r>
      <w:r>
        <w:rPr>
          <w:rFonts w:asciiTheme="minorHAnsi" w:hAnsiTheme="minorHAnsi" w:cstheme="minorHAnsi"/>
        </w:rPr>
        <w:t>1,1</w:t>
      </w:r>
      <w:r w:rsidRPr="00953F4D">
        <w:rPr>
          <w:rFonts w:asciiTheme="minorHAnsi" w:hAnsiTheme="minorHAnsi" w:cstheme="minorHAnsi"/>
        </w:rPr>
        <w:t> tys. w 201</w:t>
      </w:r>
      <w:r>
        <w:rPr>
          <w:rFonts w:asciiTheme="minorHAnsi" w:hAnsiTheme="minorHAnsi" w:cstheme="minorHAnsi"/>
        </w:rPr>
        <w:t>9</w:t>
      </w:r>
      <w:r w:rsidRPr="00953F4D">
        <w:rPr>
          <w:rFonts w:asciiTheme="minorHAnsi" w:hAnsiTheme="minorHAnsi" w:cstheme="minorHAnsi"/>
        </w:rPr>
        <w:t xml:space="preserve"> r.</w:t>
      </w:r>
      <w:r w:rsidRPr="00953F4D">
        <w:rPr>
          <w:rStyle w:val="Odwoanieprzypisudolnego"/>
          <w:rFonts w:asciiTheme="minorHAnsi" w:hAnsiTheme="minorHAnsi" w:cstheme="minorHAnsi"/>
        </w:rPr>
        <w:footnoteReference w:id="23"/>
      </w:r>
      <w:r w:rsidRPr="00953F4D">
        <w:rPr>
          <w:rFonts w:asciiTheme="minorHAnsi" w:hAnsiTheme="minorHAnsi" w:cstheme="minorHAnsi"/>
        </w:rPr>
        <w:t>, co stanowiło 6,</w:t>
      </w:r>
      <w:r>
        <w:rPr>
          <w:rFonts w:asciiTheme="minorHAnsi" w:hAnsiTheme="minorHAnsi" w:cstheme="minorHAnsi"/>
        </w:rPr>
        <w:t>8</w:t>
      </w:r>
      <w:r w:rsidRPr="00953F4D">
        <w:rPr>
          <w:rFonts w:asciiTheme="minorHAnsi" w:hAnsiTheme="minorHAnsi" w:cstheme="minorHAnsi"/>
        </w:rPr>
        <w:t xml:space="preserve">% ogólnie pracujących w województwie pomorskim. W województwie pracuje ponad </w:t>
      </w:r>
      <w:r>
        <w:rPr>
          <w:rFonts w:asciiTheme="minorHAnsi" w:hAnsiTheme="minorHAnsi" w:cstheme="minorHAnsi"/>
        </w:rPr>
        <w:t>37,93</w:t>
      </w:r>
      <w:r w:rsidRPr="00953F4D">
        <w:rPr>
          <w:rFonts w:asciiTheme="minorHAnsi" w:hAnsiTheme="minorHAnsi" w:cstheme="minorHAnsi"/>
        </w:rPr>
        <w:t>% wszystkich pracujących w gospodarce morskiej w Polsce. Na przestrzeni lat 2013-201</w:t>
      </w:r>
      <w:r>
        <w:rPr>
          <w:rFonts w:asciiTheme="minorHAnsi" w:hAnsiTheme="minorHAnsi" w:cstheme="minorHAnsi"/>
        </w:rPr>
        <w:t>9</w:t>
      </w:r>
      <w:r w:rsidRPr="00953F4D">
        <w:rPr>
          <w:rFonts w:asciiTheme="minorHAnsi" w:hAnsiTheme="minorHAnsi" w:cstheme="minorHAnsi"/>
        </w:rPr>
        <w:t xml:space="preserve"> liczba pracujących w tej dziedzinie gospodarki wzrosła na Pomorzu o</w:t>
      </w:r>
      <w:r w:rsidR="00B8250D">
        <w:rPr>
          <w:rFonts w:asciiTheme="minorHAnsi" w:hAnsiTheme="minorHAnsi" w:cstheme="minorHAnsi"/>
        </w:rPr>
        <w:t> </w:t>
      </w:r>
      <w:r w:rsidRPr="00953F4D">
        <w:rPr>
          <w:rFonts w:asciiTheme="minorHAnsi" w:hAnsiTheme="minorHAnsi" w:cstheme="minorHAnsi"/>
        </w:rPr>
        <w:t>prawie 19</w:t>
      </w:r>
      <w:r>
        <w:rPr>
          <w:rFonts w:asciiTheme="minorHAnsi" w:hAnsiTheme="minorHAnsi" w:cstheme="minorHAnsi"/>
        </w:rPr>
        <w:t>,5</w:t>
      </w:r>
      <w:r w:rsidRPr="00953F4D">
        <w:rPr>
          <w:rFonts w:asciiTheme="minorHAnsi" w:hAnsiTheme="minorHAnsi" w:cstheme="minorHAnsi"/>
        </w:rPr>
        <w:t xml:space="preserve"> tys. osób, co daje 4</w:t>
      </w:r>
      <w:r>
        <w:rPr>
          <w:rFonts w:asciiTheme="minorHAnsi" w:hAnsiTheme="minorHAnsi" w:cstheme="minorHAnsi"/>
        </w:rPr>
        <w:t>6,5</w:t>
      </w:r>
      <w:r w:rsidRPr="00953F4D">
        <w:rPr>
          <w:rFonts w:asciiTheme="minorHAnsi" w:hAnsiTheme="minorHAnsi" w:cstheme="minorHAnsi"/>
        </w:rPr>
        <w:t>% wzrost w tym okresie.</w:t>
      </w:r>
    </w:p>
    <w:p w14:paraId="5E57EEB0" w14:textId="565F7ACF" w:rsidR="00550DB7" w:rsidRPr="003721AD" w:rsidRDefault="00DF3536" w:rsidP="000E44A5">
      <w:pPr>
        <w:numPr>
          <w:ilvl w:val="0"/>
          <w:numId w:val="22"/>
        </w:numPr>
        <w:ind w:left="284" w:right="0" w:hanging="284"/>
        <w:rPr>
          <w:rFonts w:asciiTheme="minorHAnsi" w:hAnsiTheme="minorHAnsi" w:cstheme="minorHAnsi"/>
        </w:rPr>
      </w:pPr>
      <w:r w:rsidRPr="00953F4D">
        <w:rPr>
          <w:rFonts w:asciiTheme="minorHAnsi" w:hAnsiTheme="minorHAnsi" w:cstheme="minorHAnsi"/>
        </w:rPr>
        <w:t>W województwie pomorskim zlokalizowane są dwa duże, nowoczesne i uniwersalne porty morskie w Gdańsku i Gdyni. Choć Region Morza Bałtyckiego jest oddalony od głównych światowych szlaków żeglugowych, to Bałtyk jest jednym z najbardziej na świecie aktywnych żeglugowo miejsc, a jego porty odnotowują systematyczny wzrost przeładunków. Obroty ładunkowe portów w Gdańsku i Gdyni w latach 2013-2019 wzrosły o 56% i w 2019 r.</w:t>
      </w:r>
      <w:r w:rsidRPr="00953F4D">
        <w:rPr>
          <w:rStyle w:val="Odwoanieprzypisudolnego"/>
          <w:rFonts w:asciiTheme="minorHAnsi" w:hAnsiTheme="minorHAnsi" w:cstheme="minorHAnsi"/>
        </w:rPr>
        <w:footnoteReference w:id="24"/>
      </w:r>
      <w:r w:rsidRPr="00953F4D">
        <w:rPr>
          <w:rFonts w:asciiTheme="minorHAnsi" w:hAnsiTheme="minorHAnsi" w:cstheme="minorHAnsi"/>
        </w:rPr>
        <w:t xml:space="preserve"> ukształtowały się na poziomie 66 mln ton. W porcie gdańskim przeładowano 45,5 mln ton, natomiast w porcie gdyńskim 20,5 mln ton ładunków. Na wielkość przeładunków 2020 </w:t>
      </w:r>
      <w:r w:rsidR="00B14007" w:rsidRPr="00953F4D">
        <w:rPr>
          <w:rFonts w:asciiTheme="minorHAnsi" w:hAnsiTheme="minorHAnsi" w:cstheme="minorHAnsi"/>
        </w:rPr>
        <w:t>r</w:t>
      </w:r>
      <w:r w:rsidR="00B14007">
        <w:rPr>
          <w:rFonts w:asciiTheme="minorHAnsi" w:hAnsiTheme="minorHAnsi" w:cstheme="minorHAnsi"/>
        </w:rPr>
        <w:t>.</w:t>
      </w:r>
      <w:r w:rsidR="00B14007" w:rsidRPr="00953F4D">
        <w:rPr>
          <w:rFonts w:asciiTheme="minorHAnsi" w:hAnsiTheme="minorHAnsi" w:cstheme="minorHAnsi"/>
        </w:rPr>
        <w:t xml:space="preserve"> </w:t>
      </w:r>
      <w:r w:rsidRPr="00953F4D">
        <w:rPr>
          <w:rFonts w:asciiTheme="minorHAnsi" w:hAnsiTheme="minorHAnsi" w:cstheme="minorHAnsi"/>
        </w:rPr>
        <w:t xml:space="preserve">wpływ wywarła pandemia </w:t>
      </w:r>
      <w:proofErr w:type="spellStart"/>
      <w:r w:rsidRPr="00953F4D">
        <w:rPr>
          <w:rFonts w:asciiTheme="minorHAnsi" w:hAnsiTheme="minorHAnsi" w:cstheme="minorHAnsi"/>
        </w:rPr>
        <w:t>koronawirusa</w:t>
      </w:r>
      <w:proofErr w:type="spellEnd"/>
      <w:r w:rsidRPr="00953F4D">
        <w:rPr>
          <w:rFonts w:asciiTheme="minorHAnsi" w:hAnsiTheme="minorHAnsi" w:cstheme="minorHAnsi"/>
        </w:rPr>
        <w:t xml:space="preserve">. Znaczący był efekt wycofywania kontenerowców z serwisów oceanicznych, co odczuły terminale kontenerowe. Niemniej wyraźne spadki z pierwszego półrocza zostały skompensowane w kolejnych miesiącach roku i w ujęciu całorocznym przeładunki </w:t>
      </w:r>
      <w:r w:rsidRPr="00953F4D">
        <w:rPr>
          <w:rFonts w:asciiTheme="minorHAnsi" w:hAnsiTheme="minorHAnsi" w:cstheme="minorHAnsi"/>
        </w:rPr>
        <w:lastRenderedPageBreak/>
        <w:t>w</w:t>
      </w:r>
      <w:r w:rsidR="00DC44A7">
        <w:rPr>
          <w:rFonts w:asciiTheme="minorHAnsi" w:hAnsiTheme="minorHAnsi" w:cstheme="minorHAnsi"/>
        </w:rPr>
        <w:t> </w:t>
      </w:r>
      <w:r w:rsidRPr="00953F4D">
        <w:rPr>
          <w:rFonts w:asciiTheme="minorHAnsi" w:hAnsiTheme="minorHAnsi" w:cstheme="minorHAnsi"/>
        </w:rPr>
        <w:t>trójmiejskich portach są zbliżone do roku 2019. Udział województwa pomorskiego w obrotach ładunkowych w polskich portach morskich wynosi ok. 70,4%. Warto podkreślić, iż pomorska branża portowa dostarcza 8,5% wpływów do budżetu centralnego, głównie w postaci VAT-u, cła i</w:t>
      </w:r>
      <w:r w:rsidR="00B8250D">
        <w:rPr>
          <w:rFonts w:asciiTheme="minorHAnsi" w:hAnsiTheme="minorHAnsi" w:cstheme="minorHAnsi"/>
        </w:rPr>
        <w:t> </w:t>
      </w:r>
      <w:r w:rsidRPr="00953F4D">
        <w:rPr>
          <w:rFonts w:asciiTheme="minorHAnsi" w:hAnsiTheme="minorHAnsi" w:cstheme="minorHAnsi"/>
        </w:rPr>
        <w:t xml:space="preserve">akcyzy. Port gdański </w:t>
      </w:r>
      <w:r w:rsidR="005B77EF" w:rsidRPr="00953F4D">
        <w:rPr>
          <w:rFonts w:asciiTheme="minorHAnsi" w:hAnsiTheme="minorHAnsi" w:cstheme="minorHAnsi"/>
        </w:rPr>
        <w:t xml:space="preserve">w 2019 r. zajmował </w:t>
      </w:r>
      <w:r w:rsidRPr="00953F4D">
        <w:rPr>
          <w:rFonts w:asciiTheme="minorHAnsi" w:hAnsiTheme="minorHAnsi" w:cstheme="minorHAnsi"/>
        </w:rPr>
        <w:t>2. miejsce (po Petersburgu) w Regionie Morza Bałtyckiego w zakresie przeładunku kontenerów</w:t>
      </w:r>
      <w:r w:rsidR="005B77EF" w:rsidRPr="00953F4D">
        <w:rPr>
          <w:rFonts w:asciiTheme="minorHAnsi" w:hAnsiTheme="minorHAnsi" w:cstheme="minorHAnsi"/>
        </w:rPr>
        <w:t xml:space="preserve"> i jego pozycja cały czas rośnie</w:t>
      </w:r>
      <w:r w:rsidRPr="00953F4D">
        <w:rPr>
          <w:rFonts w:asciiTheme="minorHAnsi" w:hAnsiTheme="minorHAnsi" w:cstheme="minorHAnsi"/>
        </w:rPr>
        <w:t>.</w:t>
      </w:r>
      <w:r w:rsidRPr="00953F4D">
        <w:rPr>
          <w:rStyle w:val="Odwoanieprzypisudolnego"/>
          <w:rFonts w:asciiTheme="minorHAnsi" w:hAnsiTheme="minorHAnsi" w:cstheme="minorHAnsi"/>
        </w:rPr>
        <w:footnoteReference w:id="25"/>
      </w:r>
      <w:r w:rsidRPr="00953F4D">
        <w:rPr>
          <w:rFonts w:asciiTheme="minorHAnsi" w:hAnsiTheme="minorHAnsi" w:cstheme="minorHAnsi"/>
        </w:rPr>
        <w:t xml:space="preserve"> </w:t>
      </w:r>
      <w:r w:rsidR="003721AD" w:rsidRPr="005F0115">
        <w:rPr>
          <w:rFonts w:asciiTheme="minorHAnsi" w:hAnsiTheme="minorHAnsi" w:cstheme="minorHAnsi"/>
        </w:rPr>
        <w:t>DCT (</w:t>
      </w:r>
      <w:proofErr w:type="spellStart"/>
      <w:r w:rsidR="003721AD" w:rsidRPr="00210EFE">
        <w:rPr>
          <w:rFonts w:asciiTheme="minorHAnsi" w:hAnsiTheme="minorHAnsi" w:cstheme="minorHAnsi"/>
        </w:rPr>
        <w:t>Deepwater</w:t>
      </w:r>
      <w:proofErr w:type="spellEnd"/>
      <w:r w:rsidR="003721AD" w:rsidRPr="00210EFE">
        <w:rPr>
          <w:rFonts w:asciiTheme="minorHAnsi" w:hAnsiTheme="minorHAnsi" w:cstheme="minorHAnsi"/>
        </w:rPr>
        <w:t xml:space="preserve"> </w:t>
      </w:r>
      <w:proofErr w:type="spellStart"/>
      <w:r w:rsidR="003721AD" w:rsidRPr="00210EFE">
        <w:rPr>
          <w:rFonts w:asciiTheme="minorHAnsi" w:hAnsiTheme="minorHAnsi" w:cstheme="minorHAnsi"/>
        </w:rPr>
        <w:t>Container</w:t>
      </w:r>
      <w:proofErr w:type="spellEnd"/>
      <w:r w:rsidR="003721AD" w:rsidRPr="00210EFE">
        <w:rPr>
          <w:rFonts w:asciiTheme="minorHAnsi" w:hAnsiTheme="minorHAnsi" w:cstheme="minorHAnsi"/>
        </w:rPr>
        <w:t xml:space="preserve"> Terminal</w:t>
      </w:r>
      <w:r w:rsidR="003721AD" w:rsidRPr="005F0115">
        <w:rPr>
          <w:rFonts w:asciiTheme="minorHAnsi" w:hAnsiTheme="minorHAnsi" w:cstheme="minorHAnsi"/>
        </w:rPr>
        <w:t xml:space="preserve">) Gdańsk S.A. jest największym i najszybciej rozwijającym się polskim terminalem kontenerowym oraz jedynym terminalem głębokowodnym w Regionie Morza </w:t>
      </w:r>
      <w:r w:rsidR="003721AD" w:rsidRPr="00953F4D">
        <w:rPr>
          <w:rFonts w:asciiTheme="minorHAnsi" w:hAnsiTheme="minorHAnsi" w:cstheme="minorHAnsi"/>
        </w:rPr>
        <w:t>Bałtyckiego, do którego bezpośrednio zawijają statki z Dalekiego Wschodu. Po uruchomieniu terminalu port gdański przejął znaczną część obsługiwanych wcześniej w Hamburgu ładunków skonteneryzowanych polskiego handlu zagranicznego. Wielkość przeładunku kontenerów DCT Gdańsk S.A. kształtowała się w 2019 r. na poziomie 2,1 mln TEU</w:t>
      </w:r>
      <w:r w:rsidR="0051354E">
        <w:rPr>
          <w:rStyle w:val="Odwoanieprzypisudolnego"/>
          <w:rFonts w:asciiTheme="minorHAnsi" w:hAnsiTheme="minorHAnsi" w:cstheme="minorHAnsi"/>
        </w:rPr>
        <w:footnoteReference w:id="26"/>
      </w:r>
      <w:r w:rsidR="003721AD" w:rsidRPr="00953F4D">
        <w:rPr>
          <w:rFonts w:asciiTheme="minorHAnsi" w:hAnsiTheme="minorHAnsi" w:cstheme="minorHAnsi"/>
        </w:rPr>
        <w:t>.</w:t>
      </w:r>
      <w:r w:rsidR="003721AD" w:rsidRPr="00953F4D">
        <w:rPr>
          <w:rFonts w:asciiTheme="minorHAnsi" w:hAnsiTheme="minorHAnsi" w:cstheme="minorHAnsi"/>
          <w:color w:val="FF0000"/>
        </w:rPr>
        <w:t xml:space="preserve"> </w:t>
      </w:r>
      <w:r w:rsidR="003721AD" w:rsidRPr="00953F4D">
        <w:rPr>
          <w:rFonts w:asciiTheme="minorHAnsi" w:hAnsiTheme="minorHAnsi" w:cstheme="minorHAnsi"/>
        </w:rPr>
        <w:t>W 2020 r. nastąpił spadek o</w:t>
      </w:r>
      <w:r w:rsidR="003721AD">
        <w:rPr>
          <w:rFonts w:asciiTheme="minorHAnsi" w:hAnsiTheme="minorHAnsi" w:cstheme="minorHAnsi"/>
        </w:rPr>
        <w:t> </w:t>
      </w:r>
      <w:r w:rsidR="003721AD" w:rsidRPr="00953F4D">
        <w:rPr>
          <w:rFonts w:asciiTheme="minorHAnsi" w:hAnsiTheme="minorHAnsi" w:cstheme="minorHAnsi"/>
        </w:rPr>
        <w:t>7,21%. Także port w Gdyni dysponuje dwoma nowoczesnymi, dużymi w pełni zinformatyzowan</w:t>
      </w:r>
      <w:r w:rsidR="003721AD">
        <w:rPr>
          <w:rFonts w:asciiTheme="minorHAnsi" w:hAnsiTheme="minorHAnsi" w:cstheme="minorHAnsi"/>
        </w:rPr>
        <w:t>ymi terminalami kontenerowymi o </w:t>
      </w:r>
      <w:r w:rsidR="003721AD" w:rsidRPr="00953F4D">
        <w:rPr>
          <w:rFonts w:asciiTheme="minorHAnsi" w:hAnsiTheme="minorHAnsi" w:cstheme="minorHAnsi"/>
        </w:rPr>
        <w:t>wysokich potencjałach obsługi statków i kontenerów w sy</w:t>
      </w:r>
      <w:r w:rsidR="003721AD">
        <w:rPr>
          <w:rFonts w:asciiTheme="minorHAnsi" w:hAnsiTheme="minorHAnsi" w:cstheme="minorHAnsi"/>
        </w:rPr>
        <w:t>stemie przeładunków pionowych i </w:t>
      </w:r>
      <w:r w:rsidR="003721AD" w:rsidRPr="00953F4D">
        <w:rPr>
          <w:rFonts w:asciiTheme="minorHAnsi" w:hAnsiTheme="minorHAnsi" w:cstheme="minorHAnsi"/>
        </w:rPr>
        <w:t xml:space="preserve">poziomych </w:t>
      </w:r>
      <w:r w:rsidR="003721AD">
        <w:rPr>
          <w:rFonts w:asciiTheme="minorHAnsi" w:hAnsiTheme="minorHAnsi" w:cstheme="minorHAnsi"/>
        </w:rPr>
        <w:t>BCT (</w:t>
      </w:r>
      <w:proofErr w:type="spellStart"/>
      <w:r w:rsidR="003721AD" w:rsidRPr="00210EFE">
        <w:rPr>
          <w:rFonts w:asciiTheme="minorHAnsi" w:hAnsiTheme="minorHAnsi" w:cstheme="minorHAnsi"/>
        </w:rPr>
        <w:t>Baltic</w:t>
      </w:r>
      <w:proofErr w:type="spellEnd"/>
      <w:r w:rsidR="003721AD" w:rsidRPr="00210EFE">
        <w:rPr>
          <w:rFonts w:asciiTheme="minorHAnsi" w:hAnsiTheme="minorHAnsi" w:cstheme="minorHAnsi"/>
        </w:rPr>
        <w:t xml:space="preserve"> </w:t>
      </w:r>
      <w:proofErr w:type="spellStart"/>
      <w:r w:rsidR="003721AD" w:rsidRPr="00210EFE">
        <w:rPr>
          <w:rFonts w:asciiTheme="minorHAnsi" w:hAnsiTheme="minorHAnsi" w:cstheme="minorHAnsi"/>
        </w:rPr>
        <w:t>Container</w:t>
      </w:r>
      <w:proofErr w:type="spellEnd"/>
      <w:r w:rsidR="003721AD" w:rsidRPr="00210EFE">
        <w:rPr>
          <w:rFonts w:asciiTheme="minorHAnsi" w:hAnsiTheme="minorHAnsi" w:cstheme="minorHAnsi"/>
        </w:rPr>
        <w:t xml:space="preserve"> Terminal</w:t>
      </w:r>
      <w:r w:rsidR="003721AD">
        <w:rPr>
          <w:rFonts w:asciiTheme="minorHAnsi" w:hAnsiTheme="minorHAnsi" w:cstheme="minorHAnsi"/>
        </w:rPr>
        <w:t xml:space="preserve">) i GCT (Gdynia </w:t>
      </w:r>
      <w:proofErr w:type="spellStart"/>
      <w:r w:rsidR="003721AD" w:rsidRPr="00210EFE">
        <w:rPr>
          <w:rFonts w:asciiTheme="minorHAnsi" w:hAnsiTheme="minorHAnsi" w:cstheme="minorHAnsi"/>
        </w:rPr>
        <w:t>Container</w:t>
      </w:r>
      <w:proofErr w:type="spellEnd"/>
      <w:r w:rsidR="003721AD" w:rsidRPr="00210EFE">
        <w:rPr>
          <w:rFonts w:asciiTheme="minorHAnsi" w:hAnsiTheme="minorHAnsi" w:cstheme="minorHAnsi"/>
        </w:rPr>
        <w:t xml:space="preserve"> Terminal</w:t>
      </w:r>
      <w:r w:rsidR="003721AD">
        <w:rPr>
          <w:rFonts w:asciiTheme="minorHAnsi" w:hAnsiTheme="minorHAnsi" w:cstheme="minorHAnsi"/>
        </w:rPr>
        <w:t xml:space="preserve">). </w:t>
      </w:r>
      <w:r w:rsidR="003721AD" w:rsidRPr="00953F4D">
        <w:rPr>
          <w:rFonts w:asciiTheme="minorHAnsi" w:hAnsiTheme="minorHAnsi" w:cstheme="minorHAnsi"/>
        </w:rPr>
        <w:t xml:space="preserve">Gdyńskie terminale kontenerowe przeładowały w 2019 r. łącznie 897,1 tys. TEU. </w:t>
      </w:r>
      <w:r w:rsidR="003721AD">
        <w:rPr>
          <w:rFonts w:asciiTheme="minorHAnsi" w:hAnsiTheme="minorHAnsi" w:cstheme="minorHAnsi"/>
        </w:rPr>
        <w:t>Według danych przekazywanych przez Zarząd Portu w</w:t>
      </w:r>
      <w:r w:rsidR="003721AD" w:rsidRPr="00953F4D">
        <w:rPr>
          <w:rFonts w:asciiTheme="minorHAnsi" w:hAnsiTheme="minorHAnsi" w:cstheme="minorHAnsi"/>
        </w:rPr>
        <w:t xml:space="preserve">ynik ten </w:t>
      </w:r>
      <w:r w:rsidR="003721AD">
        <w:rPr>
          <w:rFonts w:asciiTheme="minorHAnsi" w:hAnsiTheme="minorHAnsi" w:cstheme="minorHAnsi"/>
        </w:rPr>
        <w:t xml:space="preserve">w gdyńskim porcie </w:t>
      </w:r>
      <w:r w:rsidR="003721AD" w:rsidRPr="00953F4D">
        <w:rPr>
          <w:rFonts w:asciiTheme="minorHAnsi" w:hAnsiTheme="minorHAnsi" w:cstheme="minorHAnsi"/>
        </w:rPr>
        <w:t xml:space="preserve">został </w:t>
      </w:r>
      <w:r w:rsidR="003721AD">
        <w:rPr>
          <w:rFonts w:asciiTheme="minorHAnsi" w:hAnsiTheme="minorHAnsi" w:cstheme="minorHAnsi"/>
        </w:rPr>
        <w:t>poprawiony</w:t>
      </w:r>
      <w:r w:rsidR="003721AD" w:rsidRPr="00953F4D">
        <w:rPr>
          <w:rFonts w:asciiTheme="minorHAnsi" w:hAnsiTheme="minorHAnsi" w:cstheme="minorHAnsi"/>
        </w:rPr>
        <w:t xml:space="preserve"> w 2020 r.</w:t>
      </w:r>
      <w:r w:rsidR="003721AD" w:rsidRPr="00953F4D">
        <w:rPr>
          <w:rFonts w:asciiTheme="minorHAnsi" w:hAnsiTheme="minorHAnsi" w:cstheme="minorHAnsi"/>
          <w:color w:val="FF0000"/>
        </w:rPr>
        <w:t xml:space="preserve"> </w:t>
      </w:r>
      <w:r w:rsidR="003721AD" w:rsidRPr="00953F4D">
        <w:rPr>
          <w:rFonts w:asciiTheme="minorHAnsi" w:hAnsiTheme="minorHAnsi" w:cstheme="minorHAnsi"/>
        </w:rPr>
        <w:t>Ponad</w:t>
      </w:r>
      <w:r w:rsidR="003721AD">
        <w:rPr>
          <w:rFonts w:asciiTheme="minorHAnsi" w:hAnsiTheme="minorHAnsi" w:cstheme="minorHAnsi"/>
        </w:rPr>
        <w:t>to dla dalszego rozwoju portów Gdańska i Gdyni niezbędna</w:t>
      </w:r>
      <w:r w:rsidR="003721AD" w:rsidRPr="00953F4D">
        <w:rPr>
          <w:rFonts w:asciiTheme="minorHAnsi" w:hAnsiTheme="minorHAnsi" w:cstheme="minorHAnsi"/>
        </w:rPr>
        <w:t xml:space="preserve"> jest poprawa dostępu „ostatniej mili” poprzez rozbudowę infrastruktury drogowej. Chodzi o zapewnienie efektywnego systemu transportowego w regionie poprzez budowę tzw. Drogi Czerwonej wraz z drogami dojazdowymi do terenów objętych nowymi granicami portu, w</w:t>
      </w:r>
      <w:r w:rsidR="003721AD">
        <w:rPr>
          <w:rFonts w:asciiTheme="minorHAnsi" w:hAnsiTheme="minorHAnsi" w:cstheme="minorHAnsi"/>
        </w:rPr>
        <w:t> </w:t>
      </w:r>
      <w:r w:rsidR="003721AD" w:rsidRPr="00953F4D">
        <w:rPr>
          <w:rFonts w:asciiTheme="minorHAnsi" w:hAnsiTheme="minorHAnsi" w:cstheme="minorHAnsi"/>
        </w:rPr>
        <w:t>tym zapewnienia północno-zachodniego dostę</w:t>
      </w:r>
      <w:r w:rsidR="003721AD">
        <w:rPr>
          <w:rFonts w:asciiTheme="minorHAnsi" w:hAnsiTheme="minorHAnsi" w:cstheme="minorHAnsi"/>
        </w:rPr>
        <w:t xml:space="preserve">pu </w:t>
      </w:r>
      <w:r w:rsidR="003721AD" w:rsidRPr="003721AD">
        <w:rPr>
          <w:rFonts w:asciiTheme="minorHAnsi" w:hAnsiTheme="minorHAnsi" w:cstheme="minorHAnsi"/>
        </w:rPr>
        <w:t>drogowego do Portu Gdynia, a także poszerzenie drogi krajowej S6 o 3 pas wraz z węzłami.</w:t>
      </w:r>
    </w:p>
    <w:p w14:paraId="164FD3B6" w14:textId="01BD6B66" w:rsidR="00550DB7" w:rsidRPr="00953F4D" w:rsidRDefault="00FF2787" w:rsidP="000E44A5">
      <w:pPr>
        <w:pStyle w:val="Akapitzlist"/>
        <w:numPr>
          <w:ilvl w:val="0"/>
          <w:numId w:val="23"/>
        </w:numPr>
        <w:ind w:left="284" w:right="0" w:hanging="284"/>
        <w:rPr>
          <w:rFonts w:asciiTheme="minorHAnsi" w:eastAsia="MS Mincho" w:hAnsiTheme="minorHAnsi" w:cstheme="minorHAnsi"/>
          <w:spacing w:val="-1"/>
          <w:lang w:eastAsia="ja-JP"/>
        </w:rPr>
      </w:pPr>
      <w:r w:rsidRPr="003721AD">
        <w:rPr>
          <w:rFonts w:asciiTheme="minorHAnsi" w:eastAsia="MS Mincho" w:hAnsiTheme="minorHAnsi" w:cstheme="minorHAnsi"/>
          <w:spacing w:val="-1"/>
          <w:lang w:eastAsia="ja-JP"/>
        </w:rPr>
        <w:t>Pomorskie porty morskie posiadają dość słabą pozycję konkurencyjną w zakresie obsługi ładunków tra</w:t>
      </w:r>
      <w:r w:rsidR="00C31377" w:rsidRPr="003721AD">
        <w:rPr>
          <w:rFonts w:asciiTheme="minorHAnsi" w:eastAsia="MS Mincho" w:hAnsiTheme="minorHAnsi" w:cstheme="minorHAnsi"/>
          <w:spacing w:val="-1"/>
          <w:lang w:eastAsia="ja-JP"/>
        </w:rPr>
        <w:t xml:space="preserve">nzytowych. Ładunki te stanowią </w:t>
      </w:r>
      <w:r w:rsidRPr="003721AD">
        <w:rPr>
          <w:rFonts w:asciiTheme="minorHAnsi" w:eastAsia="MS Mincho" w:hAnsiTheme="minorHAnsi" w:cstheme="minorHAnsi"/>
          <w:spacing w:val="-1"/>
          <w:lang w:eastAsia="ja-JP"/>
        </w:rPr>
        <w:t>17,9 % przeładunków realizowanych w pomorskich portach morskich, z czego aż 75% stanowi tranzyt morski kontenerów, realizowany głównie w gdańskim terminalu DCT Gdańsk S.A.</w:t>
      </w:r>
      <w:r w:rsidR="00DF3536" w:rsidRPr="003721AD">
        <w:rPr>
          <w:rStyle w:val="Odwoanieprzypisudolnego"/>
          <w:rFonts w:asciiTheme="minorHAnsi" w:eastAsia="MS Mincho" w:hAnsiTheme="minorHAnsi" w:cstheme="minorHAnsi"/>
          <w:spacing w:val="-1"/>
          <w:lang w:eastAsia="ja-JP"/>
        </w:rPr>
        <w:footnoteReference w:id="27"/>
      </w:r>
      <w:r w:rsidR="00DF3536" w:rsidRPr="003721AD">
        <w:rPr>
          <w:rFonts w:asciiTheme="minorHAnsi" w:eastAsia="MS Mincho" w:hAnsiTheme="minorHAnsi" w:cstheme="minorHAnsi"/>
          <w:spacing w:val="-1"/>
          <w:lang w:eastAsia="ja-JP"/>
        </w:rPr>
        <w:t>. W</w:t>
      </w:r>
      <w:r w:rsidR="00DF3536" w:rsidRPr="00953F4D">
        <w:rPr>
          <w:rFonts w:asciiTheme="minorHAnsi" w:eastAsia="MS Mincho" w:hAnsiTheme="minorHAnsi" w:cstheme="minorHAnsi"/>
          <w:spacing w:val="-1"/>
          <w:lang w:eastAsia="ja-JP"/>
        </w:rPr>
        <w:t xml:space="preserve"> polskich portach morskich obsługiwane są przede wszystkim ładunki tranzytu niemiecki</w:t>
      </w:r>
      <w:r w:rsidR="009C26A3">
        <w:rPr>
          <w:rFonts w:asciiTheme="minorHAnsi" w:eastAsia="MS Mincho" w:hAnsiTheme="minorHAnsi" w:cstheme="minorHAnsi"/>
          <w:spacing w:val="-1"/>
          <w:lang w:eastAsia="ja-JP"/>
        </w:rPr>
        <w:t>ego, czeskiego i słowackiego. W </w:t>
      </w:r>
      <w:r w:rsidR="00DF3536" w:rsidRPr="00953F4D">
        <w:rPr>
          <w:rFonts w:asciiTheme="minorHAnsi" w:eastAsia="MS Mincho" w:hAnsiTheme="minorHAnsi" w:cstheme="minorHAnsi"/>
          <w:spacing w:val="-1"/>
          <w:lang w:eastAsia="ja-JP"/>
        </w:rPr>
        <w:t>ostatnich latach w mniejszych ilościach obsługiwane były także ładunki m. in. węgierskie, austriackie i ukraińskie. Szansę na pozyskanie ładunków z tzw. zaplecza spornego osłabia kilka czynników zewnętrznych. Jednym z nich jest asymetria we wprowadzaniu ograniczeń związanych z emisją dwutlenku siarki przez statki morskie. Morze Bałtyckie</w:t>
      </w:r>
      <w:r w:rsidR="002C0B29">
        <w:rPr>
          <w:rFonts w:asciiTheme="minorHAnsi" w:eastAsia="MS Mincho" w:hAnsiTheme="minorHAnsi" w:cstheme="minorHAnsi"/>
          <w:spacing w:val="-1"/>
          <w:lang w:eastAsia="ja-JP"/>
        </w:rPr>
        <w:t>,</w:t>
      </w:r>
      <w:r w:rsidR="00DF3536" w:rsidRPr="00953F4D">
        <w:rPr>
          <w:rFonts w:asciiTheme="minorHAnsi" w:eastAsia="MS Mincho" w:hAnsiTheme="minorHAnsi" w:cstheme="minorHAnsi"/>
          <w:spacing w:val="-1"/>
          <w:lang w:eastAsia="ja-JP"/>
        </w:rPr>
        <w:t xml:space="preserve"> ze względu na jego duży stan zanieczyszczenia</w:t>
      </w:r>
      <w:r w:rsidR="002C0B29">
        <w:rPr>
          <w:rFonts w:asciiTheme="minorHAnsi" w:eastAsia="MS Mincho" w:hAnsiTheme="minorHAnsi" w:cstheme="minorHAnsi"/>
          <w:spacing w:val="-1"/>
          <w:lang w:eastAsia="ja-JP"/>
        </w:rPr>
        <w:t>,</w:t>
      </w:r>
      <w:r w:rsidR="00DF3536" w:rsidRPr="00953F4D">
        <w:rPr>
          <w:rFonts w:asciiTheme="minorHAnsi" w:eastAsia="MS Mincho" w:hAnsiTheme="minorHAnsi" w:cstheme="minorHAnsi"/>
          <w:spacing w:val="-1"/>
          <w:lang w:eastAsia="ja-JP"/>
        </w:rPr>
        <w:t xml:space="preserve"> posiada bardziej restrykcyjne wymogi w powyższym względzie niż np. Morze Śródziemne. Problemem w dostępie polskich portów morskich do zaplecza tranzytowego jest także jakość infrastruktury kolejowej i przejść granicznych, co wpływa na długi czas transportu ładunków do zaplecza tranzytow</w:t>
      </w:r>
      <w:r w:rsidR="009C26A3">
        <w:rPr>
          <w:rFonts w:asciiTheme="minorHAnsi" w:eastAsia="MS Mincho" w:hAnsiTheme="minorHAnsi" w:cstheme="minorHAnsi"/>
          <w:spacing w:val="-1"/>
          <w:lang w:eastAsia="ja-JP"/>
        </w:rPr>
        <w:t>ego (Czechy, Słowacja, Węgry) w </w:t>
      </w:r>
      <w:r w:rsidR="00DF3536" w:rsidRPr="00953F4D">
        <w:rPr>
          <w:rFonts w:asciiTheme="minorHAnsi" w:eastAsia="MS Mincho" w:hAnsiTheme="minorHAnsi" w:cstheme="minorHAnsi"/>
          <w:spacing w:val="-1"/>
          <w:lang w:eastAsia="ja-JP"/>
        </w:rPr>
        <w:t xml:space="preserve">porównaniu do przewozów przez porty niemieckie. Niska jest także średnia </w:t>
      </w:r>
      <w:r w:rsidR="00DF3536" w:rsidRPr="00953F4D">
        <w:rPr>
          <w:rFonts w:asciiTheme="minorHAnsi" w:eastAsia="MS Mincho" w:hAnsiTheme="minorHAnsi" w:cstheme="minorHAnsi"/>
          <w:spacing w:val="-1"/>
          <w:lang w:eastAsia="ja-JP"/>
        </w:rPr>
        <w:lastRenderedPageBreak/>
        <w:t xml:space="preserve">prędkość pociągów dojeżdżających do portów morskich. Istotnym problemem jest </w:t>
      </w:r>
      <w:r w:rsidR="002C0B29">
        <w:rPr>
          <w:rFonts w:asciiTheme="minorHAnsi" w:eastAsia="MS Mincho" w:hAnsiTheme="minorHAnsi" w:cstheme="minorHAnsi"/>
          <w:spacing w:val="-1"/>
          <w:lang w:eastAsia="ja-JP"/>
        </w:rPr>
        <w:t xml:space="preserve"> również</w:t>
      </w:r>
      <w:r w:rsidR="00DF3536" w:rsidRPr="00953F4D">
        <w:rPr>
          <w:rFonts w:asciiTheme="minorHAnsi" w:eastAsia="MS Mincho" w:hAnsiTheme="minorHAnsi" w:cstheme="minorHAnsi"/>
          <w:spacing w:val="-1"/>
          <w:lang w:eastAsia="ja-JP"/>
        </w:rPr>
        <w:t xml:space="preserve"> brak udziału wodnego transportu śródlądowego w obsłudze ładunków skonteneryzowanych.</w:t>
      </w:r>
      <w:r w:rsidR="00DF3536" w:rsidRPr="00953F4D">
        <w:rPr>
          <w:rStyle w:val="Odwoanieprzypisudolnego"/>
          <w:rFonts w:asciiTheme="minorHAnsi" w:eastAsia="MS Mincho" w:hAnsiTheme="minorHAnsi" w:cstheme="minorHAnsi"/>
          <w:spacing w:val="-1"/>
          <w:lang w:eastAsia="ja-JP"/>
        </w:rPr>
        <w:footnoteReference w:id="28"/>
      </w:r>
    </w:p>
    <w:p w14:paraId="4E526904" w14:textId="5293F107" w:rsidR="00550DB7" w:rsidRPr="00953F4D" w:rsidRDefault="00DF3536" w:rsidP="000E44A5">
      <w:pPr>
        <w:pStyle w:val="Akapitzlist"/>
        <w:numPr>
          <w:ilvl w:val="0"/>
          <w:numId w:val="23"/>
        </w:numPr>
        <w:ind w:left="284" w:right="0" w:hanging="284"/>
        <w:rPr>
          <w:rStyle w:val="st"/>
          <w:rFonts w:asciiTheme="minorHAnsi" w:hAnsiTheme="minorHAnsi" w:cstheme="minorHAnsi"/>
        </w:rPr>
      </w:pPr>
      <w:r w:rsidRPr="00953F4D">
        <w:rPr>
          <w:rStyle w:val="st"/>
          <w:rFonts w:asciiTheme="minorHAnsi" w:hAnsiTheme="minorHAnsi" w:cstheme="minorHAnsi"/>
        </w:rPr>
        <w:t>Porty morskie Gdańska i Gdyni pełnią zauważalną rolę w ruchu turystycznym obsługując statki pasażerskie (w ostatnich latach do Gdańska przybijało ok. 70 a do Gdyni ok. 50 wycieczkowców rocznie). Trójmiejskie porty są w stanie obsługiwać największe statki</w:t>
      </w:r>
      <w:r w:rsidR="002C0B29">
        <w:rPr>
          <w:rStyle w:val="st"/>
          <w:rFonts w:asciiTheme="minorHAnsi" w:hAnsiTheme="minorHAnsi" w:cstheme="minorHAnsi"/>
        </w:rPr>
        <w:t>,</w:t>
      </w:r>
      <w:r w:rsidRPr="00953F4D">
        <w:rPr>
          <w:rStyle w:val="st"/>
          <w:rFonts w:asciiTheme="minorHAnsi" w:hAnsiTheme="minorHAnsi" w:cstheme="minorHAnsi"/>
        </w:rPr>
        <w:t xml:space="preserve"> jakie dziś pływają na Bałtyku. Ważną rolę odgrywa też ruch promowy. Budowa publicznego terminalu promowego w Porcie Gdynia ma być odpowiedzią na stale rosnący ruch pasażerski na linii Polska-Szwecja. Terminal ten pozwoli na przyjmowanie większych promów (do 240 m długości) i obsługę większej liczby armatorów</w:t>
      </w:r>
      <w:r w:rsidRPr="00953F4D">
        <w:rPr>
          <w:rStyle w:val="Odwoanieprzypisudolnego"/>
          <w:rFonts w:asciiTheme="minorHAnsi" w:hAnsiTheme="minorHAnsi" w:cstheme="minorHAnsi"/>
        </w:rPr>
        <w:footnoteReference w:id="29"/>
      </w:r>
      <w:r w:rsidRPr="00953F4D">
        <w:rPr>
          <w:rStyle w:val="st"/>
          <w:rFonts w:asciiTheme="minorHAnsi" w:hAnsiTheme="minorHAnsi" w:cstheme="minorHAnsi"/>
        </w:rPr>
        <w:t>.</w:t>
      </w:r>
    </w:p>
    <w:p w14:paraId="3354BDD8" w14:textId="70D99920" w:rsidR="005C0379" w:rsidRPr="005C0379" w:rsidRDefault="00DF3536" w:rsidP="005C0379">
      <w:pPr>
        <w:pStyle w:val="Akapitzlist"/>
        <w:numPr>
          <w:ilvl w:val="0"/>
          <w:numId w:val="23"/>
        </w:numPr>
        <w:ind w:left="284" w:right="0" w:hanging="284"/>
        <w:rPr>
          <w:rFonts w:asciiTheme="minorHAnsi" w:hAnsiTheme="minorHAnsi" w:cstheme="minorHAnsi"/>
        </w:rPr>
      </w:pPr>
      <w:r w:rsidRPr="00953F4D">
        <w:rPr>
          <w:rStyle w:val="st"/>
          <w:rFonts w:asciiTheme="minorHAnsi" w:hAnsiTheme="minorHAnsi" w:cstheme="minorHAnsi"/>
        </w:rPr>
        <w:t>Ważną rolę w obsłudze ruchu turystycznego odgrywają także regionalne i lokalne porty morskie i</w:t>
      </w:r>
      <w:r w:rsidR="00B8250D">
        <w:rPr>
          <w:rStyle w:val="st"/>
          <w:rFonts w:asciiTheme="minorHAnsi" w:hAnsiTheme="minorHAnsi" w:cstheme="minorHAnsi"/>
        </w:rPr>
        <w:t> </w:t>
      </w:r>
      <w:r w:rsidRPr="00953F4D">
        <w:rPr>
          <w:rStyle w:val="st"/>
          <w:rFonts w:asciiTheme="minorHAnsi" w:hAnsiTheme="minorHAnsi" w:cstheme="minorHAnsi"/>
        </w:rPr>
        <w:t>przystanie.</w:t>
      </w:r>
      <w:r w:rsidRPr="00953F4D">
        <w:rPr>
          <w:rStyle w:val="Odwoanieprzypisudolnego"/>
          <w:rFonts w:asciiTheme="minorHAnsi" w:hAnsiTheme="minorHAnsi" w:cstheme="minorHAnsi"/>
        </w:rPr>
        <w:footnoteReference w:id="30"/>
      </w:r>
      <w:r w:rsidRPr="00953F4D">
        <w:rPr>
          <w:rStyle w:val="st"/>
          <w:rFonts w:asciiTheme="minorHAnsi" w:hAnsiTheme="minorHAnsi" w:cstheme="minorHAnsi"/>
        </w:rPr>
        <w:t xml:space="preserve"> Aktualnie są one często niedoinwestowane, gdyż ich właściciele, w tym gminy, nie dysponują wystarczającymi środkami finansowymi. Problemem jest także brak pełnej współpracy administracji morskiej i podmiotów zarządzających portami. </w:t>
      </w:r>
      <w:r w:rsidRPr="00953F4D">
        <w:rPr>
          <w:rFonts w:asciiTheme="minorHAnsi" w:hAnsiTheme="minorHAnsi" w:cstheme="minorHAnsi"/>
        </w:rPr>
        <w:t xml:space="preserve">Zarządzanie portami i ich rozwój może być trudne także ze względu na rozproszoną, wielopodmiotową strukturę własności infrastruktury portowej. </w:t>
      </w:r>
      <w:r w:rsidRPr="00953F4D">
        <w:rPr>
          <w:rStyle w:val="st"/>
          <w:rFonts w:asciiTheme="minorHAnsi" w:hAnsiTheme="minorHAnsi" w:cstheme="minorHAnsi"/>
        </w:rPr>
        <w:t>Zmniejszeniu ulegają przeładunki</w:t>
      </w:r>
      <w:r w:rsidR="002C0B29">
        <w:rPr>
          <w:rStyle w:val="st"/>
          <w:rFonts w:asciiTheme="minorHAnsi" w:hAnsiTheme="minorHAnsi" w:cstheme="minorHAnsi"/>
        </w:rPr>
        <w:t>,</w:t>
      </w:r>
      <w:r w:rsidRPr="00953F4D">
        <w:rPr>
          <w:rStyle w:val="st"/>
          <w:rFonts w:asciiTheme="minorHAnsi" w:hAnsiTheme="minorHAnsi" w:cstheme="minorHAnsi"/>
        </w:rPr>
        <w:t xml:space="preserve"> jak również funkcja rybołówstwa </w:t>
      </w:r>
      <w:r w:rsidR="005C0379" w:rsidRPr="005C0379">
        <w:rPr>
          <w:rFonts w:asciiTheme="minorHAnsi" w:hAnsiTheme="minorHAnsi" w:cstheme="minorHAnsi"/>
        </w:rPr>
        <w:t>morskiego. Szansą dla nich może być rozwój działalności turystycznej, a zwłaszcza marin i</w:t>
      </w:r>
      <w:r w:rsidR="005C0379">
        <w:rPr>
          <w:rFonts w:asciiTheme="minorHAnsi" w:hAnsiTheme="minorHAnsi" w:cstheme="minorHAnsi"/>
        </w:rPr>
        <w:t> </w:t>
      </w:r>
      <w:r w:rsidR="005C0379" w:rsidRPr="005C0379">
        <w:rPr>
          <w:rFonts w:asciiTheme="minorHAnsi" w:hAnsiTheme="minorHAnsi" w:cstheme="minorHAnsi"/>
        </w:rPr>
        <w:t>przystani żeglarskich oraz zagospodarowanie przestrzeni na potrzeby oferty czasu wolnego i</w:t>
      </w:r>
      <w:r w:rsidR="005C0379">
        <w:rPr>
          <w:rFonts w:asciiTheme="minorHAnsi" w:hAnsiTheme="minorHAnsi" w:cstheme="minorHAnsi"/>
        </w:rPr>
        <w:t> </w:t>
      </w:r>
      <w:r w:rsidR="005C0379" w:rsidRPr="005C0379">
        <w:rPr>
          <w:rFonts w:asciiTheme="minorHAnsi" w:hAnsiTheme="minorHAnsi" w:cstheme="minorHAnsi"/>
        </w:rPr>
        <w:t xml:space="preserve">talasoterapii. Ważną rolę może też odegrać funkcja stoczniowa związana z budową oraz serwisem konstrukcji stalowych i </w:t>
      </w:r>
      <w:proofErr w:type="spellStart"/>
      <w:r w:rsidR="005C0379" w:rsidRPr="00210EFE">
        <w:rPr>
          <w:rFonts w:asciiTheme="minorHAnsi" w:hAnsiTheme="minorHAnsi" w:cstheme="minorHAnsi"/>
        </w:rPr>
        <w:t>offshore</w:t>
      </w:r>
      <w:proofErr w:type="spellEnd"/>
      <w:r w:rsidR="005C0379" w:rsidRPr="005C0379">
        <w:rPr>
          <w:rFonts w:asciiTheme="minorHAnsi" w:hAnsiTheme="minorHAnsi" w:cstheme="minorHAnsi"/>
        </w:rPr>
        <w:t xml:space="preserve">. </w:t>
      </w:r>
      <w:r w:rsidR="000A79C4">
        <w:rPr>
          <w:rFonts w:cstheme="minorHAnsi"/>
        </w:rPr>
        <w:t>S</w:t>
      </w:r>
      <w:r w:rsidR="005C0379" w:rsidRPr="005C0379">
        <w:rPr>
          <w:rFonts w:cstheme="minorHAnsi"/>
        </w:rPr>
        <w:t>amorząd wojewódzki</w:t>
      </w:r>
      <w:r w:rsidR="00C31377">
        <w:rPr>
          <w:rFonts w:cstheme="minorHAnsi"/>
        </w:rPr>
        <w:t xml:space="preserve"> podejmuje inicjatywy na rzecz zabezpieczenia udziału </w:t>
      </w:r>
      <w:r w:rsidR="005C0379" w:rsidRPr="005C0379">
        <w:rPr>
          <w:rFonts w:cstheme="minorHAnsi"/>
        </w:rPr>
        <w:t>pomorskich firm w łańcuchach dostaw dla morskiej energetyki wiatrowej.</w:t>
      </w:r>
    </w:p>
    <w:p w14:paraId="1C929CBD" w14:textId="77777777" w:rsidR="008E2893" w:rsidRDefault="00DF3536" w:rsidP="008E2893">
      <w:pPr>
        <w:numPr>
          <w:ilvl w:val="0"/>
          <w:numId w:val="23"/>
        </w:numPr>
        <w:ind w:left="284" w:right="0" w:hanging="284"/>
        <w:rPr>
          <w:rFonts w:asciiTheme="minorHAnsi" w:eastAsia="MS Mincho" w:hAnsiTheme="minorHAnsi" w:cstheme="minorHAnsi"/>
          <w:spacing w:val="-1"/>
          <w:lang w:eastAsia="ja-JP"/>
        </w:rPr>
      </w:pPr>
      <w:r w:rsidRPr="00953F4D">
        <w:rPr>
          <w:rFonts w:asciiTheme="minorHAnsi" w:eastAsia="MS Mincho" w:hAnsiTheme="minorHAnsi" w:cstheme="minorHAnsi"/>
          <w:spacing w:val="-1"/>
          <w:lang w:eastAsia="ja-JP"/>
        </w:rPr>
        <w:t>Chociaż województwo nie jest przodującym rynkiem magazynowym w Polsce (9. pozycja pod względem dostępnej powierzchni magazynowej na tle innych znaczących obszarów w Polsce), niemniej jest to rynek dynamicznie się rozwijający. Od 2016 r. wielkość pomorskich zasobów magazynowych wzrosła ponad dwukrotnie</w:t>
      </w:r>
      <w:r w:rsidRPr="00953F4D">
        <w:rPr>
          <w:rFonts w:asciiTheme="minorHAnsi" w:eastAsia="MS Mincho" w:hAnsiTheme="minorHAnsi" w:cstheme="minorHAnsi"/>
          <w:spacing w:val="-1"/>
          <w:vertAlign w:val="superscript"/>
          <w:lang w:eastAsia="ja-JP"/>
        </w:rPr>
        <w:footnoteReference w:id="31"/>
      </w:r>
      <w:r w:rsidRPr="00953F4D">
        <w:rPr>
          <w:rFonts w:asciiTheme="minorHAnsi" w:eastAsia="MS Mincho" w:hAnsiTheme="minorHAnsi" w:cstheme="minorHAnsi"/>
          <w:spacing w:val="-1"/>
          <w:lang w:eastAsia="ja-JP"/>
        </w:rPr>
        <w:t>. Ważną rolę odgrywa zwłaszcza usytuowane na zapleczu DCT Gdańsk SA. Pomorskie Centrum Logistyczne obejmujące (12 ha) oraz Pomorskie Centrum Inwestycyjne (67 ha). Także Gdynia jest w trakcie realizacji ważnych przedsięwzięć logistycznych, takich jak centrum logistyczne Portu Gdynia i Dolina Logistyczna,</w:t>
      </w:r>
      <w:r w:rsidRPr="00953F4D">
        <w:rPr>
          <w:rFonts w:asciiTheme="minorHAnsi" w:hAnsiTheme="minorHAnsi" w:cstheme="minorHAnsi"/>
        </w:rPr>
        <w:t xml:space="preserve"> </w:t>
      </w:r>
      <w:r w:rsidRPr="00953F4D">
        <w:rPr>
          <w:rFonts w:asciiTheme="minorHAnsi" w:eastAsia="MS Mincho" w:hAnsiTheme="minorHAnsi" w:cstheme="minorHAnsi"/>
          <w:spacing w:val="-1"/>
          <w:lang w:eastAsia="ja-JP"/>
        </w:rPr>
        <w:t>która w przyszłości będzie zapleczem manipulacyjno-operacyjnym dwóch gdyńskich terminali kontenerowych i przygotowanego do realizacji Portu Zewnętrznego w Gdyni. Przewidziana jest budowa infrastruktury logistycznej (obiektów magazynowo - logistycznych oraz publicznego terminala promowego dla obsługi pasażerów i ładunków), połączenie układu komunikacyjnego obszaru Doliny Logistycznej z istniejącym i planowanym układem zewnętrznym (w tym portem morskim i</w:t>
      </w:r>
      <w:r w:rsidR="00B8250D">
        <w:rPr>
          <w:rFonts w:asciiTheme="minorHAnsi" w:eastAsia="MS Mincho" w:hAnsiTheme="minorHAnsi" w:cstheme="minorHAnsi"/>
          <w:spacing w:val="-1"/>
          <w:lang w:eastAsia="ja-JP"/>
        </w:rPr>
        <w:t> </w:t>
      </w:r>
      <w:r w:rsidRPr="00953F4D">
        <w:rPr>
          <w:rFonts w:asciiTheme="minorHAnsi" w:eastAsia="MS Mincho" w:hAnsiTheme="minorHAnsi" w:cstheme="minorHAnsi"/>
          <w:spacing w:val="-1"/>
          <w:lang w:eastAsia="ja-JP"/>
        </w:rPr>
        <w:t>lotniczym) oraz budowa parkingu centralnego dla Portu Gdynia w rejonie węzła Drogi Czerwonej.</w:t>
      </w:r>
    </w:p>
    <w:p w14:paraId="11DEE3CC" w14:textId="0D0187EA" w:rsidR="00550DB7" w:rsidRPr="008E2893" w:rsidRDefault="00DF3536" w:rsidP="008E2893">
      <w:pPr>
        <w:numPr>
          <w:ilvl w:val="0"/>
          <w:numId w:val="23"/>
        </w:numPr>
        <w:ind w:left="284" w:right="0" w:hanging="284"/>
        <w:rPr>
          <w:rFonts w:asciiTheme="minorHAnsi" w:eastAsia="MS Mincho" w:hAnsiTheme="minorHAnsi" w:cstheme="minorHAnsi"/>
          <w:spacing w:val="-1"/>
          <w:lang w:eastAsia="ja-JP"/>
        </w:rPr>
      </w:pPr>
      <w:r w:rsidRPr="008E2893">
        <w:rPr>
          <w:rFonts w:asciiTheme="minorHAnsi" w:eastAsia="MS Mincho" w:hAnsiTheme="minorHAnsi" w:cstheme="minorHAnsi"/>
          <w:spacing w:val="-1"/>
          <w:lang w:eastAsia="ja-JP"/>
        </w:rPr>
        <w:t xml:space="preserve">Znaczenie przemysłu stoczniowego w województwie pomorskim systematycznie wzrasta. Przemysł stoczniowy w ujęciu krajowym koncentruje się w woj. pomorskim. </w:t>
      </w:r>
      <w:r w:rsidR="001A5A58" w:rsidRPr="008E2893">
        <w:rPr>
          <w:rFonts w:asciiTheme="minorHAnsi" w:eastAsia="MS Mincho" w:hAnsiTheme="minorHAnsi" w:cstheme="minorHAnsi"/>
          <w:spacing w:val="-1"/>
          <w:lang w:eastAsia="ja-JP"/>
        </w:rPr>
        <w:t xml:space="preserve">Świadczy o tym 80% udział </w:t>
      </w:r>
      <w:r w:rsidR="001A5A58" w:rsidRPr="008E2893">
        <w:rPr>
          <w:rFonts w:asciiTheme="minorHAnsi" w:eastAsia="MS Mincho" w:hAnsiTheme="minorHAnsi" w:cstheme="minorHAnsi"/>
          <w:spacing w:val="-1"/>
          <w:lang w:eastAsia="ja-JP"/>
        </w:rPr>
        <w:lastRenderedPageBreak/>
        <w:t>województwa w produkcji statków i 81,4% udział w portfelu zamówień na nowe jednostki w latach 2016 – 2019. Podobne proporcje występują, jeżeli chodzi o remonty statków.</w:t>
      </w:r>
      <w:r w:rsidR="001A5A58" w:rsidRPr="001A5A58">
        <w:rPr>
          <w:rFonts w:asciiTheme="minorHAnsi" w:eastAsia="MS Mincho" w:hAnsiTheme="minorHAnsi" w:cstheme="minorHAnsi"/>
          <w:spacing w:val="-1"/>
          <w:vertAlign w:val="superscript"/>
          <w:lang w:eastAsia="ja-JP"/>
        </w:rPr>
        <w:footnoteReference w:id="32"/>
      </w:r>
      <w:r w:rsidR="001A5A58" w:rsidRPr="008E2893">
        <w:rPr>
          <w:rFonts w:asciiTheme="minorHAnsi" w:eastAsia="MS Mincho" w:hAnsiTheme="minorHAnsi" w:cstheme="minorHAnsi"/>
          <w:spacing w:val="-1"/>
          <w:lang w:eastAsia="ja-JP"/>
        </w:rPr>
        <w:t xml:space="preserve"> Pomorskie stocznie nie należą do liczących się producentów (buduje się od 1 do 7 statków rocznie), ponieważ ich produkcja stanowi marginalny udział nie tylko światowej produkcji stoczniowej, której główne ośrodki ulokowane są na Dalekim Wschodzie, ale także produkcji europejskiej (ok. 6% udziału)</w:t>
      </w:r>
      <w:r w:rsidR="001A5A58" w:rsidRPr="001A5A58">
        <w:rPr>
          <w:rFonts w:asciiTheme="minorHAnsi" w:eastAsia="MS Mincho" w:hAnsiTheme="minorHAnsi" w:cstheme="minorHAnsi"/>
          <w:spacing w:val="-1"/>
          <w:vertAlign w:val="superscript"/>
          <w:lang w:eastAsia="ja-JP"/>
        </w:rPr>
        <w:footnoteReference w:id="33"/>
      </w:r>
      <w:r w:rsidR="00C31377">
        <w:rPr>
          <w:rFonts w:asciiTheme="minorHAnsi" w:eastAsia="MS Mincho" w:hAnsiTheme="minorHAnsi" w:cstheme="minorHAnsi"/>
          <w:spacing w:val="-1"/>
          <w:lang w:eastAsia="ja-JP"/>
        </w:rPr>
        <w:t xml:space="preserve">. </w:t>
      </w:r>
      <w:r w:rsidRPr="008E2893">
        <w:rPr>
          <w:rFonts w:asciiTheme="minorHAnsi" w:eastAsia="MS Mincho" w:hAnsiTheme="minorHAnsi" w:cstheme="minorHAnsi"/>
          <w:spacing w:val="-1"/>
          <w:lang w:eastAsia="ja-JP"/>
        </w:rPr>
        <w:t xml:space="preserve">Niemniej atutem pomorskiego przemysłu stoczniowego jest zaangażowanie w projekty konstrukcji </w:t>
      </w:r>
      <w:proofErr w:type="spellStart"/>
      <w:r w:rsidRPr="00210EFE">
        <w:rPr>
          <w:rFonts w:asciiTheme="minorHAnsi" w:eastAsia="MS Mincho" w:hAnsiTheme="minorHAnsi" w:cstheme="minorHAnsi"/>
          <w:spacing w:val="-1"/>
          <w:lang w:eastAsia="ja-JP"/>
        </w:rPr>
        <w:t>offshore</w:t>
      </w:r>
      <w:proofErr w:type="spellEnd"/>
      <w:r w:rsidR="0022366A" w:rsidRPr="008E2893">
        <w:rPr>
          <w:rFonts w:asciiTheme="minorHAnsi" w:eastAsia="MS Mincho" w:hAnsiTheme="minorHAnsi" w:cstheme="minorHAnsi"/>
          <w:spacing w:val="-1"/>
          <w:lang w:eastAsia="ja-JP"/>
        </w:rPr>
        <w:t xml:space="preserve"> i innowacyjnych </w:t>
      </w:r>
      <w:r w:rsidRPr="008E2893">
        <w:rPr>
          <w:rFonts w:asciiTheme="minorHAnsi" w:eastAsia="MS Mincho" w:hAnsiTheme="minorHAnsi" w:cstheme="minorHAnsi"/>
          <w:spacing w:val="-1"/>
          <w:lang w:eastAsia="ja-JP"/>
        </w:rPr>
        <w:t>jednostek o ekologicznych i hybrydowych napędach, co wskazuje na prawdziwy potencjał technologiczny pomorskich stoczni</w:t>
      </w:r>
      <w:r w:rsidR="007D4FB2">
        <w:rPr>
          <w:rFonts w:asciiTheme="minorHAnsi" w:eastAsia="MS Mincho" w:hAnsiTheme="minorHAnsi" w:cstheme="minorHAnsi"/>
          <w:spacing w:val="-1"/>
          <w:lang w:eastAsia="ja-JP"/>
        </w:rPr>
        <w:t>,</w:t>
      </w:r>
      <w:r w:rsidRPr="008E2893">
        <w:rPr>
          <w:rFonts w:asciiTheme="minorHAnsi" w:eastAsia="MS Mincho" w:hAnsiTheme="minorHAnsi" w:cstheme="minorHAnsi"/>
          <w:spacing w:val="-1"/>
          <w:lang w:eastAsia="ja-JP"/>
        </w:rPr>
        <w:t xml:space="preserve"> takich jak </w:t>
      </w:r>
      <w:proofErr w:type="spellStart"/>
      <w:r w:rsidRPr="008E2893">
        <w:rPr>
          <w:rFonts w:asciiTheme="minorHAnsi" w:eastAsia="MS Mincho" w:hAnsiTheme="minorHAnsi" w:cstheme="minorHAnsi"/>
          <w:spacing w:val="-1"/>
          <w:lang w:eastAsia="ja-JP"/>
        </w:rPr>
        <w:t>Crist</w:t>
      </w:r>
      <w:proofErr w:type="spellEnd"/>
      <w:r w:rsidRPr="008E2893">
        <w:rPr>
          <w:rFonts w:asciiTheme="minorHAnsi" w:eastAsia="MS Mincho" w:hAnsiTheme="minorHAnsi" w:cstheme="minorHAnsi"/>
          <w:spacing w:val="-1"/>
          <w:lang w:eastAsia="ja-JP"/>
        </w:rPr>
        <w:t xml:space="preserve"> SA, czy Remontowa Holding. Województwo ma duży potencjał do wypracowania własnej, unikalnej marki, zarówno w</w:t>
      </w:r>
      <w:r w:rsidR="00B8250D" w:rsidRPr="008E2893">
        <w:rPr>
          <w:rFonts w:asciiTheme="minorHAnsi" w:eastAsia="MS Mincho" w:hAnsiTheme="minorHAnsi" w:cstheme="minorHAnsi"/>
          <w:spacing w:val="-1"/>
          <w:lang w:eastAsia="ja-JP"/>
        </w:rPr>
        <w:t> </w:t>
      </w:r>
      <w:r w:rsidRPr="008E2893">
        <w:rPr>
          <w:rFonts w:asciiTheme="minorHAnsi" w:eastAsia="MS Mincho" w:hAnsiTheme="minorHAnsi" w:cstheme="minorHAnsi"/>
          <w:spacing w:val="-1"/>
          <w:lang w:eastAsia="ja-JP"/>
        </w:rPr>
        <w:t>zakresie nowych projektów, jak też przebudów i modernizacji statków czy produkcji podzespołów (do promów, statków pasażerskich, jednostek badawczych, rybackich i wojskowych i</w:t>
      </w:r>
      <w:r w:rsidR="00B8250D" w:rsidRPr="008E2893">
        <w:rPr>
          <w:rFonts w:asciiTheme="minorHAnsi" w:eastAsia="MS Mincho" w:hAnsiTheme="minorHAnsi" w:cstheme="minorHAnsi"/>
          <w:spacing w:val="-1"/>
          <w:lang w:eastAsia="ja-JP"/>
        </w:rPr>
        <w:t> </w:t>
      </w:r>
      <w:r w:rsidRPr="008E2893">
        <w:rPr>
          <w:rFonts w:asciiTheme="minorHAnsi" w:eastAsia="MS Mincho" w:hAnsiTheme="minorHAnsi" w:cstheme="minorHAnsi"/>
          <w:spacing w:val="-1"/>
          <w:lang w:eastAsia="ja-JP"/>
        </w:rPr>
        <w:t>in.). Ważną rolę odgrywa także przeznaczona na eksport produkcja jachtów i łodzi motorowych w</w:t>
      </w:r>
      <w:r w:rsidR="00B8250D" w:rsidRPr="008E2893">
        <w:rPr>
          <w:rFonts w:asciiTheme="minorHAnsi" w:eastAsia="MS Mincho" w:hAnsiTheme="minorHAnsi" w:cstheme="minorHAnsi"/>
          <w:spacing w:val="-1"/>
          <w:lang w:eastAsia="ja-JP"/>
        </w:rPr>
        <w:t> </w:t>
      </w:r>
      <w:r w:rsidRPr="008E2893">
        <w:rPr>
          <w:rFonts w:asciiTheme="minorHAnsi" w:eastAsia="MS Mincho" w:hAnsiTheme="minorHAnsi" w:cstheme="minorHAnsi"/>
          <w:spacing w:val="-1"/>
          <w:lang w:eastAsia="ja-JP"/>
        </w:rPr>
        <w:t xml:space="preserve">takich stoczniach jak </w:t>
      </w:r>
      <w:proofErr w:type="spellStart"/>
      <w:r w:rsidRPr="00210EFE">
        <w:rPr>
          <w:rFonts w:asciiTheme="minorHAnsi" w:eastAsia="MS Mincho" w:hAnsiTheme="minorHAnsi" w:cstheme="minorHAnsi"/>
          <w:spacing w:val="-1"/>
          <w:lang w:eastAsia="ja-JP"/>
        </w:rPr>
        <w:t>Sunreef</w:t>
      </w:r>
      <w:proofErr w:type="spellEnd"/>
      <w:r w:rsidRPr="00210EFE">
        <w:rPr>
          <w:rFonts w:asciiTheme="minorHAnsi" w:eastAsia="MS Mincho" w:hAnsiTheme="minorHAnsi" w:cstheme="minorHAnsi"/>
          <w:spacing w:val="-1"/>
          <w:lang w:eastAsia="ja-JP"/>
        </w:rPr>
        <w:t xml:space="preserve"> Venture</w:t>
      </w:r>
      <w:r w:rsidRPr="008E2893">
        <w:rPr>
          <w:rFonts w:asciiTheme="minorHAnsi" w:eastAsia="MS Mincho" w:hAnsiTheme="minorHAnsi" w:cstheme="minorHAnsi"/>
          <w:spacing w:val="-1"/>
          <w:lang w:eastAsia="ja-JP"/>
        </w:rPr>
        <w:t xml:space="preserve"> SA, czy Galeon Sp. z o.o. Sp. K.</w:t>
      </w:r>
    </w:p>
    <w:p w14:paraId="60260FCF" w14:textId="26DD9C05" w:rsidR="00550DB7" w:rsidRPr="004B48FB" w:rsidRDefault="00DF3536" w:rsidP="006029E8">
      <w:pPr>
        <w:numPr>
          <w:ilvl w:val="0"/>
          <w:numId w:val="23"/>
        </w:numPr>
        <w:ind w:left="284" w:right="0" w:hanging="284"/>
        <w:rPr>
          <w:rFonts w:asciiTheme="minorHAnsi" w:eastAsia="Times New Roman" w:hAnsiTheme="minorHAnsi" w:cstheme="minorHAnsi"/>
          <w:lang w:eastAsia="pl-PL"/>
        </w:rPr>
      </w:pPr>
      <w:r w:rsidRPr="006029E8">
        <w:rPr>
          <w:rFonts w:asciiTheme="minorHAnsi" w:eastAsia="MS Mincho" w:hAnsiTheme="minorHAnsi" w:cstheme="minorHAnsi"/>
          <w:spacing w:val="-1"/>
          <w:lang w:eastAsia="ja-JP"/>
        </w:rPr>
        <w:t>W województwie pomorskim funkcjonuje wiele podmi</w:t>
      </w:r>
      <w:r w:rsidR="009C26A3" w:rsidRPr="006029E8">
        <w:rPr>
          <w:rFonts w:asciiTheme="minorHAnsi" w:eastAsia="MS Mincho" w:hAnsiTheme="minorHAnsi" w:cstheme="minorHAnsi"/>
          <w:spacing w:val="-1"/>
          <w:lang w:eastAsia="ja-JP"/>
        </w:rPr>
        <w:t>otów i instytucji powiązanych z </w:t>
      </w:r>
      <w:r w:rsidRPr="006029E8">
        <w:rPr>
          <w:rFonts w:asciiTheme="minorHAnsi" w:eastAsia="MS Mincho" w:hAnsiTheme="minorHAnsi" w:cstheme="minorHAnsi"/>
          <w:spacing w:val="-1"/>
          <w:lang w:eastAsia="ja-JP"/>
        </w:rPr>
        <w:t xml:space="preserve">gospodarką morską. Należy także pamiętać, że gospodarka </w:t>
      </w:r>
      <w:r w:rsidR="009C26A3" w:rsidRPr="006029E8">
        <w:rPr>
          <w:rFonts w:asciiTheme="minorHAnsi" w:eastAsia="MS Mincho" w:hAnsiTheme="minorHAnsi" w:cstheme="minorHAnsi"/>
          <w:spacing w:val="-1"/>
          <w:lang w:eastAsia="ja-JP"/>
        </w:rPr>
        <w:t>morska nie ma ścisłych granic i </w:t>
      </w:r>
      <w:r w:rsidRPr="006029E8">
        <w:rPr>
          <w:rFonts w:asciiTheme="minorHAnsi" w:eastAsia="MS Mincho" w:hAnsiTheme="minorHAnsi" w:cstheme="minorHAnsi"/>
          <w:spacing w:val="-1"/>
          <w:lang w:eastAsia="ja-JP"/>
        </w:rPr>
        <w:t xml:space="preserve">tworzy powiązania interdyscyplinarne z innymi branżami. Dobrym przykładem powiązań międzybranżowych są techniki satelitarne, mogące mieć znaczenie dla funkcjonowania portów i logistyki. Kolejne ważne przedsięwzięcia należy wiązać z technologiami kosmicznymi oraz statkami autonomicznymi. Na bazie platformy współpracy Inteligentnych Specjalizacji Pomorza, SWP wspólnie z Klastrem </w:t>
      </w:r>
      <w:proofErr w:type="spellStart"/>
      <w:r w:rsidRPr="006029E8">
        <w:rPr>
          <w:rFonts w:asciiTheme="minorHAnsi" w:eastAsia="MS Mincho" w:hAnsiTheme="minorHAnsi" w:cstheme="minorHAnsi"/>
          <w:spacing w:val="-1"/>
          <w:lang w:eastAsia="ja-JP"/>
        </w:rPr>
        <w:t>Interizon</w:t>
      </w:r>
      <w:proofErr w:type="spellEnd"/>
      <w:r w:rsidRPr="006029E8">
        <w:rPr>
          <w:rFonts w:asciiTheme="minorHAnsi" w:eastAsia="MS Mincho" w:hAnsiTheme="minorHAnsi" w:cstheme="minorHAnsi"/>
          <w:spacing w:val="-1"/>
          <w:lang w:eastAsia="ja-JP"/>
        </w:rPr>
        <w:t xml:space="preserve"> i PG uruchomił Grupę Roboczą Pojazdy Autonomiczne, której część działań poświęcona jest jednostkom nawodnym o zwiększonej autonomii. Z portami morskimi współpracują także Klaster Logistyczno-Transportowy Północ-Południe, Bałtycki Klaster Morski i Kosmiczny. Klaster logistyczny oraz klaster </w:t>
      </w:r>
      <w:proofErr w:type="spellStart"/>
      <w:r w:rsidRPr="006029E8">
        <w:rPr>
          <w:rFonts w:asciiTheme="minorHAnsi" w:eastAsia="MS Mincho" w:hAnsiTheme="minorHAnsi" w:cstheme="minorHAnsi"/>
          <w:spacing w:val="-1"/>
          <w:lang w:eastAsia="ja-JP"/>
        </w:rPr>
        <w:t>Interizon</w:t>
      </w:r>
      <w:proofErr w:type="spellEnd"/>
      <w:r w:rsidRPr="006029E8">
        <w:rPr>
          <w:rFonts w:asciiTheme="minorHAnsi" w:eastAsia="MS Mincho" w:hAnsiTheme="minorHAnsi" w:cstheme="minorHAnsi"/>
          <w:spacing w:val="-1"/>
          <w:lang w:eastAsia="ja-JP"/>
        </w:rPr>
        <w:t xml:space="preserve"> posiadają status krajowych klastrów kluczowych. </w:t>
      </w:r>
      <w:r w:rsidRPr="006029E8">
        <w:rPr>
          <w:rFonts w:asciiTheme="minorHAnsi" w:hAnsiTheme="minorHAnsi" w:cstheme="minorHAnsi"/>
        </w:rPr>
        <w:t xml:space="preserve">Klaster </w:t>
      </w:r>
      <w:proofErr w:type="spellStart"/>
      <w:r w:rsidRPr="006029E8">
        <w:rPr>
          <w:rFonts w:asciiTheme="minorHAnsi" w:hAnsiTheme="minorHAnsi" w:cstheme="minorHAnsi"/>
        </w:rPr>
        <w:t>Interizon</w:t>
      </w:r>
      <w:proofErr w:type="spellEnd"/>
      <w:r w:rsidRPr="006029E8">
        <w:rPr>
          <w:rFonts w:asciiTheme="minorHAnsi" w:hAnsiTheme="minorHAnsi" w:cstheme="minorHAnsi"/>
        </w:rPr>
        <w:t xml:space="preserve"> realizuje szeroko zakrojone działania mające na celu wykorzystanie technologii ICT w branży morskiej </w:t>
      </w:r>
      <w:r w:rsidRPr="004B48FB">
        <w:rPr>
          <w:rFonts w:asciiTheme="minorHAnsi" w:hAnsiTheme="minorHAnsi" w:cstheme="minorHAnsi"/>
        </w:rPr>
        <w:t xml:space="preserve">(Port 4.0, zawansowane systemy/technologie ICT dla jednostek nawodnych). </w:t>
      </w:r>
      <w:r w:rsidR="009C26A3" w:rsidRPr="004B48FB">
        <w:rPr>
          <w:rFonts w:asciiTheme="minorHAnsi" w:eastAsia="MS Mincho" w:hAnsiTheme="minorHAnsi" w:cstheme="minorHAnsi"/>
          <w:spacing w:val="-1"/>
          <w:lang w:eastAsia="ja-JP"/>
        </w:rPr>
        <w:t>Bałtycki Klaster Morski i </w:t>
      </w:r>
      <w:r w:rsidRPr="001A7738">
        <w:rPr>
          <w:rFonts w:asciiTheme="minorHAnsi" w:eastAsia="MS Mincho" w:hAnsiTheme="minorHAnsi" w:cstheme="minorHAnsi"/>
          <w:spacing w:val="-1"/>
          <w:lang w:eastAsia="ja-JP"/>
        </w:rPr>
        <w:t>Kosmiczny jest przedsięwzięciem innowacyjnym, tworzonym</w:t>
      </w:r>
      <w:r w:rsidR="009C26A3" w:rsidRPr="002E47EA">
        <w:rPr>
          <w:rFonts w:asciiTheme="minorHAnsi" w:eastAsia="MS Mincho" w:hAnsiTheme="minorHAnsi" w:cstheme="minorHAnsi"/>
          <w:spacing w:val="-1"/>
          <w:lang w:eastAsia="ja-JP"/>
        </w:rPr>
        <w:t xml:space="preserve"> na styku gospodarki morskiej i </w:t>
      </w:r>
      <w:r w:rsidRPr="002E47EA">
        <w:rPr>
          <w:rFonts w:asciiTheme="minorHAnsi" w:eastAsia="MS Mincho" w:hAnsiTheme="minorHAnsi" w:cstheme="minorHAnsi"/>
          <w:spacing w:val="-1"/>
          <w:lang w:eastAsia="ja-JP"/>
        </w:rPr>
        <w:t>technologii kosmicznych.</w:t>
      </w:r>
      <w:r w:rsidRPr="002E47EA">
        <w:rPr>
          <w:rFonts w:asciiTheme="minorHAnsi" w:hAnsiTheme="minorHAnsi" w:cstheme="minorHAnsi"/>
        </w:rPr>
        <w:t xml:space="preserve"> </w:t>
      </w:r>
      <w:r w:rsidR="006029E8" w:rsidRPr="002E47EA">
        <w:rPr>
          <w:rFonts w:asciiTheme="minorHAnsi" w:hAnsiTheme="minorHAnsi" w:cstheme="minorHAnsi"/>
        </w:rPr>
        <w:t>Funkcjonuje także Narodowe Centrum Badań Bałtyckich</w:t>
      </w:r>
      <w:r w:rsidR="004B48FB">
        <w:rPr>
          <w:rFonts w:asciiTheme="minorHAnsi" w:hAnsiTheme="minorHAnsi" w:cstheme="minorHAnsi"/>
        </w:rPr>
        <w:t xml:space="preserve"> (NCBB)</w:t>
      </w:r>
      <w:r w:rsidR="004B48FB" w:rsidRPr="004B48FB">
        <w:rPr>
          <w:rStyle w:val="Odwoanieprzypisudolnego"/>
          <w:rFonts w:asciiTheme="minorHAnsi" w:hAnsiTheme="minorHAnsi" w:cstheme="minorHAnsi"/>
        </w:rPr>
        <w:footnoteReference w:id="34"/>
      </w:r>
      <w:r w:rsidR="006029E8" w:rsidRPr="004B48FB">
        <w:rPr>
          <w:rFonts w:asciiTheme="minorHAnsi" w:hAnsiTheme="minorHAnsi" w:cstheme="minorHAnsi"/>
        </w:rPr>
        <w:t xml:space="preserve">, które zrzesza uczelnie i jednostki naukowo-badawcze realizujące badania i prace rozwojowe dotyczące morza i ochrony jego zasobów. </w:t>
      </w:r>
      <w:r w:rsidR="004B48FB" w:rsidRPr="004B48FB">
        <w:rPr>
          <w:rFonts w:asciiTheme="minorHAnsi" w:hAnsiTheme="minorHAnsi" w:cstheme="minorHAnsi"/>
        </w:rPr>
        <w:t>Działalność naukowa oraz edukacyjna w</w:t>
      </w:r>
      <w:r w:rsidR="00B8250D">
        <w:rPr>
          <w:rFonts w:asciiTheme="minorHAnsi" w:hAnsiTheme="minorHAnsi" w:cstheme="minorHAnsi"/>
        </w:rPr>
        <w:t> </w:t>
      </w:r>
      <w:r w:rsidR="004B48FB" w:rsidRPr="004B48FB">
        <w:rPr>
          <w:rFonts w:asciiTheme="minorHAnsi" w:hAnsiTheme="minorHAnsi" w:cstheme="minorHAnsi"/>
        </w:rPr>
        <w:t>zakresie problematyki morskiej realizowana jest także przez konsorcjum 6 uniwersytetów nadmorskich z Hiszpanii, Niemiec, Francji, Chorwacji, Malty i Polski w ramach „</w:t>
      </w:r>
      <w:proofErr w:type="spellStart"/>
      <w:r w:rsidR="004B48FB" w:rsidRPr="00210EFE">
        <w:rPr>
          <w:rFonts w:asciiTheme="minorHAnsi" w:hAnsiTheme="minorHAnsi" w:cstheme="minorHAnsi"/>
        </w:rPr>
        <w:t>European</w:t>
      </w:r>
      <w:proofErr w:type="spellEnd"/>
      <w:r w:rsidR="004B48FB" w:rsidRPr="00210EFE">
        <w:rPr>
          <w:rFonts w:asciiTheme="minorHAnsi" w:hAnsiTheme="minorHAnsi" w:cstheme="minorHAnsi"/>
        </w:rPr>
        <w:t xml:space="preserve"> University of the </w:t>
      </w:r>
      <w:proofErr w:type="spellStart"/>
      <w:r w:rsidR="004B48FB" w:rsidRPr="00210EFE">
        <w:rPr>
          <w:rFonts w:asciiTheme="minorHAnsi" w:hAnsiTheme="minorHAnsi" w:cstheme="minorHAnsi"/>
        </w:rPr>
        <w:t>Seas</w:t>
      </w:r>
      <w:proofErr w:type="spellEnd"/>
      <w:r w:rsidR="004B48FB" w:rsidRPr="004B48FB">
        <w:rPr>
          <w:rFonts w:asciiTheme="minorHAnsi" w:hAnsiTheme="minorHAnsi" w:cstheme="minorHAnsi"/>
        </w:rPr>
        <w:t xml:space="preserve"> – SEA-EU”</w:t>
      </w:r>
      <w:r w:rsidR="004B48FB" w:rsidRPr="00B505E6">
        <w:rPr>
          <w:rStyle w:val="Odwoanieprzypisudolnego"/>
          <w:rFonts w:asciiTheme="minorHAnsi" w:hAnsiTheme="minorHAnsi" w:cstheme="minorHAnsi"/>
        </w:rPr>
        <w:footnoteReference w:id="35"/>
      </w:r>
      <w:r w:rsidR="004B48FB" w:rsidRPr="00B505E6">
        <w:rPr>
          <w:rFonts w:asciiTheme="minorHAnsi" w:hAnsiTheme="minorHAnsi" w:cstheme="minorHAnsi"/>
        </w:rPr>
        <w:t>, w którego skład wchodzi Uniwersytet Gdański</w:t>
      </w:r>
      <w:r w:rsidR="004B48FB" w:rsidRPr="008E2893">
        <w:rPr>
          <w:rFonts w:asciiTheme="minorHAnsi" w:hAnsiTheme="minorHAnsi" w:cstheme="minorHAnsi"/>
        </w:rPr>
        <w:t>.</w:t>
      </w:r>
    </w:p>
    <w:p w14:paraId="2F3959C2" w14:textId="78BE3A1A" w:rsidR="00550DB7" w:rsidRPr="00953F4D" w:rsidRDefault="00DF3536" w:rsidP="000E44A5">
      <w:pPr>
        <w:numPr>
          <w:ilvl w:val="0"/>
          <w:numId w:val="23"/>
        </w:numPr>
        <w:spacing w:afterLines="60" w:after="144"/>
        <w:ind w:left="284" w:right="0" w:hanging="284"/>
        <w:rPr>
          <w:rFonts w:asciiTheme="minorHAnsi" w:eastAsia="Garamond" w:hAnsiTheme="minorHAnsi" w:cstheme="minorHAnsi"/>
        </w:rPr>
      </w:pPr>
      <w:r w:rsidRPr="00953F4D">
        <w:rPr>
          <w:rFonts w:asciiTheme="minorHAnsi" w:eastAsia="Garamond" w:hAnsiTheme="minorHAnsi" w:cstheme="minorHAnsi"/>
        </w:rPr>
        <w:lastRenderedPageBreak/>
        <w:t xml:space="preserve">Bałtyk jest morzem praktycznie zamkniętym, co sprawia, że przeważająca część zanieczyszczeń na trwałe w nim pozostaje. Zdolność Bałtyku do samooczyszczania ulega stopniowemu zmniejszaniu. </w:t>
      </w:r>
      <w:bookmarkStart w:id="12" w:name="_Hlk68777889"/>
      <w:r w:rsidRPr="00953F4D">
        <w:rPr>
          <w:rFonts w:asciiTheme="minorHAnsi" w:eastAsia="Garamond" w:hAnsiTheme="minorHAnsi" w:cstheme="minorHAnsi"/>
        </w:rPr>
        <w:t xml:space="preserve">Obok eutrofizacji, przełowienia, znacznego natężenia transportu morskiego czy zanieczyszczeń chemicznych, istotnym zagrożeniem dla ekosystemu Bałtyku </w:t>
      </w:r>
      <w:bookmarkEnd w:id="12"/>
      <w:r w:rsidRPr="00953F4D">
        <w:rPr>
          <w:rFonts w:asciiTheme="minorHAnsi" w:eastAsia="Garamond" w:hAnsiTheme="minorHAnsi" w:cstheme="minorHAnsi"/>
        </w:rPr>
        <w:t>jest porzucanie i</w:t>
      </w:r>
      <w:r w:rsidR="00B8250D">
        <w:rPr>
          <w:rFonts w:asciiTheme="minorHAnsi" w:eastAsia="Garamond" w:hAnsiTheme="minorHAnsi" w:cstheme="minorHAnsi"/>
        </w:rPr>
        <w:t> </w:t>
      </w:r>
      <w:r w:rsidRPr="00953F4D">
        <w:rPr>
          <w:rFonts w:asciiTheme="minorHAnsi" w:eastAsia="Garamond" w:hAnsiTheme="minorHAnsi" w:cstheme="minorHAnsi"/>
        </w:rPr>
        <w:t>gubienie narzędzi połowowych w morzu. Ponadto zatopiona w Morzu Bałtyckim broń chemiczna może mieć wpływ na wszelkie przejawy działalności człowieka na morzu</w:t>
      </w:r>
      <w:r w:rsidRPr="00953F4D">
        <w:rPr>
          <w:rStyle w:val="Odwoanieprzypisudolnego"/>
          <w:rFonts w:asciiTheme="minorHAnsi" w:eastAsia="Garamond" w:hAnsiTheme="minorHAnsi" w:cstheme="minorHAnsi"/>
        </w:rPr>
        <w:footnoteReference w:id="36"/>
      </w:r>
      <w:r w:rsidRPr="00953F4D">
        <w:rPr>
          <w:rFonts w:asciiTheme="minorHAnsi" w:eastAsia="Garamond" w:hAnsiTheme="minorHAnsi" w:cstheme="minorHAnsi"/>
        </w:rPr>
        <w:t>. Jeżeli bojowe środki chemiczne są hydrofobowe i rozpuszczalne w tłuszczach, mają potencjał do bioakumulacji i</w:t>
      </w:r>
      <w:r w:rsidR="00B8250D">
        <w:rPr>
          <w:rFonts w:asciiTheme="minorHAnsi" w:eastAsia="Garamond" w:hAnsiTheme="minorHAnsi" w:cstheme="minorHAnsi"/>
        </w:rPr>
        <w:t> </w:t>
      </w:r>
      <w:r w:rsidRPr="00953F4D">
        <w:rPr>
          <w:rFonts w:asciiTheme="minorHAnsi" w:eastAsia="Garamond" w:hAnsiTheme="minorHAnsi" w:cstheme="minorHAnsi"/>
        </w:rPr>
        <w:t xml:space="preserve">biomagnifikacji w organizmach żywych. Na ponad 415 wraków statków zalegających w polskich obszarach morskich zbadano zaledwie ok. 2 proc. W rejonie Zatoki Gdańskiej znajduje się ponad 100 wraków. Największe zagrożenie dla wód i morskiego ekosystemu stanowią dwa </w:t>
      </w:r>
      <w:r w:rsidR="007D4FB2">
        <w:rPr>
          <w:rFonts w:asciiTheme="minorHAnsi" w:eastAsia="Garamond" w:hAnsiTheme="minorHAnsi" w:cstheme="minorHAnsi"/>
        </w:rPr>
        <w:t xml:space="preserve">statki </w:t>
      </w:r>
      <w:r w:rsidRPr="00953F4D">
        <w:rPr>
          <w:rFonts w:asciiTheme="minorHAnsi" w:eastAsia="Garamond" w:hAnsiTheme="minorHAnsi" w:cstheme="minorHAnsi"/>
        </w:rPr>
        <w:t>pochodzące z</w:t>
      </w:r>
      <w:r w:rsidR="00B8250D">
        <w:rPr>
          <w:rFonts w:asciiTheme="minorHAnsi" w:eastAsia="Garamond" w:hAnsiTheme="minorHAnsi" w:cstheme="minorHAnsi"/>
        </w:rPr>
        <w:t> </w:t>
      </w:r>
      <w:r w:rsidRPr="00953F4D">
        <w:rPr>
          <w:rFonts w:asciiTheme="minorHAnsi" w:eastAsia="Garamond" w:hAnsiTheme="minorHAnsi" w:cstheme="minorHAnsi"/>
        </w:rPr>
        <w:t>okresu II wojny światowej. Ten pierwszy to statek zalegający na głębokości 21</w:t>
      </w:r>
      <w:r w:rsidR="00C31377">
        <w:rPr>
          <w:rFonts w:asciiTheme="minorHAnsi" w:eastAsia="Garamond" w:hAnsiTheme="minorHAnsi" w:cstheme="minorHAnsi"/>
        </w:rPr>
        <w:t xml:space="preserve"> </w:t>
      </w:r>
      <w:r w:rsidRPr="00953F4D">
        <w:rPr>
          <w:rFonts w:asciiTheme="minorHAnsi" w:eastAsia="Garamond" w:hAnsiTheme="minorHAnsi" w:cstheme="minorHAnsi"/>
        </w:rPr>
        <w:t>m na dnie Zatoki</w:t>
      </w:r>
      <w:r w:rsidR="0022366A">
        <w:rPr>
          <w:rFonts w:asciiTheme="minorHAnsi" w:eastAsia="Garamond" w:hAnsiTheme="minorHAnsi" w:cstheme="minorHAnsi"/>
        </w:rPr>
        <w:t xml:space="preserve"> Puckiej (w odległości około 6 </w:t>
      </w:r>
      <w:r w:rsidRPr="00953F4D">
        <w:rPr>
          <w:rFonts w:asciiTheme="minorHAnsi" w:eastAsia="Garamond" w:hAnsiTheme="minorHAnsi" w:cstheme="minorHAnsi"/>
        </w:rPr>
        <w:t>km od Gdyni). W otoczeniu tego wraku powiększa się plama oleju o przybliżonej powierzchni 41,5 hektarów. To niebezpieczna strefa, w</w:t>
      </w:r>
      <w:r w:rsidR="00C31377">
        <w:rPr>
          <w:rFonts w:asciiTheme="minorHAnsi" w:eastAsia="Garamond" w:hAnsiTheme="minorHAnsi" w:cstheme="minorHAnsi"/>
        </w:rPr>
        <w:t xml:space="preserve"> </w:t>
      </w:r>
      <w:r w:rsidRPr="00953F4D">
        <w:rPr>
          <w:rFonts w:asciiTheme="minorHAnsi" w:eastAsia="Garamond" w:hAnsiTheme="minorHAnsi" w:cstheme="minorHAnsi"/>
        </w:rPr>
        <w:t>której zanikły wszelkie formy życia. Drugi obiekt spoczywa kilka mil morskich na południowy wschód od Półwyspu Helskiego i może w nim zalegać ok. 3000 ton paliw i produktów ropopochodnych, które wraz z</w:t>
      </w:r>
      <w:r w:rsidR="00B8250D">
        <w:rPr>
          <w:rFonts w:asciiTheme="minorHAnsi" w:eastAsia="Garamond" w:hAnsiTheme="minorHAnsi" w:cstheme="minorHAnsi"/>
        </w:rPr>
        <w:t> </w:t>
      </w:r>
      <w:r w:rsidRPr="00953F4D">
        <w:rPr>
          <w:rFonts w:asciiTheme="minorHAnsi" w:eastAsia="Garamond" w:hAnsiTheme="minorHAnsi" w:cstheme="minorHAnsi"/>
        </w:rPr>
        <w:t>postępującą korozją wraku mogą przedostać się do wody. W</w:t>
      </w:r>
      <w:r w:rsidR="00C31377">
        <w:rPr>
          <w:rFonts w:asciiTheme="minorHAnsi" w:eastAsia="Garamond" w:hAnsiTheme="minorHAnsi" w:cstheme="minorHAnsi"/>
        </w:rPr>
        <w:t xml:space="preserve"> </w:t>
      </w:r>
      <w:r w:rsidRPr="00953F4D">
        <w:rPr>
          <w:rFonts w:asciiTheme="minorHAnsi" w:eastAsia="Garamond" w:hAnsiTheme="minorHAnsi" w:cstheme="minorHAnsi"/>
        </w:rPr>
        <w:t>przypadku naruszenia osadów dennych zawierających bojowe środki trujące podczas prowadzonych prac podwodnych (np. przy budowie morskich farm wiatrowych) może dojść do skażenia środowiska morskiego. Polska nie posiada specjalistycznych jednostek pływających i</w:t>
      </w:r>
      <w:r w:rsidR="00C31377">
        <w:rPr>
          <w:rFonts w:asciiTheme="minorHAnsi" w:eastAsia="Garamond" w:hAnsiTheme="minorHAnsi" w:cstheme="minorHAnsi"/>
        </w:rPr>
        <w:t xml:space="preserve"> </w:t>
      </w:r>
      <w:r w:rsidRPr="00953F4D">
        <w:rPr>
          <w:rFonts w:asciiTheme="minorHAnsi" w:eastAsia="Garamond" w:hAnsiTheme="minorHAnsi" w:cstheme="minorHAnsi"/>
        </w:rPr>
        <w:t>śro</w:t>
      </w:r>
      <w:r w:rsidR="009C26A3">
        <w:rPr>
          <w:rFonts w:asciiTheme="minorHAnsi" w:eastAsia="Garamond" w:hAnsiTheme="minorHAnsi" w:cstheme="minorHAnsi"/>
        </w:rPr>
        <w:t>dków do bezpiecznego usuwania z </w:t>
      </w:r>
      <w:r w:rsidRPr="00953F4D">
        <w:rPr>
          <w:rFonts w:asciiTheme="minorHAnsi" w:eastAsia="Garamond" w:hAnsiTheme="minorHAnsi" w:cstheme="minorHAnsi"/>
        </w:rPr>
        <w:t>dna morskiego ropy z wraków, amunicji i broni chemicznej</w:t>
      </w:r>
      <w:r w:rsidRPr="00953F4D">
        <w:rPr>
          <w:rStyle w:val="Odwoanieprzypisudolnego"/>
          <w:rFonts w:asciiTheme="minorHAnsi" w:eastAsia="Garamond" w:hAnsiTheme="minorHAnsi" w:cstheme="minorHAnsi"/>
        </w:rPr>
        <w:footnoteReference w:id="37"/>
      </w:r>
      <w:r w:rsidRPr="00953F4D">
        <w:rPr>
          <w:rFonts w:asciiTheme="minorHAnsi" w:eastAsia="Garamond" w:hAnsiTheme="minorHAnsi" w:cstheme="minorHAnsi"/>
        </w:rPr>
        <w:t>.</w:t>
      </w:r>
      <w:bookmarkEnd w:id="11"/>
    </w:p>
    <w:p w14:paraId="21904B62" w14:textId="1C2FB699" w:rsidR="005F3944" w:rsidRDefault="00DF3536" w:rsidP="000E44A5">
      <w:pPr>
        <w:tabs>
          <w:tab w:val="left" w:pos="7230"/>
        </w:tabs>
        <w:spacing w:afterLines="60" w:after="144"/>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Branże powiązane z gospodarką morską mają dla regionu </w:t>
      </w:r>
      <w:r w:rsidR="009C26A3">
        <w:rPr>
          <w:rFonts w:asciiTheme="minorHAnsi" w:eastAsia="Times New Roman" w:hAnsiTheme="minorHAnsi" w:cstheme="minorHAnsi"/>
          <w:b/>
          <w:lang w:eastAsia="pl-PL"/>
        </w:rPr>
        <w:t>str</w:t>
      </w:r>
      <w:r w:rsidR="000E44A5">
        <w:rPr>
          <w:rFonts w:asciiTheme="minorHAnsi" w:eastAsia="Times New Roman" w:hAnsiTheme="minorHAnsi" w:cstheme="minorHAnsi"/>
          <w:b/>
          <w:lang w:eastAsia="pl-PL"/>
        </w:rPr>
        <w:t xml:space="preserve">ategiczne znaczenie, a w </w:t>
      </w:r>
      <w:r w:rsidRPr="00953F4D">
        <w:rPr>
          <w:rFonts w:asciiTheme="minorHAnsi" w:eastAsia="Times New Roman" w:hAnsiTheme="minorHAnsi" w:cstheme="minorHAnsi"/>
          <w:b/>
          <w:lang w:eastAsia="pl-PL"/>
        </w:rPr>
        <w:t>odniesieniu do całej polskiej gospodarki morskiej województwo pomorskie ma pozycję dominującą. Dynamiczny rozwój sektora jest uwarunkowany koniecznością klastrowego podejścia w budowaniu pozycji konkurencyjnej, umiejętnym wykorzystaniem nowych technologii oraz szans wynikających z ziel</w:t>
      </w:r>
      <w:r w:rsidR="005F3944">
        <w:rPr>
          <w:rFonts w:asciiTheme="minorHAnsi" w:eastAsia="Times New Roman" w:hAnsiTheme="minorHAnsi" w:cstheme="minorHAnsi"/>
          <w:b/>
          <w:lang w:eastAsia="pl-PL"/>
        </w:rPr>
        <w:t>onego ukierunkowania gospodarki.</w:t>
      </w:r>
    </w:p>
    <w:p w14:paraId="1F18F5DF" w14:textId="05705B9E" w:rsidR="00550DB7" w:rsidRPr="00953F4D" w:rsidRDefault="00DF3536" w:rsidP="00DC44A7">
      <w:pPr>
        <w:spacing w:before="360" w:after="24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Pozycja międzynarodowa </w:t>
      </w:r>
    </w:p>
    <w:p w14:paraId="1B9D372B" w14:textId="5CD411BF" w:rsidR="00550DB7" w:rsidRPr="00953F4D" w:rsidRDefault="00DF3536" w:rsidP="000E44A5">
      <w:pPr>
        <w:numPr>
          <w:ilvl w:val="0"/>
          <w:numId w:val="24"/>
        </w:numPr>
        <w:ind w:left="284" w:right="0" w:hanging="284"/>
        <w:rPr>
          <w:rFonts w:asciiTheme="minorHAnsi" w:hAnsiTheme="minorHAnsi" w:cstheme="minorHAnsi"/>
          <w:lang w:eastAsia="ja-JP"/>
        </w:rPr>
      </w:pPr>
      <w:r w:rsidRPr="00953F4D">
        <w:rPr>
          <w:rFonts w:asciiTheme="minorHAnsi" w:hAnsiTheme="minorHAnsi" w:cstheme="minorHAnsi"/>
        </w:rPr>
        <w:t>Pomorskie należy do województw o ponadprzeciętnej atrakcyjności inwestycyjnej</w:t>
      </w:r>
      <w:r w:rsidRPr="00953F4D">
        <w:rPr>
          <w:rStyle w:val="Odwoanieprzypisudolnego"/>
          <w:rFonts w:asciiTheme="minorHAnsi" w:hAnsiTheme="minorHAnsi" w:cstheme="minorHAnsi"/>
        </w:rPr>
        <w:footnoteReference w:id="38"/>
      </w:r>
      <w:r w:rsidRPr="00953F4D">
        <w:rPr>
          <w:rFonts w:asciiTheme="minorHAnsi" w:hAnsiTheme="minorHAnsi" w:cstheme="minorHAnsi"/>
        </w:rPr>
        <w:t xml:space="preserve">. </w:t>
      </w:r>
      <w:r w:rsidR="001154D4" w:rsidRPr="00953F4D">
        <w:rPr>
          <w:rFonts w:asciiTheme="minorHAnsi" w:hAnsiTheme="minorHAnsi" w:cstheme="minorHAnsi"/>
          <w:lang w:eastAsia="ja-JP"/>
        </w:rPr>
        <w:t>Liczba podmiotów z udziałem kapitału zagranicznego przypadająca na 1</w:t>
      </w:r>
      <w:r w:rsidR="009C26A3">
        <w:rPr>
          <w:rFonts w:asciiTheme="minorHAnsi" w:hAnsiTheme="minorHAnsi" w:cstheme="minorHAnsi"/>
          <w:lang w:eastAsia="ja-JP"/>
        </w:rPr>
        <w:t>0 tys. mieszkańców (5,5), jak i </w:t>
      </w:r>
      <w:r w:rsidR="001154D4" w:rsidRPr="00953F4D">
        <w:rPr>
          <w:rFonts w:asciiTheme="minorHAnsi" w:hAnsiTheme="minorHAnsi" w:cstheme="minorHAnsi"/>
          <w:lang w:eastAsia="ja-JP"/>
        </w:rPr>
        <w:t>wartość zainwestowanego kapitału zagranicznego (6,7 mld zł) uplasowały województwo na 6. pozycji w Polsce w 2019 r. Najwięcej inwestycji zagranicznych pochodzi z Luksemburga, Niemiec i</w:t>
      </w:r>
      <w:r w:rsidR="00B8250D">
        <w:rPr>
          <w:rFonts w:asciiTheme="minorHAnsi" w:hAnsiTheme="minorHAnsi" w:cstheme="minorHAnsi"/>
          <w:lang w:eastAsia="ja-JP"/>
        </w:rPr>
        <w:t> </w:t>
      </w:r>
      <w:r w:rsidR="001154D4" w:rsidRPr="00953F4D">
        <w:rPr>
          <w:rFonts w:asciiTheme="minorHAnsi" w:hAnsiTheme="minorHAnsi" w:cstheme="minorHAnsi"/>
          <w:lang w:eastAsia="ja-JP"/>
        </w:rPr>
        <w:t xml:space="preserve">Holandii. Większość inwestycji jest ulokowana w Trójmieście. </w:t>
      </w:r>
      <w:r w:rsidRPr="00953F4D">
        <w:rPr>
          <w:rFonts w:asciiTheme="minorHAnsi" w:hAnsiTheme="minorHAnsi" w:cstheme="minorHAnsi"/>
        </w:rPr>
        <w:t xml:space="preserve">Województwo pomorskie jest </w:t>
      </w:r>
      <w:r w:rsidRPr="00953F4D">
        <w:rPr>
          <w:rFonts w:asciiTheme="minorHAnsi" w:hAnsiTheme="minorHAnsi" w:cstheme="minorHAnsi"/>
        </w:rPr>
        <w:lastRenderedPageBreak/>
        <w:t>trzecim pod względem atrakcyjności inwestycyjnej regionem w Polsce, natomiast na tle regionów europejskich (275) znajduje się na 113 pozycji</w:t>
      </w:r>
      <w:r w:rsidRPr="00953F4D">
        <w:rPr>
          <w:rStyle w:val="Odwoanieprzypisudolnego"/>
          <w:rFonts w:asciiTheme="minorHAnsi" w:hAnsiTheme="minorHAnsi" w:cstheme="minorHAnsi"/>
          <w:lang w:eastAsia="ja-JP"/>
        </w:rPr>
        <w:footnoteReference w:id="39"/>
      </w:r>
      <w:r w:rsidRPr="00953F4D">
        <w:rPr>
          <w:rFonts w:asciiTheme="minorHAnsi" w:hAnsiTheme="minorHAnsi" w:cstheme="minorHAnsi"/>
          <w:lang w:eastAsia="ja-JP"/>
        </w:rPr>
        <w:t>.</w:t>
      </w:r>
    </w:p>
    <w:p w14:paraId="77F30738" w14:textId="1F9201DD" w:rsidR="00550DB7" w:rsidRPr="00953F4D" w:rsidRDefault="00DF3536" w:rsidP="000E44A5">
      <w:pPr>
        <w:numPr>
          <w:ilvl w:val="0"/>
          <w:numId w:val="24"/>
        </w:numPr>
        <w:ind w:left="284" w:right="0" w:hanging="284"/>
        <w:rPr>
          <w:rFonts w:asciiTheme="minorHAnsi" w:hAnsiTheme="minorHAnsi" w:cstheme="minorHAnsi"/>
        </w:rPr>
      </w:pPr>
      <w:r w:rsidRPr="00953F4D">
        <w:rPr>
          <w:rFonts w:asciiTheme="minorHAnsi" w:hAnsiTheme="minorHAnsi" w:cstheme="minorHAnsi"/>
          <w:lang w:eastAsia="ja-JP"/>
        </w:rPr>
        <w:t xml:space="preserve">W ciągu ostatnich dziesięciu lat region wypracował mocną pozycję w zakresie świadczenia nowoczesnych usług dla biznesu oraz ICT. </w:t>
      </w:r>
      <w:r w:rsidRPr="00953F4D">
        <w:rPr>
          <w:rFonts w:asciiTheme="minorHAnsi" w:hAnsiTheme="minorHAnsi" w:cstheme="minorHAnsi"/>
        </w:rPr>
        <w:t>Od 2011 r. branża „</w:t>
      </w:r>
      <w:r w:rsidRPr="00210EFE">
        <w:rPr>
          <w:rFonts w:asciiTheme="minorHAnsi" w:hAnsiTheme="minorHAnsi" w:cstheme="minorHAnsi"/>
        </w:rPr>
        <w:t xml:space="preserve">Business Services </w:t>
      </w:r>
      <w:proofErr w:type="spellStart"/>
      <w:r w:rsidRPr="00210EFE">
        <w:rPr>
          <w:rFonts w:asciiTheme="minorHAnsi" w:hAnsiTheme="minorHAnsi" w:cstheme="minorHAnsi"/>
        </w:rPr>
        <w:t>Sector</w:t>
      </w:r>
      <w:proofErr w:type="spellEnd"/>
      <w:r w:rsidRPr="00953F4D">
        <w:rPr>
          <w:rFonts w:asciiTheme="minorHAnsi" w:hAnsiTheme="minorHAnsi" w:cstheme="minorHAnsi"/>
        </w:rPr>
        <w:t xml:space="preserve">” (nowoczesne usługi dla biznesu) odnotowywała </w:t>
      </w:r>
      <w:bookmarkStart w:id="13" w:name="OLE_LINK1"/>
      <w:bookmarkStart w:id="14" w:name="OLE_LINK2"/>
      <w:r w:rsidRPr="00953F4D">
        <w:rPr>
          <w:rFonts w:asciiTheme="minorHAnsi" w:hAnsiTheme="minorHAnsi" w:cstheme="minorHAnsi"/>
        </w:rPr>
        <w:t>dynamiczny rozwój</w:t>
      </w:r>
      <w:bookmarkEnd w:id="13"/>
      <w:bookmarkEnd w:id="14"/>
      <w:r w:rsidRPr="00953F4D">
        <w:rPr>
          <w:rFonts w:asciiTheme="minorHAnsi" w:hAnsiTheme="minorHAnsi" w:cstheme="minorHAnsi"/>
        </w:rPr>
        <w:t>, któremu towarzyszył stały wzrost zatrudnienia i rozkwit na rynku nieruchomości biurowych. W regionie ulokowało się 158 centrów nowoczesnych usług biznesowych (</w:t>
      </w:r>
      <w:r w:rsidRPr="00953F4D">
        <w:rPr>
          <w:rFonts w:asciiTheme="minorHAnsi" w:eastAsia="MS Mincho" w:hAnsiTheme="minorHAnsi" w:cstheme="minorHAnsi"/>
          <w:lang w:eastAsia="ja-JP"/>
        </w:rPr>
        <w:t>tj. centrów operacyjnych typu BPO, SSC, IT czy </w:t>
      </w:r>
      <w:r w:rsidR="006D565A">
        <w:rPr>
          <w:rFonts w:asciiTheme="minorHAnsi" w:eastAsia="MS Mincho" w:hAnsiTheme="minorHAnsi" w:cstheme="minorHAnsi"/>
          <w:lang w:eastAsia="ja-JP"/>
        </w:rPr>
        <w:t>B+R</w:t>
      </w:r>
      <w:r w:rsidRPr="00953F4D">
        <w:rPr>
          <w:rFonts w:asciiTheme="minorHAnsi" w:hAnsiTheme="minorHAnsi" w:cstheme="minorHAnsi"/>
          <w:vertAlign w:val="superscript"/>
        </w:rPr>
        <w:footnoteReference w:id="40"/>
      </w:r>
      <w:r w:rsidRPr="00953F4D">
        <w:rPr>
          <w:rFonts w:asciiTheme="minorHAnsi" w:hAnsiTheme="minorHAnsi" w:cstheme="minorHAnsi"/>
        </w:rPr>
        <w:t>), które obsługują procesy w 35 językach. Między 2016 a 2020 r. sektor zwiększył zatrudnienie o 65% i na koniec 2019 r. pracowało w nim ok. 30 tys. osób. Obecnie oferowana powierzchnia biurowa plasuje Trójmiasto na 4. pozycji w kraju</w:t>
      </w:r>
      <w:r w:rsidRPr="00953F4D">
        <w:rPr>
          <w:rStyle w:val="Odwoanieprzypisudolnego"/>
          <w:rFonts w:asciiTheme="minorHAnsi" w:hAnsiTheme="minorHAnsi" w:cstheme="minorHAnsi"/>
        </w:rPr>
        <w:footnoteReference w:id="41"/>
      </w:r>
      <w:r w:rsidRPr="00953F4D">
        <w:rPr>
          <w:rFonts w:asciiTheme="minorHAnsi" w:hAnsiTheme="minorHAnsi" w:cstheme="minorHAnsi"/>
        </w:rPr>
        <w:t>.</w:t>
      </w:r>
    </w:p>
    <w:p w14:paraId="0F781908" w14:textId="44C1C2A9" w:rsidR="00550DB7" w:rsidRPr="00953F4D" w:rsidRDefault="00DF3536" w:rsidP="000E44A5">
      <w:pPr>
        <w:numPr>
          <w:ilvl w:val="0"/>
          <w:numId w:val="24"/>
        </w:numPr>
        <w:ind w:left="284" w:right="0" w:hanging="284"/>
        <w:rPr>
          <w:rFonts w:asciiTheme="minorHAnsi" w:eastAsia="Garamond" w:hAnsiTheme="minorHAnsi" w:cstheme="minorHAnsi"/>
        </w:rPr>
      </w:pPr>
      <w:r w:rsidRPr="00953F4D">
        <w:rPr>
          <w:rFonts w:asciiTheme="minorHAnsi" w:hAnsiTheme="minorHAnsi" w:cstheme="minorHAnsi"/>
          <w:lang w:eastAsia="ja-JP"/>
        </w:rPr>
        <w:t xml:space="preserve">Pomorskie posiada atrakcyjną ofertę terenów pod inwestycje – także pod duże projekty inwestycyjne. Jednakże jest ona wciąż niewystarczająca, w szczególności terenów powyżej 20 </w:t>
      </w:r>
      <w:r w:rsidRPr="00953F4D">
        <w:rPr>
          <w:rFonts w:asciiTheme="minorHAnsi" w:hAnsiTheme="minorHAnsi" w:cstheme="minorHAnsi"/>
          <w:bCs/>
        </w:rPr>
        <w:t>ha</w:t>
      </w:r>
      <w:r w:rsidRPr="00953F4D">
        <w:rPr>
          <w:rFonts w:asciiTheme="minorHAnsi" w:hAnsiTheme="minorHAnsi" w:cstheme="minorHAnsi"/>
          <w:lang w:eastAsia="ja-JP"/>
        </w:rPr>
        <w:t xml:space="preserve"> a</w:t>
      </w:r>
      <w:r w:rsidR="00B8250D">
        <w:rPr>
          <w:rFonts w:asciiTheme="minorHAnsi" w:hAnsiTheme="minorHAnsi" w:cstheme="minorHAnsi"/>
          <w:lang w:eastAsia="ja-JP"/>
        </w:rPr>
        <w:t> </w:t>
      </w:r>
      <w:r w:rsidRPr="00953F4D">
        <w:rPr>
          <w:rFonts w:asciiTheme="minorHAnsi" w:hAnsiTheme="minorHAnsi" w:cstheme="minorHAnsi"/>
          <w:lang w:eastAsia="ja-JP"/>
        </w:rPr>
        <w:t>także</w:t>
      </w:r>
      <w:r w:rsidRPr="00953F4D">
        <w:rPr>
          <w:rFonts w:asciiTheme="minorHAnsi" w:hAnsiTheme="minorHAnsi" w:cstheme="minorHAnsi"/>
          <w:bCs/>
        </w:rPr>
        <w:t xml:space="preserve"> </w:t>
      </w:r>
      <w:r w:rsidRPr="00953F4D">
        <w:rPr>
          <w:rFonts w:asciiTheme="minorHAnsi" w:hAnsiTheme="minorHAnsi" w:cstheme="minorHAnsi"/>
          <w:lang w:eastAsia="ja-JP"/>
        </w:rPr>
        <w:t>w peryferyjnej części województwa</w:t>
      </w:r>
      <w:r w:rsidR="00155C42" w:rsidRPr="00953F4D">
        <w:rPr>
          <w:rFonts w:asciiTheme="minorHAnsi" w:hAnsiTheme="minorHAnsi" w:cstheme="minorHAnsi"/>
          <w:lang w:eastAsia="ja-JP"/>
        </w:rPr>
        <w:t xml:space="preserve"> (oddalonych od obszaru metropolitalnego)</w:t>
      </w:r>
      <w:r w:rsidRPr="00953F4D">
        <w:rPr>
          <w:rFonts w:asciiTheme="minorHAnsi" w:hAnsiTheme="minorHAnsi" w:cstheme="minorHAnsi"/>
          <w:bCs/>
        </w:rPr>
        <w:t>.</w:t>
      </w:r>
      <w:r w:rsidRPr="00953F4D">
        <w:rPr>
          <w:rFonts w:asciiTheme="minorHAnsi" w:hAnsiTheme="minorHAnsi" w:cstheme="minorHAnsi"/>
          <w:lang w:eastAsia="ja-JP"/>
        </w:rPr>
        <w:t xml:space="preserve"> Inwestorzy wskazali</w:t>
      </w:r>
      <w:r w:rsidRPr="00953F4D">
        <w:rPr>
          <w:rStyle w:val="Odwoanieprzypisudolnego"/>
          <w:rFonts w:asciiTheme="minorHAnsi" w:hAnsiTheme="minorHAnsi" w:cstheme="minorHAnsi"/>
          <w:lang w:eastAsia="ja-JP"/>
        </w:rPr>
        <w:footnoteReference w:id="42"/>
      </w:r>
      <w:r w:rsidRPr="00953F4D">
        <w:rPr>
          <w:rFonts w:asciiTheme="minorHAnsi" w:hAnsiTheme="minorHAnsi" w:cstheme="minorHAnsi"/>
          <w:lang w:eastAsia="ja-JP"/>
        </w:rPr>
        <w:t>, że obok zapotrzebowania na parki przemysłowo – logistyczne istnieje duże zapotrzebowanie na pojedyncze tereny inwestycyjne, ulokowane bliżej centrów miast</w:t>
      </w:r>
      <w:r w:rsidR="007D4FB2">
        <w:rPr>
          <w:rFonts w:asciiTheme="minorHAnsi" w:hAnsiTheme="minorHAnsi" w:cstheme="minorHAnsi"/>
          <w:lang w:eastAsia="ja-JP"/>
        </w:rPr>
        <w:t>,</w:t>
      </w:r>
      <w:r w:rsidRPr="00953F4D">
        <w:rPr>
          <w:rFonts w:asciiTheme="minorHAnsi" w:hAnsiTheme="minorHAnsi" w:cstheme="minorHAnsi"/>
          <w:lang w:eastAsia="ja-JP"/>
        </w:rPr>
        <w:t xml:space="preserve"> z szybkim i dogodnym połączeniem drogowym z portami i lotniskiem. Brak wystarczającej liczby dobrze przygotowanych</w:t>
      </w:r>
      <w:r w:rsidRPr="00953F4D">
        <w:rPr>
          <w:rFonts w:asciiTheme="minorHAnsi" w:hAnsiTheme="minorHAnsi" w:cstheme="minorHAnsi"/>
          <w:b/>
          <w:u w:val="single"/>
        </w:rPr>
        <w:t xml:space="preserve"> </w:t>
      </w:r>
      <w:r w:rsidRPr="00953F4D">
        <w:rPr>
          <w:rFonts w:asciiTheme="minorHAnsi" w:hAnsiTheme="minorHAnsi" w:cstheme="minorHAnsi"/>
          <w:bCs/>
        </w:rPr>
        <w:t>i w pełni skomunikowanych</w:t>
      </w:r>
      <w:r w:rsidRPr="00953F4D">
        <w:rPr>
          <w:rFonts w:asciiTheme="minorHAnsi" w:hAnsiTheme="minorHAnsi" w:cstheme="minorHAnsi"/>
          <w:lang w:eastAsia="ja-JP"/>
        </w:rPr>
        <w:t xml:space="preserve"> terenów</w:t>
      </w:r>
      <w:r w:rsidR="009C26A3">
        <w:rPr>
          <w:rFonts w:asciiTheme="minorHAnsi" w:hAnsiTheme="minorHAnsi" w:cstheme="minorHAnsi"/>
          <w:lang w:eastAsia="ja-JP"/>
        </w:rPr>
        <w:t xml:space="preserve"> inwestycyjnych stanowi jedną z </w:t>
      </w:r>
      <w:r w:rsidRPr="00953F4D">
        <w:rPr>
          <w:rFonts w:asciiTheme="minorHAnsi" w:hAnsiTheme="minorHAnsi" w:cstheme="minorHAnsi"/>
          <w:lang w:eastAsia="ja-JP"/>
        </w:rPr>
        <w:t>głównych barier przy pozyskiwaniu nowych inwestycji.</w:t>
      </w:r>
    </w:p>
    <w:p w14:paraId="74914157" w14:textId="2336018F" w:rsidR="00550DB7" w:rsidRPr="00953F4D" w:rsidRDefault="00DF3536" w:rsidP="000E44A5">
      <w:pPr>
        <w:numPr>
          <w:ilvl w:val="0"/>
          <w:numId w:val="24"/>
        </w:numPr>
        <w:ind w:left="284" w:right="0" w:hanging="284"/>
        <w:rPr>
          <w:rFonts w:asciiTheme="minorHAnsi" w:eastAsia="Garamond" w:hAnsiTheme="minorHAnsi" w:cstheme="minorHAnsi"/>
        </w:rPr>
      </w:pPr>
      <w:r w:rsidRPr="00953F4D">
        <w:rPr>
          <w:rFonts w:asciiTheme="minorHAnsi" w:hAnsiTheme="minorHAnsi" w:cstheme="minorHAnsi"/>
          <w:lang w:eastAsia="ja-JP"/>
        </w:rPr>
        <w:t>Nie w pełni wykorzystywany jest potencjał regionu do konsekwentnej budowy marki gospodarczej, w tym turystycznej</w:t>
      </w:r>
      <w:r w:rsidRPr="00953F4D">
        <w:rPr>
          <w:rStyle w:val="Odwoanieprzypisudolnego"/>
          <w:rFonts w:asciiTheme="minorHAnsi" w:hAnsiTheme="minorHAnsi" w:cstheme="minorHAnsi"/>
          <w:lang w:eastAsia="ja-JP"/>
        </w:rPr>
        <w:footnoteReference w:id="43"/>
      </w:r>
      <w:r w:rsidRPr="00953F4D">
        <w:rPr>
          <w:rFonts w:asciiTheme="minorHAnsi" w:hAnsiTheme="minorHAnsi" w:cstheme="minorHAnsi"/>
          <w:lang w:eastAsia="ja-JP"/>
        </w:rPr>
        <w:t>. Rozproszone działania wielu podmiotów</w:t>
      </w:r>
      <w:r w:rsidR="007D4FB2">
        <w:rPr>
          <w:rFonts w:asciiTheme="minorHAnsi" w:hAnsiTheme="minorHAnsi" w:cstheme="minorHAnsi"/>
          <w:lang w:eastAsia="ja-JP"/>
        </w:rPr>
        <w:t>,</w:t>
      </w:r>
      <w:r w:rsidRPr="00953F4D">
        <w:rPr>
          <w:rFonts w:asciiTheme="minorHAnsi" w:hAnsiTheme="minorHAnsi" w:cstheme="minorHAnsi"/>
          <w:lang w:eastAsia="ja-JP"/>
        </w:rPr>
        <w:t xml:space="preserve"> realizujących kampanie promocyjne</w:t>
      </w:r>
      <w:r w:rsidR="007D4FB2">
        <w:rPr>
          <w:rFonts w:asciiTheme="minorHAnsi" w:hAnsiTheme="minorHAnsi" w:cstheme="minorHAnsi"/>
          <w:lang w:eastAsia="ja-JP"/>
        </w:rPr>
        <w:t>,</w:t>
      </w:r>
      <w:r w:rsidRPr="00953F4D">
        <w:rPr>
          <w:rFonts w:asciiTheme="minorHAnsi" w:hAnsiTheme="minorHAnsi" w:cstheme="minorHAnsi"/>
          <w:lang w:eastAsia="ja-JP"/>
        </w:rPr>
        <w:t xml:space="preserve"> nie są wystarczająco skoordynowane. Znane polskie marki, mające siedziby w województwie pomorskim, często nie są jednoznacznie kojarzone z regionem. Na poziomie regionalnym brakuje systemowego wsparcia u</w:t>
      </w:r>
      <w:r w:rsidR="009C26A3">
        <w:rPr>
          <w:rFonts w:asciiTheme="minorHAnsi" w:hAnsiTheme="minorHAnsi" w:cstheme="minorHAnsi"/>
          <w:lang w:eastAsia="ja-JP"/>
        </w:rPr>
        <w:t>kierunkowanego na inicjowanie i </w:t>
      </w:r>
      <w:r w:rsidRPr="00953F4D">
        <w:rPr>
          <w:rFonts w:asciiTheme="minorHAnsi" w:hAnsiTheme="minorHAnsi" w:cstheme="minorHAnsi"/>
          <w:lang w:eastAsia="ja-JP"/>
        </w:rPr>
        <w:t>rozwijanie wspólnych, międzysektorowych (w układzie tzw. poczwórnej helisy) kampanii promocyjnych województwa dedykowanych takim obszarom jak np. przyciąganie talentów, inwestycje czy eksport</w:t>
      </w:r>
      <w:r w:rsidRPr="00953F4D">
        <w:rPr>
          <w:rFonts w:asciiTheme="minorHAnsi" w:eastAsia="Times New Roman" w:hAnsiTheme="minorHAnsi" w:cstheme="minorHAnsi"/>
          <w:b/>
        </w:rPr>
        <w:t xml:space="preserve"> </w:t>
      </w:r>
      <w:r w:rsidRPr="00953F4D">
        <w:rPr>
          <w:rFonts w:asciiTheme="minorHAnsi" w:eastAsia="Times New Roman" w:hAnsiTheme="minorHAnsi" w:cstheme="minorHAnsi"/>
          <w:bCs/>
        </w:rPr>
        <w:t>oraz oferty czasu wolnego i kultury</w:t>
      </w:r>
      <w:r w:rsidR="0033452B" w:rsidRPr="0033452B">
        <w:rPr>
          <w:rFonts w:asciiTheme="minorHAnsi" w:eastAsia="Times New Roman" w:hAnsiTheme="minorHAnsi" w:cstheme="minorHAnsi"/>
          <w:bCs/>
        </w:rPr>
        <w:t>, a także spójne produkty</w:t>
      </w:r>
      <w:r w:rsidR="0033452B">
        <w:rPr>
          <w:rFonts w:asciiTheme="minorHAnsi" w:eastAsia="Times New Roman" w:hAnsiTheme="minorHAnsi" w:cstheme="minorHAnsi"/>
          <w:bCs/>
        </w:rPr>
        <w:t xml:space="preserve"> turystyczn</w:t>
      </w:r>
      <w:r w:rsidR="0033452B" w:rsidRPr="0033452B">
        <w:rPr>
          <w:rFonts w:asciiTheme="minorHAnsi" w:eastAsia="Times New Roman" w:hAnsiTheme="minorHAnsi" w:cstheme="minorHAnsi"/>
          <w:bCs/>
        </w:rPr>
        <w:t>e</w:t>
      </w:r>
      <w:r w:rsidRPr="00953F4D">
        <w:rPr>
          <w:rFonts w:asciiTheme="minorHAnsi" w:eastAsia="Times New Roman" w:hAnsiTheme="minorHAnsi" w:cstheme="minorHAnsi"/>
          <w:bCs/>
        </w:rPr>
        <w:t>.</w:t>
      </w:r>
    </w:p>
    <w:p w14:paraId="13F759D4" w14:textId="6DE34B8B" w:rsidR="00550DB7" w:rsidRPr="00953F4D" w:rsidRDefault="00DF3536" w:rsidP="000E44A5">
      <w:pPr>
        <w:numPr>
          <w:ilvl w:val="0"/>
          <w:numId w:val="24"/>
        </w:numPr>
        <w:ind w:left="284" w:right="0" w:hanging="284"/>
        <w:rPr>
          <w:rFonts w:asciiTheme="minorHAnsi" w:hAnsiTheme="minorHAnsi" w:cstheme="minorHAnsi"/>
          <w:lang w:eastAsia="ja-JP"/>
        </w:rPr>
      </w:pPr>
      <w:r w:rsidRPr="00953F4D">
        <w:rPr>
          <w:rFonts w:asciiTheme="minorHAnsi" w:eastAsia="MS Mincho" w:hAnsiTheme="minorHAnsi" w:cstheme="minorHAnsi"/>
          <w:lang w:eastAsia="ja-JP"/>
        </w:rPr>
        <w:t>Województwo pomorskie jest jednym z najbardziej proeksportowo ukierunkowanych polskich regionów. Plasuje się na 1. miejscu w Polsce pod względem</w:t>
      </w:r>
      <w:r w:rsidR="009C26A3">
        <w:rPr>
          <w:rFonts w:asciiTheme="minorHAnsi" w:eastAsia="MS Mincho" w:hAnsiTheme="minorHAnsi" w:cstheme="minorHAnsi"/>
          <w:lang w:eastAsia="ja-JP"/>
        </w:rPr>
        <w:t xml:space="preserve"> udziału eksportujących mikro i </w:t>
      </w:r>
      <w:r w:rsidRPr="00953F4D">
        <w:rPr>
          <w:rFonts w:asciiTheme="minorHAnsi" w:eastAsia="MS Mincho" w:hAnsiTheme="minorHAnsi" w:cstheme="minorHAnsi"/>
          <w:lang w:eastAsia="ja-JP"/>
        </w:rPr>
        <w:t>małych firm</w:t>
      </w:r>
      <w:r w:rsidRPr="00953F4D">
        <w:rPr>
          <w:rStyle w:val="Odwoanieprzypisudolnego"/>
          <w:rFonts w:asciiTheme="minorHAnsi" w:eastAsia="MS Mincho" w:hAnsiTheme="minorHAnsi" w:cstheme="minorHAnsi"/>
          <w:lang w:eastAsia="ja-JP"/>
        </w:rPr>
        <w:footnoteReference w:id="44"/>
      </w:r>
      <w:r w:rsidRPr="00953F4D">
        <w:rPr>
          <w:rFonts w:asciiTheme="minorHAnsi" w:eastAsia="MS Mincho" w:hAnsiTheme="minorHAnsi" w:cstheme="minorHAnsi"/>
          <w:lang w:eastAsia="ja-JP"/>
        </w:rPr>
        <w:t>. Udział pomorskiego eksportu w eksporcie krajowym, po systematycznym wzroście do 2016 r., w ostatnich latach nieco zmalał i w 2019 r. wynosił 6,8%, co stawiało region na 5. pozycji w kraju. Region zajmuje 6. miejsce pod względem wartości eksportu na mieszkańca, co wskazuje na wysoki poziom internacjonalizacji regionalnej gospodarki, oraz 7. miejsce pod względem udziału eksportu w PKB</w:t>
      </w:r>
      <w:r w:rsidRPr="00953F4D">
        <w:rPr>
          <w:rStyle w:val="Odwoanieprzypisudolnego"/>
          <w:rFonts w:asciiTheme="minorHAnsi" w:eastAsia="MS Mincho" w:hAnsiTheme="minorHAnsi" w:cstheme="minorHAnsi"/>
          <w:lang w:eastAsia="ja-JP"/>
        </w:rPr>
        <w:footnoteReference w:id="45"/>
      </w:r>
      <w:r w:rsidRPr="00953F4D">
        <w:rPr>
          <w:rFonts w:asciiTheme="minorHAnsi" w:eastAsia="MS Mincho" w:hAnsiTheme="minorHAnsi" w:cstheme="minorHAnsi"/>
          <w:lang w:eastAsia="ja-JP"/>
        </w:rPr>
        <w:t xml:space="preserve">. Ponad połowa wartości eksportu z regionu generowana </w:t>
      </w:r>
      <w:r w:rsidRPr="00953F4D">
        <w:rPr>
          <w:rFonts w:asciiTheme="minorHAnsi" w:eastAsia="MS Mincho" w:hAnsiTheme="minorHAnsi" w:cstheme="minorHAnsi"/>
          <w:lang w:eastAsia="ja-JP"/>
        </w:rPr>
        <w:lastRenderedPageBreak/>
        <w:t xml:space="preserve">jest przez przedsiębiorstwa o kapitale krajowym. W strukturze produktowej eksportu największy udział mają statki, łodzie i konstrukcje pływające, a nieco mniejszy paliwa oraz maszyny i urządzenia elektryczne. Na tle całego kraju Pomorskie bardzo się wyróżnia pod względem dywersyfikacji kierunków eksportu, a także </w:t>
      </w:r>
      <w:r w:rsidR="00DF12CF">
        <w:rPr>
          <w:rFonts w:asciiTheme="minorHAnsi" w:eastAsia="MS Mincho" w:hAnsiTheme="minorHAnsi" w:cstheme="minorHAnsi"/>
          <w:lang w:eastAsia="ja-JP"/>
        </w:rPr>
        <w:t xml:space="preserve">charakteryzuje się </w:t>
      </w:r>
      <w:r w:rsidRPr="00953F4D">
        <w:rPr>
          <w:rFonts w:asciiTheme="minorHAnsi" w:eastAsia="MS Mincho" w:hAnsiTheme="minorHAnsi" w:cstheme="minorHAnsi"/>
          <w:lang w:eastAsia="ja-JP"/>
        </w:rPr>
        <w:t>niższym udziałem Unii Europejskiej niż średnio w kraju. W strukturze geograficznej pomorskiego eksportu w 2019 r. największy udział miały Niemcy, Niderlandy i Francja. Na kolejnych pozycjach pl</w:t>
      </w:r>
      <w:r w:rsidR="009C26A3">
        <w:rPr>
          <w:rFonts w:asciiTheme="minorHAnsi" w:eastAsia="MS Mincho" w:hAnsiTheme="minorHAnsi" w:cstheme="minorHAnsi"/>
          <w:lang w:eastAsia="ja-JP"/>
        </w:rPr>
        <w:t>asowały się Szwecja, Norwegia i </w:t>
      </w:r>
      <w:r w:rsidRPr="00953F4D">
        <w:rPr>
          <w:rFonts w:asciiTheme="minorHAnsi" w:eastAsia="MS Mincho" w:hAnsiTheme="minorHAnsi" w:cstheme="minorHAnsi"/>
          <w:lang w:eastAsia="ja-JP"/>
        </w:rPr>
        <w:t>Wielka Brytania.</w:t>
      </w:r>
    </w:p>
    <w:p w14:paraId="457270A1" w14:textId="651FA7C0" w:rsidR="00550DB7" w:rsidRPr="00953F4D" w:rsidRDefault="00DF3536" w:rsidP="000E44A5">
      <w:pPr>
        <w:numPr>
          <w:ilvl w:val="0"/>
          <w:numId w:val="24"/>
        </w:numPr>
        <w:ind w:left="284" w:right="0" w:hanging="284"/>
        <w:rPr>
          <w:rFonts w:asciiTheme="minorHAnsi" w:hAnsiTheme="minorHAnsi" w:cstheme="minorHAnsi"/>
          <w:lang w:eastAsia="ja-JP"/>
        </w:rPr>
      </w:pPr>
      <w:r w:rsidRPr="00953F4D">
        <w:rPr>
          <w:rFonts w:asciiTheme="minorHAnsi" w:hAnsiTheme="minorHAnsi" w:cstheme="minorHAnsi"/>
        </w:rPr>
        <w:t>Eksport produktów i usług w regionie stale rośnie. Coraz więcej przedsiębiorstw z sukcesem sprzedaje na rynkach zagranicznych produkty, których wyróżnikiem jest wysoka jakość, oryginalne wzornictwo i dobra cena. Wśród nich są kosmetyki, biżuteria, odzież, meble, nowoczesne jachty i łodzie jak również usługi IT, biotechnologia i farmaceutyka oraz produkty rolno – spożywcze. Ważną rolę we wsparciu eksportu odgrywają też Międzynarodowe Targi Gdańskie SA</w:t>
      </w:r>
      <w:r w:rsidR="00336896">
        <w:rPr>
          <w:rFonts w:asciiTheme="minorHAnsi" w:hAnsiTheme="minorHAnsi" w:cstheme="minorHAnsi"/>
        </w:rPr>
        <w:t xml:space="preserve"> (MTG)</w:t>
      </w:r>
      <w:r w:rsidRPr="00953F4D">
        <w:rPr>
          <w:rFonts w:asciiTheme="minorHAnsi" w:hAnsiTheme="minorHAnsi" w:cstheme="minorHAnsi"/>
        </w:rPr>
        <w:t>. Organizowane tam cykliczne wydarzenia targowe oraz wystawiennicze cieszą się dużym zainteresowaniem zagranicznego biznesu</w:t>
      </w:r>
      <w:r w:rsidR="00056B7C">
        <w:rPr>
          <w:rFonts w:asciiTheme="minorHAnsi" w:hAnsiTheme="minorHAnsi" w:cstheme="minorHAnsi"/>
        </w:rPr>
        <w:t>.</w:t>
      </w:r>
    </w:p>
    <w:p w14:paraId="5257B7F7" w14:textId="6222D530" w:rsidR="00550DB7" w:rsidRPr="00953F4D" w:rsidRDefault="00DF3536" w:rsidP="000E44A5">
      <w:pPr>
        <w:numPr>
          <w:ilvl w:val="0"/>
          <w:numId w:val="24"/>
        </w:numPr>
        <w:ind w:left="284" w:right="0" w:hanging="284"/>
        <w:rPr>
          <w:rFonts w:asciiTheme="minorHAnsi" w:eastAsia="MS Mincho" w:hAnsiTheme="minorHAnsi" w:cstheme="minorHAnsi"/>
          <w:lang w:eastAsia="ja-JP"/>
        </w:rPr>
      </w:pPr>
      <w:r w:rsidRPr="00953F4D">
        <w:rPr>
          <w:rFonts w:asciiTheme="minorHAnsi" w:hAnsiTheme="minorHAnsi" w:cstheme="minorHAnsi"/>
          <w:lang w:eastAsia="ja-JP"/>
        </w:rPr>
        <w:t>Mimo dobrej pozycji eksportowej regionu nadal widoczne są ograniczone kompetencje oraz doświadczenia przedsiębiorców w zakresie internacjonalizacji działalności, a także niewielka świadomość korzyści z niej wynikających. Pomorskie produkty eksportowe są słabo rozpoznawalne za granicą, często występują pod obcą marką</w:t>
      </w:r>
      <w:r w:rsidR="00DF12CF">
        <w:rPr>
          <w:rFonts w:asciiTheme="minorHAnsi" w:hAnsiTheme="minorHAnsi" w:cstheme="minorHAnsi"/>
          <w:lang w:eastAsia="ja-JP"/>
        </w:rPr>
        <w:t xml:space="preserve"> </w:t>
      </w:r>
      <w:r w:rsidR="00811BBF">
        <w:rPr>
          <w:rFonts w:asciiTheme="minorHAnsi" w:hAnsiTheme="minorHAnsi" w:cstheme="minorHAnsi"/>
          <w:lang w:eastAsia="ja-JP"/>
        </w:rPr>
        <w:t>i</w:t>
      </w:r>
      <w:r w:rsidRPr="00953F4D">
        <w:rPr>
          <w:rFonts w:asciiTheme="minorHAnsi" w:hAnsiTheme="minorHAnsi" w:cstheme="minorHAnsi"/>
          <w:lang w:eastAsia="ja-JP"/>
        </w:rPr>
        <w:t xml:space="preserve"> mają niski stopień zaawansowania technologicznego. </w:t>
      </w:r>
      <w:r w:rsidRPr="00953F4D">
        <w:rPr>
          <w:rFonts w:asciiTheme="minorHAnsi" w:eastAsia="MS Mincho" w:hAnsiTheme="minorHAnsi" w:cstheme="minorHAnsi"/>
          <w:lang w:eastAsia="ja-JP"/>
        </w:rPr>
        <w:t xml:space="preserve">Negatywną cechą pomorskiego eksportu jest również niski udział produktów o wysokim poziomie zaawansowania </w:t>
      </w:r>
      <w:r w:rsidR="009C26A3">
        <w:rPr>
          <w:rFonts w:asciiTheme="minorHAnsi" w:eastAsia="MS Mincho" w:hAnsiTheme="minorHAnsi" w:cstheme="minorHAnsi"/>
          <w:lang w:eastAsia="ja-JP"/>
        </w:rPr>
        <w:t>technologicznego. Województwo w </w:t>
      </w:r>
      <w:r w:rsidRPr="00953F4D">
        <w:rPr>
          <w:rFonts w:asciiTheme="minorHAnsi" w:eastAsia="MS Mincho" w:hAnsiTheme="minorHAnsi" w:cstheme="minorHAnsi"/>
          <w:lang w:eastAsia="ja-JP"/>
        </w:rPr>
        <w:t>dużej mierze jest montownią dóbr projektowanych i konsumowanych za granicą</w:t>
      </w:r>
      <w:r w:rsidRPr="00953F4D">
        <w:rPr>
          <w:rFonts w:asciiTheme="minorHAnsi" w:eastAsia="MS Mincho" w:hAnsiTheme="minorHAnsi" w:cstheme="minorHAnsi"/>
          <w:vertAlign w:val="superscript"/>
          <w:lang w:eastAsia="ja-JP"/>
        </w:rPr>
        <w:footnoteReference w:id="46"/>
      </w:r>
      <w:r w:rsidRPr="00953F4D">
        <w:rPr>
          <w:rFonts w:asciiTheme="minorHAnsi" w:eastAsia="MS Mincho" w:hAnsiTheme="minorHAnsi" w:cstheme="minorHAnsi"/>
          <w:lang w:eastAsia="ja-JP"/>
        </w:rPr>
        <w:t>.</w:t>
      </w:r>
    </w:p>
    <w:p w14:paraId="654DEDDF" w14:textId="26D9C917" w:rsidR="00056B7C" w:rsidRDefault="00774E6B" w:rsidP="000E44A5">
      <w:pPr>
        <w:spacing w:before="240" w:after="240"/>
        <w:ind w:left="0" w:right="0"/>
        <w:rPr>
          <w:rFonts w:asciiTheme="minorHAnsi" w:eastAsia="MS Mincho" w:hAnsiTheme="minorHAnsi" w:cstheme="minorHAnsi"/>
          <w:b/>
          <w:bCs/>
          <w:lang w:eastAsia="ja-JP"/>
        </w:rPr>
      </w:pPr>
      <w:r w:rsidRPr="00953F4D">
        <w:rPr>
          <w:rFonts w:asciiTheme="minorHAnsi" w:eastAsia="MS Mincho" w:hAnsiTheme="minorHAnsi" w:cstheme="minorHAnsi"/>
          <w:b/>
          <w:bCs/>
          <w:lang w:eastAsia="ja-JP"/>
        </w:rPr>
        <w:t>Rośnie atrakcyjność inwestycyjna Pomorskiego, na co duży wpływ ma ugruntowana pozycja regionu w obszarze ICT oraz usług dla biznesu. Proeksportowa orientacja województwa wymaga wzmocnienia w postaci zwiększenia udziału usług świadczonych przez pomorskie przedsiębiorstwa w krajowej wartości doda</w:t>
      </w:r>
      <w:r w:rsidR="00056B7C">
        <w:rPr>
          <w:rFonts w:asciiTheme="minorHAnsi" w:eastAsia="MS Mincho" w:hAnsiTheme="minorHAnsi" w:cstheme="minorHAnsi"/>
          <w:b/>
          <w:bCs/>
          <w:lang w:eastAsia="ja-JP"/>
        </w:rPr>
        <w:t>nej eksportu</w:t>
      </w:r>
      <w:r w:rsidR="00FF2E4A">
        <w:rPr>
          <w:rFonts w:asciiTheme="minorHAnsi" w:eastAsia="MS Mincho" w:hAnsiTheme="minorHAnsi" w:cstheme="minorHAnsi"/>
          <w:b/>
          <w:bCs/>
          <w:lang w:eastAsia="ja-JP"/>
        </w:rPr>
        <w:t>.</w:t>
      </w:r>
    </w:p>
    <w:p w14:paraId="1A723426" w14:textId="14D82B74" w:rsidR="00550DB7" w:rsidRPr="00953F4D" w:rsidRDefault="00DF3536" w:rsidP="00056B7C">
      <w:pPr>
        <w:spacing w:before="240" w:after="240"/>
        <w:ind w:left="0"/>
        <w:rPr>
          <w:rFonts w:asciiTheme="minorHAnsi" w:hAnsiTheme="minorHAnsi" w:cstheme="minorHAnsi"/>
          <w:b/>
          <w:shd w:val="clear" w:color="FFFFFF" w:fill="FFFFFF"/>
        </w:rPr>
      </w:pPr>
      <w:r w:rsidRPr="00953F4D">
        <w:rPr>
          <w:rFonts w:asciiTheme="minorHAnsi" w:hAnsiTheme="minorHAnsi" w:cstheme="minorHAnsi"/>
          <w:b/>
          <w:shd w:val="clear" w:color="FFFFFF" w:fill="FFFFFF"/>
        </w:rPr>
        <w:t xml:space="preserve">Produktywność </w:t>
      </w:r>
    </w:p>
    <w:p w14:paraId="746A8A9A" w14:textId="59C2850D" w:rsidR="00056B7C" w:rsidRDefault="00DF3536" w:rsidP="005C0379">
      <w:pPr>
        <w:pStyle w:val="Akapitzlist"/>
        <w:numPr>
          <w:ilvl w:val="0"/>
          <w:numId w:val="49"/>
        </w:numPr>
        <w:ind w:left="284" w:right="0" w:hanging="284"/>
        <w:rPr>
          <w:rFonts w:asciiTheme="minorHAnsi" w:hAnsiTheme="minorHAnsi" w:cstheme="minorHAnsi"/>
          <w:shd w:val="clear" w:color="FFFFFF" w:fill="FFFFFF"/>
        </w:rPr>
      </w:pPr>
      <w:r w:rsidRPr="00953F4D">
        <w:rPr>
          <w:rFonts w:asciiTheme="minorHAnsi" w:hAnsiTheme="minorHAnsi" w:cstheme="minorHAnsi"/>
          <w:shd w:val="clear" w:color="FFFFFF" w:fill="FFFFFF"/>
        </w:rPr>
        <w:t>Nadrzędnym celem polityki gospodarczej, zarówno na szczeblu krajowym</w:t>
      </w:r>
      <w:r w:rsidRPr="00953F4D">
        <w:rPr>
          <w:rStyle w:val="Odwoanieprzypisudolnego"/>
          <w:rFonts w:asciiTheme="minorHAnsi" w:hAnsiTheme="minorHAnsi" w:cstheme="minorHAnsi"/>
          <w:shd w:val="clear" w:color="FFFFFF" w:fill="FFFFFF"/>
        </w:rPr>
        <w:footnoteReference w:id="47"/>
      </w:r>
      <w:r w:rsidR="00DF12CF">
        <w:rPr>
          <w:rFonts w:asciiTheme="minorHAnsi" w:hAnsiTheme="minorHAnsi" w:cstheme="minorHAnsi"/>
          <w:shd w:val="clear" w:color="FFFFFF" w:fill="FFFFFF"/>
        </w:rPr>
        <w:t>,</w:t>
      </w:r>
      <w:r w:rsidRPr="00953F4D">
        <w:rPr>
          <w:rFonts w:asciiTheme="minorHAnsi" w:hAnsiTheme="minorHAnsi" w:cstheme="minorHAnsi"/>
          <w:shd w:val="clear" w:color="FFFFFF" w:fill="FFFFFF"/>
        </w:rPr>
        <w:t xml:space="preserve"> jak i regionalnym, staje się produktywność gospodarki, która jest miarą tego, jak efektywnie wykorzystywane</w:t>
      </w:r>
      <w:r w:rsidR="00DF12CF">
        <w:rPr>
          <w:rFonts w:asciiTheme="minorHAnsi" w:hAnsiTheme="minorHAnsi" w:cstheme="minorHAnsi"/>
          <w:shd w:val="clear" w:color="FFFFFF" w:fill="FFFFFF"/>
        </w:rPr>
        <w:t xml:space="preserve"> są</w:t>
      </w:r>
      <w:r w:rsidRPr="00953F4D">
        <w:rPr>
          <w:rFonts w:asciiTheme="minorHAnsi" w:hAnsiTheme="minorHAnsi" w:cstheme="minorHAnsi"/>
          <w:shd w:val="clear" w:color="FFFFFF" w:fill="FFFFFF"/>
        </w:rPr>
        <w:t xml:space="preserve"> posiadane zasoby. Produktywność gospodarki mierzona jest poprzez wydajność pracy oraz łączną produktywność czynników produkcji, która uwzględnia takie czynniki jak: kapitał ludzki, surowce, dane, organizacja, wiedza, innowacje t</w:t>
      </w:r>
      <w:r w:rsidR="009C26A3">
        <w:rPr>
          <w:rFonts w:asciiTheme="minorHAnsi" w:hAnsiTheme="minorHAnsi" w:cstheme="minorHAnsi"/>
          <w:shd w:val="clear" w:color="FFFFFF" w:fill="FFFFFF"/>
        </w:rPr>
        <w:t>echnologiczne, nowe tendencje w </w:t>
      </w:r>
      <w:r w:rsidRPr="00953F4D">
        <w:rPr>
          <w:rFonts w:asciiTheme="minorHAnsi" w:hAnsiTheme="minorHAnsi" w:cstheme="minorHAnsi"/>
          <w:shd w:val="clear" w:color="FFFFFF" w:fill="FFFFFF"/>
        </w:rPr>
        <w:t>zarządzaniu, współpraca sieciowa</w:t>
      </w:r>
      <w:r w:rsidR="00DF12CF">
        <w:rPr>
          <w:rFonts w:asciiTheme="minorHAnsi" w:hAnsiTheme="minorHAnsi" w:cstheme="minorHAnsi"/>
          <w:shd w:val="clear" w:color="FFFFFF" w:fill="FFFFFF"/>
        </w:rPr>
        <w:t xml:space="preserve"> i</w:t>
      </w:r>
      <w:r w:rsidRPr="00953F4D">
        <w:rPr>
          <w:rFonts w:asciiTheme="minorHAnsi" w:hAnsiTheme="minorHAnsi" w:cstheme="minorHAnsi"/>
          <w:shd w:val="clear" w:color="FFFFFF" w:fill="FFFFFF"/>
        </w:rPr>
        <w:t xml:space="preserve"> siła marki. Spośród krajów OECD Polska zajmuje 30. pozycję pod względem produktywności (wartość 41,1 USD na godzinę pracy, przy średniej dla krajów OECD 57,2 USD). Województwo pomorskie</w:t>
      </w:r>
      <w:r w:rsidR="00DF12CF">
        <w:rPr>
          <w:rFonts w:asciiTheme="minorHAnsi" w:hAnsiTheme="minorHAnsi" w:cstheme="minorHAnsi"/>
          <w:shd w:val="clear" w:color="FFFFFF" w:fill="FFFFFF"/>
        </w:rPr>
        <w:t>,</w:t>
      </w:r>
      <w:r w:rsidRPr="00953F4D">
        <w:rPr>
          <w:rFonts w:asciiTheme="minorHAnsi" w:hAnsiTheme="minorHAnsi" w:cstheme="minorHAnsi"/>
          <w:shd w:val="clear" w:color="FFFFFF" w:fill="FFFFFF"/>
        </w:rPr>
        <w:t xml:space="preserve"> w porównaniu do innych regionów Polski</w:t>
      </w:r>
      <w:r w:rsidR="00DF12CF">
        <w:rPr>
          <w:rFonts w:asciiTheme="minorHAnsi" w:hAnsiTheme="minorHAnsi" w:cstheme="minorHAnsi"/>
          <w:shd w:val="clear" w:color="FFFFFF" w:fill="FFFFFF"/>
        </w:rPr>
        <w:t>,</w:t>
      </w:r>
      <w:r w:rsidRPr="00953F4D">
        <w:rPr>
          <w:rFonts w:asciiTheme="minorHAnsi" w:hAnsiTheme="minorHAnsi" w:cstheme="minorHAnsi"/>
          <w:shd w:val="clear" w:color="FFFFFF" w:fill="FFFFFF"/>
        </w:rPr>
        <w:t xml:space="preserve"> jest jednym z najbardziej produktywnych (po mazowieckim, dolnośląskim i śląskim)</w:t>
      </w:r>
      <w:r w:rsidR="00DF12CF">
        <w:rPr>
          <w:rFonts w:asciiTheme="minorHAnsi" w:hAnsiTheme="minorHAnsi" w:cstheme="minorHAnsi"/>
          <w:shd w:val="clear" w:color="FFFFFF" w:fill="FFFFFF"/>
        </w:rPr>
        <w:t>.</w:t>
      </w:r>
      <w:r w:rsidRPr="00953F4D">
        <w:rPr>
          <w:rFonts w:asciiTheme="minorHAnsi" w:hAnsiTheme="minorHAnsi" w:cstheme="minorHAnsi"/>
          <w:shd w:val="clear" w:color="FFFFFF" w:fill="FFFFFF"/>
        </w:rPr>
        <w:t xml:space="preserve"> </w:t>
      </w:r>
      <w:r w:rsidR="00DF12CF">
        <w:rPr>
          <w:rFonts w:asciiTheme="minorHAnsi" w:hAnsiTheme="minorHAnsi" w:cstheme="minorHAnsi"/>
          <w:shd w:val="clear" w:color="FFFFFF" w:fill="FFFFFF"/>
        </w:rPr>
        <w:t>P</w:t>
      </w:r>
      <w:r w:rsidR="00E63806">
        <w:rPr>
          <w:rFonts w:asciiTheme="minorHAnsi" w:hAnsiTheme="minorHAnsi" w:cstheme="minorHAnsi"/>
          <w:shd w:val="clear" w:color="FFFFFF" w:fill="FFFFFF"/>
        </w:rPr>
        <w:t xml:space="preserve">od względem wydajności pracy </w:t>
      </w:r>
      <w:r w:rsidR="001154D4" w:rsidRPr="00953F4D">
        <w:rPr>
          <w:rFonts w:asciiTheme="minorHAnsi" w:hAnsiTheme="minorHAnsi" w:cstheme="minorHAnsi"/>
          <w:shd w:val="clear" w:color="FFFFFF" w:fill="FFFFFF"/>
        </w:rPr>
        <w:t xml:space="preserve">region od lat plasuje się w czołówce krajowej – 4. lokata (126,1 tys. zł w 2018 r.), </w:t>
      </w:r>
      <w:r w:rsidRPr="00953F4D">
        <w:rPr>
          <w:rFonts w:asciiTheme="minorHAnsi" w:hAnsiTheme="minorHAnsi" w:cstheme="minorHAnsi"/>
          <w:shd w:val="clear" w:color="FFFFFF" w:fill="FFFFFF"/>
        </w:rPr>
        <w:t xml:space="preserve">co przekłada się na </w:t>
      </w:r>
      <w:r w:rsidRPr="00953F4D">
        <w:rPr>
          <w:rFonts w:asciiTheme="minorHAnsi" w:hAnsiTheme="minorHAnsi" w:cstheme="minorHAnsi"/>
          <w:shd w:val="clear" w:color="FFFFFF" w:fill="FFFFFF"/>
        </w:rPr>
        <w:lastRenderedPageBreak/>
        <w:t>poziom PKB na mieszkańca</w:t>
      </w:r>
      <w:r w:rsidRPr="00953F4D">
        <w:rPr>
          <w:rStyle w:val="Odwoanieprzypisudolnego"/>
          <w:rFonts w:asciiTheme="minorHAnsi" w:hAnsiTheme="minorHAnsi" w:cstheme="minorHAnsi"/>
          <w:shd w:val="clear" w:color="FFFFFF" w:fill="FFFFFF"/>
        </w:rPr>
        <w:footnoteReference w:id="48"/>
      </w:r>
      <w:r w:rsidR="0022366A">
        <w:rPr>
          <w:rFonts w:asciiTheme="minorHAnsi" w:hAnsiTheme="minorHAnsi" w:cstheme="minorHAnsi"/>
          <w:shd w:val="clear" w:color="FFFFFF" w:fill="FFFFFF"/>
        </w:rPr>
        <w:t xml:space="preserve">. </w:t>
      </w:r>
      <w:r w:rsidRPr="00953F4D">
        <w:rPr>
          <w:rFonts w:asciiTheme="minorHAnsi" w:hAnsiTheme="minorHAnsi" w:cstheme="minorHAnsi"/>
          <w:shd w:val="clear" w:color="FFFFFF" w:fill="FFFFFF"/>
        </w:rPr>
        <w:t>Jednocześnie niepokoi utrzymujący się w skali całego kraju i</w:t>
      </w:r>
      <w:r w:rsidR="00800BEB">
        <w:rPr>
          <w:rFonts w:asciiTheme="minorHAnsi" w:hAnsiTheme="minorHAnsi" w:cstheme="minorHAnsi"/>
          <w:shd w:val="clear" w:color="FFFFFF" w:fill="FFFFFF"/>
        </w:rPr>
        <w:t> </w:t>
      </w:r>
      <w:r w:rsidRPr="00953F4D">
        <w:rPr>
          <w:rFonts w:asciiTheme="minorHAnsi" w:hAnsiTheme="minorHAnsi" w:cstheme="minorHAnsi"/>
          <w:shd w:val="clear" w:color="FFFFFF" w:fill="FFFFFF"/>
        </w:rPr>
        <w:t>poszczególnych województw niski wzrost oraz poziom inwestycji, zwłaszcza inwestycji w</w:t>
      </w:r>
      <w:r w:rsidR="00800BEB">
        <w:rPr>
          <w:rFonts w:asciiTheme="minorHAnsi" w:hAnsiTheme="minorHAnsi" w:cstheme="minorHAnsi"/>
          <w:shd w:val="clear" w:color="FFFFFF" w:fill="FFFFFF"/>
        </w:rPr>
        <w:t> </w:t>
      </w:r>
      <w:r w:rsidRPr="00953F4D">
        <w:rPr>
          <w:rFonts w:asciiTheme="minorHAnsi" w:hAnsiTheme="minorHAnsi" w:cstheme="minorHAnsi"/>
          <w:shd w:val="clear" w:color="FFFFFF" w:fill="FFFFFF"/>
        </w:rPr>
        <w:t>produkty własności intelektualnej, w szczególności inwestycji przedsiębiorstw. Stwarza to realne zagrożenie dla utrzymania wysokiego tempa wzrostu PKB, a także wzrostu wydajności pracy.</w:t>
      </w:r>
    </w:p>
    <w:p w14:paraId="23D6024E" w14:textId="33AFC42E" w:rsidR="00550DB7" w:rsidRPr="00056B7C" w:rsidRDefault="00DF3536" w:rsidP="000E44A5">
      <w:pPr>
        <w:tabs>
          <w:tab w:val="left" w:pos="0"/>
        </w:tabs>
        <w:spacing w:before="240" w:after="240"/>
        <w:ind w:left="0" w:right="0"/>
        <w:rPr>
          <w:rFonts w:asciiTheme="minorHAnsi" w:hAnsiTheme="minorHAnsi" w:cstheme="minorHAnsi"/>
          <w:shd w:val="clear" w:color="FFFFFF" w:fill="FFFFFF"/>
        </w:rPr>
      </w:pPr>
      <w:r w:rsidRPr="00056B7C">
        <w:rPr>
          <w:rFonts w:asciiTheme="minorHAnsi" w:hAnsiTheme="minorHAnsi" w:cstheme="minorHAnsi"/>
          <w:b/>
          <w:shd w:val="clear" w:color="FFFFFF" w:fill="FFFFFF"/>
        </w:rPr>
        <w:t xml:space="preserve">Innowacyjność </w:t>
      </w:r>
      <w:r w:rsidRPr="00056B7C">
        <w:rPr>
          <w:rFonts w:asciiTheme="minorHAnsi" w:hAnsiTheme="minorHAnsi" w:cstheme="minorHAnsi"/>
          <w:b/>
        </w:rPr>
        <w:t>Pomorza</w:t>
      </w:r>
    </w:p>
    <w:p w14:paraId="435E5B9F" w14:textId="77777777" w:rsidR="00924C52" w:rsidRPr="00953F4D" w:rsidRDefault="00DF3536" w:rsidP="000E44A5">
      <w:pPr>
        <w:numPr>
          <w:ilvl w:val="0"/>
          <w:numId w:val="26"/>
        </w:numPr>
        <w:ind w:left="284" w:right="0" w:hanging="284"/>
        <w:rPr>
          <w:rFonts w:asciiTheme="minorHAnsi" w:eastAsia="Garamond" w:hAnsiTheme="minorHAnsi" w:cstheme="minorHAnsi"/>
        </w:rPr>
      </w:pPr>
      <w:r w:rsidRPr="00953F4D">
        <w:rPr>
          <w:rFonts w:asciiTheme="minorHAnsi" w:hAnsiTheme="minorHAnsi" w:cstheme="minorHAnsi"/>
        </w:rPr>
        <w:t>Województwo pomorskie od wielu lat buduje ekosystem innowacji. Jest to proces długotrwały, wymagający konsekwencji w działaniu oraz szybkiego reagowania na potrzeby ze strony partnerów i interesariuszy regionalnych. Według raportu OECD, Pomorskie jest regionem o relatywnie wysokim potencjale przedsiębiorczości i innowacyjności</w:t>
      </w:r>
      <w:r w:rsidRPr="00953F4D">
        <w:rPr>
          <w:rFonts w:asciiTheme="minorHAnsi" w:hAnsiTheme="minorHAnsi" w:cstheme="minorHAnsi"/>
          <w:vertAlign w:val="superscript"/>
        </w:rPr>
        <w:footnoteReference w:id="49"/>
      </w:r>
      <w:r w:rsidRPr="00953F4D">
        <w:rPr>
          <w:rFonts w:asciiTheme="minorHAnsi" w:hAnsiTheme="minorHAnsi" w:cstheme="minorHAnsi"/>
        </w:rPr>
        <w:t xml:space="preserve">. Kluczowym atutem regionu jest silny konglomerat uczelni (dwie uczelnie badawcze jako jeden z trzech takich regionów w Polsce, </w:t>
      </w:r>
      <w:r w:rsidR="00866285" w:rsidRPr="00953F4D">
        <w:rPr>
          <w:rFonts w:asciiTheme="minorHAnsi" w:hAnsiTheme="minorHAnsi" w:cstheme="minorHAnsi"/>
        </w:rPr>
        <w:t xml:space="preserve">obok ośrodków akademickich </w:t>
      </w:r>
      <w:r w:rsidRPr="00953F4D">
        <w:rPr>
          <w:rFonts w:asciiTheme="minorHAnsi" w:hAnsiTheme="minorHAnsi" w:cstheme="minorHAnsi"/>
        </w:rPr>
        <w:t>z Warszawy i Krakowa), jednostek badawczych, dużych przedsiębiorstw, lokalnych klastrów i inf</w:t>
      </w:r>
      <w:r w:rsidR="00924C52" w:rsidRPr="00953F4D">
        <w:rPr>
          <w:rFonts w:asciiTheme="minorHAnsi" w:hAnsiTheme="minorHAnsi" w:cstheme="minorHAnsi"/>
        </w:rPr>
        <w:t>rastruktury rozwoju start-</w:t>
      </w:r>
      <w:proofErr w:type="spellStart"/>
      <w:r w:rsidR="00924C52" w:rsidRPr="00953F4D">
        <w:rPr>
          <w:rFonts w:asciiTheme="minorHAnsi" w:hAnsiTheme="minorHAnsi" w:cstheme="minorHAnsi"/>
        </w:rPr>
        <w:t>upów</w:t>
      </w:r>
      <w:proofErr w:type="spellEnd"/>
      <w:r w:rsidR="00924C52" w:rsidRPr="00953F4D">
        <w:rPr>
          <w:rFonts w:asciiTheme="minorHAnsi" w:hAnsiTheme="minorHAnsi" w:cstheme="minorHAnsi"/>
        </w:rPr>
        <w:t>.</w:t>
      </w:r>
    </w:p>
    <w:p w14:paraId="64232275" w14:textId="6724D68F" w:rsidR="00550DB7" w:rsidRPr="00953F4D" w:rsidRDefault="00DF3536" w:rsidP="000E44A5">
      <w:pPr>
        <w:numPr>
          <w:ilvl w:val="0"/>
          <w:numId w:val="26"/>
        </w:numPr>
        <w:ind w:left="284" w:right="0" w:hanging="284"/>
        <w:rPr>
          <w:rFonts w:asciiTheme="minorHAnsi" w:eastAsia="Garamond" w:hAnsiTheme="minorHAnsi" w:cstheme="minorHAnsi"/>
        </w:rPr>
      </w:pPr>
      <w:r w:rsidRPr="00953F4D">
        <w:rPr>
          <w:rFonts w:asciiTheme="minorHAnsi" w:hAnsiTheme="minorHAnsi" w:cstheme="minorHAnsi"/>
        </w:rPr>
        <w:t xml:space="preserve">Pomimo wysokiej aktywności władz regionalnych oraz znacznych wysiłków mających na celu wzmocnienie regionalnej innowacyjności (strategia inteligentnych specjalizacji), </w:t>
      </w:r>
      <w:r w:rsidR="00866285" w:rsidRPr="00953F4D">
        <w:rPr>
          <w:rFonts w:asciiTheme="minorHAnsi" w:hAnsiTheme="minorHAnsi" w:cstheme="minorHAnsi"/>
        </w:rPr>
        <w:t>Pomorski potencjał na tle regionów z krajów Europy Zachodniej nadal pozostaje niski. Pozycja regionu stopniowo poprawia się na przestrzeni ostatnich lat, nie jest to jednak zmiana szybka. N</w:t>
      </w:r>
      <w:r w:rsidR="00924C52" w:rsidRPr="00953F4D">
        <w:rPr>
          <w:rFonts w:asciiTheme="minorHAnsi" w:hAnsiTheme="minorHAnsi" w:cstheme="minorHAnsi"/>
        </w:rPr>
        <w:t>iewątpliwie w ostatnich latach P</w:t>
      </w:r>
      <w:r w:rsidR="00866285" w:rsidRPr="00953F4D">
        <w:rPr>
          <w:rFonts w:asciiTheme="minorHAnsi" w:hAnsiTheme="minorHAnsi" w:cstheme="minorHAnsi"/>
        </w:rPr>
        <w:t xml:space="preserve">omorskie wzmocniło się pod względem inwestycji sektora prywatnego w B+R oraz ochrony własności intelektualnej. </w:t>
      </w:r>
      <w:r w:rsidRPr="00953F4D">
        <w:rPr>
          <w:rFonts w:asciiTheme="minorHAnsi" w:hAnsiTheme="minorHAnsi" w:cstheme="minorHAnsi"/>
        </w:rPr>
        <w:t>Istnieje znacząca rozbieżność poziomu innowacyjności obserwowana w rankingach międzynarodowych oraz ogólnopolskich</w:t>
      </w:r>
      <w:r w:rsidR="00E50DBC">
        <w:rPr>
          <w:rFonts w:asciiTheme="minorHAnsi" w:hAnsiTheme="minorHAnsi" w:cstheme="minorHAnsi"/>
        </w:rPr>
        <w:t>.</w:t>
      </w:r>
    </w:p>
    <w:p w14:paraId="729AFE11" w14:textId="5E5E3F69" w:rsidR="00953BF8" w:rsidRDefault="00953BF8" w:rsidP="000E44A5">
      <w:pPr>
        <w:numPr>
          <w:ilvl w:val="0"/>
          <w:numId w:val="26"/>
        </w:numPr>
        <w:ind w:left="284" w:right="0" w:hanging="284"/>
        <w:rPr>
          <w:rFonts w:asciiTheme="minorHAnsi" w:hAnsiTheme="minorHAnsi" w:cstheme="minorHAnsi"/>
        </w:rPr>
      </w:pPr>
      <w:r w:rsidRPr="00953F4D">
        <w:rPr>
          <w:rFonts w:asciiTheme="minorHAnsi" w:hAnsiTheme="minorHAnsi" w:cstheme="minorHAnsi"/>
        </w:rPr>
        <w:t>W rankingu KE „</w:t>
      </w:r>
      <w:proofErr w:type="spellStart"/>
      <w:r w:rsidRPr="00210EFE">
        <w:rPr>
          <w:rFonts w:asciiTheme="minorHAnsi" w:hAnsiTheme="minorHAnsi" w:cstheme="minorHAnsi"/>
          <w:iCs/>
        </w:rPr>
        <w:t>Regional</w:t>
      </w:r>
      <w:proofErr w:type="spellEnd"/>
      <w:r w:rsidRPr="00210EFE">
        <w:rPr>
          <w:rFonts w:asciiTheme="minorHAnsi" w:hAnsiTheme="minorHAnsi" w:cstheme="minorHAnsi"/>
          <w:iCs/>
        </w:rPr>
        <w:t xml:space="preserve"> </w:t>
      </w:r>
      <w:proofErr w:type="spellStart"/>
      <w:r w:rsidRPr="00210EFE">
        <w:rPr>
          <w:rFonts w:asciiTheme="minorHAnsi" w:hAnsiTheme="minorHAnsi" w:cstheme="minorHAnsi"/>
          <w:iCs/>
        </w:rPr>
        <w:t>Innovation</w:t>
      </w:r>
      <w:proofErr w:type="spellEnd"/>
      <w:r w:rsidRPr="00210EFE">
        <w:rPr>
          <w:rFonts w:asciiTheme="minorHAnsi" w:hAnsiTheme="minorHAnsi" w:cstheme="minorHAnsi"/>
          <w:iCs/>
        </w:rPr>
        <w:t xml:space="preserve"> </w:t>
      </w:r>
      <w:proofErr w:type="spellStart"/>
      <w:r w:rsidRPr="00210EFE">
        <w:rPr>
          <w:rFonts w:asciiTheme="minorHAnsi" w:hAnsiTheme="minorHAnsi" w:cstheme="minorHAnsi"/>
          <w:iCs/>
        </w:rPr>
        <w:t>Scoreboard</w:t>
      </w:r>
      <w:proofErr w:type="spellEnd"/>
      <w:r w:rsidRPr="00953F4D">
        <w:rPr>
          <w:rFonts w:asciiTheme="minorHAnsi" w:hAnsiTheme="minorHAnsi" w:cstheme="minorHAnsi"/>
          <w:iCs/>
        </w:rPr>
        <w:t xml:space="preserve"> 20</w:t>
      </w:r>
      <w:r>
        <w:rPr>
          <w:rFonts w:asciiTheme="minorHAnsi" w:hAnsiTheme="minorHAnsi" w:cstheme="minorHAnsi"/>
          <w:iCs/>
        </w:rPr>
        <w:t>21</w:t>
      </w:r>
      <w:r w:rsidRPr="00953F4D">
        <w:rPr>
          <w:rFonts w:asciiTheme="minorHAnsi" w:hAnsiTheme="minorHAnsi" w:cstheme="minorHAnsi"/>
          <w:iCs/>
        </w:rPr>
        <w:t>”</w:t>
      </w:r>
      <w:r w:rsidRPr="00953F4D">
        <w:rPr>
          <w:rFonts w:asciiTheme="minorHAnsi" w:hAnsiTheme="minorHAnsi" w:cstheme="minorHAnsi"/>
        </w:rPr>
        <w:t xml:space="preserve"> Pomorskie jest </w:t>
      </w:r>
      <w:r w:rsidR="00DF12CF">
        <w:rPr>
          <w:rFonts w:asciiTheme="minorHAnsi" w:hAnsiTheme="minorHAnsi" w:cstheme="minorHAnsi"/>
        </w:rPr>
        <w:t>„</w:t>
      </w:r>
      <w:r>
        <w:rPr>
          <w:rFonts w:asciiTheme="minorHAnsi" w:hAnsiTheme="minorHAnsi" w:cstheme="minorHAnsi"/>
          <w:iCs/>
        </w:rPr>
        <w:t>wschodzącym</w:t>
      </w:r>
      <w:r w:rsidRPr="00953F4D">
        <w:rPr>
          <w:rFonts w:asciiTheme="minorHAnsi" w:hAnsiTheme="minorHAnsi" w:cstheme="minorHAnsi"/>
          <w:iCs/>
        </w:rPr>
        <w:t xml:space="preserve"> innowatorem</w:t>
      </w:r>
      <w:r>
        <w:rPr>
          <w:rFonts w:asciiTheme="minorHAnsi" w:hAnsiTheme="minorHAnsi" w:cstheme="minorHAnsi"/>
          <w:iCs/>
        </w:rPr>
        <w:t xml:space="preserve"> plus</w:t>
      </w:r>
      <w:r w:rsidR="00DF12CF">
        <w:rPr>
          <w:rFonts w:asciiTheme="minorHAnsi" w:hAnsiTheme="minorHAnsi" w:cstheme="minorHAnsi"/>
          <w:iCs/>
        </w:rPr>
        <w:t>”</w:t>
      </w:r>
      <w:r w:rsidRPr="00953F4D">
        <w:rPr>
          <w:rFonts w:asciiTheme="minorHAnsi" w:hAnsiTheme="minorHAnsi" w:cstheme="minorHAnsi"/>
        </w:rPr>
        <w:t xml:space="preserve"> i zajmuje dopiero 18</w:t>
      </w:r>
      <w:r>
        <w:rPr>
          <w:rFonts w:asciiTheme="minorHAnsi" w:hAnsiTheme="minorHAnsi" w:cstheme="minorHAnsi"/>
        </w:rPr>
        <w:t>4</w:t>
      </w:r>
      <w:r w:rsidRPr="00953F4D">
        <w:rPr>
          <w:rFonts w:asciiTheme="minorHAnsi" w:hAnsiTheme="minorHAnsi" w:cstheme="minorHAnsi"/>
        </w:rPr>
        <w:t>. pozycję na 2</w:t>
      </w:r>
      <w:r>
        <w:rPr>
          <w:rFonts w:asciiTheme="minorHAnsi" w:hAnsiTheme="minorHAnsi" w:cstheme="minorHAnsi"/>
        </w:rPr>
        <w:t>40</w:t>
      </w:r>
      <w:r w:rsidRPr="00953F4D">
        <w:rPr>
          <w:rFonts w:asciiTheme="minorHAnsi" w:hAnsiTheme="minorHAnsi" w:cstheme="minorHAnsi"/>
        </w:rPr>
        <w:t xml:space="preserve"> regionów europejskich objętych badaniem. Spośród </w:t>
      </w:r>
      <w:r>
        <w:rPr>
          <w:rFonts w:asciiTheme="minorHAnsi" w:hAnsiTheme="minorHAnsi" w:cstheme="minorHAnsi"/>
        </w:rPr>
        <w:t>20</w:t>
      </w:r>
      <w:r w:rsidRPr="00953F4D">
        <w:rPr>
          <w:rFonts w:asciiTheme="minorHAnsi" w:hAnsiTheme="minorHAnsi" w:cstheme="minorHAnsi"/>
        </w:rPr>
        <w:t xml:space="preserve"> wskaźników opisywanych w indeksie,</w:t>
      </w:r>
      <w:r w:rsidRPr="00953F4D">
        <w:rPr>
          <w:rFonts w:asciiTheme="minorHAnsi" w:hAnsiTheme="minorHAnsi" w:cstheme="minorHAnsi"/>
          <w:iCs/>
        </w:rPr>
        <w:t xml:space="preserve"> </w:t>
      </w:r>
      <w:r w:rsidRPr="00953F4D">
        <w:rPr>
          <w:rFonts w:asciiTheme="minorHAnsi" w:hAnsiTheme="minorHAnsi" w:cstheme="minorHAnsi"/>
        </w:rPr>
        <w:t xml:space="preserve">tylko w jednym Pomorskie wykracza poza średnią unijną, tj. odsetka osób w wieku 30-34 lata z wykształceniem wyższym. Na poziomie średniej unijnej kształtują się następujące wskaźniki: </w:t>
      </w:r>
      <w:r>
        <w:rPr>
          <w:rFonts w:asciiTheme="minorHAnsi" w:hAnsiTheme="minorHAnsi" w:cstheme="minorHAnsi"/>
        </w:rPr>
        <w:t xml:space="preserve">zgłoszenia wzorów, zgłoszenia znaków towarowych, zatrudnienie w sektorach </w:t>
      </w:r>
      <w:proofErr w:type="spellStart"/>
      <w:r>
        <w:rPr>
          <w:rFonts w:asciiTheme="minorHAnsi" w:hAnsiTheme="minorHAnsi" w:cstheme="minorHAnsi"/>
        </w:rPr>
        <w:t>wiedzochłonnych</w:t>
      </w:r>
      <w:proofErr w:type="spellEnd"/>
      <w:r>
        <w:rPr>
          <w:rFonts w:asciiTheme="minorHAnsi" w:hAnsiTheme="minorHAnsi" w:cstheme="minorHAnsi"/>
        </w:rPr>
        <w:t xml:space="preserve"> czy zatrudnienie specjalistów ICT</w:t>
      </w:r>
      <w:r w:rsidRPr="00953F4D">
        <w:rPr>
          <w:rFonts w:asciiTheme="minorHAnsi" w:hAnsiTheme="minorHAnsi" w:cstheme="minorHAnsi"/>
        </w:rPr>
        <w:t xml:space="preserve">. Szczególnie niskie w porównaniu z Europą są natomiast wartości wskaźników dla </w:t>
      </w:r>
      <w:r>
        <w:rPr>
          <w:rFonts w:asciiTheme="minorHAnsi" w:hAnsiTheme="minorHAnsi" w:cstheme="minorHAnsi"/>
        </w:rPr>
        <w:t>zatrudnienia w innowacyjnych przedsiębiorstwach, współpracy innowacyjnych MŚP, innowatorów procesów biznesowych, innowatorów produktowych</w:t>
      </w:r>
      <w:r w:rsidRPr="00953F4D">
        <w:rPr>
          <w:rFonts w:asciiTheme="minorHAnsi" w:hAnsiTheme="minorHAnsi" w:cstheme="minorHAnsi"/>
        </w:rPr>
        <w:t xml:space="preserve"> oraz liczby złożonych wniosków pat</w:t>
      </w:r>
      <w:r>
        <w:rPr>
          <w:rFonts w:asciiTheme="minorHAnsi" w:hAnsiTheme="minorHAnsi" w:cstheme="minorHAnsi"/>
        </w:rPr>
        <w:t>entowych.</w:t>
      </w:r>
    </w:p>
    <w:p w14:paraId="5912BD3C" w14:textId="48291E3E" w:rsidR="00550DB7" w:rsidRPr="00F84664" w:rsidRDefault="00866285" w:rsidP="00F84664">
      <w:pPr>
        <w:numPr>
          <w:ilvl w:val="0"/>
          <w:numId w:val="26"/>
        </w:numPr>
        <w:ind w:left="284" w:right="0" w:hanging="284"/>
        <w:rPr>
          <w:rFonts w:ascii="Cambria" w:hAnsi="Cambria"/>
          <w:color w:val="244061"/>
        </w:rPr>
      </w:pPr>
      <w:r w:rsidRPr="00F84664">
        <w:rPr>
          <w:rFonts w:asciiTheme="minorHAnsi" w:hAnsiTheme="minorHAnsi" w:cstheme="minorHAnsi"/>
        </w:rPr>
        <w:t>W odniesieniu d</w:t>
      </w:r>
      <w:r w:rsidR="0022366A" w:rsidRPr="00F84664">
        <w:rPr>
          <w:rFonts w:asciiTheme="minorHAnsi" w:hAnsiTheme="minorHAnsi" w:cstheme="minorHAnsi"/>
        </w:rPr>
        <w:t xml:space="preserve">o innowacyjności na tle kraju </w:t>
      </w:r>
      <w:r w:rsidRPr="00F84664">
        <w:rPr>
          <w:rFonts w:asciiTheme="minorHAnsi" w:hAnsiTheme="minorHAnsi" w:cstheme="minorHAnsi"/>
        </w:rPr>
        <w:t>w ostatnich l</w:t>
      </w:r>
      <w:r w:rsidR="009C26A3" w:rsidRPr="00F84664">
        <w:rPr>
          <w:rFonts w:asciiTheme="minorHAnsi" w:hAnsiTheme="minorHAnsi" w:cstheme="minorHAnsi"/>
        </w:rPr>
        <w:t>atach Pomorskie plasowało się w </w:t>
      </w:r>
      <w:r w:rsidRPr="00F84664">
        <w:rPr>
          <w:rFonts w:asciiTheme="minorHAnsi" w:hAnsiTheme="minorHAnsi" w:cstheme="minorHAnsi"/>
        </w:rPr>
        <w:t>czołówce województw o dużym potencjale innowacyjnym. W 2020 r. ponownie zajęło 4.</w:t>
      </w:r>
      <w:r w:rsidR="00800BEB" w:rsidRPr="00F84664">
        <w:rPr>
          <w:rFonts w:asciiTheme="minorHAnsi" w:hAnsiTheme="minorHAnsi" w:cstheme="minorHAnsi"/>
        </w:rPr>
        <w:t> </w:t>
      </w:r>
      <w:r w:rsidRPr="00F84664">
        <w:rPr>
          <w:rFonts w:asciiTheme="minorHAnsi" w:hAnsiTheme="minorHAnsi" w:cstheme="minorHAnsi"/>
        </w:rPr>
        <w:t xml:space="preserve">miejsce w rankingu innowacyjności polskich regionów, za województwami: mazowieckim, małopolskim i dolnośląskim, zmniejszając jednocześnie dystans do lidera. </w:t>
      </w:r>
      <w:r w:rsidR="00F84664" w:rsidRPr="00811BBF">
        <w:rPr>
          <w:rFonts w:asciiTheme="minorHAnsi" w:hAnsiTheme="minorHAnsi" w:cstheme="minorHAnsi"/>
        </w:rPr>
        <w:t>Województwo pomorskie utrzymuje 3. pozycję pod względem nakładów na B+R w relacji do PKB (stosunek nakładów na B+R do PKB w 2019 r. wyniósł 1,69%). Wysoki jest również poziom nakładów sektora przedsiębiorstw na B+R w relacji do PKB, który wzrósł do 1,18% w 2019 r.</w:t>
      </w:r>
      <w:r w:rsidR="00F84664" w:rsidRPr="00811BBF">
        <w:rPr>
          <w:rFonts w:ascii="Cambria" w:hAnsi="Cambria"/>
        </w:rPr>
        <w:t xml:space="preserve"> </w:t>
      </w:r>
      <w:r w:rsidRPr="00F84664">
        <w:rPr>
          <w:rFonts w:asciiTheme="minorHAnsi" w:hAnsiTheme="minorHAnsi" w:cstheme="minorHAnsi"/>
        </w:rPr>
        <w:t xml:space="preserve">Wysoki na tle kraju jest </w:t>
      </w:r>
      <w:r w:rsidR="00F84664">
        <w:rPr>
          <w:rFonts w:asciiTheme="minorHAnsi" w:hAnsiTheme="minorHAnsi" w:cstheme="minorHAnsi"/>
        </w:rPr>
        <w:t xml:space="preserve">też </w:t>
      </w:r>
      <w:r w:rsidRPr="00F84664">
        <w:rPr>
          <w:rFonts w:asciiTheme="minorHAnsi" w:hAnsiTheme="minorHAnsi" w:cstheme="minorHAnsi"/>
        </w:rPr>
        <w:t xml:space="preserve">udział nakładów sektora przedsiębiorstw na działalność B+R w nakładach na B+R ogółem – </w:t>
      </w:r>
      <w:r w:rsidRPr="00F84664">
        <w:rPr>
          <w:rFonts w:asciiTheme="minorHAnsi" w:hAnsiTheme="minorHAnsi" w:cstheme="minorHAnsi"/>
        </w:rPr>
        <w:lastRenderedPageBreak/>
        <w:t>69,7% (2.</w:t>
      </w:r>
      <w:r w:rsidR="00800BEB" w:rsidRPr="00F84664">
        <w:rPr>
          <w:rFonts w:asciiTheme="minorHAnsi" w:hAnsiTheme="minorHAnsi" w:cstheme="minorHAnsi"/>
        </w:rPr>
        <w:t> </w:t>
      </w:r>
      <w:r w:rsidRPr="00F84664">
        <w:rPr>
          <w:rFonts w:asciiTheme="minorHAnsi" w:hAnsiTheme="minorHAnsi" w:cstheme="minorHAnsi"/>
        </w:rPr>
        <w:t>miejsce w kraju). Pracujący w B+R w Pomorskiem stanowią 1,27% mieszkańców aktywnych zawodowo oraz 1,31% pracujących ogółem, co</w:t>
      </w:r>
      <w:r w:rsidR="009C26A3" w:rsidRPr="00F84664">
        <w:rPr>
          <w:rFonts w:asciiTheme="minorHAnsi" w:hAnsiTheme="minorHAnsi" w:cstheme="minorHAnsi"/>
        </w:rPr>
        <w:t xml:space="preserve"> plasuje region na 4. miejscu w </w:t>
      </w:r>
      <w:r w:rsidRPr="00F84664">
        <w:rPr>
          <w:rFonts w:asciiTheme="minorHAnsi" w:hAnsiTheme="minorHAnsi" w:cstheme="minorHAnsi"/>
        </w:rPr>
        <w:t xml:space="preserve">Polsce </w:t>
      </w:r>
      <w:r w:rsidR="00924C52" w:rsidRPr="00F84664">
        <w:rPr>
          <w:rFonts w:asciiTheme="minorHAnsi" w:hAnsiTheme="minorHAnsi" w:cstheme="minorHAnsi"/>
        </w:rPr>
        <w:t>(</w:t>
      </w:r>
      <w:r w:rsidR="00056B7C" w:rsidRPr="00F84664">
        <w:rPr>
          <w:rFonts w:asciiTheme="minorHAnsi" w:hAnsiTheme="minorHAnsi" w:cstheme="minorHAnsi"/>
        </w:rPr>
        <w:t>dane z 2019 r.).</w:t>
      </w:r>
    </w:p>
    <w:p w14:paraId="3EF27E63" w14:textId="4CCF2A82" w:rsidR="00550DB7" w:rsidRPr="00953F4D" w:rsidRDefault="00866285" w:rsidP="000E44A5">
      <w:pPr>
        <w:numPr>
          <w:ilvl w:val="0"/>
          <w:numId w:val="26"/>
        </w:numPr>
        <w:ind w:left="284" w:right="0" w:hanging="284"/>
        <w:rPr>
          <w:rFonts w:asciiTheme="minorHAnsi" w:hAnsiTheme="minorHAnsi" w:cstheme="minorHAnsi"/>
        </w:rPr>
      </w:pPr>
      <w:r w:rsidRPr="00953F4D">
        <w:rPr>
          <w:rFonts w:asciiTheme="minorHAnsi" w:hAnsiTheme="minorHAnsi" w:cstheme="minorHAnsi"/>
        </w:rPr>
        <w:t>W 2019 r. udział przedsiębiorstw innowacyjnych w og</w:t>
      </w:r>
      <w:r w:rsidR="009C26A3">
        <w:rPr>
          <w:rFonts w:asciiTheme="minorHAnsi" w:hAnsiTheme="minorHAnsi" w:cstheme="minorHAnsi"/>
        </w:rPr>
        <w:t>ólnej liczbie przedsiębiorstw w </w:t>
      </w:r>
      <w:r w:rsidRPr="00953F4D">
        <w:rPr>
          <w:rFonts w:asciiTheme="minorHAnsi" w:hAnsiTheme="minorHAnsi" w:cstheme="minorHAnsi"/>
        </w:rPr>
        <w:t>województwie wyniósł 15,4%, co uplasowało Pomorskie na 7. miejscu w kraju, przy czym odsetek przedsiębiorstw usługowych wyniósł 14,5%, co było 3. wynikiem w Polsce, natomiast odsetek przedsiębiorstw przemysłowych wyniósł 16,2% (14. lokata). Pod względem udziału sprzedaży wyrobów nowych lub istotnie ulepszony</w:t>
      </w:r>
      <w:r w:rsidR="009C26A3">
        <w:rPr>
          <w:rFonts w:asciiTheme="minorHAnsi" w:hAnsiTheme="minorHAnsi" w:cstheme="minorHAnsi"/>
        </w:rPr>
        <w:t>ch w sprzedaży ogółem w </w:t>
      </w:r>
      <w:r w:rsidRPr="00953F4D">
        <w:rPr>
          <w:rFonts w:asciiTheme="minorHAnsi" w:hAnsiTheme="minorHAnsi" w:cstheme="minorHAnsi"/>
        </w:rPr>
        <w:t>przedsiębiorstwach przemysłowych (7,7%) region uplaso</w:t>
      </w:r>
      <w:r w:rsidR="00056B7C">
        <w:rPr>
          <w:rFonts w:asciiTheme="minorHAnsi" w:hAnsiTheme="minorHAnsi" w:cstheme="minorHAnsi"/>
        </w:rPr>
        <w:t>wał się na 10. miejscu w kraju.</w:t>
      </w:r>
    </w:p>
    <w:p w14:paraId="455491A7" w14:textId="0C6920D0" w:rsidR="00C270ED" w:rsidRPr="00953F4D" w:rsidRDefault="00C270ED" w:rsidP="00C270ED">
      <w:pPr>
        <w:numPr>
          <w:ilvl w:val="0"/>
          <w:numId w:val="26"/>
        </w:numPr>
        <w:ind w:left="284" w:right="0" w:hanging="284"/>
        <w:rPr>
          <w:rFonts w:asciiTheme="minorHAnsi" w:hAnsiTheme="minorHAnsi" w:cstheme="minorHAnsi"/>
        </w:rPr>
      </w:pPr>
      <w:r w:rsidRPr="00953F4D">
        <w:rPr>
          <w:rFonts w:asciiTheme="minorHAnsi" w:hAnsiTheme="minorHAnsi" w:cstheme="minorHAnsi"/>
        </w:rPr>
        <w:t>Pod względem zgłoszeń wynalazków województwo pomorskie utrzymuje w ostatnich latach stabilną pozycję, zajmując 9. miejsce w kraju w 20</w:t>
      </w:r>
      <w:r>
        <w:rPr>
          <w:rFonts w:asciiTheme="minorHAnsi" w:hAnsiTheme="minorHAnsi" w:cstheme="minorHAnsi"/>
        </w:rPr>
        <w:t>20</w:t>
      </w:r>
      <w:r w:rsidRPr="00953F4D">
        <w:rPr>
          <w:rFonts w:asciiTheme="minorHAnsi" w:hAnsiTheme="minorHAnsi" w:cstheme="minorHAnsi"/>
        </w:rPr>
        <w:t xml:space="preserve"> r. (w 2013 r. – 7. miejsce). Trudno zaobserwować wyraźny trend w przypadku liczby zgłoszonych wzorów użytkowych – w 20</w:t>
      </w:r>
      <w:r>
        <w:rPr>
          <w:rFonts w:asciiTheme="minorHAnsi" w:hAnsiTheme="minorHAnsi" w:cstheme="minorHAnsi"/>
        </w:rPr>
        <w:t>20</w:t>
      </w:r>
      <w:r w:rsidRPr="00953F4D">
        <w:rPr>
          <w:rFonts w:asciiTheme="minorHAnsi" w:hAnsiTheme="minorHAnsi" w:cstheme="minorHAnsi"/>
        </w:rPr>
        <w:t xml:space="preserve"> r. Pomorskie zajęło </w:t>
      </w:r>
      <w:r>
        <w:rPr>
          <w:rFonts w:asciiTheme="minorHAnsi" w:hAnsiTheme="minorHAnsi" w:cstheme="minorHAnsi"/>
        </w:rPr>
        <w:t>5</w:t>
      </w:r>
      <w:r w:rsidRPr="00953F4D">
        <w:rPr>
          <w:rFonts w:asciiTheme="minorHAnsi" w:hAnsiTheme="minorHAnsi" w:cstheme="minorHAnsi"/>
        </w:rPr>
        <w:t>. miejsce pod tym względem, w roku 2018 była to pozycja 12., a w 2013</w:t>
      </w:r>
      <w:r>
        <w:rPr>
          <w:rFonts w:asciiTheme="minorHAnsi" w:hAnsiTheme="minorHAnsi" w:cstheme="minorHAnsi"/>
        </w:rPr>
        <w:t xml:space="preserve"> </w:t>
      </w:r>
      <w:r w:rsidRPr="00953F4D">
        <w:rPr>
          <w:rFonts w:asciiTheme="minorHAnsi" w:hAnsiTheme="minorHAnsi" w:cstheme="minorHAnsi"/>
        </w:rPr>
        <w:noBreakHyphen/>
      </w:r>
      <w:r>
        <w:rPr>
          <w:rFonts w:asciiTheme="minorHAnsi" w:hAnsiTheme="minorHAnsi" w:cstheme="minorHAnsi"/>
        </w:rPr>
        <w:t xml:space="preserve"> </w:t>
      </w:r>
      <w:r w:rsidRPr="00953F4D">
        <w:rPr>
          <w:rFonts w:asciiTheme="minorHAnsi" w:hAnsiTheme="minorHAnsi" w:cstheme="minorHAnsi"/>
        </w:rPr>
        <w:t>7. Urząd Patentowy RP w 20</w:t>
      </w:r>
      <w:r>
        <w:rPr>
          <w:rFonts w:asciiTheme="minorHAnsi" w:hAnsiTheme="minorHAnsi" w:cstheme="minorHAnsi"/>
        </w:rPr>
        <w:t>20</w:t>
      </w:r>
      <w:r w:rsidRPr="00953F4D">
        <w:rPr>
          <w:rFonts w:asciiTheme="minorHAnsi" w:hAnsiTheme="minorHAnsi" w:cstheme="minorHAnsi"/>
        </w:rPr>
        <w:t xml:space="preserve"> r. udzielił 1</w:t>
      </w:r>
      <w:r>
        <w:rPr>
          <w:rFonts w:asciiTheme="minorHAnsi" w:hAnsiTheme="minorHAnsi" w:cstheme="minorHAnsi"/>
        </w:rPr>
        <w:t>1</w:t>
      </w:r>
      <w:r w:rsidRPr="00953F4D">
        <w:rPr>
          <w:rFonts w:asciiTheme="minorHAnsi" w:hAnsiTheme="minorHAnsi" w:cstheme="minorHAnsi"/>
        </w:rPr>
        <w:t>0 patentów na wynalazki zgłoszone przez pomorskie podmioty (9. miejsce w kraju, w roku 2013 – 8. miejsce) oraz 2</w:t>
      </w:r>
      <w:r>
        <w:rPr>
          <w:rFonts w:asciiTheme="minorHAnsi" w:hAnsiTheme="minorHAnsi" w:cstheme="minorHAnsi"/>
        </w:rPr>
        <w:t>0</w:t>
      </w:r>
      <w:r w:rsidRPr="00953F4D">
        <w:rPr>
          <w:rFonts w:asciiTheme="minorHAnsi" w:hAnsiTheme="minorHAnsi" w:cstheme="minorHAnsi"/>
        </w:rPr>
        <w:t xml:space="preserve"> praw ochronnych na wzory użytkowe (1</w:t>
      </w:r>
      <w:r>
        <w:rPr>
          <w:rFonts w:asciiTheme="minorHAnsi" w:hAnsiTheme="minorHAnsi" w:cstheme="minorHAnsi"/>
        </w:rPr>
        <w:t>1</w:t>
      </w:r>
      <w:r w:rsidRPr="00953F4D">
        <w:rPr>
          <w:rFonts w:asciiTheme="minorHAnsi" w:hAnsiTheme="minorHAnsi" w:cstheme="minorHAnsi"/>
        </w:rPr>
        <w:t xml:space="preserve">. miejsce w kraju, w 2013 r. – 9. miejsce). Wśród podmiotów, które dokonały zgłoszeń co najmniej </w:t>
      </w:r>
      <w:r>
        <w:rPr>
          <w:rFonts w:asciiTheme="minorHAnsi" w:hAnsiTheme="minorHAnsi" w:cstheme="minorHAnsi"/>
        </w:rPr>
        <w:t>9</w:t>
      </w:r>
      <w:r w:rsidRPr="00953F4D">
        <w:rPr>
          <w:rFonts w:asciiTheme="minorHAnsi" w:hAnsiTheme="minorHAnsi" w:cstheme="minorHAnsi"/>
        </w:rPr>
        <w:t xml:space="preserve"> patentów lub wzorów użytkowych w 201</w:t>
      </w:r>
      <w:r>
        <w:rPr>
          <w:rFonts w:asciiTheme="minorHAnsi" w:hAnsiTheme="minorHAnsi" w:cstheme="minorHAnsi"/>
        </w:rPr>
        <w:t>9</w:t>
      </w:r>
      <w:r w:rsidRPr="00953F4D">
        <w:rPr>
          <w:rFonts w:asciiTheme="minorHAnsi" w:hAnsiTheme="minorHAnsi" w:cstheme="minorHAnsi"/>
        </w:rPr>
        <w:t xml:space="preserve"> r. znalazła się Politechnika Gdańska z </w:t>
      </w:r>
      <w:r>
        <w:rPr>
          <w:rFonts w:asciiTheme="minorHAnsi" w:hAnsiTheme="minorHAnsi" w:cstheme="minorHAnsi"/>
        </w:rPr>
        <w:t>4</w:t>
      </w:r>
      <w:r w:rsidRPr="00953F4D">
        <w:rPr>
          <w:rFonts w:asciiTheme="minorHAnsi" w:hAnsiTheme="minorHAnsi" w:cstheme="minorHAnsi"/>
        </w:rPr>
        <w:t>4 zgłoszeniami. W porównaniu do lidera rankingu</w:t>
      </w:r>
      <w:r w:rsidR="007906A4">
        <w:rPr>
          <w:rFonts w:asciiTheme="minorHAnsi" w:hAnsiTheme="minorHAnsi" w:cstheme="minorHAnsi"/>
        </w:rPr>
        <w:t>,</w:t>
      </w:r>
      <w:r w:rsidRPr="00953F4D">
        <w:rPr>
          <w:rFonts w:asciiTheme="minorHAnsi" w:hAnsiTheme="minorHAnsi" w:cstheme="minorHAnsi"/>
        </w:rPr>
        <w:t xml:space="preserve"> jakim był </w:t>
      </w:r>
      <w:r>
        <w:rPr>
          <w:rFonts w:asciiTheme="minorHAnsi" w:hAnsiTheme="minorHAnsi" w:cstheme="minorHAnsi"/>
        </w:rPr>
        <w:t>Zachodniopomorski Uniwersytet Technologiczny w Szczecinie</w:t>
      </w:r>
      <w:r w:rsidR="007906A4">
        <w:rPr>
          <w:rFonts w:asciiTheme="minorHAnsi" w:hAnsiTheme="minorHAnsi" w:cstheme="minorHAnsi"/>
        </w:rPr>
        <w:t>,</w:t>
      </w:r>
      <w:r w:rsidRPr="00953F4D">
        <w:rPr>
          <w:rFonts w:asciiTheme="minorHAnsi" w:hAnsiTheme="minorHAnsi" w:cstheme="minorHAnsi"/>
        </w:rPr>
        <w:t xml:space="preserve"> było ich prawie trzykrotnie mniej (</w:t>
      </w:r>
      <w:r>
        <w:rPr>
          <w:rFonts w:asciiTheme="minorHAnsi" w:hAnsiTheme="minorHAnsi" w:cstheme="minorHAnsi"/>
        </w:rPr>
        <w:t>121</w:t>
      </w:r>
      <w:r w:rsidRPr="00953F4D">
        <w:rPr>
          <w:rFonts w:asciiTheme="minorHAnsi" w:hAnsiTheme="minorHAnsi" w:cstheme="minorHAnsi"/>
        </w:rPr>
        <w:t xml:space="preserve"> zgłoszeń)</w:t>
      </w:r>
      <w:r>
        <w:rPr>
          <w:rFonts w:asciiTheme="minorHAnsi" w:hAnsiTheme="minorHAnsi" w:cstheme="minorHAnsi"/>
        </w:rPr>
        <w:t>. W rankingu znalazł się również Uniwersytet Gdański z 10 zgłoszeniami</w:t>
      </w:r>
      <w:r w:rsidRPr="00953F4D">
        <w:rPr>
          <w:rStyle w:val="Odwoanieprzypisudolnego"/>
          <w:rFonts w:asciiTheme="minorHAnsi" w:hAnsiTheme="minorHAnsi" w:cstheme="minorHAnsi"/>
        </w:rPr>
        <w:footnoteReference w:id="50"/>
      </w:r>
      <w:r w:rsidRPr="00953F4D">
        <w:rPr>
          <w:rFonts w:asciiTheme="minorHAnsi" w:hAnsiTheme="minorHAnsi" w:cstheme="minorHAnsi"/>
        </w:rPr>
        <w:t>.</w:t>
      </w:r>
    </w:p>
    <w:p w14:paraId="4CD0B0C6" w14:textId="4289C35B" w:rsidR="00550DB7" w:rsidRPr="00C270ED" w:rsidRDefault="00C270ED" w:rsidP="00C270ED">
      <w:pPr>
        <w:numPr>
          <w:ilvl w:val="0"/>
          <w:numId w:val="26"/>
        </w:numPr>
        <w:ind w:left="284" w:right="0" w:hanging="284"/>
        <w:rPr>
          <w:rFonts w:asciiTheme="minorHAnsi" w:hAnsiTheme="minorHAnsi" w:cstheme="minorHAnsi"/>
        </w:rPr>
      </w:pPr>
      <w:r w:rsidRPr="00953F4D">
        <w:rPr>
          <w:rFonts w:asciiTheme="minorHAnsi" w:hAnsiTheme="minorHAnsi" w:cstheme="minorHAnsi"/>
        </w:rPr>
        <w:t>Pomorskie na tle kraju charakteryzuje się poziomem cyfryzacji społeczeństwa i gospodarki powyżej średniej – w 20</w:t>
      </w:r>
      <w:r>
        <w:rPr>
          <w:rFonts w:asciiTheme="minorHAnsi" w:hAnsiTheme="minorHAnsi" w:cstheme="minorHAnsi"/>
        </w:rPr>
        <w:t>20</w:t>
      </w:r>
      <w:r w:rsidRPr="00953F4D">
        <w:rPr>
          <w:rFonts w:asciiTheme="minorHAnsi" w:hAnsiTheme="minorHAnsi" w:cstheme="minorHAnsi"/>
        </w:rPr>
        <w:t xml:space="preserve"> r. 9</w:t>
      </w:r>
      <w:r>
        <w:rPr>
          <w:rFonts w:asciiTheme="minorHAnsi" w:hAnsiTheme="minorHAnsi" w:cstheme="minorHAnsi"/>
        </w:rPr>
        <w:t>8,7</w:t>
      </w:r>
      <w:r w:rsidRPr="00953F4D">
        <w:rPr>
          <w:rFonts w:asciiTheme="minorHAnsi" w:hAnsiTheme="minorHAnsi" w:cstheme="minorHAnsi"/>
        </w:rPr>
        <w:t>% (w 2013 r. 94,8%) przedsiębiorstw posiadało dostęp do Internetu (w Polsce 9</w:t>
      </w:r>
      <w:r>
        <w:rPr>
          <w:rFonts w:asciiTheme="minorHAnsi" w:hAnsiTheme="minorHAnsi" w:cstheme="minorHAnsi"/>
        </w:rPr>
        <w:t>8</w:t>
      </w:r>
      <w:r w:rsidRPr="00953F4D">
        <w:rPr>
          <w:rFonts w:asciiTheme="minorHAnsi" w:hAnsiTheme="minorHAnsi" w:cstheme="minorHAnsi"/>
        </w:rPr>
        <w:t>,6%, w 2013 r. – 93,6%). W 20</w:t>
      </w:r>
      <w:r>
        <w:rPr>
          <w:rFonts w:asciiTheme="minorHAnsi" w:hAnsiTheme="minorHAnsi" w:cstheme="minorHAnsi"/>
        </w:rPr>
        <w:t>20</w:t>
      </w:r>
      <w:r w:rsidRPr="00953F4D">
        <w:rPr>
          <w:rFonts w:asciiTheme="minorHAnsi" w:hAnsiTheme="minorHAnsi" w:cstheme="minorHAnsi"/>
        </w:rPr>
        <w:t xml:space="preserve"> r. 7</w:t>
      </w:r>
      <w:r>
        <w:rPr>
          <w:rFonts w:asciiTheme="minorHAnsi" w:hAnsiTheme="minorHAnsi" w:cstheme="minorHAnsi"/>
        </w:rPr>
        <w:t>5</w:t>
      </w:r>
      <w:r w:rsidRPr="00953F4D">
        <w:rPr>
          <w:rFonts w:asciiTheme="minorHAnsi" w:hAnsiTheme="minorHAnsi" w:cstheme="minorHAnsi"/>
        </w:rPr>
        <w:t>,1% przedsiębiorstw (w 2013 r. 67,3%) posiadało własną stronę internetową (w Polsce 7</w:t>
      </w:r>
      <w:r>
        <w:rPr>
          <w:rFonts w:asciiTheme="minorHAnsi" w:hAnsiTheme="minorHAnsi" w:cstheme="minorHAnsi"/>
        </w:rPr>
        <w:t>1,3</w:t>
      </w:r>
      <w:r w:rsidRPr="00953F4D">
        <w:rPr>
          <w:rFonts w:asciiTheme="minorHAnsi" w:hAnsiTheme="minorHAnsi" w:cstheme="minorHAnsi"/>
        </w:rPr>
        <w:t>%, w 2013 r. – 66%). Natomiast do Internetu szerokopasmowego w 20</w:t>
      </w:r>
      <w:r>
        <w:rPr>
          <w:rFonts w:asciiTheme="minorHAnsi" w:hAnsiTheme="minorHAnsi" w:cstheme="minorHAnsi"/>
        </w:rPr>
        <w:t>20</w:t>
      </w:r>
      <w:r w:rsidRPr="00953F4D">
        <w:rPr>
          <w:rFonts w:asciiTheme="minorHAnsi" w:hAnsiTheme="minorHAnsi" w:cstheme="minorHAnsi"/>
        </w:rPr>
        <w:t xml:space="preserve"> r. dostęp miało 9</w:t>
      </w:r>
      <w:r>
        <w:rPr>
          <w:rFonts w:asciiTheme="minorHAnsi" w:hAnsiTheme="minorHAnsi" w:cstheme="minorHAnsi"/>
        </w:rPr>
        <w:t>8,7</w:t>
      </w:r>
      <w:r w:rsidRPr="00953F4D">
        <w:rPr>
          <w:rFonts w:asciiTheme="minorHAnsi" w:hAnsiTheme="minorHAnsi" w:cstheme="minorHAnsi"/>
        </w:rPr>
        <w:t>% pomorskich przedsiębiorstw, co umiejscawia region po</w:t>
      </w:r>
      <w:r>
        <w:rPr>
          <w:rFonts w:asciiTheme="minorHAnsi" w:hAnsiTheme="minorHAnsi" w:cstheme="minorHAnsi"/>
        </w:rPr>
        <w:t>wyżej</w:t>
      </w:r>
      <w:r w:rsidRPr="00953F4D">
        <w:rPr>
          <w:rFonts w:asciiTheme="minorHAnsi" w:hAnsiTheme="minorHAnsi" w:cstheme="minorHAnsi"/>
        </w:rPr>
        <w:t xml:space="preserve"> średniej krajowej, która wynosi 9</w:t>
      </w:r>
      <w:r>
        <w:rPr>
          <w:rFonts w:asciiTheme="minorHAnsi" w:hAnsiTheme="minorHAnsi" w:cstheme="minorHAnsi"/>
        </w:rPr>
        <w:t>8,6</w:t>
      </w:r>
      <w:r w:rsidRPr="00953F4D">
        <w:rPr>
          <w:rFonts w:asciiTheme="minorHAnsi" w:hAnsiTheme="minorHAnsi" w:cstheme="minorHAnsi"/>
        </w:rPr>
        <w:t>%</w:t>
      </w:r>
      <w:r w:rsidRPr="00953F4D">
        <w:rPr>
          <w:rFonts w:asciiTheme="minorHAnsi" w:hAnsiTheme="minorHAnsi" w:cstheme="minorHAnsi"/>
          <w:vertAlign w:val="superscript"/>
        </w:rPr>
        <w:footnoteReference w:id="51"/>
      </w:r>
      <w:r w:rsidRPr="00953F4D">
        <w:rPr>
          <w:rFonts w:asciiTheme="minorHAnsi" w:hAnsiTheme="minorHAnsi" w:cstheme="minorHAnsi"/>
        </w:rPr>
        <w:t xml:space="preserve"> (w 2013 r. dostęp kształtował się na poziomie 82,2% i był poniżej średniej krajowej, która wynosiła 82,6%). W 2019 r. 36,8% pomorskich przedsiębiorstw wykorzystywało media społecznościowe (6. miejsce w</w:t>
      </w:r>
      <w:r w:rsidR="00C31377">
        <w:rPr>
          <w:rFonts w:asciiTheme="minorHAnsi" w:hAnsiTheme="minorHAnsi" w:cstheme="minorHAnsi"/>
        </w:rPr>
        <w:t xml:space="preserve"> </w:t>
      </w:r>
      <w:r w:rsidRPr="00953F4D">
        <w:rPr>
          <w:rFonts w:asciiTheme="minorHAnsi" w:hAnsiTheme="minorHAnsi" w:cstheme="minorHAnsi"/>
        </w:rPr>
        <w:t>kraju)</w:t>
      </w:r>
      <w:r w:rsidRPr="00953F4D">
        <w:rPr>
          <w:rFonts w:asciiTheme="minorHAnsi" w:hAnsiTheme="minorHAnsi" w:cstheme="minorHAnsi"/>
          <w:vertAlign w:val="superscript"/>
        </w:rPr>
        <w:footnoteReference w:id="52"/>
      </w:r>
      <w:r w:rsidRPr="00953F4D">
        <w:rPr>
          <w:rFonts w:asciiTheme="minorHAnsi" w:hAnsiTheme="minorHAnsi" w:cstheme="minorHAnsi"/>
        </w:rPr>
        <w:t>. W tym samym roku Pomorskie na tle kraju zajęło pierwsze miejsce pod względem udziału osób korzystających z komputera (87,8%) oraz regularnych użytkowników (80,1%), chociaż pod względem odsetka gospodarstw domowych wyposażonych w komputery region zajmuje dopiero 7. miejsce (84,7%). Podobnie sytuacja wygląda</w:t>
      </w:r>
      <w:r w:rsidR="007906A4">
        <w:rPr>
          <w:rFonts w:asciiTheme="minorHAnsi" w:hAnsiTheme="minorHAnsi" w:cstheme="minorHAnsi"/>
        </w:rPr>
        <w:t>,</w:t>
      </w:r>
      <w:r w:rsidRPr="00953F4D">
        <w:rPr>
          <w:rFonts w:asciiTheme="minorHAnsi" w:hAnsiTheme="minorHAnsi" w:cstheme="minorHAnsi"/>
        </w:rPr>
        <w:t xml:space="preserve"> jeśli chodzi o korzystanie przez gospodarstwa domowe z Internetu: Pomorskie zajmuje 1. pozycję pod względem odsetka regularnych użytkowników Internetu (85,4%), 2. miejsce pod względem odsetka osób korzystających z Internetu (88,4%) i 7. miejsce pod względem odsetka gospodarstw domowych posiadających dostęp do Internetu w domu</w:t>
      </w:r>
      <w:r w:rsidRPr="00953F4D">
        <w:rPr>
          <w:rFonts w:asciiTheme="minorHAnsi" w:hAnsiTheme="minorHAnsi" w:cstheme="minorHAnsi"/>
          <w:vertAlign w:val="superscript"/>
        </w:rPr>
        <w:footnoteReference w:id="53"/>
      </w:r>
      <w:r w:rsidRPr="00953F4D">
        <w:rPr>
          <w:rFonts w:asciiTheme="minorHAnsi" w:hAnsiTheme="minorHAnsi" w:cstheme="minorHAnsi"/>
        </w:rPr>
        <w:t>.</w:t>
      </w:r>
    </w:p>
    <w:p w14:paraId="00D47B67" w14:textId="1CDCF48C" w:rsidR="00550DB7" w:rsidRPr="00953F4D" w:rsidRDefault="00DF3536" w:rsidP="000E44A5">
      <w:pPr>
        <w:numPr>
          <w:ilvl w:val="0"/>
          <w:numId w:val="26"/>
        </w:numPr>
        <w:ind w:left="284" w:right="0" w:hanging="284"/>
        <w:rPr>
          <w:rFonts w:asciiTheme="minorHAnsi" w:hAnsiTheme="minorHAnsi" w:cstheme="minorHAnsi"/>
        </w:rPr>
      </w:pPr>
      <w:r w:rsidRPr="00953F4D">
        <w:rPr>
          <w:rFonts w:asciiTheme="minorHAnsi" w:hAnsiTheme="minorHAnsi" w:cstheme="minorHAnsi"/>
        </w:rPr>
        <w:lastRenderedPageBreak/>
        <w:t>Pomorskie</w:t>
      </w:r>
      <w:r w:rsidRPr="00953F4D">
        <w:rPr>
          <w:rFonts w:asciiTheme="minorHAnsi" w:eastAsia="Garamond" w:hAnsiTheme="minorHAnsi" w:cstheme="minorHAnsi"/>
          <w:highlight w:val="white"/>
        </w:rPr>
        <w:t xml:space="preserve"> </w:t>
      </w:r>
      <w:r w:rsidRPr="00953F4D">
        <w:rPr>
          <w:rFonts w:asciiTheme="minorHAnsi" w:hAnsiTheme="minorHAnsi" w:cstheme="minorHAnsi"/>
        </w:rPr>
        <w:t xml:space="preserve">posiada znaczny potencjał w zakresie rozwoju technologii informatycznych, takich jak: </w:t>
      </w:r>
      <w:r w:rsidRPr="00953F4D">
        <w:rPr>
          <w:rFonts w:asciiTheme="minorHAnsi" w:hAnsiTheme="minorHAnsi" w:cstheme="minorHAnsi"/>
          <w:lang w:eastAsia="pl-PL"/>
        </w:rPr>
        <w:t xml:space="preserve">łączność w technologii 5G, algorytmy uczące się (sztuczna inteligencja), systemy autonomiczne (w tym </w:t>
      </w:r>
      <w:r w:rsidRPr="00953F4D">
        <w:rPr>
          <w:rFonts w:asciiTheme="minorHAnsi" w:hAnsiTheme="minorHAnsi" w:cstheme="minorHAnsi"/>
        </w:rPr>
        <w:t>pojazdy autonomiczne)</w:t>
      </w:r>
      <w:r w:rsidRPr="00953F4D">
        <w:rPr>
          <w:rFonts w:asciiTheme="minorHAnsi" w:hAnsiTheme="minorHAnsi" w:cstheme="minorHAnsi"/>
          <w:lang w:eastAsia="pl-PL"/>
        </w:rPr>
        <w:t xml:space="preserve">, </w:t>
      </w:r>
      <w:proofErr w:type="spellStart"/>
      <w:r w:rsidRPr="00953F4D">
        <w:rPr>
          <w:rFonts w:asciiTheme="minorHAnsi" w:hAnsiTheme="minorHAnsi" w:cstheme="minorHAnsi"/>
          <w:lang w:eastAsia="pl-PL"/>
        </w:rPr>
        <w:t>IoT</w:t>
      </w:r>
      <w:proofErr w:type="spellEnd"/>
      <w:r w:rsidRPr="00953F4D">
        <w:rPr>
          <w:rFonts w:asciiTheme="minorHAnsi" w:hAnsiTheme="minorHAnsi" w:cstheme="minorHAnsi"/>
          <w:lang w:eastAsia="pl-PL"/>
        </w:rPr>
        <w:t>, chmur</w:t>
      </w:r>
      <w:r w:rsidR="009C26A3">
        <w:rPr>
          <w:rFonts w:asciiTheme="minorHAnsi" w:hAnsiTheme="minorHAnsi" w:cstheme="minorHAnsi"/>
          <w:lang w:eastAsia="pl-PL"/>
        </w:rPr>
        <w:t>a obliczeniowa, rozszerzona i </w:t>
      </w:r>
      <w:r w:rsidRPr="00953F4D">
        <w:rPr>
          <w:rFonts w:asciiTheme="minorHAnsi" w:hAnsiTheme="minorHAnsi" w:cstheme="minorHAnsi"/>
          <w:lang w:eastAsia="pl-PL"/>
        </w:rPr>
        <w:t>wirtualna rzeczywistość, automatyka i robotyka</w:t>
      </w:r>
      <w:r w:rsidR="007906A4">
        <w:rPr>
          <w:rFonts w:asciiTheme="minorHAnsi" w:hAnsiTheme="minorHAnsi" w:cstheme="minorHAnsi"/>
        </w:rPr>
        <w:t xml:space="preserve"> oraz</w:t>
      </w:r>
      <w:r w:rsidR="00811BBF">
        <w:rPr>
          <w:rFonts w:asciiTheme="minorHAnsi" w:hAnsiTheme="minorHAnsi" w:cstheme="minorHAnsi"/>
        </w:rPr>
        <w:t xml:space="preserve"> </w:t>
      </w:r>
      <w:r w:rsidRPr="00953F4D">
        <w:rPr>
          <w:rFonts w:asciiTheme="minorHAnsi" w:hAnsiTheme="minorHAnsi" w:cstheme="minorHAnsi"/>
          <w:lang w:eastAsia="pl-PL"/>
        </w:rPr>
        <w:t xml:space="preserve">cyberbezpieczeństwo. </w:t>
      </w:r>
      <w:r w:rsidRPr="00953F4D">
        <w:rPr>
          <w:rFonts w:asciiTheme="minorHAnsi" w:hAnsiTheme="minorHAnsi" w:cstheme="minorHAnsi"/>
        </w:rPr>
        <w:t>W regionie znajdują się kluczowe ośrodki mające udział we wspieraniu przedsiębiorców w transformacji cyfrowej. P</w:t>
      </w:r>
      <w:r w:rsidRPr="00953F4D">
        <w:rPr>
          <w:rFonts w:asciiTheme="minorHAnsi" w:hAnsiTheme="minorHAnsi" w:cstheme="minorHAnsi"/>
          <w:shd w:val="clear" w:color="FFFFFF" w:fill="FFFFFF"/>
        </w:rPr>
        <w:t xml:space="preserve">omoc w usprawnianiu procesów produkcyjnych, produktów i usług świadczą m. in. Klaster </w:t>
      </w:r>
      <w:proofErr w:type="spellStart"/>
      <w:r w:rsidRPr="00953F4D">
        <w:rPr>
          <w:rFonts w:asciiTheme="minorHAnsi" w:hAnsiTheme="minorHAnsi" w:cstheme="minorHAnsi"/>
          <w:shd w:val="clear" w:color="FFFFFF" w:fill="FFFFFF"/>
        </w:rPr>
        <w:t>Interizon</w:t>
      </w:r>
      <w:proofErr w:type="spellEnd"/>
      <w:r w:rsidRPr="00953F4D">
        <w:rPr>
          <w:rFonts w:asciiTheme="minorHAnsi" w:hAnsiTheme="minorHAnsi" w:cstheme="minorHAnsi"/>
          <w:shd w:val="clear" w:color="FFFFFF" w:fill="FFFFFF"/>
        </w:rPr>
        <w:t xml:space="preserve"> (Krajowy Klaster Kluczowy) oraz jeden z pięciu w Polsce </w:t>
      </w:r>
      <w:proofErr w:type="spellStart"/>
      <w:r w:rsidRPr="00953F4D">
        <w:rPr>
          <w:rFonts w:asciiTheme="minorHAnsi" w:hAnsiTheme="minorHAnsi" w:cstheme="minorHAnsi"/>
        </w:rPr>
        <w:t>Hubów</w:t>
      </w:r>
      <w:proofErr w:type="spellEnd"/>
      <w:r w:rsidRPr="00953F4D">
        <w:rPr>
          <w:rFonts w:asciiTheme="minorHAnsi" w:hAnsiTheme="minorHAnsi" w:cstheme="minorHAnsi"/>
        </w:rPr>
        <w:t xml:space="preserve"> Innowacji Cyfrowych („</w:t>
      </w:r>
      <w:r w:rsidRPr="00210EFE">
        <w:rPr>
          <w:rFonts w:asciiTheme="minorHAnsi" w:hAnsiTheme="minorHAnsi" w:cstheme="minorHAnsi"/>
          <w:iCs/>
        </w:rPr>
        <w:t xml:space="preserve">Digital </w:t>
      </w:r>
      <w:proofErr w:type="spellStart"/>
      <w:r w:rsidRPr="00210EFE">
        <w:rPr>
          <w:rFonts w:asciiTheme="minorHAnsi" w:hAnsiTheme="minorHAnsi" w:cstheme="minorHAnsi"/>
          <w:iCs/>
        </w:rPr>
        <w:t>Innovation</w:t>
      </w:r>
      <w:proofErr w:type="spellEnd"/>
      <w:r w:rsidRPr="00210EFE">
        <w:rPr>
          <w:rFonts w:asciiTheme="minorHAnsi" w:hAnsiTheme="minorHAnsi" w:cstheme="minorHAnsi"/>
          <w:iCs/>
        </w:rPr>
        <w:t xml:space="preserve"> Hub</w:t>
      </w:r>
      <w:r w:rsidRPr="00953F4D">
        <w:rPr>
          <w:rFonts w:asciiTheme="minorHAnsi" w:hAnsiTheme="minorHAnsi" w:cstheme="minorHAnsi"/>
          <w:iCs/>
        </w:rPr>
        <w:t>”</w:t>
      </w:r>
      <w:r w:rsidRPr="00953F4D">
        <w:rPr>
          <w:rFonts w:asciiTheme="minorHAnsi" w:hAnsiTheme="minorHAnsi" w:cstheme="minorHAnsi"/>
        </w:rPr>
        <w:t>),</w:t>
      </w:r>
      <w:r w:rsidRPr="00953F4D">
        <w:rPr>
          <w:rFonts w:asciiTheme="minorHAnsi" w:hAnsiTheme="minorHAnsi" w:cstheme="minorHAnsi"/>
          <w:shd w:val="clear" w:color="FFFFFF" w:fill="FFFFFF"/>
        </w:rPr>
        <w:t xml:space="preserve"> prowadzony przez </w:t>
      </w:r>
      <w:r w:rsidRPr="00953F4D">
        <w:rPr>
          <w:rFonts w:asciiTheme="minorHAnsi" w:hAnsiTheme="minorHAnsi" w:cstheme="minorHAnsi"/>
        </w:rPr>
        <w:t>przedsiębiorstwo</w:t>
      </w:r>
      <w:r w:rsidRPr="00953F4D">
        <w:rPr>
          <w:rFonts w:asciiTheme="minorHAnsi" w:hAnsiTheme="minorHAnsi" w:cstheme="minorHAnsi"/>
          <w:shd w:val="clear" w:color="FFFFFF" w:fill="FFFFFF"/>
        </w:rPr>
        <w:t xml:space="preserve"> </w:t>
      </w:r>
      <w:proofErr w:type="spellStart"/>
      <w:r w:rsidRPr="00210EFE">
        <w:rPr>
          <w:rFonts w:asciiTheme="minorHAnsi" w:hAnsiTheme="minorHAnsi" w:cstheme="minorHAnsi"/>
          <w:shd w:val="clear" w:color="FFFFFF" w:fill="FFFFFF"/>
        </w:rPr>
        <w:t>V</w:t>
      </w:r>
      <w:r w:rsidRPr="00210EFE">
        <w:rPr>
          <w:rFonts w:asciiTheme="minorHAnsi" w:hAnsiTheme="minorHAnsi" w:cstheme="minorHAnsi"/>
        </w:rPr>
        <w:t>oicelab</w:t>
      </w:r>
      <w:proofErr w:type="spellEnd"/>
      <w:r w:rsidRPr="00210EFE">
        <w:rPr>
          <w:rFonts w:asciiTheme="minorHAnsi" w:hAnsiTheme="minorHAnsi" w:cstheme="minorHAnsi"/>
        </w:rPr>
        <w:t xml:space="preserve"> A</w:t>
      </w:r>
      <w:r w:rsidRPr="00953F4D">
        <w:rPr>
          <w:rFonts w:asciiTheme="minorHAnsi" w:hAnsiTheme="minorHAnsi" w:cstheme="minorHAnsi"/>
        </w:rPr>
        <w:t>I Sp. z o.o. Ponadto na PG</w:t>
      </w:r>
      <w:r w:rsidRPr="00953F4D">
        <w:rPr>
          <w:rFonts w:asciiTheme="minorHAnsi" w:hAnsiTheme="minorHAnsi" w:cstheme="minorHAnsi"/>
          <w:shd w:val="clear" w:color="FFFFFF" w:fill="FFFFFF"/>
        </w:rPr>
        <w:t xml:space="preserve">, </w:t>
      </w:r>
      <w:r w:rsidRPr="00953F4D">
        <w:rPr>
          <w:rFonts w:asciiTheme="minorHAnsi" w:hAnsiTheme="minorHAnsi" w:cstheme="minorHAnsi"/>
          <w:bCs/>
          <w:shd w:val="clear" w:color="FFFFFF" w:fill="FFFFFF"/>
        </w:rPr>
        <w:t>najlepszej technicznej uczelni badawczej w Polsce</w:t>
      </w:r>
      <w:r w:rsidRPr="00953F4D">
        <w:rPr>
          <w:rStyle w:val="Odwoanieprzypisudolnego"/>
          <w:rFonts w:asciiTheme="minorHAnsi" w:hAnsiTheme="minorHAnsi" w:cstheme="minorHAnsi"/>
          <w:bCs/>
          <w:shd w:val="clear" w:color="FFFFFF" w:fill="FFFFFF"/>
        </w:rPr>
        <w:footnoteReference w:id="54"/>
      </w:r>
      <w:r w:rsidRPr="00953F4D">
        <w:rPr>
          <w:rFonts w:asciiTheme="minorHAnsi" w:hAnsiTheme="minorHAnsi" w:cstheme="minorHAnsi"/>
          <w:bCs/>
          <w:shd w:val="clear" w:color="FFFFFF" w:fill="FFFFFF"/>
        </w:rPr>
        <w:t>,</w:t>
      </w:r>
      <w:r w:rsidRPr="00953F4D">
        <w:rPr>
          <w:rFonts w:asciiTheme="minorHAnsi" w:hAnsiTheme="minorHAnsi" w:cstheme="minorHAnsi"/>
        </w:rPr>
        <w:t xml:space="preserve"> w 2020 r. uruchomiono Centrum Technologii Cyfrowych</w:t>
      </w:r>
      <w:r w:rsidRPr="00953F4D">
        <w:rPr>
          <w:rStyle w:val="Odwoanieprzypisudolnego"/>
          <w:rFonts w:asciiTheme="minorHAnsi" w:hAnsiTheme="minorHAnsi" w:cstheme="minorHAnsi"/>
        </w:rPr>
        <w:footnoteReference w:id="55"/>
      </w:r>
      <w:r w:rsidRPr="00953F4D">
        <w:rPr>
          <w:rFonts w:asciiTheme="minorHAnsi" w:hAnsiTheme="minorHAnsi" w:cstheme="minorHAnsi"/>
          <w:shd w:val="clear" w:color="FFFFFF" w:fill="FFFFFF"/>
        </w:rPr>
        <w:t>, w którym opracowywane są zaawansowane technologicznie rozwiązania z zakresu elektroniki, informatyki, automatyki, robotyki i mechatroniki oraz telekomunikacji, w tym nowe techniki projektowania u</w:t>
      </w:r>
      <w:r w:rsidR="009C26A3">
        <w:rPr>
          <w:rFonts w:asciiTheme="minorHAnsi" w:hAnsiTheme="minorHAnsi" w:cstheme="minorHAnsi"/>
          <w:shd w:val="clear" w:color="FFFFFF" w:fill="FFFFFF"/>
        </w:rPr>
        <w:t>kładów i urządzeń stosowanych w </w:t>
      </w:r>
      <w:r w:rsidRPr="00953F4D">
        <w:rPr>
          <w:rFonts w:asciiTheme="minorHAnsi" w:hAnsiTheme="minorHAnsi" w:cstheme="minorHAnsi"/>
          <w:shd w:val="clear" w:color="FFFFFF" w:fill="FFFFFF"/>
        </w:rPr>
        <w:t xml:space="preserve">branży ICT oraz innowacyjnych algorytmów przetwarzania danych. Europejska Agencja Kosmiczna uruchomiła na PG w 2020 r. </w:t>
      </w:r>
      <w:proofErr w:type="spellStart"/>
      <w:r w:rsidRPr="00953F4D">
        <w:rPr>
          <w:rFonts w:asciiTheme="minorHAnsi" w:hAnsiTheme="minorHAnsi" w:cstheme="minorHAnsi"/>
          <w:shd w:val="clear" w:color="FFFFFF" w:fill="FFFFFF"/>
        </w:rPr>
        <w:t>ESA_Lab</w:t>
      </w:r>
      <w:proofErr w:type="spellEnd"/>
      <w:r w:rsidRPr="00953F4D">
        <w:rPr>
          <w:rFonts w:asciiTheme="minorHAnsi" w:hAnsiTheme="minorHAnsi" w:cstheme="minorHAnsi"/>
          <w:shd w:val="clear" w:color="FFFFFF" w:fill="FFFFFF"/>
        </w:rPr>
        <w:t xml:space="preserve"> w zakresie wykorzystania technologii kosmicznych i satelitarnych w gospodarce morskiej.</w:t>
      </w:r>
    </w:p>
    <w:p w14:paraId="00F5389F" w14:textId="701FFDBD" w:rsidR="00550DB7" w:rsidRPr="00953F4D" w:rsidRDefault="00DF3536" w:rsidP="000E44A5">
      <w:pPr>
        <w:numPr>
          <w:ilvl w:val="0"/>
          <w:numId w:val="26"/>
        </w:numPr>
        <w:ind w:left="284" w:right="0" w:hanging="284"/>
        <w:rPr>
          <w:rFonts w:asciiTheme="minorHAnsi" w:hAnsiTheme="minorHAnsi" w:cstheme="minorHAnsi"/>
        </w:rPr>
      </w:pPr>
      <w:r w:rsidRPr="00953F4D">
        <w:rPr>
          <w:rFonts w:asciiTheme="minorHAnsi" w:hAnsiTheme="minorHAnsi" w:cstheme="minorHAnsi"/>
        </w:rPr>
        <w:t>W Pomorskiem zauważalny jest wzrost zainteresowania zastosowaniem technologii opartej na sztucznej inteligencji, który wywiera coraz mocniejszy wpływ na gospodarkę. Trójmiasto zajmuje 2. po Warszawie miejsce w Polsce pod względem liczby przedsiębiorstw korzystających ze sztucznej inteligencji w swoich produktach i usługach. Aż 11% przedsiębiorstw rozwijających lub oferujących usługi lub produkty wykorzystujące technologię sztucznej inteligencji znajduje się właśnie w Trójmieście</w:t>
      </w:r>
      <w:r w:rsidRPr="00953F4D">
        <w:rPr>
          <w:rFonts w:asciiTheme="minorHAnsi" w:hAnsiTheme="minorHAnsi" w:cstheme="minorHAnsi"/>
          <w:vertAlign w:val="superscript"/>
        </w:rPr>
        <w:footnoteReference w:id="56"/>
      </w:r>
      <w:r w:rsidRPr="00953F4D">
        <w:rPr>
          <w:rFonts w:asciiTheme="minorHAnsi" w:hAnsiTheme="minorHAnsi" w:cstheme="minorHAnsi"/>
        </w:rPr>
        <w:t xml:space="preserve">. Dzięki inicjatywie SWP na początku 2020 r. zawiązała się grupa robocza ds. rozwoju AI, której partnerzy z branży ICT, szkolnictwa wyższego, administracji oraz inni prowadzą działania </w:t>
      </w:r>
      <w:r w:rsidR="009C26A3">
        <w:rPr>
          <w:rFonts w:asciiTheme="minorHAnsi" w:hAnsiTheme="minorHAnsi" w:cstheme="minorHAnsi"/>
        </w:rPr>
        <w:t>w celu zintegrowania wysiłków w </w:t>
      </w:r>
      <w:r w:rsidRPr="00953F4D">
        <w:rPr>
          <w:rFonts w:asciiTheme="minorHAnsi" w:hAnsiTheme="minorHAnsi" w:cstheme="minorHAnsi"/>
        </w:rPr>
        <w:t xml:space="preserve">zakresie tworzenia rozwiązań i usług wykorzystujących technologię AI. Przy Politechnice Gdańskiej od 2018 r. działa także klub AI Bay – Zatoka Sztucznej Inteligencji, którego celem jest integracja kompetencji osób i dostępu do zasobów uczelni w obszarze sztucznej inteligencji ukierunkowana na zwiększenie osiągnięć naukowych i opracowywanie innowacyjnych rozwiązań AI o potencjale wdrożeniowym. Utworzony został także AI Pomerania Hub w ramach działań Invest in Pomerania, </w:t>
      </w:r>
      <w:r w:rsidR="009C26A3">
        <w:rPr>
          <w:rFonts w:asciiTheme="minorHAnsi" w:hAnsiTheme="minorHAnsi" w:cstheme="minorHAnsi"/>
        </w:rPr>
        <w:t>którego działania związane są z </w:t>
      </w:r>
      <w:r w:rsidRPr="00953F4D">
        <w:rPr>
          <w:rFonts w:asciiTheme="minorHAnsi" w:hAnsiTheme="minorHAnsi" w:cstheme="minorHAnsi"/>
        </w:rPr>
        <w:t>wykorzystaniem sztucznej inteligencji.</w:t>
      </w:r>
    </w:p>
    <w:p w14:paraId="75434478" w14:textId="011CA1A4" w:rsidR="00550DB7" w:rsidRPr="00953F4D" w:rsidRDefault="00DF3536" w:rsidP="000E44A5">
      <w:pPr>
        <w:numPr>
          <w:ilvl w:val="0"/>
          <w:numId w:val="26"/>
        </w:numPr>
        <w:spacing w:before="0" w:after="0"/>
        <w:ind w:left="284" w:right="0" w:hanging="284"/>
        <w:rPr>
          <w:rFonts w:asciiTheme="minorHAnsi" w:hAnsiTheme="minorHAnsi" w:cstheme="minorHAnsi"/>
          <w:lang w:eastAsia="ja-JP"/>
        </w:rPr>
      </w:pPr>
      <w:r w:rsidRPr="00953F4D">
        <w:rPr>
          <w:rFonts w:asciiTheme="minorHAnsi" w:hAnsiTheme="minorHAnsi" w:cstheme="minorHAnsi"/>
          <w:lang w:eastAsia="ja-JP"/>
        </w:rPr>
        <w:t xml:space="preserve">W województwie istnieje dobrze rozwinięta, ale nadal słabo </w:t>
      </w:r>
      <w:r w:rsidR="009C26A3">
        <w:rPr>
          <w:rFonts w:asciiTheme="minorHAnsi" w:hAnsiTheme="minorHAnsi" w:cstheme="minorHAnsi"/>
          <w:lang w:eastAsia="ja-JP"/>
        </w:rPr>
        <w:t>skoordynowana, infrastruktura i </w:t>
      </w:r>
      <w:r w:rsidRPr="00953F4D">
        <w:rPr>
          <w:rFonts w:asciiTheme="minorHAnsi" w:hAnsiTheme="minorHAnsi" w:cstheme="minorHAnsi"/>
          <w:lang w:eastAsia="ja-JP"/>
        </w:rPr>
        <w:t>oferta wsparcia przedsiębiorczości, w tym rozwoju i przyciągania start-</w:t>
      </w:r>
      <w:proofErr w:type="spellStart"/>
      <w:r w:rsidRPr="00953F4D">
        <w:rPr>
          <w:rFonts w:asciiTheme="minorHAnsi" w:hAnsiTheme="minorHAnsi" w:cstheme="minorHAnsi"/>
          <w:lang w:eastAsia="ja-JP"/>
        </w:rPr>
        <w:t>upów</w:t>
      </w:r>
      <w:proofErr w:type="spellEnd"/>
      <w:r w:rsidRPr="00953F4D">
        <w:rPr>
          <w:rFonts w:asciiTheme="minorHAnsi" w:hAnsiTheme="minorHAnsi" w:cstheme="minorHAnsi"/>
          <w:lang w:eastAsia="ja-JP"/>
        </w:rPr>
        <w:t xml:space="preserve">. Dostępność </w:t>
      </w:r>
      <w:r w:rsidRPr="00953F4D">
        <w:rPr>
          <w:rFonts w:asciiTheme="minorHAnsi" w:hAnsiTheme="minorHAnsi" w:cstheme="minorHAnsi"/>
        </w:rPr>
        <w:t xml:space="preserve">usług informacyjnych i </w:t>
      </w:r>
      <w:r w:rsidRPr="00953F4D">
        <w:rPr>
          <w:rFonts w:asciiTheme="minorHAnsi" w:hAnsiTheme="minorHAnsi" w:cstheme="minorHAnsi"/>
          <w:lang w:eastAsia="ja-JP"/>
        </w:rPr>
        <w:t>specjalistycznych</w:t>
      </w:r>
      <w:r w:rsidRPr="00953F4D">
        <w:rPr>
          <w:rFonts w:asciiTheme="minorHAnsi" w:hAnsiTheme="minorHAnsi" w:cstheme="minorHAnsi"/>
        </w:rPr>
        <w:t xml:space="preserve"> </w:t>
      </w:r>
      <w:r w:rsidRPr="00953F4D">
        <w:rPr>
          <w:rFonts w:asciiTheme="minorHAnsi" w:hAnsiTheme="minorHAnsi" w:cstheme="minorHAnsi"/>
          <w:lang w:eastAsia="ja-JP"/>
        </w:rPr>
        <w:t>dla przedsiębiorców, a także wyspecjalizowanych instytucji naukowych, inkubatorów czy klastrów świadczących konkretny typ usług, jest niewystarczająca. Niska jest też świadomość przedsiębiorców o korzyściach wynikających z tego typu usług. Brakuje dedykowanych punktów informacyjnych dla przedsiębiorców w systemie one-stop-shop, które kompleksowo informowałyby zarówno o obowiązujących przepisach</w:t>
      </w:r>
      <w:r w:rsidR="007906A4">
        <w:rPr>
          <w:rFonts w:asciiTheme="minorHAnsi" w:hAnsiTheme="minorHAnsi" w:cstheme="minorHAnsi"/>
          <w:lang w:eastAsia="ja-JP"/>
        </w:rPr>
        <w:t>,</w:t>
      </w:r>
      <w:r w:rsidRPr="00953F4D">
        <w:rPr>
          <w:rFonts w:asciiTheme="minorHAnsi" w:hAnsiTheme="minorHAnsi" w:cstheme="minorHAnsi"/>
          <w:lang w:eastAsia="ja-JP"/>
        </w:rPr>
        <w:t xml:space="preserve"> jak i narzędziach, z których przedsiębiorcy mogą korzystać. Tworzona oferta usług informacyjnych i specjalistycznych nie była dotąd wsparta kompleksowymi badaniami pomorskim firm, które pozwoliłyby trafniej dobierać narzędzia specjalistycznego wsparcia, definiować problemy i kierunki rozwoju.</w:t>
      </w:r>
    </w:p>
    <w:p w14:paraId="221A037E" w14:textId="1915FECE" w:rsidR="00050DF5" w:rsidRDefault="00DF3536" w:rsidP="00050DF5">
      <w:pPr>
        <w:ind w:left="0" w:right="0"/>
        <w:rPr>
          <w:rFonts w:asciiTheme="minorHAnsi" w:hAnsiTheme="minorHAnsi" w:cstheme="minorHAnsi"/>
          <w:b/>
          <w:bCs/>
          <w:lang w:eastAsia="ja-JP"/>
        </w:rPr>
        <w:sectPr w:rsidR="00050DF5">
          <w:pgSz w:w="11906" w:h="16838"/>
          <w:pgMar w:top="1417" w:right="1417" w:bottom="1417" w:left="1417" w:header="708" w:footer="708" w:gutter="0"/>
          <w:cols w:space="708"/>
          <w:docGrid w:linePitch="360"/>
        </w:sectPr>
      </w:pPr>
      <w:r w:rsidRPr="00953F4D">
        <w:rPr>
          <w:rFonts w:asciiTheme="minorHAnsi" w:hAnsiTheme="minorHAnsi" w:cstheme="minorHAnsi"/>
          <w:b/>
        </w:rPr>
        <w:lastRenderedPageBreak/>
        <w:t>Poziom innowacyjności w województwie pomorskim - relatywnie wysoki w odniesieniu do polskich regionów - jest dalece niezadowalający na tle UE. Dobrze rokuje stały wzrost udziału innowacyjnych przedsiębiorstw w gospodarce Pomorza, a także rozwój inicjatyw w obszarze ICT (w</w:t>
      </w:r>
      <w:r w:rsidR="00C31377">
        <w:rPr>
          <w:rFonts w:asciiTheme="minorHAnsi" w:hAnsiTheme="minorHAnsi" w:cstheme="minorHAnsi"/>
          <w:b/>
        </w:rPr>
        <w:t xml:space="preserve"> </w:t>
      </w:r>
      <w:r w:rsidRPr="00953F4D">
        <w:rPr>
          <w:rFonts w:asciiTheme="minorHAnsi" w:hAnsiTheme="minorHAnsi" w:cstheme="minorHAnsi"/>
          <w:b/>
        </w:rPr>
        <w:t>szczególności sztucznej inteligencji i cyfryzacji). Wzmocnienia wymaga oferta usług specjalistycznych dla przedsiębiorców.</w:t>
      </w:r>
      <w:r w:rsidR="00050DF5" w:rsidRPr="00050DF5">
        <w:rPr>
          <w:rFonts w:asciiTheme="minorHAnsi" w:hAnsiTheme="minorHAnsi" w:cstheme="minorHAnsi"/>
          <w:b/>
          <w:bCs/>
          <w:lang w:eastAsia="ja-JP"/>
        </w:rPr>
        <w:t xml:space="preserve"> </w:t>
      </w:r>
    </w:p>
    <w:p w14:paraId="0570D9C2" w14:textId="282EAFC6" w:rsidR="00550DB7" w:rsidRPr="00050DF5" w:rsidRDefault="00DF3536" w:rsidP="00050DF5">
      <w:pPr>
        <w:spacing w:before="240" w:after="240"/>
        <w:ind w:left="0"/>
        <w:rPr>
          <w:rFonts w:asciiTheme="minorHAnsi" w:eastAsia="MS Mincho" w:hAnsiTheme="minorHAnsi" w:cstheme="minorHAnsi"/>
          <w:b/>
          <w:bCs/>
          <w:lang w:eastAsia="ja-JP"/>
        </w:rPr>
      </w:pPr>
      <w:r w:rsidRPr="00050DF5">
        <w:rPr>
          <w:rFonts w:asciiTheme="minorHAnsi" w:eastAsia="MS Mincho" w:hAnsiTheme="minorHAnsi" w:cstheme="minorHAnsi"/>
          <w:b/>
          <w:bCs/>
          <w:lang w:eastAsia="ja-JP"/>
        </w:rPr>
        <w:t>Inteligentne Specjalizacje Pomorza</w:t>
      </w:r>
    </w:p>
    <w:p w14:paraId="555EAC8F" w14:textId="29742DD4" w:rsidR="00550DB7" w:rsidRPr="00953F4D" w:rsidRDefault="00DF3536" w:rsidP="000E44A5">
      <w:pPr>
        <w:numPr>
          <w:ilvl w:val="0"/>
          <w:numId w:val="32"/>
        </w:numPr>
        <w:spacing w:after="0"/>
        <w:ind w:left="284" w:right="0" w:hanging="284"/>
        <w:rPr>
          <w:rFonts w:asciiTheme="minorHAnsi" w:hAnsiTheme="minorHAnsi" w:cstheme="minorHAnsi"/>
        </w:rPr>
      </w:pPr>
      <w:r w:rsidRPr="00953F4D">
        <w:rPr>
          <w:rFonts w:asciiTheme="minorHAnsi" w:hAnsiTheme="minorHAnsi" w:cstheme="minorHAnsi"/>
        </w:rPr>
        <w:t>Inteligentne Specjalizacje Pomorza zostały wybr</w:t>
      </w:r>
      <w:r w:rsidR="009C26A3">
        <w:rPr>
          <w:rFonts w:asciiTheme="minorHAnsi" w:hAnsiTheme="minorHAnsi" w:cstheme="minorHAnsi"/>
        </w:rPr>
        <w:t>ane w 2015 r. oraz wskazane w I </w:t>
      </w:r>
      <w:r w:rsidRPr="00953F4D">
        <w:rPr>
          <w:rFonts w:asciiTheme="minorHAnsi" w:hAnsiTheme="minorHAnsi" w:cstheme="minorHAnsi"/>
        </w:rPr>
        <w:t xml:space="preserve">Porozumieniach na rzecz Rozwoju ISP. Tym samym nadano priorytetowe znaczenie inwestycjom w badania, rozwój i innowacje w obszarach: </w:t>
      </w:r>
    </w:p>
    <w:p w14:paraId="2C0ED5EC" w14:textId="77777777" w:rsidR="00550DB7" w:rsidRPr="00953F4D" w:rsidRDefault="00DF3536" w:rsidP="005C0379">
      <w:pPr>
        <w:numPr>
          <w:ilvl w:val="1"/>
          <w:numId w:val="50"/>
        </w:numPr>
        <w:tabs>
          <w:tab w:val="left" w:pos="349"/>
        </w:tabs>
        <w:spacing w:after="0"/>
        <w:ind w:left="709" w:right="0"/>
        <w:rPr>
          <w:rFonts w:asciiTheme="minorHAnsi" w:hAnsiTheme="minorHAnsi" w:cstheme="minorHAnsi"/>
        </w:rPr>
      </w:pPr>
      <w:r w:rsidRPr="00953F4D">
        <w:rPr>
          <w:rFonts w:asciiTheme="minorHAnsi" w:hAnsiTheme="minorHAnsi" w:cstheme="minorHAnsi"/>
        </w:rPr>
        <w:t xml:space="preserve">Technologie </w:t>
      </w:r>
      <w:proofErr w:type="spellStart"/>
      <w:r w:rsidRPr="00210EFE">
        <w:rPr>
          <w:rFonts w:asciiTheme="minorHAnsi" w:hAnsiTheme="minorHAnsi" w:cstheme="minorHAnsi"/>
        </w:rPr>
        <w:t>offshore</w:t>
      </w:r>
      <w:proofErr w:type="spellEnd"/>
      <w:r w:rsidRPr="00953F4D">
        <w:rPr>
          <w:rFonts w:asciiTheme="minorHAnsi" w:hAnsiTheme="minorHAnsi" w:cstheme="minorHAnsi"/>
        </w:rPr>
        <w:t xml:space="preserve"> i portowo-logistyczne (ISP 1)</w:t>
      </w:r>
    </w:p>
    <w:p w14:paraId="50318EC2" w14:textId="77777777" w:rsidR="00550DB7" w:rsidRPr="00953F4D" w:rsidRDefault="00DF3536" w:rsidP="005C0379">
      <w:pPr>
        <w:numPr>
          <w:ilvl w:val="1"/>
          <w:numId w:val="50"/>
        </w:numPr>
        <w:tabs>
          <w:tab w:val="left" w:pos="349"/>
        </w:tabs>
        <w:spacing w:before="0" w:after="0"/>
        <w:ind w:left="709" w:right="0"/>
        <w:rPr>
          <w:rFonts w:asciiTheme="minorHAnsi" w:hAnsiTheme="minorHAnsi" w:cstheme="minorHAnsi"/>
        </w:rPr>
      </w:pPr>
      <w:r w:rsidRPr="00953F4D">
        <w:rPr>
          <w:rFonts w:asciiTheme="minorHAnsi" w:hAnsiTheme="minorHAnsi" w:cstheme="minorHAnsi"/>
        </w:rPr>
        <w:t>Technologie interaktywne w środowisku nasyconym informacyjnie (ISP 2)</w:t>
      </w:r>
    </w:p>
    <w:p w14:paraId="183E8205" w14:textId="77777777" w:rsidR="00550DB7" w:rsidRPr="00953F4D" w:rsidRDefault="00DF3536" w:rsidP="005C0379">
      <w:pPr>
        <w:numPr>
          <w:ilvl w:val="1"/>
          <w:numId w:val="50"/>
        </w:numPr>
        <w:tabs>
          <w:tab w:val="left" w:pos="349"/>
        </w:tabs>
        <w:spacing w:before="0" w:after="0"/>
        <w:ind w:left="709" w:right="0"/>
        <w:rPr>
          <w:rFonts w:asciiTheme="minorHAnsi" w:hAnsiTheme="minorHAnsi" w:cstheme="minorHAnsi"/>
        </w:rPr>
      </w:pPr>
      <w:r w:rsidRPr="00953F4D">
        <w:rPr>
          <w:rFonts w:asciiTheme="minorHAnsi" w:hAnsiTheme="minorHAnsi" w:cstheme="minorHAnsi"/>
        </w:rPr>
        <w:t xml:space="preserve">Technologie </w:t>
      </w:r>
      <w:proofErr w:type="spellStart"/>
      <w:r w:rsidRPr="00953F4D">
        <w:rPr>
          <w:rFonts w:asciiTheme="minorHAnsi" w:hAnsiTheme="minorHAnsi" w:cstheme="minorHAnsi"/>
        </w:rPr>
        <w:t>ekoefektywne</w:t>
      </w:r>
      <w:proofErr w:type="spellEnd"/>
      <w:r w:rsidRPr="00953F4D">
        <w:rPr>
          <w:rFonts w:asciiTheme="minorHAnsi" w:hAnsiTheme="minorHAnsi" w:cstheme="minorHAnsi"/>
        </w:rPr>
        <w:t xml:space="preserve"> w produkcji, przesyle, dystrybucji i zużyciu energii i paliw oraz w budownictwie (ISP 3)</w:t>
      </w:r>
    </w:p>
    <w:p w14:paraId="310EAF9E" w14:textId="77777777" w:rsidR="00550DB7" w:rsidRPr="00953F4D" w:rsidRDefault="00DF3536" w:rsidP="005C0379">
      <w:pPr>
        <w:numPr>
          <w:ilvl w:val="1"/>
          <w:numId w:val="50"/>
        </w:numPr>
        <w:tabs>
          <w:tab w:val="left" w:pos="349"/>
        </w:tabs>
        <w:spacing w:before="0"/>
        <w:ind w:left="709" w:right="0"/>
        <w:rPr>
          <w:rFonts w:asciiTheme="minorHAnsi" w:hAnsiTheme="minorHAnsi" w:cstheme="minorHAnsi"/>
        </w:rPr>
      </w:pPr>
      <w:r w:rsidRPr="00953F4D">
        <w:rPr>
          <w:rFonts w:asciiTheme="minorHAnsi" w:hAnsiTheme="minorHAnsi" w:cstheme="minorHAnsi"/>
        </w:rPr>
        <w:t xml:space="preserve">Technologie medyczne w zakresie chorób cywilizacyjnych i okresu starzenia (ISP 4). </w:t>
      </w:r>
    </w:p>
    <w:p w14:paraId="1B7403E9" w14:textId="6EBDEF90" w:rsidR="00550DB7" w:rsidRPr="00953F4D" w:rsidRDefault="00DF3536" w:rsidP="000E44A5">
      <w:pPr>
        <w:pStyle w:val="Akapitzlist"/>
        <w:numPr>
          <w:ilvl w:val="0"/>
          <w:numId w:val="30"/>
        </w:numPr>
        <w:spacing w:before="0"/>
        <w:ind w:left="284" w:right="0" w:hanging="284"/>
        <w:contextualSpacing w:val="0"/>
        <w:rPr>
          <w:rFonts w:asciiTheme="minorHAnsi" w:hAnsiTheme="minorHAnsi" w:cstheme="minorHAnsi"/>
        </w:rPr>
      </w:pPr>
      <w:r w:rsidRPr="00953F4D">
        <w:rPr>
          <w:rFonts w:asciiTheme="minorHAnsi" w:hAnsiTheme="minorHAnsi" w:cstheme="minorHAnsi"/>
        </w:rPr>
        <w:t>Rewizji obszarów ww. specjalizacji dokonano w 2018 r.</w:t>
      </w:r>
      <w:r w:rsidR="007906A4">
        <w:rPr>
          <w:rFonts w:asciiTheme="minorHAnsi" w:hAnsiTheme="minorHAnsi" w:cstheme="minorHAnsi"/>
        </w:rPr>
        <w:t>,</w:t>
      </w:r>
      <w:r w:rsidRPr="00953F4D">
        <w:rPr>
          <w:rFonts w:asciiTheme="minorHAnsi" w:hAnsiTheme="minorHAnsi" w:cstheme="minorHAnsi"/>
        </w:rPr>
        <w:t xml:space="preserve"> zwieńczając ten proces podpisaniem II Porozumień w 2019 r. Podpisane Porozumienia potwierdziły trafność wyboru dotychczasowych kierunków technologicznych branż o największym potencjale rozwoju oraz umożliwiły dalsze budowanie sieci współpracy w regionie i tworzenie innowacyjnych łańcuchów produkcji pomiędzy przedsiębiorstwami w ramach konsorcjów czy grup interesów. </w:t>
      </w:r>
    </w:p>
    <w:p w14:paraId="3A19E4E1" w14:textId="2C6B3AA3" w:rsidR="006A72C6" w:rsidRPr="00953F4D" w:rsidRDefault="006A72C6" w:rsidP="006A72C6">
      <w:pPr>
        <w:numPr>
          <w:ilvl w:val="0"/>
          <w:numId w:val="30"/>
        </w:numPr>
        <w:pBdr>
          <w:top w:val="none" w:sz="4" w:space="0" w:color="000000"/>
          <w:left w:val="none" w:sz="4" w:space="0" w:color="000000"/>
          <w:bottom w:val="none" w:sz="4" w:space="0" w:color="000000"/>
          <w:right w:val="none" w:sz="4" w:space="0" w:color="000000"/>
          <w:between w:val="none" w:sz="4" w:space="0" w:color="000000"/>
        </w:pBdr>
        <w:ind w:left="284" w:right="0" w:hanging="284"/>
        <w:rPr>
          <w:rFonts w:asciiTheme="minorHAnsi" w:eastAsia="Garamond" w:hAnsiTheme="minorHAnsi" w:cstheme="minorHAnsi"/>
          <w:color w:val="000000"/>
        </w:rPr>
      </w:pPr>
      <w:r w:rsidRPr="00953F4D">
        <w:rPr>
          <w:rFonts w:asciiTheme="minorHAnsi" w:eastAsia="Garamond" w:hAnsiTheme="minorHAnsi" w:cstheme="minorHAnsi"/>
          <w:color w:val="000000"/>
        </w:rPr>
        <w:t xml:space="preserve">Obecne działania prowadzone w ramach specjalizacji skupiają się na wielu obszarach. W przypadku specjalizacji morskiej (ISP 1) współpraca rozwija się w kierunku digitalizacji logistyki portowej i cyfrowej modernizacji specjalizacji morskiej. Wyzwaniem jest rozwijanie tematycznych grup branżowych, dotyczących edukacji kadr dla branży morskiej oraz zagadnień związanych z wykorzystaniem nowych technologii, w tym </w:t>
      </w:r>
      <w:r>
        <w:rPr>
          <w:rFonts w:asciiTheme="minorHAnsi" w:eastAsia="Garamond" w:hAnsiTheme="minorHAnsi" w:cstheme="minorHAnsi"/>
        </w:rPr>
        <w:t>kosmicznych i </w:t>
      </w:r>
      <w:r w:rsidRPr="00953F4D">
        <w:rPr>
          <w:rFonts w:asciiTheme="minorHAnsi" w:eastAsia="Garamond" w:hAnsiTheme="minorHAnsi" w:cstheme="minorHAnsi"/>
        </w:rPr>
        <w:t>satelitarnych oraz paliw alternatywnych w obszarach</w:t>
      </w:r>
      <w:r w:rsidRPr="00210EFE">
        <w:rPr>
          <w:rFonts w:asciiTheme="minorHAnsi" w:eastAsia="Garamond" w:hAnsiTheme="minorHAnsi" w:cstheme="minorHAnsi"/>
        </w:rPr>
        <w:t xml:space="preserve"> </w:t>
      </w:r>
      <w:proofErr w:type="spellStart"/>
      <w:r w:rsidRPr="00210EFE">
        <w:rPr>
          <w:rFonts w:asciiTheme="minorHAnsi" w:eastAsia="Garamond" w:hAnsiTheme="minorHAnsi" w:cstheme="minorHAnsi"/>
        </w:rPr>
        <w:t>offshore</w:t>
      </w:r>
      <w:proofErr w:type="spellEnd"/>
      <w:r w:rsidRPr="00953F4D">
        <w:rPr>
          <w:rFonts w:asciiTheme="minorHAnsi" w:eastAsia="Garamond" w:hAnsiTheme="minorHAnsi" w:cstheme="minorHAnsi"/>
        </w:rPr>
        <w:t xml:space="preserve"> i portowo-logistycznych. Dotychczas wsparto m. in. takie projekty jak: prototyp statku drobnicowego, wyposażonego w innowacyjny system potrójnego zasilania w energię, system rejestracji lądowego pasa strefy brzegowej i części podwodnej, prototyp pełnomorskiego katamaranu z autorskim napędem hybrydowym czy autorski system do au</w:t>
      </w:r>
      <w:r>
        <w:rPr>
          <w:rFonts w:asciiTheme="minorHAnsi" w:eastAsia="Garamond" w:hAnsiTheme="minorHAnsi" w:cstheme="minorHAnsi"/>
        </w:rPr>
        <w:t>tomatycznego oczyszczania wód z </w:t>
      </w:r>
      <w:r w:rsidRPr="00953F4D">
        <w:rPr>
          <w:rFonts w:asciiTheme="minorHAnsi" w:eastAsia="Garamond" w:hAnsiTheme="minorHAnsi" w:cstheme="minorHAnsi"/>
        </w:rPr>
        <w:t>zanieczyszczeń ropopochodnych i biologicznych.</w:t>
      </w:r>
      <w:r w:rsidRPr="00953F4D">
        <w:rPr>
          <w:rFonts w:asciiTheme="minorHAnsi" w:eastAsia="Garamond" w:hAnsiTheme="minorHAnsi" w:cstheme="minorHAnsi"/>
          <w:color w:val="000000"/>
        </w:rPr>
        <w:t xml:space="preserve"> Nakłady inwestycyjne na gospodarkę morską w województwie pomorskim w 201</w:t>
      </w:r>
      <w:r>
        <w:rPr>
          <w:rFonts w:asciiTheme="minorHAnsi" w:eastAsia="Garamond" w:hAnsiTheme="minorHAnsi" w:cstheme="minorHAnsi"/>
          <w:color w:val="000000"/>
        </w:rPr>
        <w:t>9</w:t>
      </w:r>
      <w:r w:rsidRPr="00953F4D">
        <w:rPr>
          <w:rFonts w:asciiTheme="minorHAnsi" w:eastAsia="Garamond" w:hAnsiTheme="minorHAnsi" w:cstheme="minorHAnsi"/>
          <w:color w:val="000000"/>
        </w:rPr>
        <w:t xml:space="preserve"> r. (</w:t>
      </w:r>
      <w:r>
        <w:rPr>
          <w:rFonts w:asciiTheme="minorHAnsi" w:eastAsia="Garamond" w:hAnsiTheme="minorHAnsi" w:cstheme="minorHAnsi"/>
          <w:color w:val="000000"/>
        </w:rPr>
        <w:t>1,93</w:t>
      </w:r>
      <w:r w:rsidRPr="00953F4D">
        <w:rPr>
          <w:rFonts w:asciiTheme="minorHAnsi" w:eastAsia="Garamond" w:hAnsiTheme="minorHAnsi" w:cstheme="minorHAnsi"/>
          <w:color w:val="000000"/>
        </w:rPr>
        <w:t xml:space="preserve"> mld zł) stanowią</w:t>
      </w:r>
      <w:r>
        <w:rPr>
          <w:rFonts w:asciiTheme="minorHAnsi" w:eastAsia="Garamond" w:hAnsiTheme="minorHAnsi" w:cstheme="minorHAnsi"/>
          <w:color w:val="000000"/>
        </w:rPr>
        <w:t xml:space="preserve"> ok.</w:t>
      </w:r>
      <w:r w:rsidRPr="00953F4D">
        <w:rPr>
          <w:rFonts w:asciiTheme="minorHAnsi" w:eastAsia="Garamond" w:hAnsiTheme="minorHAnsi" w:cstheme="minorHAnsi"/>
          <w:color w:val="000000"/>
        </w:rPr>
        <w:t xml:space="preserve"> </w:t>
      </w:r>
      <w:r>
        <w:rPr>
          <w:rFonts w:asciiTheme="minorHAnsi" w:eastAsia="Garamond" w:hAnsiTheme="minorHAnsi" w:cstheme="minorHAnsi"/>
          <w:color w:val="000000"/>
        </w:rPr>
        <w:t>63</w:t>
      </w:r>
      <w:r w:rsidRPr="00953F4D">
        <w:rPr>
          <w:rFonts w:asciiTheme="minorHAnsi" w:eastAsia="Garamond" w:hAnsiTheme="minorHAnsi" w:cstheme="minorHAnsi"/>
          <w:color w:val="000000"/>
        </w:rPr>
        <w:t>% nakładów w kraju (1. miejsce przed zachodniopomorskim i warmińsko</w:t>
      </w:r>
      <w:r>
        <w:rPr>
          <w:rFonts w:asciiTheme="minorHAnsi" w:eastAsia="Garamond" w:hAnsiTheme="minorHAnsi" w:cstheme="minorHAnsi"/>
          <w:color w:val="000000"/>
        </w:rPr>
        <w:t>-mazurskim)</w:t>
      </w:r>
      <w:r w:rsidR="00800BEB">
        <w:rPr>
          <w:rFonts w:asciiTheme="minorHAnsi" w:eastAsia="Garamond" w:hAnsiTheme="minorHAnsi" w:cstheme="minorHAnsi"/>
          <w:color w:val="000000"/>
        </w:rPr>
        <w:t xml:space="preserve">, </w:t>
      </w:r>
      <w:r w:rsidRPr="00953F4D">
        <w:rPr>
          <w:rFonts w:asciiTheme="minorHAnsi" w:eastAsia="Garamond" w:hAnsiTheme="minorHAnsi" w:cstheme="minorHAnsi"/>
          <w:color w:val="000000"/>
        </w:rPr>
        <w:t>co ma istotne znaczenie dla rozwoju ISP 1. Natomiast widoczny jest trend wzrostowy w przypadku wartości brutto środków trwałych w gospodarce morskiej (wzrost z 13,99 mld zł w 2015 r. do 1</w:t>
      </w:r>
      <w:r>
        <w:rPr>
          <w:rFonts w:asciiTheme="minorHAnsi" w:eastAsia="Garamond" w:hAnsiTheme="minorHAnsi" w:cstheme="minorHAnsi"/>
          <w:color w:val="000000"/>
        </w:rPr>
        <w:t>7,29</w:t>
      </w:r>
      <w:r w:rsidRPr="00953F4D">
        <w:rPr>
          <w:rFonts w:asciiTheme="minorHAnsi" w:eastAsia="Garamond" w:hAnsiTheme="minorHAnsi" w:cstheme="minorHAnsi"/>
          <w:color w:val="000000"/>
        </w:rPr>
        <w:t xml:space="preserve"> mld zł w 201</w:t>
      </w:r>
      <w:r>
        <w:rPr>
          <w:rFonts w:asciiTheme="minorHAnsi" w:eastAsia="Garamond" w:hAnsiTheme="minorHAnsi" w:cstheme="minorHAnsi"/>
          <w:color w:val="000000"/>
        </w:rPr>
        <w:t>9</w:t>
      </w:r>
      <w:r w:rsidRPr="00953F4D">
        <w:rPr>
          <w:rFonts w:asciiTheme="minorHAnsi" w:eastAsia="Garamond" w:hAnsiTheme="minorHAnsi" w:cstheme="minorHAnsi"/>
          <w:color w:val="000000"/>
        </w:rPr>
        <w:t xml:space="preserve"> r.), co świadczy o rosnącym wyposażeniu obszaru specjalizacji w kapitał i</w:t>
      </w:r>
      <w:r w:rsidR="00800BEB">
        <w:rPr>
          <w:rFonts w:asciiTheme="minorHAnsi" w:eastAsia="Garamond" w:hAnsiTheme="minorHAnsi" w:cstheme="minorHAnsi"/>
          <w:color w:val="000000"/>
        </w:rPr>
        <w:t> </w:t>
      </w:r>
      <w:r w:rsidRPr="00953F4D">
        <w:rPr>
          <w:rFonts w:asciiTheme="minorHAnsi" w:eastAsia="Garamond" w:hAnsiTheme="minorHAnsi" w:cstheme="minorHAnsi"/>
          <w:color w:val="000000"/>
        </w:rPr>
        <w:t>wzroście jego wartości ogółem.</w:t>
      </w:r>
    </w:p>
    <w:p w14:paraId="0E6E71A5" w14:textId="28B53AEF" w:rsidR="006A72C6" w:rsidRPr="00953F4D" w:rsidRDefault="006A72C6" w:rsidP="006A72C6">
      <w:pPr>
        <w:pStyle w:val="Akapitzlist"/>
        <w:numPr>
          <w:ilvl w:val="0"/>
          <w:numId w:val="30"/>
        </w:numPr>
        <w:ind w:left="284" w:right="0" w:hanging="284"/>
        <w:contextualSpacing w:val="0"/>
        <w:rPr>
          <w:rFonts w:asciiTheme="minorHAnsi" w:hAnsiTheme="minorHAnsi" w:cstheme="minorHAnsi"/>
        </w:rPr>
      </w:pPr>
      <w:r w:rsidRPr="00953F4D">
        <w:rPr>
          <w:rFonts w:asciiTheme="minorHAnsi" w:hAnsiTheme="minorHAnsi" w:cstheme="minorHAnsi"/>
        </w:rPr>
        <w:t xml:space="preserve">Specjalizacja ICT (ISP 2) opiera się na znacznej aktywności uczestników podążających za rozwojem technologii w zakresie </w:t>
      </w:r>
      <w:proofErr w:type="spellStart"/>
      <w:r w:rsidRPr="00953F4D">
        <w:rPr>
          <w:rFonts w:asciiTheme="minorHAnsi" w:hAnsiTheme="minorHAnsi" w:cstheme="minorHAnsi"/>
        </w:rPr>
        <w:t>megatrendów</w:t>
      </w:r>
      <w:proofErr w:type="spellEnd"/>
      <w:r w:rsidRPr="00953F4D">
        <w:rPr>
          <w:rFonts w:asciiTheme="minorHAnsi" w:hAnsiTheme="minorHAnsi" w:cstheme="minorHAnsi"/>
        </w:rPr>
        <w:t xml:space="preserve"> branżowych, szczególnie powiązanych ze sztuczną inteligencją czy systemami autonomicznymi. Przeciętne zatrudnienie w sektorze informacji i komunikacji </w:t>
      </w:r>
      <w:r w:rsidRPr="001D41C9">
        <w:rPr>
          <w:rFonts w:asciiTheme="minorHAnsi" w:hAnsiTheme="minorHAnsi" w:cstheme="minorHAnsi"/>
        </w:rPr>
        <w:t>ulega corocznemu zwiększeniu</w:t>
      </w:r>
      <w:r w:rsidRPr="00953F4D">
        <w:rPr>
          <w:rFonts w:asciiTheme="minorHAnsi" w:hAnsiTheme="minorHAnsi" w:cstheme="minorHAnsi"/>
        </w:rPr>
        <w:t xml:space="preserve">. W ciągu ostatnich </w:t>
      </w:r>
      <w:r>
        <w:rPr>
          <w:rFonts w:asciiTheme="minorHAnsi" w:hAnsiTheme="minorHAnsi" w:cstheme="minorHAnsi"/>
        </w:rPr>
        <w:t>sześciu</w:t>
      </w:r>
      <w:r w:rsidRPr="00953F4D">
        <w:rPr>
          <w:rFonts w:asciiTheme="minorHAnsi" w:hAnsiTheme="minorHAnsi" w:cstheme="minorHAnsi"/>
        </w:rPr>
        <w:t xml:space="preserve"> lat wzrosło o </w:t>
      </w:r>
      <w:r>
        <w:rPr>
          <w:rFonts w:asciiTheme="minorHAnsi" w:hAnsiTheme="minorHAnsi" w:cstheme="minorHAnsi"/>
        </w:rPr>
        <w:t>ok. 65</w:t>
      </w:r>
      <w:r w:rsidRPr="00953F4D">
        <w:rPr>
          <w:rFonts w:asciiTheme="minorHAnsi" w:hAnsiTheme="minorHAnsi" w:cstheme="minorHAnsi"/>
        </w:rPr>
        <w:t>% (w 2013 r. zatrudnionych było 11,2 tys. osób, a w 201</w:t>
      </w:r>
      <w:r>
        <w:rPr>
          <w:rFonts w:asciiTheme="minorHAnsi" w:hAnsiTheme="minorHAnsi" w:cstheme="minorHAnsi"/>
        </w:rPr>
        <w:t>9</w:t>
      </w:r>
      <w:r w:rsidRPr="00953F4D">
        <w:rPr>
          <w:rFonts w:asciiTheme="minorHAnsi" w:hAnsiTheme="minorHAnsi" w:cstheme="minorHAnsi"/>
        </w:rPr>
        <w:t xml:space="preserve"> r. – 1</w:t>
      </w:r>
      <w:r>
        <w:rPr>
          <w:rFonts w:asciiTheme="minorHAnsi" w:hAnsiTheme="minorHAnsi" w:cstheme="minorHAnsi"/>
        </w:rPr>
        <w:t>8,5</w:t>
      </w:r>
      <w:r w:rsidRPr="00953F4D">
        <w:rPr>
          <w:rFonts w:asciiTheme="minorHAnsi" w:hAnsiTheme="minorHAnsi" w:cstheme="minorHAnsi"/>
        </w:rPr>
        <w:t xml:space="preserve"> tys.), co dało 5. miejsce pod względem liczby zatrudnionych osób w branży ICT wśród województw w Polsce (201</w:t>
      </w:r>
      <w:r>
        <w:rPr>
          <w:rFonts w:asciiTheme="minorHAnsi" w:hAnsiTheme="minorHAnsi" w:cstheme="minorHAnsi"/>
        </w:rPr>
        <w:t>9</w:t>
      </w:r>
      <w:r w:rsidRPr="00953F4D">
        <w:rPr>
          <w:rFonts w:asciiTheme="minorHAnsi" w:hAnsiTheme="minorHAnsi" w:cstheme="minorHAnsi"/>
        </w:rPr>
        <w:t xml:space="preserve"> r.). </w:t>
      </w:r>
      <w:r w:rsidRPr="00953F4D">
        <w:rPr>
          <w:rFonts w:asciiTheme="minorHAnsi" w:hAnsiTheme="minorHAnsi" w:cstheme="minorHAnsi"/>
        </w:rPr>
        <w:lastRenderedPageBreak/>
        <w:t xml:space="preserve">Obecne zatrudnienie w 2020 </w:t>
      </w:r>
      <w:r w:rsidR="00B14007" w:rsidRPr="00953F4D">
        <w:rPr>
          <w:rFonts w:asciiTheme="minorHAnsi" w:hAnsiTheme="minorHAnsi" w:cstheme="minorHAnsi"/>
        </w:rPr>
        <w:t>r</w:t>
      </w:r>
      <w:r w:rsidR="00B14007">
        <w:rPr>
          <w:rFonts w:asciiTheme="minorHAnsi" w:hAnsiTheme="minorHAnsi" w:cstheme="minorHAnsi"/>
        </w:rPr>
        <w:t>.</w:t>
      </w:r>
      <w:r w:rsidR="00B14007" w:rsidRPr="00953F4D">
        <w:rPr>
          <w:rFonts w:asciiTheme="minorHAnsi" w:hAnsiTheme="minorHAnsi" w:cstheme="minorHAnsi"/>
        </w:rPr>
        <w:t xml:space="preserve"> </w:t>
      </w:r>
      <w:r w:rsidRPr="00953F4D">
        <w:rPr>
          <w:rFonts w:asciiTheme="minorHAnsi" w:hAnsiTheme="minorHAnsi" w:cstheme="minorHAnsi"/>
        </w:rPr>
        <w:t>w sektorze IT wyniosło 25,5 tys. osób</w:t>
      </w:r>
      <w:r w:rsidRPr="00953F4D">
        <w:rPr>
          <w:rStyle w:val="Odwoanieprzypisudolnego"/>
          <w:rFonts w:asciiTheme="minorHAnsi" w:hAnsiTheme="minorHAnsi" w:cstheme="minorHAnsi"/>
        </w:rPr>
        <w:footnoteReference w:id="57"/>
      </w:r>
      <w:r w:rsidRPr="00953F4D">
        <w:rPr>
          <w:rFonts w:asciiTheme="minorHAnsi" w:hAnsiTheme="minorHAnsi" w:cstheme="minorHAnsi"/>
        </w:rPr>
        <w:t xml:space="preserve">. Obrazuje to wzrost znaczenia branży dla regionu i określa jej potencjał rozwojowy i konkurencyjność na tle innych regionów. </w:t>
      </w:r>
      <w:r w:rsidRPr="00953F4D">
        <w:rPr>
          <w:rFonts w:asciiTheme="minorHAnsi" w:eastAsia="Garamond" w:hAnsiTheme="minorHAnsi" w:cstheme="minorHAnsi"/>
          <w:color w:val="000000"/>
        </w:rPr>
        <w:t>Szansą do dalszego rozwoju tej branży może być między innymi intensyfikacja projektów związanych z gromadzeniem,</w:t>
      </w:r>
      <w:r>
        <w:rPr>
          <w:rFonts w:asciiTheme="minorHAnsi" w:eastAsia="Garamond" w:hAnsiTheme="minorHAnsi" w:cstheme="minorHAnsi"/>
          <w:color w:val="000000"/>
        </w:rPr>
        <w:t xml:space="preserve"> analizą i wizualizacją danych </w:t>
      </w:r>
      <w:r w:rsidRPr="00953F4D">
        <w:rPr>
          <w:rFonts w:asciiTheme="minorHAnsi" w:eastAsia="Garamond" w:hAnsiTheme="minorHAnsi" w:cstheme="minorHAnsi"/>
          <w:color w:val="000000"/>
        </w:rPr>
        <w:t>oraz tworzeniem innowacyjnych systemów. Szybki wzrost potencjału ISP</w:t>
      </w:r>
      <w:r>
        <w:rPr>
          <w:rFonts w:asciiTheme="minorHAnsi" w:eastAsia="Garamond" w:hAnsiTheme="minorHAnsi" w:cstheme="minorHAnsi"/>
          <w:color w:val="000000"/>
        </w:rPr>
        <w:t xml:space="preserve"> </w:t>
      </w:r>
      <w:r w:rsidRPr="00953F4D">
        <w:rPr>
          <w:rFonts w:asciiTheme="minorHAnsi" w:eastAsia="Garamond" w:hAnsiTheme="minorHAnsi" w:cstheme="minorHAnsi"/>
          <w:color w:val="000000"/>
        </w:rPr>
        <w:t xml:space="preserve">2 możliwy jest dzięki dostępowi do zaplecza badawczego, m. in. interdyscyplinarnego laboratorium </w:t>
      </w:r>
      <w:proofErr w:type="spellStart"/>
      <w:r w:rsidRPr="00210EFE">
        <w:rPr>
          <w:rFonts w:asciiTheme="minorHAnsi" w:eastAsia="Garamond" w:hAnsiTheme="minorHAnsi" w:cstheme="minorHAnsi"/>
          <w:color w:val="000000"/>
        </w:rPr>
        <w:t>FutureLab</w:t>
      </w:r>
      <w:proofErr w:type="spellEnd"/>
      <w:r w:rsidRPr="00953F4D">
        <w:rPr>
          <w:rFonts w:asciiTheme="minorHAnsi" w:eastAsia="Garamond" w:hAnsiTheme="minorHAnsi" w:cstheme="minorHAnsi"/>
          <w:color w:val="000000"/>
        </w:rPr>
        <w:t>, Innowacyjnych Zastosowań Informatyki, Zanurzonej Wizualizacji Przestrzennej, Akustyki Fonicznej czy Laboratorium Badawczego Hydroakusty</w:t>
      </w:r>
      <w:r>
        <w:rPr>
          <w:rFonts w:asciiTheme="minorHAnsi" w:eastAsia="Garamond" w:hAnsiTheme="minorHAnsi" w:cstheme="minorHAnsi"/>
          <w:color w:val="000000"/>
        </w:rPr>
        <w:t>ki – a także dostęp do wiedzy i </w:t>
      </w:r>
      <w:r w:rsidRPr="00953F4D">
        <w:rPr>
          <w:rFonts w:asciiTheme="minorHAnsi" w:eastAsia="Garamond" w:hAnsiTheme="minorHAnsi" w:cstheme="minorHAnsi"/>
          <w:color w:val="000000"/>
        </w:rPr>
        <w:t xml:space="preserve">międzynarodowych sieci powiązań tworzonych w ramach dużych wysokobudżetowych inicjatyw europejskich: </w:t>
      </w:r>
      <w:proofErr w:type="spellStart"/>
      <w:r w:rsidRPr="00953F4D">
        <w:rPr>
          <w:rFonts w:asciiTheme="minorHAnsi" w:eastAsia="Garamond" w:hAnsiTheme="minorHAnsi" w:cstheme="minorHAnsi"/>
          <w:color w:val="000000"/>
        </w:rPr>
        <w:t>InSecTT</w:t>
      </w:r>
      <w:proofErr w:type="spellEnd"/>
      <w:r w:rsidRPr="00953F4D">
        <w:rPr>
          <w:rFonts w:asciiTheme="minorHAnsi" w:eastAsia="Garamond" w:hAnsiTheme="minorHAnsi" w:cstheme="minorHAnsi"/>
          <w:color w:val="000000"/>
        </w:rPr>
        <w:t xml:space="preserve"> (sztuczna inteligencja, </w:t>
      </w:r>
      <w:proofErr w:type="spellStart"/>
      <w:r w:rsidRPr="00953F4D">
        <w:rPr>
          <w:rFonts w:asciiTheme="minorHAnsi" w:eastAsia="Garamond" w:hAnsiTheme="minorHAnsi" w:cstheme="minorHAnsi"/>
          <w:color w:val="000000"/>
        </w:rPr>
        <w:t>IoT</w:t>
      </w:r>
      <w:proofErr w:type="spellEnd"/>
      <w:r w:rsidRPr="00953F4D">
        <w:rPr>
          <w:rFonts w:asciiTheme="minorHAnsi" w:eastAsia="Garamond" w:hAnsiTheme="minorHAnsi" w:cstheme="minorHAnsi"/>
          <w:color w:val="000000"/>
        </w:rPr>
        <w:t>), BEYOND5 (systemy komunikacyjne przyszłości), SECREDAS (</w:t>
      </w:r>
      <w:proofErr w:type="spellStart"/>
      <w:r w:rsidRPr="00210EFE">
        <w:rPr>
          <w:rFonts w:asciiTheme="minorHAnsi" w:eastAsia="Garamond" w:hAnsiTheme="minorHAnsi" w:cstheme="minorHAnsi"/>
          <w:color w:val="000000"/>
        </w:rPr>
        <w:t>cybersecurity</w:t>
      </w:r>
      <w:proofErr w:type="spellEnd"/>
      <w:r w:rsidRPr="00953F4D">
        <w:rPr>
          <w:rFonts w:asciiTheme="minorHAnsi" w:eastAsia="Garamond" w:hAnsiTheme="minorHAnsi" w:cstheme="minorHAnsi"/>
          <w:color w:val="000000"/>
        </w:rPr>
        <w:t xml:space="preserve">) i innych. </w:t>
      </w:r>
    </w:p>
    <w:p w14:paraId="2791918B" w14:textId="7319B147" w:rsidR="00550DB7" w:rsidRPr="00953F4D" w:rsidRDefault="00DF3536" w:rsidP="000E44A5">
      <w:pPr>
        <w:pStyle w:val="Akapitzlist"/>
        <w:numPr>
          <w:ilvl w:val="0"/>
          <w:numId w:val="30"/>
        </w:numPr>
        <w:ind w:left="284" w:right="0" w:hanging="284"/>
        <w:contextualSpacing w:val="0"/>
        <w:rPr>
          <w:rFonts w:asciiTheme="minorHAnsi" w:hAnsiTheme="minorHAnsi" w:cstheme="minorHAnsi"/>
        </w:rPr>
      </w:pPr>
      <w:r w:rsidRPr="00953F4D">
        <w:rPr>
          <w:rFonts w:asciiTheme="minorHAnsi" w:hAnsiTheme="minorHAnsi" w:cstheme="minorHAnsi"/>
        </w:rPr>
        <w:t xml:space="preserve">Działania specjalizacji energetycznej (ISP 3) skupiają się głównie na skutecznej transformacji od energii kopalnej do energii odnawialnej. Systematycznie wzrasta udział energii odnawialnej na Pomorzu w produkcji energii elektrycznej ogółem. Zdecydowana większość inwestycji w odnawialne źródła energii była i jest realizowana z wykorzystaniem dedykowanych źródeł finansowania, </w:t>
      </w:r>
      <w:r w:rsidR="002D6848">
        <w:rPr>
          <w:rFonts w:asciiTheme="minorHAnsi" w:hAnsiTheme="minorHAnsi" w:cstheme="minorHAnsi"/>
        </w:rPr>
        <w:t xml:space="preserve">takich </w:t>
      </w:r>
      <w:r w:rsidRPr="00953F4D">
        <w:rPr>
          <w:rFonts w:asciiTheme="minorHAnsi" w:hAnsiTheme="minorHAnsi" w:cstheme="minorHAnsi"/>
        </w:rPr>
        <w:t>jak dotacje i specjalne kredyty. Nakłady i efekty finansowania projektów OZE od 2007 r. w województwie wy</w:t>
      </w:r>
      <w:r w:rsidR="00E24C92">
        <w:rPr>
          <w:rFonts w:asciiTheme="minorHAnsi" w:hAnsiTheme="minorHAnsi" w:cstheme="minorHAnsi"/>
        </w:rPr>
        <w:t>noszą odpowiednio 1,46 mld zł i </w:t>
      </w:r>
      <w:r w:rsidRPr="00953F4D">
        <w:rPr>
          <w:rFonts w:asciiTheme="minorHAnsi" w:hAnsiTheme="minorHAnsi" w:cstheme="minorHAnsi"/>
        </w:rPr>
        <w:t>124 mln zł/rok a produkcja 597,7 </w:t>
      </w:r>
      <w:proofErr w:type="spellStart"/>
      <w:r w:rsidRPr="00953F4D">
        <w:rPr>
          <w:rFonts w:asciiTheme="minorHAnsi" w:hAnsiTheme="minorHAnsi" w:cstheme="minorHAnsi"/>
        </w:rPr>
        <w:t>GWh</w:t>
      </w:r>
      <w:proofErr w:type="spellEnd"/>
      <w:r w:rsidRPr="00953F4D">
        <w:rPr>
          <w:rFonts w:asciiTheme="minorHAnsi" w:hAnsiTheme="minorHAnsi" w:cstheme="minorHAnsi"/>
        </w:rPr>
        <w:t xml:space="preserve">/rok. Aktywność specjalizacji rozwija się w kierunku: budownictwa ekologicznego i efektywnego energetycznie, magazynowania energii czy wykorzystania nowych paliw, w tym wodoru (Pomorska Dolina Wodorowa). Pomorskie na tle innych województw może pochwalić się stosunkowo silnym zapleczem przemysłowo-badawczym w obszarze ISP 3. Znajdują się tutaj siedziby spółek należących do Grupy Energa – zarówno odpowiadających za wytwarzanie energii, jak i jej dystrybucję oraz sprzedaż, Grupa Lotos oraz jednostki naukowe m. in. Politechnika Gdańska, Instytut Energetyki (oddział Gdańsk) oraz Instytut Maszyn Przepływowych Polskiej Akademii Nauk z odpowiednią infrastrukturą badawczą, Laboratorium Inteligentnej Energetyki LAB-6 i Laboratorium Innowacyjnych Technologii Elektroenergetycznych Integracji Odnawialnych Źródeł Energii - LINTE^2 przy wydziale Elektrotechniki i Automatyki PG, </w:t>
      </w:r>
      <w:bookmarkStart w:id="15" w:name="_Hlk68769022"/>
      <w:r w:rsidRPr="00953F4D">
        <w:rPr>
          <w:rFonts w:asciiTheme="minorHAnsi" w:hAnsiTheme="minorHAnsi" w:cstheme="minorHAnsi"/>
          <w:color w:val="000000"/>
        </w:rPr>
        <w:t>którego głównym zadaniem jest prowadzenie badań oraz prac rozwojowych w zakresie systemów i urządzeń elektroenergetycznych, oraz rozproszonych systemów sterowania w elektroenergetycznych stacjach i centrach dyspozytorskich. Jest ono najnowocześniejszym laboratorium w Polsce</w:t>
      </w:r>
      <w:bookmarkEnd w:id="15"/>
      <w:r w:rsidR="00056B7C" w:rsidRPr="00356862">
        <w:rPr>
          <w:rFonts w:asciiTheme="minorHAnsi" w:hAnsiTheme="minorHAnsi" w:cstheme="minorHAnsi"/>
          <w:color w:val="000000"/>
        </w:rPr>
        <w:t>.</w:t>
      </w:r>
    </w:p>
    <w:p w14:paraId="13A6EBB0" w14:textId="0F81F49A" w:rsidR="006A72C6" w:rsidRPr="00953F4D" w:rsidRDefault="006A72C6" w:rsidP="006A72C6">
      <w:pPr>
        <w:pStyle w:val="Akapitzlist"/>
        <w:numPr>
          <w:ilvl w:val="0"/>
          <w:numId w:val="30"/>
        </w:numPr>
        <w:ind w:left="284" w:right="0" w:hanging="284"/>
        <w:contextualSpacing w:val="0"/>
        <w:rPr>
          <w:rFonts w:asciiTheme="minorHAnsi" w:hAnsiTheme="minorHAnsi" w:cstheme="minorHAnsi"/>
        </w:rPr>
      </w:pPr>
      <w:r w:rsidRPr="00953F4D">
        <w:rPr>
          <w:rFonts w:asciiTheme="minorHAnsi" w:hAnsiTheme="minorHAnsi" w:cstheme="minorHAnsi"/>
        </w:rPr>
        <w:t>Specjalizacja powiązana z technologiami medycznymi (ISP 4) ukierunkowała swoje działania na przygotowanie technologii pod potrzeby jednostek medycznych i opiekuńczych oraz ich odbiorców – pacjentów. Lokalne start-</w:t>
      </w:r>
      <w:proofErr w:type="spellStart"/>
      <w:r w:rsidRPr="00953F4D">
        <w:rPr>
          <w:rFonts w:asciiTheme="minorHAnsi" w:hAnsiTheme="minorHAnsi" w:cstheme="minorHAnsi"/>
        </w:rPr>
        <w:t>upy</w:t>
      </w:r>
      <w:proofErr w:type="spellEnd"/>
      <w:r w:rsidRPr="00953F4D">
        <w:rPr>
          <w:rFonts w:asciiTheme="minorHAnsi" w:hAnsiTheme="minorHAnsi" w:cstheme="minorHAnsi"/>
        </w:rPr>
        <w:t xml:space="preserve"> i przedsiębiorstwa współpracują z uczelniami i kadrą medyczną, uczestnicząc we wspólnych projektach oraz inicjatywach sieciujących, co sprzyja wdrażaniu najnowszych technologii w regionalnych szpitalach, np. wykorzystujących sztuczną inteligencję. Specjalizacja reaguje na potrzeby rynkowe oraz sytuację na świecie, chociażby poprzez rozwijanie tematyki badawczej dotyczącej wirusologii czy lecznictwa uzdrowiskowego. Istotną rolę w ramach ISP 4 pełni na Pomorzu biotechnologia, posiadająca wykształconą kadrę stanowiącą przewagę regionu pod względem m.in. przyciągania inwestorów. W 201</w:t>
      </w:r>
      <w:r>
        <w:rPr>
          <w:rFonts w:asciiTheme="minorHAnsi" w:hAnsiTheme="minorHAnsi" w:cstheme="minorHAnsi"/>
        </w:rPr>
        <w:t>9</w:t>
      </w:r>
      <w:r w:rsidRPr="00953F4D">
        <w:rPr>
          <w:rFonts w:asciiTheme="minorHAnsi" w:hAnsiTheme="minorHAnsi" w:cstheme="minorHAnsi"/>
        </w:rPr>
        <w:t xml:space="preserve"> r. region zajmował </w:t>
      </w:r>
      <w:r>
        <w:rPr>
          <w:rFonts w:asciiTheme="minorHAnsi" w:hAnsiTheme="minorHAnsi" w:cstheme="minorHAnsi"/>
        </w:rPr>
        <w:t>4</w:t>
      </w:r>
      <w:r w:rsidRPr="00953F4D">
        <w:rPr>
          <w:rFonts w:asciiTheme="minorHAnsi" w:hAnsiTheme="minorHAnsi" w:cstheme="minorHAnsi"/>
        </w:rPr>
        <w:t>.</w:t>
      </w:r>
      <w:r>
        <w:rPr>
          <w:rFonts w:asciiTheme="minorHAnsi" w:hAnsiTheme="minorHAnsi" w:cstheme="minorHAnsi"/>
        </w:rPr>
        <w:t xml:space="preserve"> </w:t>
      </w:r>
      <w:r w:rsidRPr="00953F4D">
        <w:rPr>
          <w:rFonts w:asciiTheme="minorHAnsi" w:hAnsiTheme="minorHAnsi" w:cstheme="minorHAnsi"/>
        </w:rPr>
        <w:t xml:space="preserve">miejsce w kraju </w:t>
      </w:r>
      <w:r>
        <w:rPr>
          <w:rFonts w:asciiTheme="minorHAnsi" w:hAnsiTheme="minorHAnsi" w:cstheme="minorHAnsi"/>
        </w:rPr>
        <w:t xml:space="preserve">zarówno </w:t>
      </w:r>
      <w:r w:rsidRPr="00953F4D">
        <w:rPr>
          <w:rFonts w:asciiTheme="minorHAnsi" w:hAnsiTheme="minorHAnsi" w:cstheme="minorHAnsi"/>
        </w:rPr>
        <w:t>pod względem liczby przedsiębiorstw prowadzących działalność w dziedzinie biotechnologii</w:t>
      </w:r>
      <w:r w:rsidR="002D6848">
        <w:rPr>
          <w:rFonts w:asciiTheme="minorHAnsi" w:hAnsiTheme="minorHAnsi" w:cstheme="minorHAnsi"/>
        </w:rPr>
        <w:t>,</w:t>
      </w:r>
      <w:r w:rsidRPr="00953F4D">
        <w:rPr>
          <w:rFonts w:asciiTheme="minorHAnsi" w:hAnsiTheme="minorHAnsi" w:cstheme="minorHAnsi"/>
        </w:rPr>
        <w:t xml:space="preserve"> </w:t>
      </w:r>
      <w:r>
        <w:rPr>
          <w:rFonts w:asciiTheme="minorHAnsi" w:hAnsiTheme="minorHAnsi" w:cstheme="minorHAnsi"/>
        </w:rPr>
        <w:t>jak i</w:t>
      </w:r>
      <w:r w:rsidRPr="00953F4D">
        <w:rPr>
          <w:rFonts w:asciiTheme="minorHAnsi" w:hAnsiTheme="minorHAnsi" w:cstheme="minorHAnsi"/>
        </w:rPr>
        <w:t xml:space="preserve"> pod względem personelu</w:t>
      </w:r>
      <w:r w:rsidR="002D6848">
        <w:rPr>
          <w:rFonts w:asciiTheme="minorHAnsi" w:hAnsiTheme="minorHAnsi" w:cstheme="minorHAnsi"/>
        </w:rPr>
        <w:t>,</w:t>
      </w:r>
      <w:r w:rsidRPr="00953F4D">
        <w:rPr>
          <w:rFonts w:asciiTheme="minorHAnsi" w:hAnsiTheme="minorHAnsi" w:cstheme="minorHAnsi"/>
        </w:rPr>
        <w:t xml:space="preserve"> w tym obszarze w przedsiębiorstwach. Nakłady wewnętrzne na B+R w dziedzinie nauk medycznych </w:t>
      </w:r>
      <w:r w:rsidRPr="00953F4D">
        <w:rPr>
          <w:rFonts w:asciiTheme="minorHAnsi" w:hAnsiTheme="minorHAnsi" w:cstheme="minorHAnsi"/>
        </w:rPr>
        <w:lastRenderedPageBreak/>
        <w:t>i</w:t>
      </w:r>
      <w:r w:rsidR="00EB62B8">
        <w:rPr>
          <w:rFonts w:asciiTheme="minorHAnsi" w:hAnsiTheme="minorHAnsi" w:cstheme="minorHAnsi"/>
        </w:rPr>
        <w:t> </w:t>
      </w:r>
      <w:r w:rsidR="00C31377">
        <w:rPr>
          <w:rFonts w:asciiTheme="minorHAnsi" w:hAnsiTheme="minorHAnsi" w:cstheme="minorHAnsi"/>
        </w:rPr>
        <w:t xml:space="preserve"> </w:t>
      </w:r>
      <w:r w:rsidRPr="00953F4D">
        <w:rPr>
          <w:rFonts w:asciiTheme="minorHAnsi" w:hAnsiTheme="minorHAnsi" w:cstheme="minorHAnsi"/>
        </w:rPr>
        <w:t xml:space="preserve">nauk o zdrowiu wzrosły o blisko </w:t>
      </w:r>
      <w:r>
        <w:rPr>
          <w:rFonts w:asciiTheme="minorHAnsi" w:hAnsiTheme="minorHAnsi" w:cstheme="minorHAnsi"/>
        </w:rPr>
        <w:t>154</w:t>
      </w:r>
      <w:r w:rsidRPr="00953F4D">
        <w:rPr>
          <w:rFonts w:asciiTheme="minorHAnsi" w:hAnsiTheme="minorHAnsi" w:cstheme="minorHAnsi"/>
        </w:rPr>
        <w:t xml:space="preserve">% w ciągu </w:t>
      </w:r>
      <w:r>
        <w:rPr>
          <w:rFonts w:asciiTheme="minorHAnsi" w:hAnsiTheme="minorHAnsi" w:cstheme="minorHAnsi"/>
        </w:rPr>
        <w:t>7</w:t>
      </w:r>
      <w:r w:rsidRPr="00953F4D">
        <w:rPr>
          <w:rFonts w:asciiTheme="minorHAnsi" w:hAnsiTheme="minorHAnsi" w:cstheme="minorHAnsi"/>
        </w:rPr>
        <w:t xml:space="preserve"> lat (2013 r. - 181 mln zł, 201</w:t>
      </w:r>
      <w:r>
        <w:rPr>
          <w:rFonts w:asciiTheme="minorHAnsi" w:hAnsiTheme="minorHAnsi" w:cstheme="minorHAnsi"/>
        </w:rPr>
        <w:t>9</w:t>
      </w:r>
      <w:r w:rsidRPr="00953F4D">
        <w:rPr>
          <w:rFonts w:asciiTheme="minorHAnsi" w:hAnsiTheme="minorHAnsi" w:cstheme="minorHAnsi"/>
        </w:rPr>
        <w:t xml:space="preserve"> r. – </w:t>
      </w:r>
      <w:r>
        <w:rPr>
          <w:rFonts w:asciiTheme="minorHAnsi" w:hAnsiTheme="minorHAnsi" w:cstheme="minorHAnsi"/>
        </w:rPr>
        <w:t>461,5</w:t>
      </w:r>
      <w:r w:rsidRPr="00953F4D">
        <w:rPr>
          <w:rFonts w:asciiTheme="minorHAnsi" w:hAnsiTheme="minorHAnsi" w:cstheme="minorHAnsi"/>
        </w:rPr>
        <w:t xml:space="preserve"> mln zł), co daje województwu pomorskiemu 2. pozycję w Polsce po woj. mazowieckim i świadczy o większej skłonności do wdrażania innowacji w obsz</w:t>
      </w:r>
      <w:r>
        <w:rPr>
          <w:rFonts w:asciiTheme="minorHAnsi" w:hAnsiTheme="minorHAnsi" w:cstheme="minorHAnsi"/>
        </w:rPr>
        <w:t>arze specjalizacji zdrowotnej.</w:t>
      </w:r>
    </w:p>
    <w:p w14:paraId="401BA5F5" w14:textId="5E9D071D" w:rsidR="002E04C9" w:rsidRPr="00953F4D" w:rsidRDefault="00DF3536" w:rsidP="000E44A5">
      <w:pPr>
        <w:pStyle w:val="Akapitzlist"/>
        <w:numPr>
          <w:ilvl w:val="0"/>
          <w:numId w:val="30"/>
        </w:numPr>
        <w:ind w:left="284" w:right="0" w:hanging="284"/>
        <w:contextualSpacing w:val="0"/>
        <w:rPr>
          <w:rFonts w:asciiTheme="minorHAnsi" w:hAnsiTheme="minorHAnsi" w:cstheme="minorHAnsi"/>
        </w:rPr>
      </w:pPr>
      <w:r w:rsidRPr="00953F4D">
        <w:rPr>
          <w:rFonts w:asciiTheme="minorHAnsi" w:hAnsiTheme="minorHAnsi" w:cstheme="minorHAnsi"/>
        </w:rPr>
        <w:t>Nieodzownym elementem</w:t>
      </w:r>
      <w:r w:rsidR="002D6848">
        <w:rPr>
          <w:rFonts w:asciiTheme="minorHAnsi" w:hAnsiTheme="minorHAnsi" w:cstheme="minorHAnsi"/>
        </w:rPr>
        <w:t>,</w:t>
      </w:r>
      <w:r w:rsidRPr="00953F4D">
        <w:rPr>
          <w:rFonts w:asciiTheme="minorHAnsi" w:hAnsiTheme="minorHAnsi" w:cstheme="minorHAnsi"/>
        </w:rPr>
        <w:t xml:space="preserve"> wzmacniającym proces przedsiębiorczego odkrywania prowadzony w ramach ISP, są pomorskie klastry. W 2018 r. w województwie pomorskim istniało 20 klastrów, wśród których znalazły się dwa Krajowe Klastry Kluczowe: </w:t>
      </w:r>
      <w:proofErr w:type="spellStart"/>
      <w:r w:rsidRPr="00953F4D">
        <w:rPr>
          <w:rFonts w:asciiTheme="minorHAnsi" w:hAnsiTheme="minorHAnsi" w:cstheme="minorHAnsi"/>
        </w:rPr>
        <w:t>Interi</w:t>
      </w:r>
      <w:r w:rsidR="00E24C92">
        <w:rPr>
          <w:rFonts w:asciiTheme="minorHAnsi" w:hAnsiTheme="minorHAnsi" w:cstheme="minorHAnsi"/>
        </w:rPr>
        <w:t>zon</w:t>
      </w:r>
      <w:proofErr w:type="spellEnd"/>
      <w:r w:rsidR="00E24C92">
        <w:rPr>
          <w:rFonts w:asciiTheme="minorHAnsi" w:hAnsiTheme="minorHAnsi" w:cstheme="minorHAnsi"/>
        </w:rPr>
        <w:t xml:space="preserve"> i </w:t>
      </w:r>
      <w:r w:rsidRPr="00953F4D">
        <w:rPr>
          <w:rFonts w:asciiTheme="minorHAnsi" w:hAnsiTheme="minorHAnsi" w:cstheme="minorHAnsi"/>
        </w:rPr>
        <w:t>Klaster Logistyczno-Transportowy Północ-Południe. W ostatnich latach powstał na Pomorzu również Klaster – Grupa Bezpieczny Bałtyk, którego celem jest zminimalizowanie lub likwidacja zagrożeń ze strony zatopionej broni konwencjonalnej lub chemicznej oraz zagrożeń ze strony paliw zalegających w zatopionych wrakach. Utworzono również Klaster Technologii Wodorowych, działający na rzecz zwiększenia znaczenia technologii wodorowych oraz czystych technologii węglowych. Klastry najczęściej oferują swoim człon</w:t>
      </w:r>
      <w:r w:rsidR="00E24C92">
        <w:rPr>
          <w:rFonts w:asciiTheme="minorHAnsi" w:hAnsiTheme="minorHAnsi" w:cstheme="minorHAnsi"/>
        </w:rPr>
        <w:t>kom usługi związane z </w:t>
      </w:r>
      <w:r w:rsidRPr="00953F4D">
        <w:rPr>
          <w:rFonts w:asciiTheme="minorHAnsi" w:hAnsiTheme="minorHAnsi" w:cstheme="minorHAnsi"/>
        </w:rPr>
        <w:t xml:space="preserve">doradztwem, organizacją spotkań i wydarzeń branżowych oraz wspólną promocją. Klaster </w:t>
      </w:r>
      <w:proofErr w:type="spellStart"/>
      <w:r w:rsidRPr="00953F4D">
        <w:rPr>
          <w:rFonts w:asciiTheme="minorHAnsi" w:hAnsiTheme="minorHAnsi" w:cstheme="minorHAnsi"/>
        </w:rPr>
        <w:t>Interizon</w:t>
      </w:r>
      <w:proofErr w:type="spellEnd"/>
      <w:r w:rsidRPr="00953F4D">
        <w:rPr>
          <w:rFonts w:asciiTheme="minorHAnsi" w:hAnsiTheme="minorHAnsi" w:cstheme="minorHAnsi"/>
        </w:rPr>
        <w:t xml:space="preserve"> do tej oferty dołączył m. in. portal „Baza Inżynierów” ułatwiający dostęp do pracowników, stażystów i praktykantów oraz darmowe szkolenia e-learningowe dla przedsiębiorstw klastra. Niektóre z klastrów podążają za nowymi trendami technologicznymi</w:t>
      </w:r>
      <w:r w:rsidR="002D6848">
        <w:rPr>
          <w:rFonts w:asciiTheme="minorHAnsi" w:hAnsiTheme="minorHAnsi" w:cstheme="minorHAnsi"/>
        </w:rPr>
        <w:t>,</w:t>
      </w:r>
      <w:r w:rsidRPr="00953F4D">
        <w:rPr>
          <w:rFonts w:asciiTheme="minorHAnsi" w:hAnsiTheme="minorHAnsi" w:cstheme="minorHAnsi"/>
        </w:rPr>
        <w:t xml:space="preserve"> dotyczącymi m. in. nowoczesnych technologii energetycznych (w tym technologii wodorowych – Klaster Technologii Wodorowych), realizując międzynarodowe projekty (np. COSMENERG – Bałtycki Klaster </w:t>
      </w:r>
      <w:proofErr w:type="spellStart"/>
      <w:r w:rsidRPr="00953F4D">
        <w:rPr>
          <w:rFonts w:asciiTheme="minorHAnsi" w:hAnsiTheme="minorHAnsi" w:cstheme="minorHAnsi"/>
        </w:rPr>
        <w:t>Ekoenergetyczny</w:t>
      </w:r>
      <w:proofErr w:type="spellEnd"/>
      <w:r w:rsidRPr="00953F4D">
        <w:rPr>
          <w:rFonts w:asciiTheme="minorHAnsi" w:hAnsiTheme="minorHAnsi" w:cstheme="minorHAnsi"/>
        </w:rPr>
        <w:t xml:space="preserve"> i INNOLABS – Klaster </w:t>
      </w:r>
      <w:proofErr w:type="spellStart"/>
      <w:r w:rsidRPr="00953F4D">
        <w:rPr>
          <w:rFonts w:asciiTheme="minorHAnsi" w:hAnsiTheme="minorHAnsi" w:cstheme="minorHAnsi"/>
        </w:rPr>
        <w:t>Interizon</w:t>
      </w:r>
      <w:proofErr w:type="spellEnd"/>
      <w:r w:rsidRPr="00953F4D">
        <w:rPr>
          <w:rFonts w:asciiTheme="minorHAnsi" w:hAnsiTheme="minorHAnsi" w:cstheme="minorHAnsi"/>
        </w:rPr>
        <w:t>), czy działając w międzynarodowych sieciach i platformach współpracy klastrowej (np</w:t>
      </w:r>
      <w:r w:rsidRPr="00210EFE">
        <w:rPr>
          <w:rFonts w:asciiTheme="minorHAnsi" w:hAnsiTheme="minorHAnsi" w:cstheme="minorHAnsi"/>
        </w:rPr>
        <w:t xml:space="preserve">. </w:t>
      </w:r>
      <w:proofErr w:type="spellStart"/>
      <w:r w:rsidRPr="00210EFE">
        <w:rPr>
          <w:rFonts w:asciiTheme="minorHAnsi" w:hAnsiTheme="minorHAnsi" w:cstheme="minorHAnsi"/>
        </w:rPr>
        <w:t>European</w:t>
      </w:r>
      <w:proofErr w:type="spellEnd"/>
      <w:r w:rsidRPr="00210EFE">
        <w:rPr>
          <w:rFonts w:asciiTheme="minorHAnsi" w:hAnsiTheme="minorHAnsi" w:cstheme="minorHAnsi"/>
        </w:rPr>
        <w:t xml:space="preserve"> Cluster Collaboration Platform</w:t>
      </w:r>
      <w:r w:rsidRPr="00953F4D">
        <w:rPr>
          <w:rFonts w:asciiTheme="minorHAnsi" w:hAnsiTheme="minorHAnsi" w:cstheme="minorHAnsi"/>
        </w:rPr>
        <w:t xml:space="preserve">). Obecnie większość klastrów aktywnie angażuje się w rozwój ISP będąc członkami Rad ISP lub pełniąc rolę lidera ISP. </w:t>
      </w:r>
      <w:r w:rsidRPr="00953F4D">
        <w:rPr>
          <w:rFonts w:asciiTheme="minorHAnsi" w:hAnsiTheme="minorHAnsi" w:cstheme="minorHAnsi"/>
          <w:color w:val="000000"/>
        </w:rPr>
        <w:t>Wśród sygnatariuszy, członków Rady ISP3 są również przedstawiciele klastrów energii, które uzyskały Certyfikat Pilotażowego Klastra Energii</w:t>
      </w:r>
      <w:r w:rsidRPr="00953F4D">
        <w:rPr>
          <w:rFonts w:asciiTheme="minorHAnsi" w:hAnsiTheme="minorHAnsi" w:cstheme="minorHAnsi"/>
          <w:color w:val="000000"/>
          <w:vertAlign w:val="superscript"/>
        </w:rPr>
        <w:footnoteReference w:id="58"/>
      </w:r>
      <w:r w:rsidRPr="00953F4D">
        <w:rPr>
          <w:rFonts w:asciiTheme="minorHAnsi" w:hAnsiTheme="minorHAnsi" w:cstheme="minorHAnsi"/>
          <w:color w:val="000000"/>
        </w:rPr>
        <w:t>.</w:t>
      </w:r>
    </w:p>
    <w:p w14:paraId="42C86B49" w14:textId="4956455A" w:rsidR="00550DB7" w:rsidRPr="00953F4D" w:rsidRDefault="00DF3536" w:rsidP="000E44A5">
      <w:pPr>
        <w:pStyle w:val="Akapitzlist"/>
        <w:numPr>
          <w:ilvl w:val="0"/>
          <w:numId w:val="30"/>
        </w:numPr>
        <w:ind w:left="284" w:right="0" w:hanging="284"/>
        <w:contextualSpacing w:val="0"/>
        <w:rPr>
          <w:rFonts w:asciiTheme="minorHAnsi" w:hAnsiTheme="minorHAnsi" w:cstheme="minorHAnsi"/>
        </w:rPr>
      </w:pPr>
      <w:r w:rsidRPr="00953F4D">
        <w:rPr>
          <w:rFonts w:asciiTheme="minorHAnsi" w:hAnsiTheme="minorHAnsi" w:cstheme="minorHAnsi"/>
        </w:rPr>
        <w:t>Przedsiębiorstwa skupione wokół obszarów ISP chętnie realizują projekty B+R finansowane ze środków UE będących w dyspozycji regionu. Największą aktywność wśród obszarów specjalizacji wykazuje ISP 2 – 26 podpisanych umów, natomiast pozostałe specjalizacje realizują podobną liczbę projektów (ISP 1 – 14, ISP 3 – 13, ISP 4 – 15)</w:t>
      </w:r>
      <w:r w:rsidR="002D6848">
        <w:rPr>
          <w:rFonts w:asciiTheme="minorHAnsi" w:hAnsiTheme="minorHAnsi" w:cstheme="minorHAnsi"/>
        </w:rPr>
        <w:t>,</w:t>
      </w:r>
      <w:r w:rsidRPr="00953F4D">
        <w:rPr>
          <w:rFonts w:asciiTheme="minorHAnsi" w:hAnsiTheme="minorHAnsi" w:cstheme="minorHAnsi"/>
        </w:rPr>
        <w:t xml:space="preserve"> uzyskując łącznie blisko 168,6 mln zł dofinansowania</w:t>
      </w:r>
      <w:r w:rsidRPr="00953F4D">
        <w:rPr>
          <w:rStyle w:val="Odwoanieprzypisudolnego"/>
          <w:rFonts w:asciiTheme="minorHAnsi" w:hAnsiTheme="minorHAnsi" w:cstheme="minorHAnsi"/>
        </w:rPr>
        <w:footnoteReference w:id="59"/>
      </w:r>
      <w:r w:rsidR="00056B7C">
        <w:rPr>
          <w:rFonts w:asciiTheme="minorHAnsi" w:hAnsiTheme="minorHAnsi" w:cstheme="minorHAnsi"/>
        </w:rPr>
        <w:t>.</w:t>
      </w:r>
    </w:p>
    <w:p w14:paraId="21B1E83D" w14:textId="77777777" w:rsidR="00056B7C" w:rsidRDefault="00DF3536" w:rsidP="000E44A5">
      <w:pPr>
        <w:ind w:left="0" w:right="0"/>
        <w:rPr>
          <w:rFonts w:asciiTheme="minorHAnsi" w:hAnsiTheme="minorHAnsi" w:cstheme="minorHAnsi"/>
          <w:b/>
          <w:bCs/>
        </w:rPr>
        <w:sectPr w:rsidR="00056B7C" w:rsidSect="00050DF5">
          <w:type w:val="continuous"/>
          <w:pgSz w:w="11906" w:h="16838"/>
          <w:pgMar w:top="1417" w:right="1417" w:bottom="1417" w:left="1417" w:header="708" w:footer="708" w:gutter="0"/>
          <w:cols w:space="708"/>
          <w:docGrid w:linePitch="360"/>
        </w:sectPr>
      </w:pPr>
      <w:r w:rsidRPr="00953F4D">
        <w:rPr>
          <w:rFonts w:asciiTheme="minorHAnsi" w:hAnsiTheme="minorHAnsi" w:cstheme="minorHAnsi"/>
          <w:b/>
          <w:bCs/>
        </w:rPr>
        <w:t>Inteligentne Specjalizacje Pomorza, pozostając kluczowymi dla rozwoju gospodarczego regionu branżami technologicznymi, potrzebują pogłębienia współpracy oraz dalszej animacji w obszarach o wysokim potencjale B+R przy aktywnym udziale klastrów oraz zaangażowaniu pomorskich uczelni badawczych oraz Instytucji Otoczenia Biznesu.</w:t>
      </w:r>
    </w:p>
    <w:p w14:paraId="5FF29C0A" w14:textId="60A15ECE" w:rsidR="00550DB7" w:rsidRPr="00953F4D" w:rsidRDefault="00DF3536" w:rsidP="00056B7C">
      <w:pPr>
        <w:spacing w:before="240" w:after="240"/>
        <w:ind w:left="0"/>
        <w:rPr>
          <w:rFonts w:asciiTheme="minorHAnsi" w:eastAsia="MS Mincho" w:hAnsiTheme="minorHAnsi" w:cstheme="minorHAnsi"/>
          <w:b/>
          <w:bCs/>
          <w:lang w:eastAsia="ja-JP"/>
        </w:rPr>
      </w:pPr>
      <w:r w:rsidRPr="00953F4D">
        <w:rPr>
          <w:rFonts w:asciiTheme="minorHAnsi" w:eastAsia="MS Mincho" w:hAnsiTheme="minorHAnsi" w:cstheme="minorHAnsi"/>
          <w:b/>
          <w:bCs/>
          <w:lang w:eastAsia="ja-JP"/>
        </w:rPr>
        <w:t>Rynek pracy</w:t>
      </w:r>
    </w:p>
    <w:p w14:paraId="79590924" w14:textId="677B62C4"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W ostatnich latach sytuacja na pomorskim rynku pracy poprawiła się. Wynika to m. in. ze zmian demograficznych, ale także z prowadzonej w regionie konsekwentnej polityki w zakresie rynku pracy oraz tworzenia korzystnego klimatu do rozwoju przedsiębiorczości. Odzwierciedleniem takiego stanu rzeczy są wskaźniki GUS świadczące o dobrej koniunkturze na rynku pra</w:t>
      </w:r>
      <w:r w:rsidR="00CE1A03">
        <w:rPr>
          <w:rFonts w:asciiTheme="minorHAnsi" w:hAnsiTheme="minorHAnsi" w:cstheme="minorHAnsi"/>
        </w:rPr>
        <w:t>cy</w:t>
      </w:r>
      <w:r w:rsidR="002D6848">
        <w:rPr>
          <w:rFonts w:asciiTheme="minorHAnsi" w:hAnsiTheme="minorHAnsi" w:cstheme="minorHAnsi"/>
        </w:rPr>
        <w:t>,</w:t>
      </w:r>
      <w:r w:rsidR="00CE1A03">
        <w:rPr>
          <w:rFonts w:asciiTheme="minorHAnsi" w:hAnsiTheme="minorHAnsi" w:cstheme="minorHAnsi"/>
        </w:rPr>
        <w:t xml:space="preserve"> takie,</w:t>
      </w:r>
      <w:r w:rsidR="00DC44A7">
        <w:rPr>
          <w:rFonts w:asciiTheme="minorHAnsi" w:hAnsiTheme="minorHAnsi" w:cstheme="minorHAnsi"/>
        </w:rPr>
        <w:t xml:space="preserve"> </w:t>
      </w:r>
      <w:r w:rsidR="00CE1A03">
        <w:rPr>
          <w:rFonts w:asciiTheme="minorHAnsi" w:hAnsiTheme="minorHAnsi" w:cstheme="minorHAnsi"/>
        </w:rPr>
        <w:t xml:space="preserve">jak </w:t>
      </w:r>
      <w:r w:rsidRPr="00953F4D">
        <w:rPr>
          <w:rFonts w:asciiTheme="minorHAnsi" w:hAnsiTheme="minorHAnsi" w:cstheme="minorHAnsi"/>
        </w:rPr>
        <w:lastRenderedPageBreak/>
        <w:t>m.in: współczynnik aktywności zawodowej, wskaźnik zatrudnienia, czy</w:t>
      </w:r>
      <w:r w:rsidR="00056B7C">
        <w:rPr>
          <w:rFonts w:asciiTheme="minorHAnsi" w:hAnsiTheme="minorHAnsi" w:cstheme="minorHAnsi"/>
        </w:rPr>
        <w:t xml:space="preserve"> liczba dostępnych ofert pracy.</w:t>
      </w:r>
    </w:p>
    <w:p w14:paraId="67C09E4A" w14:textId="77777777" w:rsidR="00550DB7" w:rsidRPr="000E44A5" w:rsidRDefault="00DF3536" w:rsidP="000E44A5">
      <w:pPr>
        <w:numPr>
          <w:ilvl w:val="0"/>
          <w:numId w:val="26"/>
        </w:numPr>
        <w:spacing w:before="100" w:after="100"/>
        <w:ind w:left="284" w:right="0" w:hanging="284"/>
        <w:rPr>
          <w:rFonts w:asciiTheme="minorHAnsi" w:hAnsiTheme="minorHAnsi" w:cstheme="minorHAnsi"/>
        </w:rPr>
      </w:pPr>
      <w:r w:rsidRPr="000E44A5">
        <w:rPr>
          <w:rFonts w:asciiTheme="minorHAnsi" w:hAnsiTheme="minorHAnsi" w:cstheme="minorHAnsi"/>
        </w:rPr>
        <w:t>Problemem nadal cechującym pomorski rynek pracy, jak i całego kraju, jest niska wydajność pracy. Jest to spowodowane w głównej mierze niewłaściwym zarządzaniem oraz złą organizacją miejsc pracy, w tym niskim poziomem ich usprzętowienia. Powolny wzrost wydajności pracy skutkuje odbiegającym od poziomu UE niskim poziomem wynagrodzenia.</w:t>
      </w:r>
    </w:p>
    <w:p w14:paraId="63857298" w14:textId="58AE3527"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 xml:space="preserve">Aktywność zawodowa mieszkańców regionu jest coraz wyższa – od 2013 r. współczynnik aktywności zawodowej zwiększył się o 3,0 </w:t>
      </w:r>
      <w:proofErr w:type="spellStart"/>
      <w:r w:rsidRPr="00953F4D">
        <w:rPr>
          <w:rFonts w:asciiTheme="minorHAnsi" w:hAnsiTheme="minorHAnsi" w:cstheme="minorHAnsi"/>
        </w:rPr>
        <w:t>p.p</w:t>
      </w:r>
      <w:proofErr w:type="spellEnd"/>
      <w:r w:rsidRPr="00953F4D">
        <w:rPr>
          <w:rFonts w:asciiTheme="minorHAnsi" w:hAnsiTheme="minorHAnsi" w:cstheme="minorHAnsi"/>
        </w:rPr>
        <w:t>. i w 2019 r. osiągnął jeden z najwyższych poziomów w kraju – 58,8% (3. miejsce po województwie mazowi</w:t>
      </w:r>
      <w:r w:rsidR="00CE1A03">
        <w:rPr>
          <w:rFonts w:asciiTheme="minorHAnsi" w:hAnsiTheme="minorHAnsi" w:cstheme="minorHAnsi"/>
        </w:rPr>
        <w:t xml:space="preserve">eckim i wielkopolskim – awans z 6. </w:t>
      </w:r>
      <w:r w:rsidRPr="00953F4D">
        <w:rPr>
          <w:rFonts w:asciiTheme="minorHAnsi" w:hAnsiTheme="minorHAnsi" w:cstheme="minorHAnsi"/>
        </w:rPr>
        <w:t>miejsca w 2013 r.). W 2020 r. współczynnik</w:t>
      </w:r>
      <w:r w:rsidR="00E323F4" w:rsidRPr="00953F4D">
        <w:rPr>
          <w:rFonts w:asciiTheme="minorHAnsi" w:hAnsiTheme="minorHAnsi" w:cstheme="minorHAnsi"/>
        </w:rPr>
        <w:t xml:space="preserve"> ten w województwie wyniósł 58,4</w:t>
      </w:r>
      <w:r w:rsidRPr="00953F4D">
        <w:rPr>
          <w:rFonts w:asciiTheme="minorHAnsi" w:hAnsiTheme="minorHAnsi" w:cstheme="minorHAnsi"/>
        </w:rPr>
        <w:t>%</w:t>
      </w:r>
      <w:r w:rsidR="00CE1A03">
        <w:rPr>
          <w:rFonts w:asciiTheme="minorHAnsi" w:hAnsiTheme="minorHAnsi" w:cstheme="minorHAnsi"/>
        </w:rPr>
        <w:t xml:space="preserve"> (2. </w:t>
      </w:r>
      <w:r w:rsidR="00E323F4" w:rsidRPr="00953F4D">
        <w:rPr>
          <w:rFonts w:asciiTheme="minorHAnsi" w:hAnsiTheme="minorHAnsi" w:cstheme="minorHAnsi"/>
        </w:rPr>
        <w:t>miejsce po województwie mazowieckim)</w:t>
      </w:r>
      <w:r w:rsidRPr="00953F4D">
        <w:rPr>
          <w:rFonts w:asciiTheme="minorHAnsi" w:hAnsiTheme="minorHAnsi" w:cstheme="minorHAnsi"/>
        </w:rPr>
        <w:t xml:space="preserve">. </w:t>
      </w:r>
    </w:p>
    <w:p w14:paraId="118A18C6" w14:textId="1DF304B6"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Konsekwencją zmiany liczby pracujących jest zmiana wielk</w:t>
      </w:r>
      <w:r w:rsidR="00CE1A03">
        <w:rPr>
          <w:rFonts w:asciiTheme="minorHAnsi" w:hAnsiTheme="minorHAnsi" w:cstheme="minorHAnsi"/>
        </w:rPr>
        <w:t xml:space="preserve">ości wskaźnika zatrudnienia – w 2019 </w:t>
      </w:r>
      <w:r w:rsidRPr="00953F4D">
        <w:rPr>
          <w:rFonts w:asciiTheme="minorHAnsi" w:hAnsiTheme="minorHAnsi" w:cstheme="minorHAnsi"/>
        </w:rPr>
        <w:t>r.</w:t>
      </w:r>
      <w:r w:rsidRPr="00953F4D">
        <w:rPr>
          <w:rFonts w:asciiTheme="minorHAnsi" w:eastAsia="Times New Roman" w:hAnsiTheme="minorHAnsi" w:cstheme="minorHAnsi"/>
          <w:lang w:eastAsia="pl-PL"/>
        </w:rPr>
        <w:t xml:space="preserve"> wyniósł on 57,2% i był wyższy niż w 2013 r. o 7,0 </w:t>
      </w:r>
      <w:proofErr w:type="spellStart"/>
      <w:r w:rsidRPr="00953F4D">
        <w:rPr>
          <w:rFonts w:asciiTheme="minorHAnsi" w:eastAsia="Times New Roman" w:hAnsiTheme="minorHAnsi" w:cstheme="minorHAnsi"/>
          <w:lang w:eastAsia="pl-PL"/>
        </w:rPr>
        <w:t>p.p</w:t>
      </w:r>
      <w:proofErr w:type="spellEnd"/>
      <w:r w:rsidRPr="00953F4D">
        <w:rPr>
          <w:rFonts w:asciiTheme="minorHAnsi" w:eastAsia="Times New Roman" w:hAnsiTheme="minorHAnsi" w:cstheme="minorHAnsi"/>
          <w:lang w:eastAsia="pl-PL"/>
        </w:rPr>
        <w:t>. W 2020 r. obserwujemy z</w:t>
      </w:r>
      <w:r w:rsidR="007F1C43" w:rsidRPr="00953F4D">
        <w:rPr>
          <w:rFonts w:asciiTheme="minorHAnsi" w:eastAsia="Times New Roman" w:hAnsiTheme="minorHAnsi" w:cstheme="minorHAnsi"/>
          <w:lang w:eastAsia="pl-PL"/>
        </w:rPr>
        <w:t>mniejszenie jego poziomu do 56,2</w:t>
      </w:r>
      <w:r w:rsidRPr="00953F4D">
        <w:rPr>
          <w:rFonts w:asciiTheme="minorHAnsi" w:eastAsia="Times New Roman" w:hAnsiTheme="minorHAnsi" w:cstheme="minorHAnsi"/>
          <w:lang w:eastAsia="pl-PL"/>
        </w:rPr>
        <w:t xml:space="preserve">%. Wskaźnik zatrudnienia dla </w:t>
      </w:r>
      <w:r w:rsidR="00CE1A03">
        <w:rPr>
          <w:rFonts w:asciiTheme="minorHAnsi" w:hAnsiTheme="minorHAnsi" w:cstheme="minorHAnsi"/>
        </w:rPr>
        <w:t xml:space="preserve">osób w wieku produkcyjnym w </w:t>
      </w:r>
      <w:r w:rsidRPr="00953F4D">
        <w:rPr>
          <w:rFonts w:asciiTheme="minorHAnsi" w:hAnsiTheme="minorHAnsi" w:cstheme="minorHAnsi"/>
        </w:rPr>
        <w:t>2019 r. był na znacząco wyższym poziomie 77,1%</w:t>
      </w:r>
      <w:r w:rsidR="007F1C43" w:rsidRPr="00953F4D">
        <w:rPr>
          <w:rFonts w:asciiTheme="minorHAnsi" w:hAnsiTheme="minorHAnsi" w:cstheme="minorHAnsi"/>
        </w:rPr>
        <w:t xml:space="preserve"> (76,6% w 2020 r.)</w:t>
      </w:r>
      <w:r w:rsidRPr="00953F4D">
        <w:rPr>
          <w:rFonts w:asciiTheme="minorHAnsi" w:hAnsiTheme="minorHAnsi" w:cstheme="minorHAnsi"/>
        </w:rPr>
        <w:t xml:space="preserve">, jednak niekorzystnym zjawiskiem są znaczące różnice w wielkości tego wskaźnika w podziale na płeć: </w:t>
      </w:r>
      <w:r w:rsidRPr="00953F4D">
        <w:rPr>
          <w:rFonts w:asciiTheme="minorHAnsi" w:eastAsia="Times New Roman" w:hAnsiTheme="minorHAnsi" w:cstheme="minorHAnsi"/>
          <w:lang w:eastAsia="pl-PL"/>
        </w:rPr>
        <w:t>dla kobiet wynosił o</w:t>
      </w:r>
      <w:r w:rsidR="00CE1A03">
        <w:rPr>
          <w:rFonts w:asciiTheme="minorHAnsi" w:eastAsia="Times New Roman" w:hAnsiTheme="minorHAnsi" w:cstheme="minorHAnsi"/>
          <w:lang w:eastAsia="pl-PL"/>
        </w:rPr>
        <w:t>n 70,2%, a</w:t>
      </w:r>
      <w:r w:rsidR="00800BEB">
        <w:rPr>
          <w:rFonts w:asciiTheme="minorHAnsi" w:eastAsia="Times New Roman" w:hAnsiTheme="minorHAnsi" w:cstheme="minorHAnsi"/>
          <w:lang w:eastAsia="pl-PL"/>
        </w:rPr>
        <w:t> </w:t>
      </w:r>
      <w:r w:rsidR="00CE1A03">
        <w:rPr>
          <w:rFonts w:asciiTheme="minorHAnsi" w:eastAsia="Times New Roman" w:hAnsiTheme="minorHAnsi" w:cstheme="minorHAnsi"/>
          <w:lang w:eastAsia="pl-PL"/>
        </w:rPr>
        <w:t xml:space="preserve">dla </w:t>
      </w:r>
      <w:r w:rsidRPr="00953F4D">
        <w:rPr>
          <w:rFonts w:asciiTheme="minorHAnsi" w:eastAsia="Times New Roman" w:hAnsiTheme="minorHAnsi" w:cstheme="minorHAnsi"/>
          <w:lang w:eastAsia="pl-PL"/>
        </w:rPr>
        <w:t>mężczyzn 83,2%</w:t>
      </w:r>
      <w:r w:rsidR="007F1C43" w:rsidRPr="00953F4D">
        <w:rPr>
          <w:rFonts w:asciiTheme="minorHAnsi" w:eastAsia="Times New Roman" w:hAnsiTheme="minorHAnsi" w:cstheme="minorHAnsi"/>
          <w:lang w:eastAsia="pl-PL"/>
        </w:rPr>
        <w:t xml:space="preserve"> (odpowiednio 69,4% i 83,1% w 2020 r.)</w:t>
      </w:r>
      <w:r w:rsidRPr="00953F4D">
        <w:rPr>
          <w:rFonts w:asciiTheme="minorHAnsi" w:eastAsia="Times New Roman" w:hAnsiTheme="minorHAnsi" w:cstheme="minorHAnsi"/>
          <w:lang w:eastAsia="pl-PL"/>
        </w:rPr>
        <w:t xml:space="preserve">. Z kolei </w:t>
      </w:r>
      <w:r w:rsidRPr="00953F4D">
        <w:rPr>
          <w:rFonts w:asciiTheme="minorHAnsi" w:hAnsiTheme="minorHAnsi" w:cstheme="minorHAnsi"/>
        </w:rPr>
        <w:t>wskaźnik zatrudnienia osó</w:t>
      </w:r>
      <w:r w:rsidR="00CE1A03">
        <w:rPr>
          <w:rFonts w:asciiTheme="minorHAnsi" w:hAnsiTheme="minorHAnsi" w:cstheme="minorHAnsi"/>
        </w:rPr>
        <w:t>b w</w:t>
      </w:r>
      <w:r w:rsidR="00800BEB">
        <w:rPr>
          <w:rFonts w:asciiTheme="minorHAnsi" w:hAnsiTheme="minorHAnsi" w:cstheme="minorHAnsi"/>
        </w:rPr>
        <w:t> </w:t>
      </w:r>
      <w:r w:rsidR="00CE1A03">
        <w:rPr>
          <w:rFonts w:asciiTheme="minorHAnsi" w:hAnsiTheme="minorHAnsi" w:cstheme="minorHAnsi"/>
        </w:rPr>
        <w:t xml:space="preserve">wieku 50+ w 2019 r. wynosił </w:t>
      </w:r>
      <w:r w:rsidRPr="00953F4D">
        <w:rPr>
          <w:rFonts w:asciiTheme="minorHAnsi" w:hAnsiTheme="minorHAnsi" w:cstheme="minorHAnsi"/>
        </w:rPr>
        <w:t>35,8% (dla kobiet – 27,8%, dla mężczyzn – 45,6%)</w:t>
      </w:r>
      <w:r w:rsidR="007F1C43" w:rsidRPr="00953F4D">
        <w:rPr>
          <w:rFonts w:asciiTheme="minorHAnsi" w:hAnsiTheme="minorHAnsi" w:cstheme="minorHAnsi"/>
        </w:rPr>
        <w:t xml:space="preserve"> i wzrósł nieznacznie w 2020 r. do 36,1% (dla kobiet – 28%, dla mężczyzn – 46,1%)</w:t>
      </w:r>
      <w:r w:rsidRPr="00953F4D">
        <w:rPr>
          <w:rFonts w:asciiTheme="minorHAnsi" w:hAnsiTheme="minorHAnsi" w:cstheme="minorHAnsi"/>
        </w:rPr>
        <w:t>. Jest to związane zarówno z wcześniejszym przechodzeniem kobiet na emeryturę, jak również z podejmo</w:t>
      </w:r>
      <w:r w:rsidR="00CE1A03">
        <w:rPr>
          <w:rFonts w:asciiTheme="minorHAnsi" w:hAnsiTheme="minorHAnsi" w:cstheme="minorHAnsi"/>
        </w:rPr>
        <w:t xml:space="preserve">waniem decyzji o pozostawaniu w </w:t>
      </w:r>
      <w:r w:rsidRPr="00953F4D">
        <w:rPr>
          <w:rFonts w:asciiTheme="minorHAnsi" w:hAnsiTheme="minorHAnsi" w:cstheme="minorHAnsi"/>
        </w:rPr>
        <w:t>bierności zawodowej z uwagi na</w:t>
      </w:r>
      <w:r w:rsidRPr="00953F4D">
        <w:rPr>
          <w:rFonts w:asciiTheme="minorHAnsi" w:eastAsia="Times New Roman" w:hAnsiTheme="minorHAnsi" w:cstheme="minorHAnsi"/>
          <w:lang w:eastAsia="pl-PL"/>
        </w:rPr>
        <w:t xml:space="preserve"> liczne bariery ograniczające ich aktywność zawodową, na które napot</w:t>
      </w:r>
      <w:r w:rsidR="00E24C92">
        <w:rPr>
          <w:rFonts w:asciiTheme="minorHAnsi" w:eastAsia="Times New Roman" w:hAnsiTheme="minorHAnsi" w:cstheme="minorHAnsi"/>
          <w:lang w:eastAsia="pl-PL"/>
        </w:rPr>
        <w:t>ykają na rynku prac</w:t>
      </w:r>
      <w:r w:rsidR="00CE1A03">
        <w:rPr>
          <w:rFonts w:asciiTheme="minorHAnsi" w:eastAsia="Times New Roman" w:hAnsiTheme="minorHAnsi" w:cstheme="minorHAnsi"/>
          <w:lang w:eastAsia="pl-PL"/>
        </w:rPr>
        <w:t xml:space="preserve">y. Są to m. </w:t>
      </w:r>
      <w:r w:rsidRPr="00953F4D">
        <w:rPr>
          <w:rFonts w:asciiTheme="minorHAnsi" w:eastAsia="Times New Roman" w:hAnsiTheme="minorHAnsi" w:cstheme="minorHAnsi"/>
          <w:lang w:eastAsia="pl-PL"/>
        </w:rPr>
        <w:t>in. nieelastyczny czas p</w:t>
      </w:r>
      <w:r w:rsidR="00CE1A03">
        <w:rPr>
          <w:rFonts w:asciiTheme="minorHAnsi" w:eastAsia="Times New Roman" w:hAnsiTheme="minorHAnsi" w:cstheme="minorHAnsi"/>
          <w:lang w:eastAsia="pl-PL"/>
        </w:rPr>
        <w:t xml:space="preserve">racy, nieatrakcyjne finansowo i pod </w:t>
      </w:r>
      <w:r w:rsidRPr="00953F4D">
        <w:rPr>
          <w:rFonts w:asciiTheme="minorHAnsi" w:eastAsia="Times New Roman" w:hAnsiTheme="minorHAnsi" w:cstheme="minorHAnsi"/>
          <w:lang w:eastAsia="pl-PL"/>
        </w:rPr>
        <w:t>kątem środowiska miejsca pracy, obciążenie obowiązkami domowymi i opiekuńczymi oraz niewystarczająca dostępność do instytucji świadczących usługi opiekuńcze dla małych dzieci.</w:t>
      </w:r>
    </w:p>
    <w:p w14:paraId="79E51874" w14:textId="626F0AB1"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 xml:space="preserve">Struktura pracujących w województwie od lat różni się od średniej w kraju. Największe różnice występują w przypadku rolnictwa oraz usług. Pomorskie w 2019 r. było trzecim z kolei województwem o najwyższym udziale osób pracujących w usługach – 62,8% (po województwie mazowieckim – 67,3% i zachodniopomorskim – 63,7%). W porównaniu z 2013 r. sytuacja tych regionów zmieniła się w niewielkim stopniu (wzrost o ok. 1 </w:t>
      </w:r>
      <w:proofErr w:type="spellStart"/>
      <w:r w:rsidRPr="00953F4D">
        <w:rPr>
          <w:rFonts w:asciiTheme="minorHAnsi" w:hAnsiTheme="minorHAnsi" w:cstheme="minorHAnsi"/>
        </w:rPr>
        <w:t>p.p</w:t>
      </w:r>
      <w:proofErr w:type="spellEnd"/>
      <w:r w:rsidRPr="00953F4D">
        <w:rPr>
          <w:rFonts w:asciiTheme="minorHAnsi" w:hAnsiTheme="minorHAnsi" w:cstheme="minorHAnsi"/>
        </w:rPr>
        <w:t>.).</w:t>
      </w:r>
      <w:r w:rsidR="00CE1A03">
        <w:rPr>
          <w:rFonts w:asciiTheme="minorHAnsi" w:hAnsiTheme="minorHAnsi" w:cstheme="minorHAnsi"/>
        </w:rPr>
        <w:t xml:space="preserve"> Natomiast udział pracujących w</w:t>
      </w:r>
      <w:r w:rsidR="00800BEB">
        <w:rPr>
          <w:rFonts w:asciiTheme="minorHAnsi" w:hAnsiTheme="minorHAnsi" w:cstheme="minorHAnsi"/>
        </w:rPr>
        <w:t> </w:t>
      </w:r>
      <w:r w:rsidRPr="00953F4D">
        <w:rPr>
          <w:rFonts w:asciiTheme="minorHAnsi" w:hAnsiTheme="minorHAnsi" w:cstheme="minorHAnsi"/>
        </w:rPr>
        <w:t xml:space="preserve">rolnictwie w województwie pomorskim w 2019 r. był </w:t>
      </w:r>
      <w:r w:rsidR="00CE1A03">
        <w:rPr>
          <w:rFonts w:asciiTheme="minorHAnsi" w:hAnsiTheme="minorHAnsi" w:cstheme="minorHAnsi"/>
        </w:rPr>
        <w:t xml:space="preserve">jednym z </w:t>
      </w:r>
      <w:r w:rsidRPr="00953F4D">
        <w:rPr>
          <w:rFonts w:asciiTheme="minorHAnsi" w:hAnsiTheme="minorHAnsi" w:cstheme="minorHAnsi"/>
        </w:rPr>
        <w:t>najmniejsz</w:t>
      </w:r>
      <w:r w:rsidR="00CE1A03">
        <w:rPr>
          <w:rFonts w:asciiTheme="minorHAnsi" w:hAnsiTheme="minorHAnsi" w:cstheme="minorHAnsi"/>
        </w:rPr>
        <w:t>ych – 5,7% i spadł o</w:t>
      </w:r>
      <w:r w:rsidR="00EC4114">
        <w:rPr>
          <w:rFonts w:asciiTheme="minorHAnsi" w:hAnsiTheme="minorHAnsi" w:cstheme="minorHAnsi"/>
        </w:rPr>
        <w:t> </w:t>
      </w:r>
      <w:r w:rsidRPr="00953F4D">
        <w:rPr>
          <w:rFonts w:asciiTheme="minorHAnsi" w:hAnsiTheme="minorHAnsi" w:cstheme="minorHAnsi"/>
        </w:rPr>
        <w:t xml:space="preserve">1,3 </w:t>
      </w:r>
      <w:proofErr w:type="spellStart"/>
      <w:r w:rsidRPr="00953F4D">
        <w:rPr>
          <w:rFonts w:asciiTheme="minorHAnsi" w:hAnsiTheme="minorHAnsi" w:cstheme="minorHAnsi"/>
        </w:rPr>
        <w:t>p.p</w:t>
      </w:r>
      <w:proofErr w:type="spellEnd"/>
      <w:r w:rsidRPr="00953F4D">
        <w:rPr>
          <w:rFonts w:asciiTheme="minorHAnsi" w:hAnsiTheme="minorHAnsi" w:cstheme="minorHAnsi"/>
        </w:rPr>
        <w:t xml:space="preserve"> od 2013 r. Mniejszy udział charakteryzował jedynie województwo śląskie (2,3%), dolnośląskie (3,9%) i zachodniopomorskie (5,3%), które w 2013 r. notowało większy o 1 </w:t>
      </w:r>
      <w:proofErr w:type="spellStart"/>
      <w:r w:rsidRPr="00953F4D">
        <w:rPr>
          <w:rFonts w:asciiTheme="minorHAnsi" w:hAnsiTheme="minorHAnsi" w:cstheme="minorHAnsi"/>
        </w:rPr>
        <w:t>p.p</w:t>
      </w:r>
      <w:proofErr w:type="spellEnd"/>
      <w:r w:rsidRPr="00953F4D">
        <w:rPr>
          <w:rFonts w:asciiTheme="minorHAnsi" w:hAnsiTheme="minorHAnsi" w:cstheme="minorHAnsi"/>
        </w:rPr>
        <w:t xml:space="preserve">. udział pracujących w rolnictwie niż pomorskie. Najwyższy odsetek pracujących w rolnictwie notowany jest w </w:t>
      </w:r>
      <w:r w:rsidR="00EB62B8">
        <w:rPr>
          <w:rFonts w:asciiTheme="minorHAnsi" w:hAnsiTheme="minorHAnsi" w:cstheme="minorHAnsi"/>
        </w:rPr>
        <w:t>sub</w:t>
      </w:r>
      <w:r w:rsidR="00EB62B8" w:rsidRPr="00953F4D">
        <w:rPr>
          <w:rFonts w:asciiTheme="minorHAnsi" w:hAnsiTheme="minorHAnsi" w:cstheme="minorHAnsi"/>
        </w:rPr>
        <w:t xml:space="preserve">regionie </w:t>
      </w:r>
      <w:r w:rsidRPr="00953F4D">
        <w:rPr>
          <w:rFonts w:asciiTheme="minorHAnsi" w:hAnsiTheme="minorHAnsi" w:cstheme="minorHAnsi"/>
        </w:rPr>
        <w:t>chojnickim. Z kolei w przypadku udziału pracujących w przemyśle utrzymującego się na pozi</w:t>
      </w:r>
      <w:r w:rsidR="00CE1A03">
        <w:rPr>
          <w:rFonts w:asciiTheme="minorHAnsi" w:hAnsiTheme="minorHAnsi" w:cstheme="minorHAnsi"/>
        </w:rPr>
        <w:t xml:space="preserve">omie 31%, Pomorskie spadło z 8. </w:t>
      </w:r>
      <w:r w:rsidRPr="00953F4D">
        <w:rPr>
          <w:rFonts w:asciiTheme="minorHAnsi" w:hAnsiTheme="minorHAnsi" w:cstheme="minorHAnsi"/>
        </w:rPr>
        <w:t>na 11. pozycję w kraju.</w:t>
      </w:r>
      <w:r w:rsidR="00EB4FC6" w:rsidRPr="00953F4D">
        <w:rPr>
          <w:rFonts w:asciiTheme="minorHAnsi" w:hAnsiTheme="minorHAnsi" w:cstheme="minorHAnsi"/>
        </w:rPr>
        <w:t xml:space="preserve"> W 2020 r. odsetek pracujących w</w:t>
      </w:r>
      <w:r w:rsidR="00800BEB">
        <w:rPr>
          <w:rFonts w:asciiTheme="minorHAnsi" w:hAnsiTheme="minorHAnsi" w:cstheme="minorHAnsi"/>
        </w:rPr>
        <w:t> </w:t>
      </w:r>
      <w:r w:rsidR="00EB4FC6" w:rsidRPr="00953F4D">
        <w:rPr>
          <w:rFonts w:asciiTheme="minorHAnsi" w:hAnsiTheme="minorHAnsi" w:cstheme="minorHAnsi"/>
        </w:rPr>
        <w:t>rolnictwie pozostał na tym samym poziomie (był to 2. najmniejszy wynik w</w:t>
      </w:r>
      <w:r w:rsidR="00EC4114">
        <w:rPr>
          <w:rFonts w:asciiTheme="minorHAnsi" w:hAnsiTheme="minorHAnsi" w:cstheme="minorHAnsi"/>
        </w:rPr>
        <w:t> </w:t>
      </w:r>
      <w:r w:rsidR="00EB4FC6" w:rsidRPr="00953F4D">
        <w:rPr>
          <w:rFonts w:asciiTheme="minorHAnsi" w:hAnsiTheme="minorHAnsi" w:cstheme="minorHAnsi"/>
        </w:rPr>
        <w:t xml:space="preserve">kraju), w usługach nieznacznie spadł (o 0,2 </w:t>
      </w:r>
      <w:proofErr w:type="spellStart"/>
      <w:r w:rsidR="00EB4FC6" w:rsidRPr="00953F4D">
        <w:rPr>
          <w:rFonts w:asciiTheme="minorHAnsi" w:hAnsiTheme="minorHAnsi" w:cstheme="minorHAnsi"/>
        </w:rPr>
        <w:t>p.p</w:t>
      </w:r>
      <w:proofErr w:type="spellEnd"/>
      <w:r w:rsidR="00EB4FC6" w:rsidRPr="00953F4D">
        <w:rPr>
          <w:rFonts w:asciiTheme="minorHAnsi" w:hAnsiTheme="minorHAnsi" w:cstheme="minorHAnsi"/>
        </w:rPr>
        <w:t xml:space="preserve">.), natomiast w przemyśle nieznaczny wzrost o 0,4 </w:t>
      </w:r>
      <w:proofErr w:type="spellStart"/>
      <w:r w:rsidR="00EB4FC6" w:rsidRPr="00953F4D">
        <w:rPr>
          <w:rFonts w:asciiTheme="minorHAnsi" w:hAnsiTheme="minorHAnsi" w:cstheme="minorHAnsi"/>
        </w:rPr>
        <w:t>p.p</w:t>
      </w:r>
      <w:proofErr w:type="spellEnd"/>
      <w:r w:rsidR="00EB4FC6" w:rsidRPr="00953F4D">
        <w:rPr>
          <w:rFonts w:asciiTheme="minorHAnsi" w:hAnsiTheme="minorHAnsi" w:cstheme="minorHAnsi"/>
        </w:rPr>
        <w:t>. s</w:t>
      </w:r>
      <w:r w:rsidR="00CE1A03">
        <w:rPr>
          <w:rFonts w:asciiTheme="minorHAnsi" w:hAnsiTheme="minorHAnsi" w:cstheme="minorHAnsi"/>
        </w:rPr>
        <w:t xml:space="preserve">powodował awans na 9. pozycję w </w:t>
      </w:r>
      <w:r w:rsidR="00EB4FC6" w:rsidRPr="00953F4D">
        <w:rPr>
          <w:rFonts w:asciiTheme="minorHAnsi" w:hAnsiTheme="minorHAnsi" w:cstheme="minorHAnsi"/>
        </w:rPr>
        <w:t>kraju.</w:t>
      </w:r>
    </w:p>
    <w:p w14:paraId="64E800A4" w14:textId="651CF772"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Pomorskie cechuje się wysoką jakością życia i jest jednym z</w:t>
      </w:r>
      <w:r w:rsidR="00CE1A03">
        <w:rPr>
          <w:rFonts w:asciiTheme="minorHAnsi" w:hAnsiTheme="minorHAnsi" w:cstheme="minorHAnsi"/>
        </w:rPr>
        <w:t xml:space="preserve"> atrakcyjniejszych regionów pod </w:t>
      </w:r>
      <w:r w:rsidRPr="00953F4D">
        <w:rPr>
          <w:rFonts w:asciiTheme="minorHAnsi" w:hAnsiTheme="minorHAnsi" w:cstheme="minorHAnsi"/>
        </w:rPr>
        <w:t>tym względem. Saldo migracji wzrosło z 1 863 osób w 2013 r. do 6 336 w 2019 r., co plasuje Pomorskie na 3. miejscu w kraju (po</w:t>
      </w:r>
      <w:r w:rsidR="006E4B62">
        <w:rPr>
          <w:rFonts w:asciiTheme="minorHAnsi" w:hAnsiTheme="minorHAnsi" w:cstheme="minorHAnsi"/>
        </w:rPr>
        <w:t xml:space="preserve"> województwie</w:t>
      </w:r>
      <w:r w:rsidRPr="00953F4D">
        <w:rPr>
          <w:rFonts w:asciiTheme="minorHAnsi" w:hAnsiTheme="minorHAnsi" w:cstheme="minorHAnsi"/>
        </w:rPr>
        <w:t xml:space="preserve"> mazowieckim i małopolskim).</w:t>
      </w:r>
      <w:r w:rsidR="006E4B62" w:rsidRPr="006E4B62">
        <w:rPr>
          <w:rFonts w:asciiTheme="minorHAnsi" w:eastAsiaTheme="minorHAnsi" w:hAnsiTheme="minorHAnsi" w:cstheme="minorHAnsi"/>
        </w:rPr>
        <w:t xml:space="preserve"> </w:t>
      </w:r>
      <w:r w:rsidR="006E4B62" w:rsidRPr="006E4B62">
        <w:rPr>
          <w:rFonts w:asciiTheme="minorHAnsi" w:hAnsiTheme="minorHAnsi" w:cstheme="minorHAnsi"/>
        </w:rPr>
        <w:t>W 2020 r. saldo migracji w</w:t>
      </w:r>
      <w:r w:rsidR="00800BEB">
        <w:rPr>
          <w:rFonts w:asciiTheme="minorHAnsi" w:hAnsiTheme="minorHAnsi" w:cstheme="minorHAnsi"/>
        </w:rPr>
        <w:t> </w:t>
      </w:r>
      <w:r w:rsidR="006E4B62" w:rsidRPr="006E4B62">
        <w:rPr>
          <w:rFonts w:asciiTheme="minorHAnsi" w:hAnsiTheme="minorHAnsi" w:cstheme="minorHAnsi"/>
        </w:rPr>
        <w:t xml:space="preserve">regionie spadło do 4 209 osób przy zachowaniu 3. pozycji w kraju (po województwie </w:t>
      </w:r>
      <w:r w:rsidR="006E4B62" w:rsidRPr="006E4B62">
        <w:rPr>
          <w:rFonts w:asciiTheme="minorHAnsi" w:hAnsiTheme="minorHAnsi" w:cstheme="minorHAnsi"/>
        </w:rPr>
        <w:lastRenderedPageBreak/>
        <w:t>mazowieckim i dolnośląskim).</w:t>
      </w:r>
      <w:r w:rsidRPr="00953F4D">
        <w:rPr>
          <w:rFonts w:asciiTheme="minorHAnsi" w:hAnsiTheme="minorHAnsi" w:cstheme="minorHAnsi"/>
        </w:rPr>
        <w:t xml:space="preserve"> Jednocześnie region </w:t>
      </w:r>
      <w:r w:rsidR="006E4B62">
        <w:rPr>
          <w:rFonts w:asciiTheme="minorHAnsi" w:hAnsiTheme="minorHAnsi" w:cstheme="minorHAnsi"/>
        </w:rPr>
        <w:t>był</w:t>
      </w:r>
      <w:r w:rsidR="006E4B62" w:rsidRPr="00953F4D">
        <w:rPr>
          <w:rFonts w:asciiTheme="minorHAnsi" w:hAnsiTheme="minorHAnsi" w:cstheme="minorHAnsi"/>
        </w:rPr>
        <w:t xml:space="preserve"> </w:t>
      </w:r>
      <w:r w:rsidRPr="00953F4D">
        <w:rPr>
          <w:rFonts w:asciiTheme="minorHAnsi" w:hAnsiTheme="minorHAnsi" w:cstheme="minorHAnsi"/>
        </w:rPr>
        <w:t>jednym spośród pięciu województw, które notują saldo</w:t>
      </w:r>
      <w:r w:rsidR="00CE1A03">
        <w:rPr>
          <w:rFonts w:asciiTheme="minorHAnsi" w:hAnsiTheme="minorHAnsi" w:cstheme="minorHAnsi"/>
        </w:rPr>
        <w:t xml:space="preserve"> dodatnie. </w:t>
      </w:r>
      <w:r w:rsidR="006E4B62" w:rsidRPr="006E4B62">
        <w:rPr>
          <w:rFonts w:asciiTheme="minorHAnsi" w:hAnsiTheme="minorHAnsi" w:cstheme="minorHAnsi"/>
        </w:rPr>
        <w:t>W 2020 r. do tego grona dołączyło Opolskie.</w:t>
      </w:r>
      <w:r w:rsidR="006E4B62">
        <w:rPr>
          <w:rFonts w:asciiTheme="minorHAnsi" w:hAnsiTheme="minorHAnsi" w:cstheme="minorHAnsi"/>
        </w:rPr>
        <w:t xml:space="preserve"> </w:t>
      </w:r>
      <w:r w:rsidR="00CE1A03">
        <w:rPr>
          <w:rFonts w:asciiTheme="minorHAnsi" w:hAnsiTheme="minorHAnsi" w:cstheme="minorHAnsi"/>
        </w:rPr>
        <w:t>Według danych GUS, w</w:t>
      </w:r>
      <w:r w:rsidR="00EC4114">
        <w:rPr>
          <w:rFonts w:asciiTheme="minorHAnsi" w:hAnsiTheme="minorHAnsi" w:cstheme="minorHAnsi"/>
        </w:rPr>
        <w:t> </w:t>
      </w:r>
      <w:r w:rsidRPr="00953F4D">
        <w:rPr>
          <w:rFonts w:asciiTheme="minorHAnsi" w:hAnsiTheme="minorHAnsi" w:cstheme="minorHAnsi"/>
        </w:rPr>
        <w:t>województwie pomorskim w ciągu ostatnich sześciu lat przeciętne mi</w:t>
      </w:r>
      <w:r w:rsidR="00CE1A03">
        <w:rPr>
          <w:rFonts w:asciiTheme="minorHAnsi" w:hAnsiTheme="minorHAnsi" w:cstheme="minorHAnsi"/>
        </w:rPr>
        <w:t xml:space="preserve">esięczne wynagrodzenia brutto w </w:t>
      </w:r>
      <w:r w:rsidRPr="00953F4D">
        <w:rPr>
          <w:rFonts w:asciiTheme="minorHAnsi" w:hAnsiTheme="minorHAnsi" w:cstheme="minorHAnsi"/>
        </w:rPr>
        <w:t>gospo</w:t>
      </w:r>
      <w:r w:rsidR="0022366A">
        <w:rPr>
          <w:rFonts w:asciiTheme="minorHAnsi" w:hAnsiTheme="minorHAnsi" w:cstheme="minorHAnsi"/>
        </w:rPr>
        <w:t xml:space="preserve">darce narodowej systematycznie </w:t>
      </w:r>
      <w:r w:rsidRPr="00953F4D">
        <w:rPr>
          <w:rFonts w:asciiTheme="minorHAnsi" w:hAnsiTheme="minorHAnsi" w:cstheme="minorHAnsi"/>
        </w:rPr>
        <w:t xml:space="preserve">rosło i w </w:t>
      </w:r>
      <w:r w:rsidR="006E4B62" w:rsidRPr="00953F4D">
        <w:rPr>
          <w:rFonts w:asciiTheme="minorHAnsi" w:hAnsiTheme="minorHAnsi" w:cstheme="minorHAnsi"/>
        </w:rPr>
        <w:t>20</w:t>
      </w:r>
      <w:r w:rsidR="006E4B62">
        <w:rPr>
          <w:rFonts w:asciiTheme="minorHAnsi" w:hAnsiTheme="minorHAnsi" w:cstheme="minorHAnsi"/>
        </w:rPr>
        <w:t>20</w:t>
      </w:r>
      <w:r w:rsidR="006E4B62" w:rsidRPr="00953F4D">
        <w:rPr>
          <w:rFonts w:asciiTheme="minorHAnsi" w:hAnsiTheme="minorHAnsi" w:cstheme="minorHAnsi"/>
        </w:rPr>
        <w:t xml:space="preserve"> </w:t>
      </w:r>
      <w:r w:rsidRPr="00953F4D">
        <w:rPr>
          <w:rFonts w:asciiTheme="minorHAnsi" w:hAnsiTheme="minorHAnsi" w:cstheme="minorHAnsi"/>
        </w:rPr>
        <w:t>r</w:t>
      </w:r>
      <w:r w:rsidR="00CE1A03">
        <w:rPr>
          <w:rFonts w:asciiTheme="minorHAnsi" w:hAnsiTheme="minorHAnsi" w:cstheme="minorHAnsi"/>
        </w:rPr>
        <w:t>. wynosiło 5 </w:t>
      </w:r>
      <w:r w:rsidR="006E4B62" w:rsidRPr="006E4B62">
        <w:rPr>
          <w:rFonts w:asciiTheme="minorHAnsi" w:hAnsiTheme="minorHAnsi" w:cstheme="minorHAnsi"/>
        </w:rPr>
        <w:t>519</w:t>
      </w:r>
      <w:r w:rsidR="00CE1A03">
        <w:rPr>
          <w:rFonts w:asciiTheme="minorHAnsi" w:hAnsiTheme="minorHAnsi" w:cstheme="minorHAnsi"/>
        </w:rPr>
        <w:t xml:space="preserve"> zł. Było to </w:t>
      </w:r>
      <w:r w:rsidR="006E4B62">
        <w:rPr>
          <w:rFonts w:asciiTheme="minorHAnsi" w:hAnsiTheme="minorHAnsi" w:cstheme="minorHAnsi"/>
        </w:rPr>
        <w:t>3</w:t>
      </w:r>
      <w:r w:rsidR="00CE1A03">
        <w:rPr>
          <w:rFonts w:asciiTheme="minorHAnsi" w:hAnsiTheme="minorHAnsi" w:cstheme="minorHAnsi"/>
        </w:rPr>
        <w:t xml:space="preserve">. </w:t>
      </w:r>
      <w:r w:rsidRPr="00953F4D">
        <w:rPr>
          <w:rFonts w:asciiTheme="minorHAnsi" w:hAnsiTheme="minorHAnsi" w:cstheme="minorHAnsi"/>
        </w:rPr>
        <w:t>najwyższe wynagrodzenie w Polsce</w:t>
      </w:r>
      <w:r w:rsidRPr="00953F4D">
        <w:rPr>
          <w:rFonts w:asciiTheme="minorHAnsi" w:hAnsiTheme="minorHAnsi" w:cstheme="minorHAnsi"/>
          <w:vertAlign w:val="superscript"/>
        </w:rPr>
        <w:footnoteReference w:id="60"/>
      </w:r>
      <w:r w:rsidR="00056B7C">
        <w:rPr>
          <w:rFonts w:asciiTheme="minorHAnsi" w:hAnsiTheme="minorHAnsi" w:cstheme="minorHAnsi"/>
        </w:rPr>
        <w:t>.</w:t>
      </w:r>
    </w:p>
    <w:p w14:paraId="0AD45379" w14:textId="35968ED9" w:rsidR="00550DB7" w:rsidRPr="00DE02A8" w:rsidRDefault="00DF3536" w:rsidP="00DE02A8">
      <w:pPr>
        <w:numPr>
          <w:ilvl w:val="0"/>
          <w:numId w:val="26"/>
        </w:numPr>
        <w:spacing w:before="100" w:after="100"/>
        <w:ind w:left="284" w:right="0" w:hanging="284"/>
        <w:rPr>
          <w:rFonts w:asciiTheme="minorHAnsi" w:hAnsiTheme="minorHAnsi" w:cstheme="minorHAnsi"/>
        </w:rPr>
      </w:pPr>
      <w:r w:rsidRPr="00DE02A8">
        <w:rPr>
          <w:rFonts w:asciiTheme="minorHAnsi" w:hAnsiTheme="minorHAnsi" w:cstheme="minorHAnsi"/>
        </w:rPr>
        <w:t>Jednym z wyzwań, z jakimi mierzy się pomorski rynek pracy</w:t>
      </w:r>
      <w:r w:rsidR="004100EA">
        <w:rPr>
          <w:rFonts w:asciiTheme="minorHAnsi" w:hAnsiTheme="minorHAnsi" w:cstheme="minorHAnsi"/>
        </w:rPr>
        <w:t>,</w:t>
      </w:r>
      <w:r w:rsidRPr="00DE02A8">
        <w:rPr>
          <w:rFonts w:asciiTheme="minorHAnsi" w:hAnsiTheme="minorHAnsi" w:cstheme="minorHAnsi"/>
        </w:rPr>
        <w:t xml:space="preserve"> są post</w:t>
      </w:r>
      <w:r w:rsidR="00CE1A03" w:rsidRPr="00DE02A8">
        <w:rPr>
          <w:rFonts w:asciiTheme="minorHAnsi" w:hAnsiTheme="minorHAnsi" w:cstheme="minorHAnsi"/>
        </w:rPr>
        <w:t>ępujące zmiany d</w:t>
      </w:r>
      <w:r w:rsidR="00CE1A03" w:rsidRPr="00E413D8">
        <w:rPr>
          <w:rFonts w:asciiTheme="minorHAnsi" w:hAnsiTheme="minorHAnsi" w:cstheme="minorHAnsi"/>
        </w:rPr>
        <w:t xml:space="preserve">emograficzne, w </w:t>
      </w:r>
      <w:r w:rsidRPr="00E413D8">
        <w:rPr>
          <w:rFonts w:asciiTheme="minorHAnsi" w:hAnsiTheme="minorHAnsi" w:cstheme="minorHAnsi"/>
        </w:rPr>
        <w:t xml:space="preserve">tym starzenie się społeczeństwa. Pomimo, że </w:t>
      </w:r>
      <w:r w:rsidR="00CE1A03" w:rsidRPr="00E413D8">
        <w:rPr>
          <w:rFonts w:asciiTheme="minorHAnsi" w:hAnsiTheme="minorHAnsi" w:cstheme="minorHAnsi"/>
        </w:rPr>
        <w:t>Pomorskie wciąż</w:t>
      </w:r>
      <w:r w:rsidR="00DE02A8" w:rsidRPr="00DE02A8">
        <w:rPr>
          <w:rFonts w:asciiTheme="minorHAnsi" w:hAnsiTheme="minorHAnsi" w:cstheme="minorHAnsi"/>
        </w:rPr>
        <w:t xml:space="preserve"> ma najwyższy w</w:t>
      </w:r>
      <w:r w:rsidR="00EC4114">
        <w:rPr>
          <w:rFonts w:asciiTheme="minorHAnsi" w:hAnsiTheme="minorHAnsi" w:cstheme="minorHAnsi"/>
        </w:rPr>
        <w:t> </w:t>
      </w:r>
      <w:r w:rsidR="00DE02A8" w:rsidRPr="00DE02A8">
        <w:rPr>
          <w:rFonts w:asciiTheme="minorHAnsi" w:hAnsiTheme="minorHAnsi" w:cstheme="minorHAnsi"/>
        </w:rPr>
        <w:t>Polsce przyrost naturalny na poziomie -0,5 na 1000 mieszkańców w 2020 r.</w:t>
      </w:r>
      <w:r w:rsidR="00CE1A03" w:rsidRPr="00DE02A8">
        <w:rPr>
          <w:rFonts w:asciiTheme="minorHAnsi" w:hAnsiTheme="minorHAnsi" w:cstheme="minorHAnsi"/>
        </w:rPr>
        <w:t xml:space="preserve"> (</w:t>
      </w:r>
      <w:r w:rsidR="00DE02A8" w:rsidRPr="00DE02A8">
        <w:rPr>
          <w:rFonts w:asciiTheme="minorHAnsi" w:hAnsiTheme="minorHAnsi" w:cstheme="minorHAnsi"/>
        </w:rPr>
        <w:t xml:space="preserve">do </w:t>
      </w:r>
      <w:r w:rsidRPr="00DE02A8">
        <w:rPr>
          <w:rFonts w:asciiTheme="minorHAnsi" w:hAnsiTheme="minorHAnsi" w:cstheme="minorHAnsi"/>
        </w:rPr>
        <w:t>2019 r.</w:t>
      </w:r>
      <w:r w:rsidR="00DE02A8" w:rsidRPr="00DE02A8">
        <w:rPr>
          <w:rFonts w:asciiTheme="minorHAnsi" w:hAnsiTheme="minorHAnsi" w:cstheme="minorHAnsi"/>
        </w:rPr>
        <w:t xml:space="preserve"> wyróżniało się na tle reszty kraju dodatnim przyrostem naturalnym</w:t>
      </w:r>
      <w:r w:rsidR="00CE1A03" w:rsidRPr="00DE02A8">
        <w:rPr>
          <w:rFonts w:asciiTheme="minorHAnsi" w:hAnsiTheme="minorHAnsi" w:cstheme="minorHAnsi"/>
        </w:rPr>
        <w:t xml:space="preserve">), to </w:t>
      </w:r>
      <w:r w:rsidRPr="00DE02A8">
        <w:rPr>
          <w:rFonts w:asciiTheme="minorHAnsi" w:hAnsiTheme="minorHAnsi" w:cstheme="minorHAnsi"/>
        </w:rPr>
        <w:t xml:space="preserve">stale zmniejsza się liczba ludności w wieku produkcyjnym, a rośnie liczba osób w wieku poprodukcyjnym. W </w:t>
      </w:r>
      <w:r w:rsidR="006E4B62" w:rsidRPr="00DE02A8">
        <w:rPr>
          <w:rFonts w:asciiTheme="minorHAnsi" w:hAnsiTheme="minorHAnsi" w:cstheme="minorHAnsi"/>
        </w:rPr>
        <w:t xml:space="preserve">2020 </w:t>
      </w:r>
      <w:r w:rsidRPr="00DE02A8">
        <w:rPr>
          <w:rFonts w:asciiTheme="minorHAnsi" w:hAnsiTheme="minorHAnsi" w:cstheme="minorHAnsi"/>
        </w:rPr>
        <w:t>r. współczynnik starości demogra</w:t>
      </w:r>
      <w:r w:rsidR="00CE1A03" w:rsidRPr="00DE02A8">
        <w:rPr>
          <w:rFonts w:asciiTheme="minorHAnsi" w:hAnsiTheme="minorHAnsi" w:cstheme="minorHAnsi"/>
        </w:rPr>
        <w:t xml:space="preserve">ficznej (udział osób w wieku 65 lat i </w:t>
      </w:r>
      <w:r w:rsidRPr="00DE02A8">
        <w:rPr>
          <w:rFonts w:asciiTheme="minorHAnsi" w:hAnsiTheme="minorHAnsi" w:cstheme="minorHAnsi"/>
        </w:rPr>
        <w:t xml:space="preserve">więcej) wyniósł </w:t>
      </w:r>
      <w:r w:rsidR="006E4B62" w:rsidRPr="00DE02A8">
        <w:rPr>
          <w:rFonts w:asciiTheme="minorHAnsi" w:hAnsiTheme="minorHAnsi" w:cstheme="minorHAnsi"/>
        </w:rPr>
        <w:t>17</w:t>
      </w:r>
      <w:r w:rsidRPr="00DE02A8">
        <w:rPr>
          <w:rFonts w:asciiTheme="minorHAnsi" w:hAnsiTheme="minorHAnsi" w:cstheme="minorHAnsi"/>
        </w:rPr>
        <w:t>,</w:t>
      </w:r>
      <w:r w:rsidR="006E4B62" w:rsidRPr="00DE02A8">
        <w:rPr>
          <w:rFonts w:asciiTheme="minorHAnsi" w:hAnsiTheme="minorHAnsi" w:cstheme="minorHAnsi"/>
        </w:rPr>
        <w:t>4</w:t>
      </w:r>
      <w:r w:rsidRPr="00DE02A8">
        <w:rPr>
          <w:rFonts w:asciiTheme="minorHAnsi" w:hAnsiTheme="minorHAnsi" w:cstheme="minorHAnsi"/>
        </w:rPr>
        <w:t>% (w</w:t>
      </w:r>
      <w:r w:rsidR="00800BEB">
        <w:rPr>
          <w:rFonts w:asciiTheme="minorHAnsi" w:hAnsiTheme="minorHAnsi" w:cstheme="minorHAnsi"/>
        </w:rPr>
        <w:t> </w:t>
      </w:r>
      <w:r w:rsidRPr="00DE02A8">
        <w:rPr>
          <w:rFonts w:asciiTheme="minorHAnsi" w:hAnsiTheme="minorHAnsi" w:cstheme="minorHAnsi"/>
        </w:rPr>
        <w:t>kraju 18,</w:t>
      </w:r>
      <w:r w:rsidR="006E4B62" w:rsidRPr="00DE02A8">
        <w:rPr>
          <w:rFonts w:asciiTheme="minorHAnsi" w:hAnsiTheme="minorHAnsi" w:cstheme="minorHAnsi"/>
        </w:rPr>
        <w:t>6</w:t>
      </w:r>
      <w:r w:rsidRPr="00DE02A8">
        <w:rPr>
          <w:rFonts w:asciiTheme="minorHAnsi" w:hAnsiTheme="minorHAnsi" w:cstheme="minorHAnsi"/>
        </w:rPr>
        <w:t>%), a odsetek dzieci (0-14 lat) – 16,</w:t>
      </w:r>
      <w:r w:rsidR="006E4B62" w:rsidRPr="00DE02A8">
        <w:rPr>
          <w:rFonts w:asciiTheme="minorHAnsi" w:hAnsiTheme="minorHAnsi" w:cstheme="minorHAnsi"/>
        </w:rPr>
        <w:t>9</w:t>
      </w:r>
      <w:r w:rsidRPr="00DE02A8">
        <w:rPr>
          <w:rFonts w:asciiTheme="minorHAnsi" w:hAnsiTheme="minorHAnsi" w:cstheme="minorHAnsi"/>
        </w:rPr>
        <w:t>% (w kraju 15,</w:t>
      </w:r>
      <w:r w:rsidR="006E4B62" w:rsidRPr="00DE02A8">
        <w:rPr>
          <w:rFonts w:asciiTheme="minorHAnsi" w:hAnsiTheme="minorHAnsi" w:cstheme="minorHAnsi"/>
        </w:rPr>
        <w:t>4</w:t>
      </w:r>
      <w:r w:rsidRPr="00DE02A8">
        <w:rPr>
          <w:rFonts w:asciiTheme="minorHAnsi" w:hAnsiTheme="minorHAnsi" w:cstheme="minorHAnsi"/>
        </w:rPr>
        <w:t>%). Pomorskie na tle innych województw wypada statystycznie dobr</w:t>
      </w:r>
      <w:r w:rsidRPr="00E413D8">
        <w:rPr>
          <w:rFonts w:asciiTheme="minorHAnsi" w:hAnsiTheme="minorHAnsi" w:cstheme="minorHAnsi"/>
        </w:rPr>
        <w:t xml:space="preserve">ze pod względem odsetka osób starszych 65+, choć jednocześnie tempo wzrostu współczynnika obciążenia demograficznego osobami starszymi jest wyższe niż średnia w Polsce (w latach </w:t>
      </w:r>
      <w:r w:rsidR="00CE1A03" w:rsidRPr="00E413D8">
        <w:rPr>
          <w:rFonts w:asciiTheme="minorHAnsi" w:hAnsiTheme="minorHAnsi" w:cstheme="minorHAnsi"/>
        </w:rPr>
        <w:t>2013-</w:t>
      </w:r>
      <w:r w:rsidR="006E4B62" w:rsidRPr="00DE02A8">
        <w:rPr>
          <w:rFonts w:asciiTheme="minorHAnsi" w:hAnsiTheme="minorHAnsi" w:cstheme="minorHAnsi"/>
        </w:rPr>
        <w:t xml:space="preserve">2020 </w:t>
      </w:r>
      <w:r w:rsidR="00CE1A03" w:rsidRPr="00DE02A8">
        <w:rPr>
          <w:rFonts w:asciiTheme="minorHAnsi" w:hAnsiTheme="minorHAnsi" w:cstheme="minorHAnsi"/>
        </w:rPr>
        <w:t xml:space="preserve">wskaźnik ten wzrósł z </w:t>
      </w:r>
      <w:r w:rsidRPr="00DE02A8">
        <w:rPr>
          <w:rFonts w:asciiTheme="minorHAnsi" w:hAnsiTheme="minorHAnsi" w:cstheme="minorHAnsi"/>
        </w:rPr>
        <w:t xml:space="preserve">19,2 do </w:t>
      </w:r>
      <w:r w:rsidR="006E4B62" w:rsidRPr="00DE02A8">
        <w:rPr>
          <w:rFonts w:asciiTheme="minorHAnsi" w:hAnsiTheme="minorHAnsi" w:cstheme="minorHAnsi"/>
        </w:rPr>
        <w:t>26</w:t>
      </w:r>
      <w:r w:rsidRPr="00DE02A8">
        <w:rPr>
          <w:rFonts w:asciiTheme="minorHAnsi" w:hAnsiTheme="minorHAnsi" w:cstheme="minorHAnsi"/>
        </w:rPr>
        <w:t>,5 czyli o</w:t>
      </w:r>
      <w:r w:rsidR="00EC4114">
        <w:rPr>
          <w:rFonts w:asciiTheme="minorHAnsi" w:hAnsiTheme="minorHAnsi" w:cstheme="minorHAnsi"/>
        </w:rPr>
        <w:t> </w:t>
      </w:r>
      <w:r w:rsidR="006E4B62" w:rsidRPr="00DE02A8">
        <w:rPr>
          <w:rFonts w:asciiTheme="minorHAnsi" w:hAnsiTheme="minorHAnsi" w:cstheme="minorHAnsi"/>
        </w:rPr>
        <w:t>38</w:t>
      </w:r>
      <w:r w:rsidRPr="00DE02A8">
        <w:rPr>
          <w:rFonts w:asciiTheme="minorHAnsi" w:hAnsiTheme="minorHAnsi" w:cstheme="minorHAnsi"/>
        </w:rPr>
        <w:t xml:space="preserve">%, a w Polsce średnio o </w:t>
      </w:r>
      <w:r w:rsidR="006E4B62" w:rsidRPr="00DE02A8">
        <w:rPr>
          <w:rFonts w:asciiTheme="minorHAnsi" w:hAnsiTheme="minorHAnsi" w:cstheme="minorHAnsi"/>
        </w:rPr>
        <w:t>34</w:t>
      </w:r>
      <w:r w:rsidRPr="00DE02A8">
        <w:rPr>
          <w:rFonts w:asciiTheme="minorHAnsi" w:hAnsiTheme="minorHAnsi" w:cstheme="minorHAnsi"/>
        </w:rPr>
        <w:t>,</w:t>
      </w:r>
      <w:r w:rsidR="006E4B62" w:rsidRPr="00DE02A8">
        <w:rPr>
          <w:rFonts w:asciiTheme="minorHAnsi" w:hAnsiTheme="minorHAnsi" w:cstheme="minorHAnsi"/>
        </w:rPr>
        <w:t>3</w:t>
      </w:r>
      <w:r w:rsidRPr="00DE02A8">
        <w:rPr>
          <w:rFonts w:asciiTheme="minorHAnsi" w:hAnsiTheme="minorHAnsi" w:cstheme="minorHAnsi"/>
        </w:rPr>
        <w:t>%). Relatywnie dobra na tle innych regionów sytuacja demograficzna nie zapewnia zastępowalności pokoleń oraz nie zaspokaja rosnących potrzeb rynku pracy</w:t>
      </w:r>
      <w:r w:rsidRPr="00953F4D">
        <w:rPr>
          <w:rFonts w:asciiTheme="minorHAnsi" w:hAnsiTheme="minorHAnsi" w:cstheme="minorHAnsi"/>
          <w:vertAlign w:val="superscript"/>
        </w:rPr>
        <w:footnoteReference w:id="61"/>
      </w:r>
      <w:r w:rsidRPr="00DE02A8">
        <w:rPr>
          <w:rFonts w:asciiTheme="minorHAnsi" w:hAnsiTheme="minorHAnsi" w:cstheme="minorHAnsi"/>
        </w:rPr>
        <w:t>.</w:t>
      </w:r>
    </w:p>
    <w:p w14:paraId="3F9BFF01" w14:textId="74133A7A" w:rsidR="000C2B34" w:rsidRPr="00953F4D" w:rsidRDefault="000C2B34"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 xml:space="preserve">Kolejnym wyzwaniem, z jakim mierzy się rynek pracy, jest sytuacja kobiet. Aktualne badania wskazują na niewystarczające wykorzystanie </w:t>
      </w:r>
      <w:r w:rsidRPr="00251B47">
        <w:rPr>
          <w:rFonts w:asciiTheme="minorHAnsi" w:hAnsiTheme="minorHAnsi" w:cstheme="minorHAnsi"/>
        </w:rPr>
        <w:t>potencjału kobiet</w:t>
      </w:r>
      <w:r w:rsidR="004100EA">
        <w:rPr>
          <w:rFonts w:asciiTheme="minorHAnsi" w:hAnsiTheme="minorHAnsi" w:cstheme="minorHAnsi"/>
        </w:rPr>
        <w:t>,</w:t>
      </w:r>
      <w:r w:rsidRPr="00251B47">
        <w:rPr>
          <w:rFonts w:asciiTheme="minorHAnsi" w:hAnsiTheme="minorHAnsi" w:cstheme="minorHAnsi"/>
        </w:rPr>
        <w:t xml:space="preserve"> mimo ogromnego zasobu wiedzy, doświadczeń i wykształcenia. Mimo wysokiego wykształcenia</w:t>
      </w:r>
      <w:r w:rsidR="00251B47">
        <w:rPr>
          <w:rFonts w:asciiTheme="minorHAnsi" w:hAnsiTheme="minorHAnsi" w:cstheme="minorHAnsi"/>
        </w:rPr>
        <w:t xml:space="preserve"> (p</w:t>
      </w:r>
      <w:r w:rsidR="00251B47" w:rsidRPr="00251B47">
        <w:rPr>
          <w:rFonts w:asciiTheme="minorHAnsi" w:hAnsiTheme="minorHAnsi" w:cstheme="minorHAnsi"/>
        </w:rPr>
        <w:t>onad połowa kobiet aktywnych zawodowo m</w:t>
      </w:r>
      <w:r w:rsidR="00251B47">
        <w:rPr>
          <w:rFonts w:asciiTheme="minorHAnsi" w:hAnsiTheme="minorHAnsi" w:cstheme="minorHAnsi"/>
        </w:rPr>
        <w:t xml:space="preserve">a obecnie wyższe wykształcenie - </w:t>
      </w:r>
      <w:r w:rsidR="00251B47" w:rsidRPr="00251B47">
        <w:rPr>
          <w:rFonts w:asciiTheme="minorHAnsi" w:hAnsiTheme="minorHAnsi" w:cstheme="minorHAnsi"/>
        </w:rPr>
        <w:t>53%, dwukrotnie</w:t>
      </w:r>
      <w:r w:rsidR="00251B47">
        <w:rPr>
          <w:rFonts w:asciiTheme="minorHAnsi" w:hAnsiTheme="minorHAnsi" w:cstheme="minorHAnsi"/>
        </w:rPr>
        <w:t xml:space="preserve"> </w:t>
      </w:r>
      <w:r w:rsidR="00251B47" w:rsidRPr="00251B47">
        <w:rPr>
          <w:rFonts w:asciiTheme="minorHAnsi" w:hAnsiTheme="minorHAnsi" w:cstheme="minorHAnsi"/>
        </w:rPr>
        <w:t>więcej niż 15 lat temu)</w:t>
      </w:r>
      <w:r w:rsidR="00251B47">
        <w:rPr>
          <w:rStyle w:val="Odwoanieprzypisudolnego"/>
          <w:rFonts w:asciiTheme="minorHAnsi" w:hAnsiTheme="minorHAnsi" w:cstheme="minorHAnsi"/>
        </w:rPr>
        <w:footnoteReference w:id="62"/>
      </w:r>
      <w:r w:rsidR="00251B47">
        <w:rPr>
          <w:rFonts w:asciiTheme="minorHAnsi" w:hAnsiTheme="minorHAnsi" w:cstheme="minorHAnsi"/>
        </w:rPr>
        <w:t xml:space="preserve">, </w:t>
      </w:r>
      <w:r w:rsidRPr="00953F4D">
        <w:rPr>
          <w:rFonts w:asciiTheme="minorHAnsi" w:hAnsiTheme="minorHAnsi" w:cstheme="minorHAnsi"/>
        </w:rPr>
        <w:t>udział kobiet w awansie na najwyższe stanowiska w biznesie jest bardzo niski. Wśród największych polskich przedsiębiorstw, które należą do czołówki firm Europy Środkowej, w 30% zarządów zasiada kobieta, a tylko w 4% firm to kobieta jest prezesem. Podobnie jest w spółkach notowanych na warszawskiej giełdzie, gdzie w co czwartym zarządzie jest kobieta</w:t>
      </w:r>
      <w:r w:rsidR="00330853" w:rsidRPr="00953F4D">
        <w:rPr>
          <w:rFonts w:asciiTheme="minorHAnsi" w:hAnsiTheme="minorHAnsi" w:cstheme="minorHAnsi"/>
        </w:rPr>
        <w:t xml:space="preserve"> (</w:t>
      </w:r>
      <w:r w:rsidR="00CF1D19" w:rsidRPr="00953F4D">
        <w:rPr>
          <w:rFonts w:asciiTheme="minorHAnsi" w:hAnsiTheme="minorHAnsi" w:cstheme="minorHAnsi"/>
        </w:rPr>
        <w:t>kobiety zajmują blisko 16</w:t>
      </w:r>
      <w:r w:rsidR="004100EA">
        <w:rPr>
          <w:rFonts w:asciiTheme="minorHAnsi" w:hAnsiTheme="minorHAnsi" w:cstheme="minorHAnsi"/>
        </w:rPr>
        <w:t>%</w:t>
      </w:r>
      <w:r w:rsidR="00CF1D19" w:rsidRPr="00953F4D">
        <w:rPr>
          <w:rFonts w:asciiTheme="minorHAnsi" w:hAnsiTheme="minorHAnsi" w:cstheme="minorHAnsi"/>
        </w:rPr>
        <w:t xml:space="preserve"> m</w:t>
      </w:r>
      <w:r w:rsidR="006A72C6">
        <w:rPr>
          <w:rFonts w:asciiTheme="minorHAnsi" w:hAnsiTheme="minorHAnsi" w:cstheme="minorHAnsi"/>
        </w:rPr>
        <w:t>iejsc w radach nadzorczych i 13%</w:t>
      </w:r>
      <w:r w:rsidR="00CF1D19" w:rsidRPr="00953F4D">
        <w:rPr>
          <w:rFonts w:asciiTheme="minorHAnsi" w:hAnsiTheme="minorHAnsi" w:cstheme="minorHAnsi"/>
        </w:rPr>
        <w:t xml:space="preserve"> w zarządach spółek giełdowych)</w:t>
      </w:r>
      <w:r w:rsidRPr="00953F4D">
        <w:rPr>
          <w:rFonts w:asciiTheme="minorHAnsi" w:hAnsiTheme="minorHAnsi" w:cstheme="minorHAnsi"/>
        </w:rPr>
        <w:t>, a tylko 6% firm kierowanych jest przez kobietę prezesa</w:t>
      </w:r>
      <w:r w:rsidRPr="00953F4D">
        <w:rPr>
          <w:rStyle w:val="Odwoanieprzypisudolnego"/>
          <w:rFonts w:asciiTheme="minorHAnsi" w:hAnsiTheme="minorHAnsi" w:cstheme="minorHAnsi"/>
        </w:rPr>
        <w:footnoteReference w:id="63"/>
      </w:r>
      <w:r w:rsidRPr="00953F4D">
        <w:rPr>
          <w:rFonts w:asciiTheme="minorHAnsi" w:hAnsiTheme="minorHAnsi" w:cstheme="minorHAnsi"/>
        </w:rPr>
        <w:t>.</w:t>
      </w:r>
      <w:r w:rsidR="00CF1D19" w:rsidRPr="00953F4D">
        <w:rPr>
          <w:rFonts w:asciiTheme="minorHAnsi" w:hAnsiTheme="minorHAnsi" w:cstheme="minorHAnsi"/>
        </w:rPr>
        <w:t xml:space="preserve"> To są przeciętne dane dla blisko pół tysiąca spółek giełdowych. Jednak gdy analizujemy informacje o największych w kraju firmach sytuacja jest znacznie gorsza. Według Krajowego Rejestru Sądowego</w:t>
      </w:r>
      <w:r w:rsidR="004100EA">
        <w:rPr>
          <w:rFonts w:asciiTheme="minorHAnsi" w:hAnsiTheme="minorHAnsi" w:cstheme="minorHAnsi"/>
        </w:rPr>
        <w:t>,</w:t>
      </w:r>
      <w:r w:rsidR="00CF1D19" w:rsidRPr="00953F4D">
        <w:rPr>
          <w:rFonts w:asciiTheme="minorHAnsi" w:hAnsiTheme="minorHAnsi" w:cstheme="minorHAnsi"/>
        </w:rPr>
        <w:t xml:space="preserve"> w liczącej 100 firm elicie krajowych przedsiębiorstw</w:t>
      </w:r>
      <w:r w:rsidR="004100EA">
        <w:rPr>
          <w:rFonts w:asciiTheme="minorHAnsi" w:hAnsiTheme="minorHAnsi" w:cstheme="minorHAnsi"/>
        </w:rPr>
        <w:t>,</w:t>
      </w:r>
      <w:r w:rsidR="00CF1D19" w:rsidRPr="00953F4D">
        <w:rPr>
          <w:rFonts w:asciiTheme="minorHAnsi" w:hAnsiTheme="minorHAnsi" w:cstheme="minorHAnsi"/>
        </w:rPr>
        <w:t xml:space="preserve"> tylko jedna ma prezesa kobietę</w:t>
      </w:r>
      <w:r w:rsidR="00CF1D19" w:rsidRPr="00953F4D">
        <w:rPr>
          <w:rStyle w:val="Odwoanieprzypisudolnego"/>
          <w:rFonts w:asciiTheme="minorHAnsi" w:hAnsiTheme="minorHAnsi" w:cstheme="minorHAnsi"/>
        </w:rPr>
        <w:footnoteReference w:id="64"/>
      </w:r>
      <w:r w:rsidR="00CF1D19" w:rsidRPr="00953F4D">
        <w:rPr>
          <w:rFonts w:asciiTheme="minorHAnsi" w:hAnsiTheme="minorHAnsi" w:cstheme="minorHAnsi"/>
        </w:rPr>
        <w:t xml:space="preserve">. </w:t>
      </w:r>
      <w:r w:rsidRPr="00953F4D">
        <w:rPr>
          <w:rFonts w:asciiTheme="minorHAnsi" w:hAnsiTheme="minorHAnsi" w:cstheme="minorHAnsi"/>
        </w:rPr>
        <w:t>Dodatkowo, luka płacowa pomiędzy kobietami a mężczyznami zmniejsza się bardzo powoli. Według danych opublikowanych przez Europejski Urząd Statystyczny, średnia luka płacowa w 2019 r., w Unii Europejskiej wyniosła 14.1 proc. na niekorzyść kobiet. Polska w tym zestawieniu wypadła lepiej (8</w:t>
      </w:r>
      <w:r w:rsidR="006A72C6">
        <w:rPr>
          <w:rFonts w:asciiTheme="minorHAnsi" w:hAnsiTheme="minorHAnsi" w:cstheme="minorHAnsi"/>
        </w:rPr>
        <w:t>,</w:t>
      </w:r>
      <w:r w:rsidRPr="00953F4D">
        <w:rPr>
          <w:rFonts w:asciiTheme="minorHAnsi" w:hAnsiTheme="minorHAnsi" w:cstheme="minorHAnsi"/>
        </w:rPr>
        <w:t>5</w:t>
      </w:r>
      <w:r w:rsidR="006A72C6">
        <w:rPr>
          <w:rFonts w:asciiTheme="minorHAnsi" w:hAnsiTheme="minorHAnsi" w:cstheme="minorHAnsi"/>
        </w:rPr>
        <w:t>%</w:t>
      </w:r>
      <w:r w:rsidRPr="00953F4D">
        <w:rPr>
          <w:rFonts w:asciiTheme="minorHAnsi" w:hAnsiTheme="minorHAnsi" w:cstheme="minorHAnsi"/>
        </w:rPr>
        <w:t xml:space="preserve">), ale gorzej niż 2016 </w:t>
      </w:r>
      <w:r w:rsidR="006A72C6">
        <w:rPr>
          <w:rFonts w:asciiTheme="minorHAnsi" w:hAnsiTheme="minorHAnsi" w:cstheme="minorHAnsi"/>
        </w:rPr>
        <w:t xml:space="preserve">r., kiedy ta </w:t>
      </w:r>
      <w:r w:rsidR="006A72C6">
        <w:rPr>
          <w:rFonts w:asciiTheme="minorHAnsi" w:hAnsiTheme="minorHAnsi" w:cstheme="minorHAnsi"/>
        </w:rPr>
        <w:lastRenderedPageBreak/>
        <w:t>różnica wyniosła 7,</w:t>
      </w:r>
      <w:r w:rsidRPr="00953F4D">
        <w:rPr>
          <w:rFonts w:asciiTheme="minorHAnsi" w:hAnsiTheme="minorHAnsi" w:cstheme="minorHAnsi"/>
        </w:rPr>
        <w:t>2</w:t>
      </w:r>
      <w:r w:rsidR="006A72C6">
        <w:rPr>
          <w:rFonts w:asciiTheme="minorHAnsi" w:hAnsiTheme="minorHAnsi" w:cstheme="minorHAnsi"/>
        </w:rPr>
        <w:t>%</w:t>
      </w:r>
      <w:r w:rsidRPr="00953F4D">
        <w:rPr>
          <w:rStyle w:val="Odwoanieprzypisudolnego"/>
          <w:rFonts w:asciiTheme="minorHAnsi" w:hAnsiTheme="minorHAnsi" w:cstheme="minorHAnsi"/>
        </w:rPr>
        <w:footnoteReference w:id="65"/>
      </w:r>
      <w:r w:rsidRPr="00953F4D">
        <w:rPr>
          <w:rFonts w:asciiTheme="minorHAnsi" w:hAnsiTheme="minorHAnsi" w:cstheme="minorHAnsi"/>
        </w:rPr>
        <w:t>. Warto podkreślić, że luka płacowa jest wyższa w sektorze prywatnym. W</w:t>
      </w:r>
      <w:r w:rsidR="00EC4114">
        <w:rPr>
          <w:rFonts w:asciiTheme="minorHAnsi" w:hAnsiTheme="minorHAnsi" w:cstheme="minorHAnsi"/>
        </w:rPr>
        <w:t> </w:t>
      </w:r>
      <w:r w:rsidR="00CE1A03">
        <w:rPr>
          <w:rFonts w:asciiTheme="minorHAnsi" w:hAnsiTheme="minorHAnsi" w:cstheme="minorHAnsi"/>
        </w:rPr>
        <w:t xml:space="preserve">Polsce w sektorze publicznym, w </w:t>
      </w:r>
      <w:r w:rsidRPr="00953F4D">
        <w:rPr>
          <w:rFonts w:asciiTheme="minorHAnsi" w:hAnsiTheme="minorHAnsi" w:cstheme="minorHAnsi"/>
        </w:rPr>
        <w:t>którym sposób ustalania wynagrodzeń jest sformalizowany, luka płacowa jest niska (3,8%). W sektorze prywatnym zaś sięga ona 16,6%, dlatego w warunkach polskich realizacja działań w zakresie przeciwdziałania nierównościom w wynagrodzeniach spoczywa w głównej mierze właśnie na pra</w:t>
      </w:r>
      <w:r w:rsidR="00743F3F">
        <w:rPr>
          <w:rFonts w:asciiTheme="minorHAnsi" w:hAnsiTheme="minorHAnsi" w:cstheme="minorHAnsi"/>
        </w:rPr>
        <w:t>codawcach z sektora prywatnego.</w:t>
      </w:r>
    </w:p>
    <w:p w14:paraId="666370DB" w14:textId="3A27EFC4"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 xml:space="preserve">W ostatniej dekadzie w województwie pomorskim odnotowano </w:t>
      </w:r>
      <w:r w:rsidR="00C3245E" w:rsidRPr="00953F4D">
        <w:rPr>
          <w:rFonts w:asciiTheme="minorHAnsi" w:hAnsiTheme="minorHAnsi" w:cstheme="minorHAnsi"/>
        </w:rPr>
        <w:t>około</w:t>
      </w:r>
      <w:r w:rsidRPr="00953F4D">
        <w:rPr>
          <w:rFonts w:asciiTheme="minorHAnsi" w:hAnsiTheme="minorHAnsi" w:cstheme="minorHAnsi"/>
        </w:rPr>
        <w:t xml:space="preserve"> 30-procentowy wzrost liczby pracujących oraz spadek stopy bezrobocia do re</w:t>
      </w:r>
      <w:r w:rsidR="00CE1A03">
        <w:rPr>
          <w:rFonts w:asciiTheme="minorHAnsi" w:hAnsiTheme="minorHAnsi" w:cstheme="minorHAnsi"/>
        </w:rPr>
        <w:t xml:space="preserve">kordowo niskiego poziomu 4,4% w 2019 </w:t>
      </w:r>
      <w:r w:rsidRPr="00953F4D">
        <w:rPr>
          <w:rFonts w:asciiTheme="minorHAnsi" w:hAnsiTheme="minorHAnsi" w:cstheme="minorHAnsi"/>
        </w:rPr>
        <w:t>r. W roku 2013 wskaźnik ten był trzykrotnie wyższy i wynosił 13,2%. W</w:t>
      </w:r>
      <w:r w:rsidR="00C3245E" w:rsidRPr="00953F4D">
        <w:rPr>
          <w:rFonts w:asciiTheme="minorHAnsi" w:hAnsiTheme="minorHAnsi" w:cstheme="minorHAnsi"/>
        </w:rPr>
        <w:t xml:space="preserve"> </w:t>
      </w:r>
      <w:r w:rsidRPr="00953F4D">
        <w:rPr>
          <w:rFonts w:asciiTheme="minorHAnsi" w:hAnsiTheme="minorHAnsi" w:cstheme="minorHAnsi"/>
        </w:rPr>
        <w:t>2020 r. stopa bezrobocia rejestrowanego wzrosła do 5,</w:t>
      </w:r>
      <w:r w:rsidR="00D31865" w:rsidRPr="00953F4D">
        <w:rPr>
          <w:rFonts w:asciiTheme="minorHAnsi" w:hAnsiTheme="minorHAnsi" w:cstheme="minorHAnsi"/>
        </w:rPr>
        <w:t>9</w:t>
      </w:r>
      <w:r w:rsidRPr="00953F4D">
        <w:rPr>
          <w:rFonts w:asciiTheme="minorHAnsi" w:hAnsiTheme="minorHAnsi" w:cstheme="minorHAnsi"/>
        </w:rPr>
        <w:t xml:space="preserve">%. Trendy demograficzne, migracje oraz </w:t>
      </w:r>
      <w:r w:rsidR="00674AC8" w:rsidRPr="00953F4D">
        <w:rPr>
          <w:rFonts w:asciiTheme="minorHAnsi" w:hAnsiTheme="minorHAnsi" w:cstheme="minorHAnsi"/>
        </w:rPr>
        <w:t>stosunkowo duża</w:t>
      </w:r>
      <w:r w:rsidRPr="00953F4D">
        <w:rPr>
          <w:rFonts w:asciiTheme="minorHAnsi" w:hAnsiTheme="minorHAnsi" w:cstheme="minorHAnsi"/>
        </w:rPr>
        <w:t xml:space="preserve"> liczba miejsc pracy sprawiły, że już ponad połowa pomorskich przedsiębiorstw w 2019 r. deklarowała problemy ze znalezieniem pracowników. Niekorzystne zjawiska wzmacniane były dodatkowo przez silnie zróżnicowany geograficznie popyt na pracę </w:t>
      </w:r>
      <w:r w:rsidR="00CE1A03">
        <w:rPr>
          <w:rFonts w:asciiTheme="minorHAnsi" w:hAnsiTheme="minorHAnsi" w:cstheme="minorHAnsi"/>
        </w:rPr>
        <w:t>oraz niską mobilność zawodową i</w:t>
      </w:r>
      <w:r w:rsidR="00EC4114">
        <w:rPr>
          <w:rFonts w:asciiTheme="minorHAnsi" w:hAnsiTheme="minorHAnsi" w:cstheme="minorHAnsi"/>
        </w:rPr>
        <w:t> </w:t>
      </w:r>
      <w:r w:rsidRPr="00953F4D">
        <w:rPr>
          <w:rFonts w:asciiTheme="minorHAnsi" w:hAnsiTheme="minorHAnsi" w:cstheme="minorHAnsi"/>
        </w:rPr>
        <w:t>przestrzenną m</w:t>
      </w:r>
      <w:r w:rsidR="00CE1A03">
        <w:rPr>
          <w:rFonts w:asciiTheme="minorHAnsi" w:hAnsiTheme="minorHAnsi" w:cstheme="minorHAnsi"/>
        </w:rPr>
        <w:t xml:space="preserve">ieszkańców, wynikającą m. in. z </w:t>
      </w:r>
      <w:r w:rsidRPr="00953F4D">
        <w:rPr>
          <w:rFonts w:asciiTheme="minorHAnsi" w:hAnsiTheme="minorHAnsi" w:cstheme="minorHAnsi"/>
        </w:rPr>
        <w:t>niewystarczająco rozbudowanej sieci połączeń komunikacyjnych. Szczególnie odczuwalny był niedobór pracowników w branżach takich jak: informatyka, transport i logistyka, opieka nad osobami starszymi, budownictwo</w:t>
      </w:r>
      <w:r w:rsidR="00674AC8" w:rsidRPr="00953F4D">
        <w:rPr>
          <w:rFonts w:asciiTheme="minorHAnsi" w:hAnsiTheme="minorHAnsi" w:cstheme="minorHAnsi"/>
        </w:rPr>
        <w:t xml:space="preserve"> i</w:t>
      </w:r>
      <w:r w:rsidRPr="00953F4D">
        <w:rPr>
          <w:rFonts w:asciiTheme="minorHAnsi" w:hAnsiTheme="minorHAnsi" w:cstheme="minorHAnsi"/>
        </w:rPr>
        <w:t xml:space="preserve"> gospodarka morska.</w:t>
      </w:r>
    </w:p>
    <w:p w14:paraId="0FED6571" w14:textId="6A913D16"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Istotne jest przestrzenne zróżnicowanie bezrobocia. Pow</w:t>
      </w:r>
      <w:r w:rsidR="00CE1A03">
        <w:rPr>
          <w:rFonts w:asciiTheme="minorHAnsi" w:hAnsiTheme="minorHAnsi" w:cstheme="minorHAnsi"/>
        </w:rPr>
        <w:t>iaty usytuowane we wschodniej i</w:t>
      </w:r>
      <w:r w:rsidR="00C31377">
        <w:rPr>
          <w:rFonts w:asciiTheme="minorHAnsi" w:hAnsiTheme="minorHAnsi" w:cstheme="minorHAnsi"/>
        </w:rPr>
        <w:t xml:space="preserve"> </w:t>
      </w:r>
      <w:r w:rsidRPr="00953F4D">
        <w:rPr>
          <w:rFonts w:asciiTheme="minorHAnsi" w:hAnsiTheme="minorHAnsi" w:cstheme="minorHAnsi"/>
        </w:rPr>
        <w:t>zachodniej części województwa charakteryzują się wyższą stopą bezrobocia niż te w części środkowej, chociaż te dysproporcje zmniejszają się. Najniższ</w:t>
      </w:r>
      <w:r w:rsidR="00CE1A03">
        <w:rPr>
          <w:rFonts w:asciiTheme="minorHAnsi" w:hAnsiTheme="minorHAnsi" w:cstheme="minorHAnsi"/>
        </w:rPr>
        <w:t>y poziom bezrobocia występuje w</w:t>
      </w:r>
      <w:r w:rsidR="00EC4114">
        <w:rPr>
          <w:rFonts w:asciiTheme="minorHAnsi" w:hAnsiTheme="minorHAnsi" w:cstheme="minorHAnsi"/>
        </w:rPr>
        <w:t> </w:t>
      </w:r>
      <w:r w:rsidRPr="00953F4D">
        <w:rPr>
          <w:rFonts w:asciiTheme="minorHAnsi" w:hAnsiTheme="minorHAnsi" w:cstheme="minorHAnsi"/>
        </w:rPr>
        <w:t>Trójmieście i w powiecie kartuskim (w 2019 r. 2,5%), najwyższy - w powiatach wschodnich: nowodworskim (w 2019 r. 12,1%), mimo drugiego co do wielko</w:t>
      </w:r>
      <w:r w:rsidR="00CE1A03">
        <w:rPr>
          <w:rFonts w:asciiTheme="minorHAnsi" w:hAnsiTheme="minorHAnsi" w:cstheme="minorHAnsi"/>
        </w:rPr>
        <w:t xml:space="preserve">ści największego spadku od 2013 </w:t>
      </w:r>
      <w:r w:rsidRPr="00953F4D">
        <w:rPr>
          <w:rFonts w:asciiTheme="minorHAnsi" w:hAnsiTheme="minorHAnsi" w:cstheme="minorHAnsi"/>
        </w:rPr>
        <w:t xml:space="preserve">r. (o 18,6 </w:t>
      </w:r>
      <w:proofErr w:type="spellStart"/>
      <w:r w:rsidRPr="00953F4D">
        <w:rPr>
          <w:rFonts w:asciiTheme="minorHAnsi" w:hAnsiTheme="minorHAnsi" w:cstheme="minorHAnsi"/>
        </w:rPr>
        <w:t>p.p</w:t>
      </w:r>
      <w:proofErr w:type="spellEnd"/>
      <w:r w:rsidRPr="00953F4D">
        <w:rPr>
          <w:rFonts w:asciiTheme="minorHAnsi" w:hAnsiTheme="minorHAnsi" w:cstheme="minorHAnsi"/>
        </w:rPr>
        <w:t>.), i malborskim (w 2019 r. 10,0%). Najwięks</w:t>
      </w:r>
      <w:r w:rsidR="00CE1A03">
        <w:rPr>
          <w:rFonts w:asciiTheme="minorHAnsi" w:hAnsiTheme="minorHAnsi" w:cstheme="minorHAnsi"/>
        </w:rPr>
        <w:t xml:space="preserve">zym spadkiem bezrobocia od 2013 </w:t>
      </w:r>
      <w:r w:rsidRPr="00953F4D">
        <w:rPr>
          <w:rFonts w:asciiTheme="minorHAnsi" w:hAnsiTheme="minorHAnsi" w:cstheme="minorHAnsi"/>
        </w:rPr>
        <w:t xml:space="preserve">r. cechował się powiat sztumski (o 18,7 </w:t>
      </w:r>
      <w:proofErr w:type="spellStart"/>
      <w:r w:rsidRPr="00953F4D">
        <w:rPr>
          <w:rFonts w:asciiTheme="minorHAnsi" w:hAnsiTheme="minorHAnsi" w:cstheme="minorHAnsi"/>
        </w:rPr>
        <w:t>p.p</w:t>
      </w:r>
      <w:proofErr w:type="spellEnd"/>
      <w:r w:rsidRPr="00953F4D">
        <w:rPr>
          <w:rFonts w:asciiTheme="minorHAnsi" w:hAnsiTheme="minorHAnsi" w:cstheme="minorHAnsi"/>
        </w:rPr>
        <w:t>.). Na kolejnych miejscach pod tym w</w:t>
      </w:r>
      <w:r w:rsidR="00CE1A03">
        <w:rPr>
          <w:rFonts w:asciiTheme="minorHAnsi" w:hAnsiTheme="minorHAnsi" w:cstheme="minorHAnsi"/>
        </w:rPr>
        <w:t xml:space="preserve">zględem znalazły </w:t>
      </w:r>
      <w:r w:rsidRPr="00953F4D">
        <w:rPr>
          <w:rFonts w:asciiTheme="minorHAnsi" w:hAnsiTheme="minorHAnsi" w:cstheme="minorHAnsi"/>
        </w:rPr>
        <w:t xml:space="preserve">się powiaty: malborski (15,6 </w:t>
      </w:r>
      <w:proofErr w:type="spellStart"/>
      <w:r w:rsidRPr="00953F4D">
        <w:rPr>
          <w:rFonts w:asciiTheme="minorHAnsi" w:hAnsiTheme="minorHAnsi" w:cstheme="minorHAnsi"/>
        </w:rPr>
        <w:t>p.p</w:t>
      </w:r>
      <w:proofErr w:type="spellEnd"/>
      <w:r w:rsidRPr="00953F4D">
        <w:rPr>
          <w:rFonts w:asciiTheme="minorHAnsi" w:hAnsiTheme="minorHAnsi" w:cstheme="minorHAnsi"/>
        </w:rPr>
        <w:t xml:space="preserve">.), słupski (15,3 </w:t>
      </w:r>
      <w:proofErr w:type="spellStart"/>
      <w:r w:rsidRPr="00953F4D">
        <w:rPr>
          <w:rFonts w:asciiTheme="minorHAnsi" w:hAnsiTheme="minorHAnsi" w:cstheme="minorHAnsi"/>
        </w:rPr>
        <w:t>p.p</w:t>
      </w:r>
      <w:proofErr w:type="spellEnd"/>
      <w:r w:rsidRPr="00953F4D">
        <w:rPr>
          <w:rFonts w:asciiTheme="minorHAnsi" w:hAnsiTheme="minorHAnsi" w:cstheme="minorHAnsi"/>
        </w:rPr>
        <w:t xml:space="preserve">.), człuchowski (14,7 </w:t>
      </w:r>
      <w:proofErr w:type="spellStart"/>
      <w:r w:rsidRPr="00953F4D">
        <w:rPr>
          <w:rFonts w:asciiTheme="minorHAnsi" w:hAnsiTheme="minorHAnsi" w:cstheme="minorHAnsi"/>
        </w:rPr>
        <w:t>p.p</w:t>
      </w:r>
      <w:proofErr w:type="spellEnd"/>
      <w:r w:rsidRPr="00953F4D">
        <w:rPr>
          <w:rFonts w:asciiTheme="minorHAnsi" w:hAnsiTheme="minorHAnsi" w:cstheme="minorHAnsi"/>
        </w:rPr>
        <w:t xml:space="preserve">.), bytowski (14,3 </w:t>
      </w:r>
      <w:proofErr w:type="spellStart"/>
      <w:r w:rsidRPr="00953F4D">
        <w:rPr>
          <w:rFonts w:asciiTheme="minorHAnsi" w:hAnsiTheme="minorHAnsi" w:cstheme="minorHAnsi"/>
        </w:rPr>
        <w:t>p.p</w:t>
      </w:r>
      <w:proofErr w:type="spellEnd"/>
      <w:r w:rsidRPr="00953F4D">
        <w:rPr>
          <w:rFonts w:asciiTheme="minorHAnsi" w:hAnsiTheme="minorHAnsi" w:cstheme="minorHAnsi"/>
        </w:rPr>
        <w:t xml:space="preserve">.). </w:t>
      </w:r>
      <w:r w:rsidR="00567726" w:rsidRPr="00953F4D">
        <w:rPr>
          <w:rFonts w:asciiTheme="minorHAnsi" w:hAnsiTheme="minorHAnsi" w:cstheme="minorHAnsi"/>
        </w:rPr>
        <w:t>N</w:t>
      </w:r>
      <w:r w:rsidRPr="00953F4D">
        <w:rPr>
          <w:rFonts w:asciiTheme="minorHAnsi" w:hAnsiTheme="minorHAnsi" w:cstheme="minorHAnsi"/>
        </w:rPr>
        <w:t>adal utrzymuje się przestrzenne zróżnicowanie bezrobocia zgodnie z wyżej opisanym podziałem. W 2020 r. najniższy poziom bezrobocia wys</w:t>
      </w:r>
      <w:r w:rsidR="00CE1A03">
        <w:rPr>
          <w:rFonts w:asciiTheme="minorHAnsi" w:hAnsiTheme="minorHAnsi" w:cstheme="minorHAnsi"/>
        </w:rPr>
        <w:t xml:space="preserve">tępował w Trójmieście i w </w:t>
      </w:r>
      <w:r w:rsidRPr="00953F4D">
        <w:rPr>
          <w:rFonts w:asciiTheme="minorHAnsi" w:hAnsiTheme="minorHAnsi" w:cstheme="minorHAnsi"/>
        </w:rPr>
        <w:t>powiecie kartuskim (</w:t>
      </w:r>
      <w:r w:rsidR="00567726" w:rsidRPr="00953F4D">
        <w:rPr>
          <w:rFonts w:asciiTheme="minorHAnsi" w:hAnsiTheme="minorHAnsi" w:cstheme="minorHAnsi"/>
        </w:rPr>
        <w:t>4</w:t>
      </w:r>
      <w:r w:rsidRPr="00953F4D">
        <w:rPr>
          <w:rFonts w:asciiTheme="minorHAnsi" w:hAnsiTheme="minorHAnsi" w:cstheme="minorHAnsi"/>
        </w:rPr>
        <w:t>%), zaś najwyższy w powiatach nowodworskim (</w:t>
      </w:r>
      <w:r w:rsidR="00567726" w:rsidRPr="00953F4D">
        <w:rPr>
          <w:rFonts w:asciiTheme="minorHAnsi" w:hAnsiTheme="minorHAnsi" w:cstheme="minorHAnsi"/>
        </w:rPr>
        <w:t>14,9</w:t>
      </w:r>
      <w:r w:rsidRPr="00953F4D">
        <w:rPr>
          <w:rFonts w:asciiTheme="minorHAnsi" w:hAnsiTheme="minorHAnsi" w:cstheme="minorHAnsi"/>
        </w:rPr>
        <w:t>%)</w:t>
      </w:r>
      <w:r w:rsidR="00567726" w:rsidRPr="00953F4D">
        <w:rPr>
          <w:rFonts w:asciiTheme="minorHAnsi" w:hAnsiTheme="minorHAnsi" w:cstheme="minorHAnsi"/>
        </w:rPr>
        <w:t>,</w:t>
      </w:r>
      <w:r w:rsidRPr="00953F4D">
        <w:rPr>
          <w:rFonts w:asciiTheme="minorHAnsi" w:hAnsiTheme="minorHAnsi" w:cstheme="minorHAnsi"/>
        </w:rPr>
        <w:t xml:space="preserve"> malborskim (11,</w:t>
      </w:r>
      <w:r w:rsidR="00567726" w:rsidRPr="00953F4D">
        <w:rPr>
          <w:rFonts w:asciiTheme="minorHAnsi" w:hAnsiTheme="minorHAnsi" w:cstheme="minorHAnsi"/>
        </w:rPr>
        <w:t>8</w:t>
      </w:r>
      <w:r w:rsidRPr="00953F4D">
        <w:rPr>
          <w:rFonts w:asciiTheme="minorHAnsi" w:hAnsiTheme="minorHAnsi" w:cstheme="minorHAnsi"/>
        </w:rPr>
        <w:t>%)</w:t>
      </w:r>
      <w:r w:rsidR="00567726" w:rsidRPr="00953F4D">
        <w:rPr>
          <w:rFonts w:asciiTheme="minorHAnsi" w:hAnsiTheme="minorHAnsi" w:cstheme="minorHAnsi"/>
        </w:rPr>
        <w:t xml:space="preserve"> i człuchowskim (11,5%)</w:t>
      </w:r>
      <w:r w:rsidRPr="00953F4D">
        <w:rPr>
          <w:rFonts w:asciiTheme="minorHAnsi" w:hAnsiTheme="minorHAnsi" w:cstheme="minorHAnsi"/>
        </w:rPr>
        <w:t>. Pozytywnym wynikiem jest zmniejszenie się u</w:t>
      </w:r>
      <w:r w:rsidR="00CE1A03">
        <w:rPr>
          <w:rFonts w:asciiTheme="minorHAnsi" w:hAnsiTheme="minorHAnsi" w:cstheme="minorHAnsi"/>
        </w:rPr>
        <w:t xml:space="preserve">działu długotrwale bezrobotnych z 49,5% w </w:t>
      </w:r>
      <w:r w:rsidRPr="00953F4D">
        <w:rPr>
          <w:rFonts w:asciiTheme="minorHAnsi" w:hAnsiTheme="minorHAnsi" w:cstheme="minorHAnsi"/>
        </w:rPr>
        <w:t xml:space="preserve">2013 r. do 42,3% w 2019 r. (spadek o 7,2 </w:t>
      </w:r>
      <w:proofErr w:type="spellStart"/>
      <w:r w:rsidRPr="00953F4D">
        <w:rPr>
          <w:rFonts w:asciiTheme="minorHAnsi" w:hAnsiTheme="minorHAnsi" w:cstheme="minorHAnsi"/>
        </w:rPr>
        <w:t>p.p</w:t>
      </w:r>
      <w:proofErr w:type="spellEnd"/>
      <w:r w:rsidRPr="00953F4D">
        <w:rPr>
          <w:rFonts w:asciiTheme="minorHAnsi" w:hAnsiTheme="minorHAnsi" w:cstheme="minorHAnsi"/>
        </w:rPr>
        <w:t xml:space="preserve">.) w liczbie bezrobotnych ogółem w województwie w okresie ostatnich sześciu lat. </w:t>
      </w:r>
      <w:r w:rsidR="00567726" w:rsidRPr="00953F4D">
        <w:rPr>
          <w:rFonts w:asciiTheme="minorHAnsi" w:hAnsiTheme="minorHAnsi" w:cstheme="minorHAnsi"/>
        </w:rPr>
        <w:t xml:space="preserve">W </w:t>
      </w:r>
      <w:r w:rsidRPr="00953F4D">
        <w:rPr>
          <w:rFonts w:asciiTheme="minorHAnsi" w:hAnsiTheme="minorHAnsi" w:cstheme="minorHAnsi"/>
        </w:rPr>
        <w:t>2020 r. udział osób d</w:t>
      </w:r>
      <w:r w:rsidR="00CE1A03">
        <w:rPr>
          <w:rFonts w:asciiTheme="minorHAnsi" w:hAnsiTheme="minorHAnsi" w:cstheme="minorHAnsi"/>
        </w:rPr>
        <w:t xml:space="preserve">ługotrwale bezrobotnych wyniósł </w:t>
      </w:r>
      <w:r w:rsidRPr="00953F4D">
        <w:rPr>
          <w:rFonts w:asciiTheme="minorHAnsi" w:hAnsiTheme="minorHAnsi" w:cstheme="minorHAnsi"/>
        </w:rPr>
        <w:t>4</w:t>
      </w:r>
      <w:r w:rsidR="00567726" w:rsidRPr="00953F4D">
        <w:rPr>
          <w:rFonts w:asciiTheme="minorHAnsi" w:hAnsiTheme="minorHAnsi" w:cstheme="minorHAnsi"/>
        </w:rPr>
        <w:t>2</w:t>
      </w:r>
      <w:r w:rsidRPr="00953F4D">
        <w:rPr>
          <w:rFonts w:asciiTheme="minorHAnsi" w:hAnsiTheme="minorHAnsi" w:cstheme="minorHAnsi"/>
        </w:rPr>
        <w:t>,</w:t>
      </w:r>
      <w:r w:rsidR="00567726" w:rsidRPr="00953F4D">
        <w:rPr>
          <w:rFonts w:asciiTheme="minorHAnsi" w:hAnsiTheme="minorHAnsi" w:cstheme="minorHAnsi"/>
        </w:rPr>
        <w:t>1</w:t>
      </w:r>
      <w:r w:rsidRPr="00953F4D">
        <w:rPr>
          <w:rFonts w:asciiTheme="minorHAnsi" w:hAnsiTheme="minorHAnsi" w:cstheme="minorHAnsi"/>
        </w:rPr>
        <w:t>%.</w:t>
      </w:r>
    </w:p>
    <w:p w14:paraId="21595866" w14:textId="2DB2B6DC"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W 2019 r. w województwie pomorskim umożliwion</w:t>
      </w:r>
      <w:r w:rsidR="00CE1A03">
        <w:rPr>
          <w:rFonts w:asciiTheme="minorHAnsi" w:hAnsiTheme="minorHAnsi" w:cstheme="minorHAnsi"/>
        </w:rPr>
        <w:t xml:space="preserve">o podjęcie legalnej pracy 161,4 </w:t>
      </w:r>
      <w:r w:rsidRPr="00953F4D">
        <w:rPr>
          <w:rFonts w:asciiTheme="minorHAnsi" w:hAnsiTheme="minorHAnsi" w:cstheme="minorHAnsi"/>
        </w:rPr>
        <w:t>tys. obcokrajowcom (w znaczącej części obywateli Ukrainy), w t</w:t>
      </w:r>
      <w:r w:rsidR="00CE1A03">
        <w:rPr>
          <w:rFonts w:asciiTheme="minorHAnsi" w:hAnsiTheme="minorHAnsi" w:cstheme="minorHAnsi"/>
        </w:rPr>
        <w:t xml:space="preserve">ym Wojewoda Pomorski wydał 30,4 tys. zezwoleń na pracę, a </w:t>
      </w:r>
      <w:r w:rsidRPr="00953F4D">
        <w:rPr>
          <w:rFonts w:asciiTheme="minorHAnsi" w:hAnsiTheme="minorHAnsi" w:cstheme="minorHAnsi"/>
        </w:rPr>
        <w:t>powiatowe urzędy pracy 2,2 ty</w:t>
      </w:r>
      <w:r w:rsidR="00CE1A03">
        <w:rPr>
          <w:rFonts w:asciiTheme="minorHAnsi" w:hAnsiTheme="minorHAnsi" w:cstheme="minorHAnsi"/>
        </w:rPr>
        <w:t xml:space="preserve">s. zezwoleń na pracę sezonową i </w:t>
      </w:r>
      <w:r w:rsidRPr="00953F4D">
        <w:rPr>
          <w:rFonts w:asciiTheme="minorHAnsi" w:hAnsiTheme="minorHAnsi" w:cstheme="minorHAnsi"/>
        </w:rPr>
        <w:t>wpisały do ewidencji 128,8 tys. oświadczeń pracodawców o po</w:t>
      </w:r>
      <w:r w:rsidR="00CE1A03">
        <w:rPr>
          <w:rFonts w:asciiTheme="minorHAnsi" w:hAnsiTheme="minorHAnsi" w:cstheme="minorHAnsi"/>
        </w:rPr>
        <w:t xml:space="preserve">wierzeniu wykonywania pracy bez </w:t>
      </w:r>
      <w:r w:rsidRPr="00953F4D">
        <w:rPr>
          <w:rFonts w:asciiTheme="minorHAnsi" w:hAnsiTheme="minorHAnsi" w:cstheme="minorHAnsi"/>
        </w:rPr>
        <w:t>konieczności uzyskania zezwolenia na pracę (w latach 2012-2019 ich liczba wzrosła prawie 16</w:t>
      </w:r>
      <w:r w:rsidRPr="00953F4D">
        <w:rPr>
          <w:rFonts w:asciiTheme="minorHAnsi" w:hAnsiTheme="minorHAnsi" w:cstheme="minorHAnsi"/>
        </w:rPr>
        <w:noBreakHyphen/>
        <w:t xml:space="preserve">krotnie). Stawiało to region na 6. miejscu w kraju po województwach: mazowieckim, dolnośląskim, wielkopolskim, małopolskim i łódzkim. W 2020 r. umożliwiono podjęcie legalnej pracy </w:t>
      </w:r>
      <w:r w:rsidR="00EB4FC6" w:rsidRPr="00953F4D">
        <w:rPr>
          <w:rFonts w:asciiTheme="minorHAnsi" w:hAnsiTheme="minorHAnsi" w:cstheme="minorHAnsi"/>
        </w:rPr>
        <w:t>151,7</w:t>
      </w:r>
      <w:r w:rsidRPr="00953F4D">
        <w:rPr>
          <w:rFonts w:asciiTheme="minorHAnsi" w:hAnsiTheme="minorHAnsi" w:cstheme="minorHAnsi"/>
        </w:rPr>
        <w:t xml:space="preserve"> tys. obcokrajowcom, w tym Wojewoda Pomorski wydał </w:t>
      </w:r>
      <w:r w:rsidR="00EB4FC6" w:rsidRPr="00953F4D">
        <w:rPr>
          <w:rFonts w:asciiTheme="minorHAnsi" w:hAnsiTheme="minorHAnsi" w:cstheme="minorHAnsi"/>
        </w:rPr>
        <w:t>23,4</w:t>
      </w:r>
      <w:r w:rsidR="00CE1A03">
        <w:rPr>
          <w:rFonts w:asciiTheme="minorHAnsi" w:hAnsiTheme="minorHAnsi" w:cstheme="minorHAnsi"/>
        </w:rPr>
        <w:t xml:space="preserve"> tys. zezwoleń na pracę, a</w:t>
      </w:r>
      <w:r w:rsidR="00EC4114">
        <w:rPr>
          <w:rFonts w:asciiTheme="minorHAnsi" w:hAnsiTheme="minorHAnsi" w:cstheme="minorHAnsi"/>
        </w:rPr>
        <w:t> </w:t>
      </w:r>
      <w:r w:rsidRPr="00953F4D">
        <w:rPr>
          <w:rFonts w:asciiTheme="minorHAnsi" w:hAnsiTheme="minorHAnsi" w:cstheme="minorHAnsi"/>
        </w:rPr>
        <w:t xml:space="preserve">powiatowe urzędy pracy blisko </w:t>
      </w:r>
      <w:r w:rsidR="00EB4FC6" w:rsidRPr="00953F4D">
        <w:rPr>
          <w:rFonts w:asciiTheme="minorHAnsi" w:hAnsiTheme="minorHAnsi" w:cstheme="minorHAnsi"/>
        </w:rPr>
        <w:t>2,5</w:t>
      </w:r>
      <w:r w:rsidRPr="00953F4D">
        <w:rPr>
          <w:rFonts w:asciiTheme="minorHAnsi" w:hAnsiTheme="minorHAnsi" w:cstheme="minorHAnsi"/>
        </w:rPr>
        <w:t xml:space="preserve"> tys. zezwoleń</w:t>
      </w:r>
      <w:r w:rsidR="00CE1A03">
        <w:rPr>
          <w:rFonts w:asciiTheme="minorHAnsi" w:hAnsiTheme="minorHAnsi" w:cstheme="minorHAnsi"/>
        </w:rPr>
        <w:t xml:space="preserve"> na pracę sezonową i wpisały do </w:t>
      </w:r>
      <w:r w:rsidRPr="00953F4D">
        <w:rPr>
          <w:rFonts w:asciiTheme="minorHAnsi" w:hAnsiTheme="minorHAnsi" w:cstheme="minorHAnsi"/>
        </w:rPr>
        <w:t xml:space="preserve">ewidencji </w:t>
      </w:r>
      <w:r w:rsidR="00EB4FC6" w:rsidRPr="00953F4D">
        <w:rPr>
          <w:rFonts w:asciiTheme="minorHAnsi" w:hAnsiTheme="minorHAnsi" w:cstheme="minorHAnsi"/>
        </w:rPr>
        <w:t>126</w:t>
      </w:r>
      <w:r w:rsidR="00CE1A03">
        <w:rPr>
          <w:rFonts w:asciiTheme="minorHAnsi" w:hAnsiTheme="minorHAnsi" w:cstheme="minorHAnsi"/>
        </w:rPr>
        <w:t xml:space="preserve"> </w:t>
      </w:r>
      <w:r w:rsidRPr="00953F4D">
        <w:rPr>
          <w:rFonts w:asciiTheme="minorHAnsi" w:hAnsiTheme="minorHAnsi" w:cstheme="minorHAnsi"/>
        </w:rPr>
        <w:lastRenderedPageBreak/>
        <w:t>tys. oświadczeń pracodawców o powierzeniu wykony</w:t>
      </w:r>
      <w:r w:rsidR="0022366A">
        <w:rPr>
          <w:rFonts w:asciiTheme="minorHAnsi" w:hAnsiTheme="minorHAnsi" w:cstheme="minorHAnsi"/>
        </w:rPr>
        <w:t xml:space="preserve">wania pracy bez </w:t>
      </w:r>
      <w:r w:rsidRPr="00953F4D">
        <w:rPr>
          <w:rFonts w:asciiTheme="minorHAnsi" w:hAnsiTheme="minorHAnsi" w:cstheme="minorHAnsi"/>
        </w:rPr>
        <w:t>konieczności uzyskania zezwolenia na pracę</w:t>
      </w:r>
      <w:r w:rsidR="00CE1A03">
        <w:rPr>
          <w:rFonts w:asciiTheme="minorHAnsi" w:hAnsiTheme="minorHAnsi" w:cstheme="minorHAnsi"/>
        </w:rPr>
        <w:t xml:space="preserve">. Region tym samym utrzymuje 6. miejsce w </w:t>
      </w:r>
      <w:r w:rsidRPr="00953F4D">
        <w:rPr>
          <w:rFonts w:asciiTheme="minorHAnsi" w:hAnsiTheme="minorHAnsi" w:cstheme="minorHAnsi"/>
        </w:rPr>
        <w:t>kraju</w:t>
      </w:r>
      <w:r w:rsidRPr="00953F4D">
        <w:rPr>
          <w:rFonts w:asciiTheme="minorHAnsi" w:hAnsiTheme="minorHAnsi" w:cstheme="minorHAnsi"/>
          <w:vertAlign w:val="superscript"/>
        </w:rPr>
        <w:footnoteReference w:id="66"/>
      </w:r>
      <w:r w:rsidRPr="00953F4D">
        <w:rPr>
          <w:rFonts w:asciiTheme="minorHAnsi" w:hAnsiTheme="minorHAnsi" w:cstheme="minorHAnsi"/>
        </w:rPr>
        <w:t>.</w:t>
      </w:r>
    </w:p>
    <w:p w14:paraId="6C3BAFC3" w14:textId="3C1DD78F"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eastAsia="MS Mincho" w:hAnsiTheme="minorHAnsi" w:cstheme="minorHAnsi"/>
          <w:lang w:eastAsia="ja-JP"/>
        </w:rPr>
        <w:t>Większość z 30,4 tys. zezwoleń na pracę wydanych pr</w:t>
      </w:r>
      <w:r w:rsidR="00CE1A03">
        <w:rPr>
          <w:rFonts w:asciiTheme="minorHAnsi" w:eastAsia="MS Mincho" w:hAnsiTheme="minorHAnsi" w:cstheme="minorHAnsi"/>
          <w:lang w:eastAsia="ja-JP"/>
        </w:rPr>
        <w:t xml:space="preserve">zez Wojewodę Pomorskiego w 2019 </w:t>
      </w:r>
      <w:r w:rsidRPr="00953F4D">
        <w:rPr>
          <w:rFonts w:asciiTheme="minorHAnsi" w:eastAsia="MS Mincho" w:hAnsiTheme="minorHAnsi" w:cstheme="minorHAnsi"/>
          <w:lang w:eastAsia="ja-JP"/>
        </w:rPr>
        <w:t xml:space="preserve">r. dotyczyła takich grup zawodowych jak: robotnicy przemysłowi i rzemieślnicy (43,48%), pracownicy wykonujący </w:t>
      </w:r>
      <w:r w:rsidRPr="00953F4D">
        <w:rPr>
          <w:rFonts w:asciiTheme="minorHAnsi" w:hAnsiTheme="minorHAnsi" w:cstheme="minorHAnsi"/>
        </w:rPr>
        <w:t>prace proste (32,23%) oraz operatorzy i monterzy (1</w:t>
      </w:r>
      <w:r w:rsidR="00CE1A03">
        <w:rPr>
          <w:rFonts w:asciiTheme="minorHAnsi" w:hAnsiTheme="minorHAnsi" w:cstheme="minorHAnsi"/>
        </w:rPr>
        <w:t xml:space="preserve">0,44%). Zezwolenia uzyskało 196 </w:t>
      </w:r>
      <w:r w:rsidRPr="00953F4D">
        <w:rPr>
          <w:rFonts w:asciiTheme="minorHAnsi" w:hAnsiTheme="minorHAnsi" w:cstheme="minorHAnsi"/>
        </w:rPr>
        <w:t>informatyków (0,64%), j</w:t>
      </w:r>
      <w:r w:rsidR="00CE1A03">
        <w:rPr>
          <w:rFonts w:asciiTheme="minorHAnsi" w:hAnsiTheme="minorHAnsi" w:cstheme="minorHAnsi"/>
        </w:rPr>
        <w:t xml:space="preserve">edynie 6 lekarzy (0,02%) oraz 1 </w:t>
      </w:r>
      <w:r w:rsidRPr="00953F4D">
        <w:rPr>
          <w:rFonts w:asciiTheme="minorHAnsi" w:hAnsiTheme="minorHAnsi" w:cstheme="minorHAnsi"/>
        </w:rPr>
        <w:t>pielęgniarka/położna. Wydane przez Wojewodę Pomorskiego w 2020</w:t>
      </w:r>
      <w:r w:rsidR="00AD3EF1">
        <w:rPr>
          <w:rFonts w:asciiTheme="minorHAnsi" w:hAnsiTheme="minorHAnsi" w:cstheme="minorHAnsi"/>
        </w:rPr>
        <w:t xml:space="preserve"> </w:t>
      </w:r>
      <w:r w:rsidRPr="00953F4D">
        <w:rPr>
          <w:rFonts w:asciiTheme="minorHAnsi" w:hAnsiTheme="minorHAnsi" w:cstheme="minorHAnsi"/>
        </w:rPr>
        <w:t>r. zezwolenia na pracę dotyczące poszczególnych grup zawodowych w głównej mierze zachowały proporcj</w:t>
      </w:r>
      <w:r w:rsidR="00CE1A03">
        <w:rPr>
          <w:rFonts w:asciiTheme="minorHAnsi" w:hAnsiTheme="minorHAnsi" w:cstheme="minorHAnsi"/>
        </w:rPr>
        <w:t xml:space="preserve">e z poprzedniego roku, jednak z </w:t>
      </w:r>
      <w:r w:rsidRPr="00953F4D">
        <w:rPr>
          <w:rFonts w:asciiTheme="minorHAnsi" w:hAnsiTheme="minorHAnsi" w:cstheme="minorHAnsi"/>
        </w:rPr>
        <w:t>pewnym wzros</w:t>
      </w:r>
      <w:r w:rsidR="00EB4FC6" w:rsidRPr="00953F4D">
        <w:rPr>
          <w:rFonts w:asciiTheme="minorHAnsi" w:hAnsiTheme="minorHAnsi" w:cstheme="minorHAnsi"/>
        </w:rPr>
        <w:t>tem udziału inf</w:t>
      </w:r>
      <w:r w:rsidR="00CE1A03">
        <w:rPr>
          <w:rFonts w:asciiTheme="minorHAnsi" w:hAnsiTheme="minorHAnsi" w:cstheme="minorHAnsi"/>
        </w:rPr>
        <w:t xml:space="preserve">ormatyków do 0,83% (195 osób) i </w:t>
      </w:r>
      <w:r w:rsidR="00EB4FC6" w:rsidRPr="00953F4D">
        <w:rPr>
          <w:rFonts w:asciiTheme="minorHAnsi" w:hAnsiTheme="minorHAnsi" w:cstheme="minorHAnsi"/>
        </w:rPr>
        <w:t>lekarzy do 0,05 (11</w:t>
      </w:r>
      <w:r w:rsidRPr="00953F4D">
        <w:rPr>
          <w:rFonts w:asciiTheme="minorHAnsi" w:hAnsiTheme="minorHAnsi" w:cstheme="minorHAnsi"/>
        </w:rPr>
        <w:t xml:space="preserve"> osób)</w:t>
      </w:r>
      <w:r w:rsidRPr="00953F4D">
        <w:rPr>
          <w:rFonts w:asciiTheme="minorHAnsi" w:hAnsiTheme="minorHAnsi" w:cstheme="minorHAnsi"/>
          <w:vertAlign w:val="superscript"/>
        </w:rPr>
        <w:footnoteReference w:id="67"/>
      </w:r>
      <w:r w:rsidRPr="00953F4D">
        <w:rPr>
          <w:rFonts w:asciiTheme="minorHAnsi" w:hAnsiTheme="minorHAnsi" w:cstheme="minorHAnsi"/>
        </w:rPr>
        <w:t>. Niski odsetek osób z wysokimi kwalifikacjami, które otrzymują pozwolenie na pracę wiązać się może z</w:t>
      </w:r>
      <w:r w:rsidR="00EC4114">
        <w:rPr>
          <w:rFonts w:asciiTheme="minorHAnsi" w:hAnsiTheme="minorHAnsi" w:cstheme="minorHAnsi"/>
        </w:rPr>
        <w:t> </w:t>
      </w:r>
      <w:r w:rsidRPr="00953F4D">
        <w:rPr>
          <w:rFonts w:asciiTheme="minorHAnsi" w:hAnsiTheme="minorHAnsi" w:cstheme="minorHAnsi"/>
        </w:rPr>
        <w:t>problemami z nostryfikacją dokumentów potwierdzających wykształcenie i uzyskaniem prawa do wykonywania zawodu na terenie Polski.</w:t>
      </w:r>
    </w:p>
    <w:p w14:paraId="56193FB6" w14:textId="7E683139"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Dane ilustrujące uczestnictwo osób dorosłych w dokształ</w:t>
      </w:r>
      <w:r w:rsidR="00CE1A03">
        <w:rPr>
          <w:rFonts w:asciiTheme="minorHAnsi" w:hAnsiTheme="minorHAnsi" w:cstheme="minorHAnsi"/>
        </w:rPr>
        <w:t xml:space="preserve">caniu, w przedziale wiekowym 25 – 64 </w:t>
      </w:r>
      <w:r w:rsidRPr="00953F4D">
        <w:rPr>
          <w:rFonts w:asciiTheme="minorHAnsi" w:hAnsiTheme="minorHAnsi" w:cstheme="minorHAnsi"/>
        </w:rPr>
        <w:t>lata, pokazują, że Polska w 2019 r. ze wskaźnik</w:t>
      </w:r>
      <w:r w:rsidR="00CE1A03">
        <w:rPr>
          <w:rFonts w:asciiTheme="minorHAnsi" w:hAnsiTheme="minorHAnsi" w:cstheme="minorHAnsi"/>
        </w:rPr>
        <w:t xml:space="preserve">iem kształcenia ustawicznego na </w:t>
      </w:r>
      <w:r w:rsidRPr="00953F4D">
        <w:rPr>
          <w:rFonts w:asciiTheme="minorHAnsi" w:hAnsiTheme="minorHAnsi" w:cstheme="minorHAnsi"/>
        </w:rPr>
        <w:t>poziomie 4,8%, na tle innych krajów Unii Europejskiej (wskaźnik 11,1%)</w:t>
      </w:r>
      <w:r w:rsidR="004100EA">
        <w:rPr>
          <w:rFonts w:asciiTheme="minorHAnsi" w:hAnsiTheme="minorHAnsi" w:cstheme="minorHAnsi"/>
        </w:rPr>
        <w:t>,</w:t>
      </w:r>
      <w:r w:rsidRPr="00953F4D">
        <w:rPr>
          <w:rFonts w:asciiTheme="minorHAnsi" w:hAnsiTheme="minorHAnsi" w:cstheme="minorHAnsi"/>
        </w:rPr>
        <w:t xml:space="preserve"> ma jeden z niższych wyników. </w:t>
      </w:r>
      <w:r w:rsidR="0044089A" w:rsidRPr="00953F4D">
        <w:rPr>
          <w:rFonts w:asciiTheme="minorHAnsi" w:hAnsiTheme="minorHAnsi" w:cstheme="minorHAnsi"/>
        </w:rPr>
        <w:t xml:space="preserve">W 2020 r. wskaźniki te uległy zmniejszeniu do poziomu 3,7% w Polsce i 9,2% w UE. </w:t>
      </w:r>
      <w:r w:rsidR="00CE1A03">
        <w:rPr>
          <w:rFonts w:asciiTheme="minorHAnsi" w:hAnsiTheme="minorHAnsi" w:cstheme="minorHAnsi"/>
        </w:rPr>
        <w:t xml:space="preserve">Dla </w:t>
      </w:r>
      <w:r w:rsidRPr="00953F4D">
        <w:rPr>
          <w:rFonts w:asciiTheme="minorHAnsi" w:hAnsiTheme="minorHAnsi" w:cstheme="minorHAnsi"/>
        </w:rPr>
        <w:t>porównania w</w:t>
      </w:r>
      <w:r w:rsidR="00EC4114">
        <w:rPr>
          <w:rFonts w:asciiTheme="minorHAnsi" w:hAnsiTheme="minorHAnsi" w:cstheme="minorHAnsi"/>
        </w:rPr>
        <w:t> </w:t>
      </w:r>
      <w:r w:rsidRPr="00953F4D">
        <w:rPr>
          <w:rFonts w:asciiTheme="minorHAnsi" w:hAnsiTheme="minorHAnsi" w:cstheme="minorHAnsi"/>
        </w:rPr>
        <w:t xml:space="preserve">Szwecji wskaźnik ten </w:t>
      </w:r>
      <w:r w:rsidR="0044089A" w:rsidRPr="00953F4D">
        <w:rPr>
          <w:rFonts w:asciiTheme="minorHAnsi" w:hAnsiTheme="minorHAnsi" w:cstheme="minorHAnsi"/>
        </w:rPr>
        <w:t xml:space="preserve">w 2019 r. </w:t>
      </w:r>
      <w:r w:rsidRPr="00953F4D">
        <w:rPr>
          <w:rFonts w:asciiTheme="minorHAnsi" w:hAnsiTheme="minorHAnsi" w:cstheme="minorHAnsi"/>
        </w:rPr>
        <w:t>wynosi</w:t>
      </w:r>
      <w:r w:rsidR="0044089A" w:rsidRPr="00953F4D">
        <w:rPr>
          <w:rFonts w:asciiTheme="minorHAnsi" w:hAnsiTheme="minorHAnsi" w:cstheme="minorHAnsi"/>
        </w:rPr>
        <w:t>ł</w:t>
      </w:r>
      <w:r w:rsidRPr="00953F4D">
        <w:rPr>
          <w:rFonts w:asciiTheme="minorHAnsi" w:hAnsiTheme="minorHAnsi" w:cstheme="minorHAnsi"/>
        </w:rPr>
        <w:t xml:space="preserve"> 34,3%, Finlandii - 29%, a Danii - 25,3%</w:t>
      </w:r>
      <w:r w:rsidR="0049787B">
        <w:rPr>
          <w:rFonts w:asciiTheme="minorHAnsi" w:hAnsiTheme="minorHAnsi" w:cstheme="minorHAnsi"/>
        </w:rPr>
        <w:t>, a w 2020 r.</w:t>
      </w:r>
      <w:r w:rsidR="0044089A" w:rsidRPr="00953F4D">
        <w:rPr>
          <w:rFonts w:asciiTheme="minorHAnsi" w:hAnsiTheme="minorHAnsi" w:cstheme="minorHAnsi"/>
        </w:rPr>
        <w:t xml:space="preserve"> odpowiednio: 28,6%, 27,3% i 20%.</w:t>
      </w:r>
      <w:r w:rsidRPr="00953F4D">
        <w:rPr>
          <w:rFonts w:asciiTheme="minorHAnsi" w:hAnsiTheme="minorHAnsi" w:cstheme="minorHAnsi"/>
        </w:rPr>
        <w:t xml:space="preserve"> </w:t>
      </w:r>
    </w:p>
    <w:p w14:paraId="21AE1D8F" w14:textId="37840133" w:rsidR="00550DB7" w:rsidRPr="00953F4D" w:rsidRDefault="00DF3536" w:rsidP="000E44A5">
      <w:pPr>
        <w:numPr>
          <w:ilvl w:val="0"/>
          <w:numId w:val="26"/>
        </w:numPr>
        <w:spacing w:before="100" w:after="100"/>
        <w:ind w:left="284" w:right="0" w:hanging="284"/>
        <w:rPr>
          <w:rFonts w:asciiTheme="minorHAnsi" w:hAnsiTheme="minorHAnsi" w:cstheme="minorHAnsi"/>
        </w:rPr>
      </w:pPr>
      <w:r w:rsidRPr="00953F4D">
        <w:rPr>
          <w:rFonts w:asciiTheme="minorHAnsi" w:hAnsiTheme="minorHAnsi" w:cstheme="minorHAnsi"/>
        </w:rPr>
        <w:t xml:space="preserve">W Polsce w okresie 2013 - 2019 wskaźnik uczestnictwa dorosłych w kształceniu ustawicznym wzrósł o 0,5 </w:t>
      </w:r>
      <w:proofErr w:type="spellStart"/>
      <w:r w:rsidRPr="00953F4D">
        <w:rPr>
          <w:rFonts w:asciiTheme="minorHAnsi" w:hAnsiTheme="minorHAnsi" w:cstheme="minorHAnsi"/>
        </w:rPr>
        <w:t>p.p</w:t>
      </w:r>
      <w:proofErr w:type="spellEnd"/>
      <w:r w:rsidRPr="00953F4D">
        <w:rPr>
          <w:rFonts w:asciiTheme="minorHAnsi" w:hAnsiTheme="minorHAnsi" w:cstheme="minorHAnsi"/>
        </w:rPr>
        <w:t>. Co więcej, częściej kobiety (5,4% w 2019 r.) niż mężczyźni (4,2%) podnosiły swoje umiejętności, uczestnicząc w różnych formach dokształcania. Pomorskie, z wynikiem 5,9%, przez wiele lat utrzymywało 2. miejsce w kraju pod względem udział</w:t>
      </w:r>
      <w:r w:rsidR="00CE1A03">
        <w:rPr>
          <w:rFonts w:asciiTheme="minorHAnsi" w:hAnsiTheme="minorHAnsi" w:cstheme="minorHAnsi"/>
        </w:rPr>
        <w:t xml:space="preserve">u osób dorosłych w </w:t>
      </w:r>
      <w:r w:rsidRPr="00953F4D">
        <w:rPr>
          <w:rFonts w:asciiTheme="minorHAnsi" w:hAnsiTheme="minorHAnsi" w:cstheme="minorHAnsi"/>
        </w:rPr>
        <w:t>kształceniu ustawicznym, zaraz po województwie mazowiec</w:t>
      </w:r>
      <w:r w:rsidR="00CE1A03">
        <w:rPr>
          <w:rFonts w:asciiTheme="minorHAnsi" w:hAnsiTheme="minorHAnsi" w:cstheme="minorHAnsi"/>
        </w:rPr>
        <w:t xml:space="preserve">kim, ale w 2019 r. spadło na 3. pozycję (do </w:t>
      </w:r>
      <w:r w:rsidRPr="00953F4D">
        <w:rPr>
          <w:rFonts w:asciiTheme="minorHAnsi" w:hAnsiTheme="minorHAnsi" w:cstheme="minorHAnsi"/>
        </w:rPr>
        <w:t>czołówki dołączyło województwo dolnośląskie)</w:t>
      </w:r>
      <w:r w:rsidR="0044089A" w:rsidRPr="00953F4D">
        <w:rPr>
          <w:rFonts w:asciiTheme="minorHAnsi" w:hAnsiTheme="minorHAnsi" w:cstheme="minorHAnsi"/>
        </w:rPr>
        <w:t>, a w 2020 r. osiągając poziom 4,1% znalazło się na 5</w:t>
      </w:r>
      <w:r w:rsidR="00CE1A03">
        <w:rPr>
          <w:rFonts w:asciiTheme="minorHAnsi" w:hAnsiTheme="minorHAnsi" w:cstheme="minorHAnsi"/>
        </w:rPr>
        <w:t>.</w:t>
      </w:r>
      <w:r w:rsidR="0044089A" w:rsidRPr="00953F4D">
        <w:rPr>
          <w:rFonts w:asciiTheme="minorHAnsi" w:hAnsiTheme="minorHAnsi" w:cstheme="minorHAnsi"/>
        </w:rPr>
        <w:t xml:space="preserve"> miejscu (za województwami: mazowieckim, dolnośląskim, małopolskim, lubelskim).</w:t>
      </w:r>
    </w:p>
    <w:p w14:paraId="2FB0B4C4" w14:textId="1DCC0D44" w:rsidR="00550DB7" w:rsidRPr="00953F4D" w:rsidRDefault="00DF3536" w:rsidP="000E44A5">
      <w:pPr>
        <w:numPr>
          <w:ilvl w:val="0"/>
          <w:numId w:val="26"/>
        </w:numPr>
        <w:spacing w:before="100" w:after="100"/>
        <w:ind w:left="284" w:right="0" w:hanging="284"/>
        <w:rPr>
          <w:rFonts w:asciiTheme="minorHAnsi" w:hAnsiTheme="minorHAnsi" w:cstheme="minorHAnsi"/>
          <w:b/>
          <w:iCs/>
        </w:rPr>
      </w:pPr>
      <w:r w:rsidRPr="00953F4D">
        <w:rPr>
          <w:rFonts w:asciiTheme="minorHAnsi" w:hAnsiTheme="minorHAnsi" w:cstheme="minorHAnsi"/>
        </w:rPr>
        <w:t xml:space="preserve"> W latach 2014-2020 pomorscy pracodawcy otrzymali ponad 51 mln zł na szkolenia podnoszące kwalifikacje pracowników. 8,3 tys. pracodawców złożyło wnioski o przyznanie środków </w:t>
      </w:r>
      <w:r w:rsidR="00CE1A03">
        <w:rPr>
          <w:rFonts w:asciiTheme="minorHAnsi" w:hAnsiTheme="minorHAnsi" w:cstheme="minorHAnsi"/>
        </w:rPr>
        <w:t>z</w:t>
      </w:r>
      <w:r w:rsidR="00EC4114">
        <w:rPr>
          <w:rFonts w:asciiTheme="minorHAnsi" w:hAnsiTheme="minorHAnsi" w:cstheme="minorHAnsi"/>
        </w:rPr>
        <w:t> </w:t>
      </w:r>
      <w:r w:rsidRPr="00953F4D">
        <w:rPr>
          <w:rFonts w:asciiTheme="minorHAnsi" w:hAnsiTheme="minorHAnsi" w:cstheme="minorHAnsi"/>
        </w:rPr>
        <w:t>Krajowego Funduszu Szkoleniowego</w:t>
      </w:r>
      <w:r w:rsidR="00A514CB">
        <w:rPr>
          <w:rFonts w:asciiTheme="minorHAnsi" w:hAnsiTheme="minorHAnsi" w:cstheme="minorHAnsi"/>
        </w:rPr>
        <w:t xml:space="preserve"> (KFS)</w:t>
      </w:r>
      <w:r w:rsidRPr="00953F4D">
        <w:rPr>
          <w:rFonts w:asciiTheme="minorHAnsi" w:hAnsiTheme="minorHAnsi" w:cstheme="minorHAnsi"/>
        </w:rPr>
        <w:t>, a 6,5 tys. pracodawców je otrzymało</w:t>
      </w:r>
      <w:r w:rsidR="00CE1A03">
        <w:rPr>
          <w:rFonts w:asciiTheme="minorHAnsi" w:hAnsiTheme="minorHAnsi" w:cstheme="minorHAnsi"/>
        </w:rPr>
        <w:t xml:space="preserve">. Ze szkoleń dofinansowanych ze </w:t>
      </w:r>
      <w:r w:rsidRPr="00953F4D">
        <w:rPr>
          <w:rFonts w:asciiTheme="minorHAnsi" w:hAnsiTheme="minorHAnsi" w:cstheme="minorHAnsi"/>
        </w:rPr>
        <w:t>środków KFS skorzystało łącz</w:t>
      </w:r>
      <w:r w:rsidR="00CE1A03">
        <w:rPr>
          <w:rFonts w:asciiTheme="minorHAnsi" w:hAnsiTheme="minorHAnsi" w:cstheme="minorHAnsi"/>
        </w:rPr>
        <w:t xml:space="preserve">nie 35,4 tys. osób, z czego: 34 tys. pracowników i </w:t>
      </w:r>
      <w:r w:rsidRPr="00953F4D">
        <w:rPr>
          <w:rFonts w:asciiTheme="minorHAnsi" w:hAnsiTheme="minorHAnsi" w:cstheme="minorHAnsi"/>
        </w:rPr>
        <w:t xml:space="preserve">1,4 tys. pracodawców (właścicieli przedsiębiorstw). </w:t>
      </w:r>
    </w:p>
    <w:p w14:paraId="45798650" w14:textId="041D6BA7" w:rsidR="00743F3F" w:rsidRDefault="00DF3536" w:rsidP="000E44A5">
      <w:pPr>
        <w:tabs>
          <w:tab w:val="left" w:pos="8647"/>
        </w:tabs>
        <w:spacing w:before="100" w:after="100"/>
        <w:ind w:left="0" w:right="0"/>
        <w:rPr>
          <w:rFonts w:asciiTheme="minorHAnsi" w:hAnsiTheme="minorHAnsi" w:cstheme="minorHAnsi"/>
          <w:b/>
          <w:iCs/>
        </w:rPr>
        <w:sectPr w:rsidR="00743F3F" w:rsidSect="00056B7C">
          <w:type w:val="continuous"/>
          <w:pgSz w:w="11906" w:h="16838"/>
          <w:pgMar w:top="1417" w:right="1417" w:bottom="1417" w:left="1417" w:header="708" w:footer="708" w:gutter="0"/>
          <w:cols w:space="708"/>
          <w:docGrid w:linePitch="360"/>
        </w:sectPr>
      </w:pPr>
      <w:r w:rsidRPr="00953F4D">
        <w:rPr>
          <w:rFonts w:asciiTheme="minorHAnsi" w:hAnsiTheme="minorHAnsi" w:cstheme="minorHAnsi"/>
          <w:b/>
          <w:iCs/>
        </w:rPr>
        <w:t>Pomimo znacznej poprawy sytuacji w obszarze aktywności zawodowej, zatrudnienia oraz tworzenia nowych miejsc pracy, zasadniczym problemem rynku pracy województwa pomorskiego jest wydajność. Dodatnie saldo migracji oraz dodatni przyrost naturalny nie powstrzymuje procesu kurczenia się populacji oraz zasobów pracy, co wskazuje na potrzebę bardziej efektywnych działań ukierunkowanych na podnosz</w:t>
      </w:r>
      <w:r w:rsidR="00CE1A03">
        <w:rPr>
          <w:rFonts w:asciiTheme="minorHAnsi" w:hAnsiTheme="minorHAnsi" w:cstheme="minorHAnsi"/>
          <w:b/>
          <w:iCs/>
        </w:rPr>
        <w:t xml:space="preserve">enie kwalifikacji pracowników i </w:t>
      </w:r>
      <w:r w:rsidRPr="00953F4D">
        <w:rPr>
          <w:rFonts w:asciiTheme="minorHAnsi" w:hAnsiTheme="minorHAnsi" w:cstheme="minorHAnsi"/>
          <w:b/>
          <w:iCs/>
        </w:rPr>
        <w:t>wydłużanie ich aktywności zawodowej, wykorzystanie talentów i aktywizację osób biernych zawodowo, a także pozyskiwanie pracowników spoza regionu, także zza granicy.</w:t>
      </w:r>
    </w:p>
    <w:p w14:paraId="6FA4EA5D" w14:textId="23EEFBF4" w:rsidR="00550DB7" w:rsidRPr="00953F4D" w:rsidRDefault="00DF3536" w:rsidP="00985554">
      <w:pPr>
        <w:tabs>
          <w:tab w:val="left" w:pos="0"/>
        </w:tabs>
        <w:spacing w:before="240" w:after="240"/>
        <w:ind w:left="0" w:right="0"/>
        <w:rPr>
          <w:rFonts w:asciiTheme="minorHAnsi" w:eastAsia="MS Mincho" w:hAnsiTheme="minorHAnsi" w:cstheme="minorHAnsi"/>
          <w:b/>
          <w:bCs/>
          <w:lang w:eastAsia="ja-JP"/>
        </w:rPr>
      </w:pPr>
      <w:r w:rsidRPr="00953F4D">
        <w:rPr>
          <w:rFonts w:asciiTheme="minorHAnsi" w:eastAsia="MS Mincho" w:hAnsiTheme="minorHAnsi" w:cstheme="minorHAnsi"/>
          <w:b/>
          <w:bCs/>
          <w:lang w:eastAsia="ja-JP"/>
        </w:rPr>
        <w:lastRenderedPageBreak/>
        <w:t>Talenty</w:t>
      </w:r>
    </w:p>
    <w:p w14:paraId="24BFF3B6" w14:textId="77777777" w:rsidR="00550DB7" w:rsidRPr="00953F4D" w:rsidRDefault="00DF3536" w:rsidP="00985554">
      <w:pPr>
        <w:numPr>
          <w:ilvl w:val="0"/>
          <w:numId w:val="25"/>
        </w:numPr>
        <w:tabs>
          <w:tab w:val="left" w:pos="0"/>
        </w:tabs>
        <w:spacing w:before="100" w:after="100"/>
        <w:ind w:left="284" w:right="0" w:hanging="284"/>
        <w:rPr>
          <w:rFonts w:asciiTheme="minorHAnsi" w:hAnsiTheme="minorHAnsi" w:cstheme="minorHAnsi"/>
        </w:rPr>
      </w:pPr>
      <w:r w:rsidRPr="00953F4D">
        <w:rPr>
          <w:rFonts w:asciiTheme="minorHAnsi" w:hAnsiTheme="minorHAnsi" w:cstheme="minorHAnsi"/>
          <w:bCs/>
        </w:rPr>
        <w:t>Jednym z największych wyzwań regionu jest pozyskiwanie kapitału ludzkiego</w:t>
      </w:r>
      <w:r w:rsidRPr="00953F4D">
        <w:rPr>
          <w:rFonts w:asciiTheme="minorHAnsi" w:hAnsiTheme="minorHAnsi" w:cstheme="minorHAnsi"/>
        </w:rPr>
        <w:t xml:space="preserve"> - przyciąganie, rozwój i zatrzymanie talentów, w szczególności z zagranicy. Talent</w:t>
      </w:r>
      <w:r w:rsidRPr="00953F4D">
        <w:rPr>
          <w:rStyle w:val="Odwoanieprzypisudolnego"/>
          <w:rFonts w:asciiTheme="minorHAnsi" w:hAnsiTheme="minorHAnsi" w:cstheme="minorHAnsi"/>
        </w:rPr>
        <w:footnoteReference w:id="68"/>
      </w:r>
      <w:r w:rsidRPr="00953F4D">
        <w:rPr>
          <w:rFonts w:asciiTheme="minorHAnsi" w:hAnsiTheme="minorHAnsi" w:cstheme="minorHAnsi"/>
        </w:rPr>
        <w:t xml:space="preserve"> jest obecnie kluczowym czynnikiem decydującym o wynikach i perspektywach rozwoju wielu przedsiębiorstw. </w:t>
      </w:r>
      <w:r w:rsidRPr="00953F4D">
        <w:rPr>
          <w:rFonts w:asciiTheme="minorHAnsi" w:eastAsia="MS Mincho" w:hAnsiTheme="minorHAnsi" w:cstheme="minorHAnsi"/>
          <w:lang w:eastAsia="ja-JP"/>
        </w:rPr>
        <w:t>Polska znajduje się na 44. miejscu w globalnym rankingu przyciągania talentów „</w:t>
      </w:r>
      <w:r w:rsidRPr="00210EFE">
        <w:rPr>
          <w:rFonts w:asciiTheme="minorHAnsi" w:eastAsia="MS Mincho" w:hAnsiTheme="minorHAnsi" w:cstheme="minorHAnsi"/>
          <w:lang w:eastAsia="ja-JP"/>
        </w:rPr>
        <w:t xml:space="preserve">Global Talent </w:t>
      </w:r>
      <w:proofErr w:type="spellStart"/>
      <w:r w:rsidRPr="00210EFE">
        <w:rPr>
          <w:rFonts w:asciiTheme="minorHAnsi" w:eastAsia="MS Mincho" w:hAnsiTheme="minorHAnsi" w:cstheme="minorHAnsi"/>
          <w:lang w:eastAsia="ja-JP"/>
        </w:rPr>
        <w:t>Competitiveness</w:t>
      </w:r>
      <w:proofErr w:type="spellEnd"/>
      <w:r w:rsidRPr="00210EFE">
        <w:rPr>
          <w:rFonts w:asciiTheme="minorHAnsi" w:eastAsia="MS Mincho" w:hAnsiTheme="minorHAnsi" w:cstheme="minorHAnsi"/>
          <w:lang w:eastAsia="ja-JP"/>
        </w:rPr>
        <w:t xml:space="preserve"> Index</w:t>
      </w:r>
      <w:r w:rsidRPr="00953F4D">
        <w:rPr>
          <w:rFonts w:asciiTheme="minorHAnsi" w:eastAsia="MS Mincho" w:hAnsiTheme="minorHAnsi" w:cstheme="minorHAnsi"/>
          <w:lang w:eastAsia="ja-JP"/>
        </w:rPr>
        <w:t xml:space="preserve"> 2020” (GTCI), przy czym pozycja naszego kraju obniża się od kilku lat. Ranking GTCI uwzględnia kilkadziesiąt wskaźników pogrupowanych według zagadnień związanych z pozyskiwaniem i utrzymaniem talentów, a także nabywaniem przez nich wiedzy i umiejętności. Wśród analizowanych wskaźników są takie jak np. poziom wydatków na B+R, dostęp do sieci szerokopasmowej, PKB per capita, liczba studentów zagranicznych, poziom tolerancji migrantów, jakość życia, jakość środowiska, jakość szkolnictwa wyższego, wydatki na szkolenia, bezpieczeństwo, koszty życia czy połączenia lotnicze. Dotychczas w Polsce nie przeprowadzono badań regionalnych w zakresie przyciągania talentów, nie ma jednak podstaw by przypuszczać, że województwo pomorskie różni się znacząco pod względem przyciągania talentów od całego kraju, choć region osiągnął duże postępy w takich obszarach jak przyciąganie inwestycji, wydatki na innowacje czy jakość życia.</w:t>
      </w:r>
    </w:p>
    <w:p w14:paraId="4B4D98BF" w14:textId="1205BDF9" w:rsidR="00550DB7" w:rsidRPr="00953F4D" w:rsidRDefault="00DF3536" w:rsidP="00985554">
      <w:pPr>
        <w:numPr>
          <w:ilvl w:val="0"/>
          <w:numId w:val="25"/>
        </w:numPr>
        <w:tabs>
          <w:tab w:val="left" w:pos="0"/>
        </w:tabs>
        <w:spacing w:before="100" w:after="100"/>
        <w:ind w:left="284" w:right="0" w:hanging="284"/>
        <w:rPr>
          <w:rFonts w:asciiTheme="minorHAnsi" w:hAnsiTheme="minorHAnsi" w:cstheme="minorHAnsi"/>
        </w:rPr>
      </w:pPr>
      <w:r w:rsidRPr="00953F4D">
        <w:rPr>
          <w:rFonts w:asciiTheme="minorHAnsi" w:eastAsia="MS Mincho" w:hAnsiTheme="minorHAnsi" w:cstheme="minorHAnsi"/>
          <w:lang w:eastAsia="ja-JP"/>
        </w:rPr>
        <w:t>Choć Pomorskie na tle innych regionów polskich, jak również europejskich</w:t>
      </w:r>
      <w:r w:rsidR="0071354D">
        <w:rPr>
          <w:rFonts w:asciiTheme="minorHAnsi" w:eastAsia="MS Mincho" w:hAnsiTheme="minorHAnsi" w:cstheme="minorHAnsi"/>
          <w:lang w:eastAsia="ja-JP"/>
        </w:rPr>
        <w:t>,</w:t>
      </w:r>
      <w:r w:rsidRPr="00953F4D">
        <w:rPr>
          <w:rFonts w:asciiTheme="minorHAnsi" w:eastAsia="MS Mincho" w:hAnsiTheme="minorHAnsi" w:cstheme="minorHAnsi"/>
          <w:lang w:eastAsia="ja-JP"/>
        </w:rPr>
        <w:t xml:space="preserve"> notowane jest bardzo wysoko, jako jedno z najbardziej przyjaznych miejsc do życia i pracy, to siła przyciągania Pomorza oddziałuje w większym stopniu na mieszkańców innych polskich regionów, niż obcokrajowców (korzystne saldo migracji, zarówno w ruchu wewnętrznym, jak też w zagranicznym). Pomorskie uczelnie przyciągają młodzież z małych miast i sąsiednich województw, a absolwenci szkół średnich z Trójmiasta stosunkowo często wybierają uczelnie w Krakowie, Warszawie czy Wrocławiu.</w:t>
      </w:r>
    </w:p>
    <w:p w14:paraId="7AE9A622" w14:textId="77777777" w:rsidR="00550DB7" w:rsidRPr="00953F4D" w:rsidRDefault="00DF3536" w:rsidP="00985554">
      <w:pPr>
        <w:numPr>
          <w:ilvl w:val="0"/>
          <w:numId w:val="25"/>
        </w:numPr>
        <w:tabs>
          <w:tab w:val="left" w:pos="0"/>
        </w:tabs>
        <w:spacing w:before="100" w:after="100"/>
        <w:ind w:left="284" w:right="0" w:hanging="284"/>
        <w:rPr>
          <w:rFonts w:asciiTheme="minorHAnsi" w:hAnsiTheme="minorHAnsi" w:cstheme="minorHAnsi"/>
        </w:rPr>
      </w:pPr>
      <w:r w:rsidRPr="00953F4D">
        <w:rPr>
          <w:rFonts w:asciiTheme="minorHAnsi" w:eastAsia="MS Mincho" w:hAnsiTheme="minorHAnsi" w:cstheme="minorHAnsi"/>
          <w:lang w:eastAsia="ja-JP"/>
        </w:rPr>
        <w:t>Problemem jest utrzymanie wykształconych lub wykwalifikowanych pracowników w regionie. Istotnym czynnikiem migracji dla wysoko wykwalifikowanych pracowników oprócz dochodów, są również możliwości rozwoju zawodowego i społecznego. Duże znaczenie dla przyciągania pracowników ma oferta mieszkaniowa. Pomorskie przegrywa w tym obszarze zbyt małą liczbą tanich mieszkań na wynajem, słabą ofertą socjalną, a także niewystarczającą liczbą miejsc opieki nad małymi dziećmi.</w:t>
      </w:r>
    </w:p>
    <w:p w14:paraId="709762E1" w14:textId="125AB77F" w:rsidR="00550DB7" w:rsidRPr="00953F4D" w:rsidRDefault="00DF3536" w:rsidP="00985554">
      <w:pPr>
        <w:numPr>
          <w:ilvl w:val="0"/>
          <w:numId w:val="25"/>
        </w:numPr>
        <w:tabs>
          <w:tab w:val="left" w:pos="0"/>
        </w:tabs>
        <w:spacing w:before="100" w:after="100"/>
        <w:ind w:left="284" w:right="0" w:hanging="284"/>
        <w:rPr>
          <w:rFonts w:asciiTheme="minorHAnsi" w:hAnsiTheme="minorHAnsi" w:cstheme="minorHAnsi"/>
        </w:rPr>
      </w:pPr>
      <w:r w:rsidRPr="00953F4D">
        <w:rPr>
          <w:rFonts w:asciiTheme="minorHAnsi" w:hAnsiTheme="minorHAnsi" w:cstheme="minorHAnsi"/>
        </w:rPr>
        <w:t xml:space="preserve">Niedobór talentów staje się coraz bardziej odczuwalny w coraz większej liczbie dziedzin. </w:t>
      </w:r>
      <w:r w:rsidRPr="00953F4D">
        <w:rPr>
          <w:rFonts w:asciiTheme="minorHAnsi" w:eastAsia="MS Mincho" w:hAnsiTheme="minorHAnsi" w:cstheme="minorHAnsi"/>
          <w:lang w:eastAsia="ja-JP"/>
        </w:rPr>
        <w:t>Obecnie na Pomorzu aż 53 na 168 zawodów określanych jest jako deficytowych</w:t>
      </w:r>
      <w:r w:rsidRPr="00953F4D">
        <w:rPr>
          <w:rStyle w:val="Odwoanieprzypisudolnego"/>
          <w:rFonts w:asciiTheme="minorHAnsi" w:eastAsia="MS Mincho" w:hAnsiTheme="minorHAnsi" w:cstheme="minorHAnsi"/>
          <w:lang w:eastAsia="ja-JP"/>
        </w:rPr>
        <w:footnoteReference w:id="69"/>
      </w:r>
      <w:r w:rsidRPr="00953F4D">
        <w:rPr>
          <w:rFonts w:asciiTheme="minorHAnsi" w:eastAsia="MS Mincho" w:hAnsiTheme="minorHAnsi" w:cstheme="minorHAnsi"/>
          <w:lang w:eastAsia="ja-JP"/>
        </w:rPr>
        <w:t xml:space="preserve">. Wśród najbardziej </w:t>
      </w:r>
      <w:r w:rsidRPr="00953F4D">
        <w:rPr>
          <w:rFonts w:asciiTheme="minorHAnsi" w:eastAsia="MS Mincho" w:hAnsiTheme="minorHAnsi" w:cstheme="minorHAnsi"/>
          <w:lang w:eastAsia="ja-JP"/>
        </w:rPr>
        <w:lastRenderedPageBreak/>
        <w:t>poszukiwanych osób na rynku pracy są pracownicy z branży budowlanej, medyczno-opiekuńczej, transportowo-spedycyjnej, edukacyjnej i gastronomiczno-turystycznej</w:t>
      </w:r>
      <w:r w:rsidRPr="00953F4D">
        <w:rPr>
          <w:rStyle w:val="Odwoanieprzypisudolnego"/>
          <w:rFonts w:asciiTheme="minorHAnsi" w:eastAsia="MS Mincho" w:hAnsiTheme="minorHAnsi" w:cstheme="minorHAnsi"/>
          <w:lang w:eastAsia="ja-JP"/>
        </w:rPr>
        <w:footnoteReference w:id="70"/>
      </w:r>
      <w:r w:rsidRPr="00953F4D">
        <w:rPr>
          <w:rFonts w:asciiTheme="minorHAnsi" w:eastAsia="MS Mincho" w:hAnsiTheme="minorHAnsi" w:cstheme="minorHAnsi"/>
          <w:lang w:eastAsia="ja-JP"/>
        </w:rPr>
        <w:t>. Należy jednak zauważyć, że brakuje także wysoko wykwalifikowanych specjalistów, w tym w szczególności in</w:t>
      </w:r>
      <w:r w:rsidR="00743F3F">
        <w:rPr>
          <w:rFonts w:asciiTheme="minorHAnsi" w:eastAsia="MS Mincho" w:hAnsiTheme="minorHAnsi" w:cstheme="minorHAnsi"/>
          <w:lang w:eastAsia="ja-JP"/>
        </w:rPr>
        <w:t>formatyków.</w:t>
      </w:r>
    </w:p>
    <w:p w14:paraId="3B3F862A" w14:textId="284FB640" w:rsidR="00550DB7" w:rsidRPr="00953F4D" w:rsidRDefault="00DF3536" w:rsidP="00985554">
      <w:pPr>
        <w:numPr>
          <w:ilvl w:val="0"/>
          <w:numId w:val="25"/>
        </w:numPr>
        <w:tabs>
          <w:tab w:val="left" w:pos="0"/>
        </w:tabs>
        <w:spacing w:before="100" w:after="100"/>
        <w:ind w:left="284" w:right="0" w:hanging="284"/>
        <w:rPr>
          <w:rFonts w:asciiTheme="minorHAnsi" w:hAnsiTheme="minorHAnsi" w:cstheme="minorHAnsi"/>
        </w:rPr>
      </w:pPr>
      <w:r w:rsidRPr="00953F4D">
        <w:rPr>
          <w:rFonts w:asciiTheme="minorHAnsi" w:eastAsia="MS Mincho" w:hAnsiTheme="minorHAnsi" w:cstheme="minorHAnsi"/>
          <w:lang w:eastAsia="ja-JP"/>
        </w:rPr>
        <w:t xml:space="preserve">Niedobór talentów na pomorskim rynku pracy jest pogłębiany przez rosnące zapotrzebowanie na dobrze wykwalifikowane kadry. Tylko w rozwijającym się sektorze nowoczesnych usług dla biznesu), </w:t>
      </w:r>
      <w:r w:rsidRPr="00953F4D">
        <w:rPr>
          <w:rFonts w:asciiTheme="minorHAnsi" w:hAnsiTheme="minorHAnsi" w:cstheme="minorHAnsi"/>
        </w:rPr>
        <w:t>którego jednym z liderów rozwoju jest Trójmiasto,</w:t>
      </w:r>
      <w:r w:rsidRPr="00953F4D">
        <w:rPr>
          <w:rFonts w:asciiTheme="minorHAnsi" w:eastAsia="MS Mincho" w:hAnsiTheme="minorHAnsi" w:cstheme="minorHAnsi"/>
          <w:lang w:eastAsia="ja-JP"/>
        </w:rPr>
        <w:t xml:space="preserve"> w ciągu ostatnich 3 lat (2017</w:t>
      </w:r>
      <w:r w:rsidRPr="00953F4D">
        <w:rPr>
          <w:rFonts w:asciiTheme="minorHAnsi" w:eastAsia="MS Mincho" w:hAnsiTheme="minorHAnsi" w:cstheme="minorHAnsi"/>
          <w:lang w:eastAsia="ja-JP"/>
        </w:rPr>
        <w:noBreakHyphen/>
        <w:t>2020) nastąpił wzrost liczby miejsc pracy o 65%. Obecnie sektor zatrudnia ok. 30 tys. osób, co daje Trójmiastu silną 4. pozycję po aglomeracjach krakowskiej, warszawskiej i wrocławskiej.</w:t>
      </w:r>
    </w:p>
    <w:p w14:paraId="0F0ADBB8" w14:textId="0E40C93C" w:rsidR="00550DB7" w:rsidRPr="00953F4D" w:rsidRDefault="00DF3536" w:rsidP="00985554">
      <w:pPr>
        <w:numPr>
          <w:ilvl w:val="0"/>
          <w:numId w:val="25"/>
        </w:numPr>
        <w:tabs>
          <w:tab w:val="left" w:pos="0"/>
        </w:tabs>
        <w:spacing w:before="100" w:after="100"/>
        <w:ind w:left="284" w:right="0" w:hanging="284"/>
        <w:rPr>
          <w:rFonts w:asciiTheme="minorHAnsi" w:hAnsiTheme="minorHAnsi" w:cstheme="minorHAnsi"/>
        </w:rPr>
      </w:pPr>
      <w:r w:rsidRPr="00953F4D">
        <w:rPr>
          <w:rFonts w:asciiTheme="minorHAnsi" w:hAnsiTheme="minorHAnsi" w:cstheme="minorHAnsi"/>
        </w:rPr>
        <w:t>Pogłębiającą się lukę na rynku pracy, szczególnie w wąskich specjalizacjach, pracodawcy upatrują m. in. w tym, że pracownicy nie nadążają za zdobywaniem nowych umiejętności wobec szybkiego rozwoju technologii</w:t>
      </w:r>
      <w:r w:rsidRPr="00953F4D">
        <w:rPr>
          <w:rFonts w:asciiTheme="minorHAnsi" w:hAnsiTheme="minorHAnsi" w:cstheme="minorHAnsi"/>
          <w:vertAlign w:val="superscript"/>
        </w:rPr>
        <w:footnoteReference w:id="71"/>
      </w:r>
      <w:r w:rsidRPr="00953F4D">
        <w:rPr>
          <w:rFonts w:asciiTheme="minorHAnsi" w:hAnsiTheme="minorHAnsi" w:cstheme="minorHAnsi"/>
        </w:rPr>
        <w:t>.</w:t>
      </w:r>
      <w:bookmarkStart w:id="16" w:name="_Hlk511343049"/>
      <w:r w:rsidRPr="00953F4D">
        <w:rPr>
          <w:rFonts w:asciiTheme="minorHAnsi" w:hAnsiTheme="minorHAnsi" w:cstheme="minorHAnsi"/>
        </w:rPr>
        <w:t xml:space="preserve"> Niewystarczająca podaż talentów wynika też z niskich nakładów przedsiębiorstw na szkolenia własnych zasobów – ich udział w kształceniu ustawiczn</w:t>
      </w:r>
      <w:r w:rsidR="0022366A">
        <w:rPr>
          <w:rFonts w:asciiTheme="minorHAnsi" w:hAnsiTheme="minorHAnsi" w:cstheme="minorHAnsi"/>
        </w:rPr>
        <w:t xml:space="preserve">ym, mimo nieznacznego wzrostu, </w:t>
      </w:r>
      <w:r w:rsidRPr="00953F4D">
        <w:rPr>
          <w:rFonts w:asciiTheme="minorHAnsi" w:hAnsiTheme="minorHAnsi" w:cstheme="minorHAnsi"/>
        </w:rPr>
        <w:t>ciągle pozostaje na bardzo niskim poziomie.</w:t>
      </w:r>
      <w:bookmarkEnd w:id="16"/>
    </w:p>
    <w:p w14:paraId="297651EE" w14:textId="77777777" w:rsidR="00550DB7" w:rsidRPr="00953F4D" w:rsidRDefault="00DF3536" w:rsidP="00985554">
      <w:pPr>
        <w:numPr>
          <w:ilvl w:val="0"/>
          <w:numId w:val="25"/>
        </w:numPr>
        <w:tabs>
          <w:tab w:val="left" w:pos="0"/>
        </w:tabs>
        <w:spacing w:before="100" w:after="100"/>
        <w:ind w:left="284" w:right="0" w:hanging="284"/>
        <w:rPr>
          <w:rFonts w:asciiTheme="minorHAnsi" w:hAnsiTheme="minorHAnsi" w:cstheme="minorHAnsi"/>
        </w:rPr>
      </w:pPr>
      <w:r w:rsidRPr="00953F4D">
        <w:rPr>
          <w:rFonts w:asciiTheme="minorHAnsi" w:hAnsiTheme="minorHAnsi" w:cstheme="minorHAnsi"/>
        </w:rPr>
        <w:t>Brakuje badań wskazujących na wpływ migracji na rozwój gospodarczy na poziomie regionalnym. Jeżeli chodzi o Polskę, to w wyniku fali emigracji w latach 1999-2012 Polska straciła, według analiz Międzynarodowego Funduszu Walutowego, ok. 1,9% PKB, co było związane z kosztem utraconych pracowników oraz zmniejszeniem produkcji przemysłowej</w:t>
      </w:r>
      <w:r w:rsidRPr="00953F4D">
        <w:rPr>
          <w:rFonts w:asciiTheme="minorHAnsi" w:hAnsiTheme="minorHAnsi" w:cstheme="minorHAnsi"/>
          <w:vertAlign w:val="superscript"/>
        </w:rPr>
        <w:footnoteReference w:id="72"/>
      </w:r>
      <w:r w:rsidRPr="00953F4D">
        <w:rPr>
          <w:rFonts w:asciiTheme="minorHAnsi" w:hAnsiTheme="minorHAnsi" w:cstheme="minorHAnsi"/>
        </w:rPr>
        <w:t>. W 2016 r. na stałe za granicą przebywało 2,5 mln Polaków, a od roku 2004 z Polski wyemigrowało łącznie 1,5 mln osób</w:t>
      </w:r>
      <w:r w:rsidRPr="00953F4D">
        <w:rPr>
          <w:rFonts w:asciiTheme="minorHAnsi" w:hAnsiTheme="minorHAnsi" w:cstheme="minorHAnsi"/>
          <w:vertAlign w:val="superscript"/>
        </w:rPr>
        <w:footnoteReference w:id="73"/>
      </w:r>
      <w:r w:rsidRPr="00953F4D">
        <w:rPr>
          <w:rFonts w:asciiTheme="minorHAnsi" w:hAnsiTheme="minorHAnsi" w:cstheme="minorHAnsi"/>
        </w:rPr>
        <w:t>. Ocenia się, że w tej liczbie znajdowało się ponad 30 tys. wysoko wykwalifikowanych pracowników segmentu STEM (</w:t>
      </w:r>
      <w:r w:rsidRPr="00EA1E4D">
        <w:rPr>
          <w:rFonts w:asciiTheme="minorHAnsi" w:hAnsiTheme="minorHAnsi" w:cstheme="minorHAnsi"/>
        </w:rPr>
        <w:t xml:space="preserve">Science, Technology, Engineering, </w:t>
      </w:r>
      <w:proofErr w:type="spellStart"/>
      <w:r w:rsidRPr="00210EFE">
        <w:rPr>
          <w:rFonts w:asciiTheme="minorHAnsi" w:hAnsiTheme="minorHAnsi" w:cstheme="minorHAnsi"/>
        </w:rPr>
        <w:t>Mathematics</w:t>
      </w:r>
      <w:proofErr w:type="spellEnd"/>
      <w:r w:rsidRPr="00953F4D">
        <w:rPr>
          <w:rFonts w:asciiTheme="minorHAnsi" w:hAnsiTheme="minorHAnsi" w:cstheme="minorHAnsi"/>
        </w:rPr>
        <w:t>). Województwo pomorskie, podobnie jak reszta kraju, nie tylko ponosi istotne straty ekonomiczne w wyniku odpływu utalentowanych pracowników, ale jednocześnie zagrożone jest wysokim ryzykiem niedoboru kadr w przyszłości. Niedobór talentów z kolei niesie ze sobą niebezpieczeństwo pogorszenia pozycji konkurencyjnej zarówno poszczególnych przedsiębiorstw, jak i całego regionu. Warto także zwrócić uwagę, że jednym z kluczowych czynników budujących przewagę konkurencyjną jest różnorodność zasobów ludzkich (pod względem fizycznym, kulturowym lub społeczno-ekonomicznym), która pozwala na lepsze wykorzystanie potencjału pracowników oraz zwiększenie poziomu ich innowacyjności oraz produktywności.</w:t>
      </w:r>
    </w:p>
    <w:p w14:paraId="1755CD65" w14:textId="7818EC33" w:rsidR="00550DB7" w:rsidRPr="00953F4D" w:rsidRDefault="00DF3536" w:rsidP="00985554">
      <w:pPr>
        <w:numPr>
          <w:ilvl w:val="0"/>
          <w:numId w:val="25"/>
        </w:numPr>
        <w:tabs>
          <w:tab w:val="left" w:pos="0"/>
        </w:tabs>
        <w:spacing w:before="100" w:after="100"/>
        <w:ind w:left="284" w:right="0" w:hanging="284"/>
        <w:rPr>
          <w:rFonts w:asciiTheme="minorHAnsi" w:hAnsiTheme="minorHAnsi" w:cstheme="minorHAnsi"/>
        </w:rPr>
      </w:pPr>
      <w:r w:rsidRPr="00953F4D">
        <w:rPr>
          <w:rFonts w:asciiTheme="minorHAnsi" w:eastAsia="MS Mincho" w:hAnsiTheme="minorHAnsi" w:cstheme="minorHAnsi"/>
          <w:lang w:eastAsia="ja-JP"/>
        </w:rPr>
        <w:t>Aby przeciwdziałać niedoborom talentów, w ramach inicjatywy Invest in Pomerania uruchomiono</w:t>
      </w:r>
      <w:r w:rsidR="0071354D">
        <w:rPr>
          <w:rFonts w:asciiTheme="minorHAnsi" w:eastAsia="MS Mincho" w:hAnsiTheme="minorHAnsi" w:cstheme="minorHAnsi"/>
          <w:lang w:eastAsia="ja-JP"/>
        </w:rPr>
        <w:t>,</w:t>
      </w:r>
      <w:r w:rsidRPr="00953F4D">
        <w:rPr>
          <w:rFonts w:asciiTheme="minorHAnsi" w:eastAsia="MS Mincho" w:hAnsiTheme="minorHAnsi" w:cstheme="minorHAnsi"/>
          <w:lang w:eastAsia="ja-JP"/>
        </w:rPr>
        <w:t xml:space="preserve"> we współpracy z sektorem nowoczesnych usług dla biznesu i IT, projekt </w:t>
      </w:r>
      <w:r w:rsidRPr="00210EFE">
        <w:rPr>
          <w:rFonts w:asciiTheme="minorHAnsi" w:eastAsia="MS Mincho" w:hAnsiTheme="minorHAnsi" w:cstheme="minorHAnsi"/>
          <w:lang w:eastAsia="ja-JP"/>
        </w:rPr>
        <w:t xml:space="preserve">Live </w:t>
      </w:r>
      <w:proofErr w:type="spellStart"/>
      <w:r w:rsidRPr="00210EFE">
        <w:rPr>
          <w:rFonts w:asciiTheme="minorHAnsi" w:eastAsia="MS Mincho" w:hAnsiTheme="minorHAnsi" w:cstheme="minorHAnsi"/>
          <w:lang w:eastAsia="ja-JP"/>
        </w:rPr>
        <w:t>more</w:t>
      </w:r>
      <w:proofErr w:type="spellEnd"/>
      <w:r w:rsidRPr="00EA1E4D">
        <w:rPr>
          <w:rFonts w:asciiTheme="minorHAnsi" w:eastAsia="MS Mincho" w:hAnsiTheme="minorHAnsi" w:cstheme="minorHAnsi"/>
          <w:lang w:eastAsia="ja-JP"/>
        </w:rPr>
        <w:t>. Pomerania</w:t>
      </w:r>
      <w:r w:rsidRPr="00953F4D">
        <w:rPr>
          <w:rFonts w:asciiTheme="minorHAnsi" w:eastAsia="MS Mincho" w:hAnsiTheme="minorHAnsi" w:cstheme="minorHAnsi"/>
          <w:lang w:eastAsia="ja-JP"/>
        </w:rPr>
        <w:t xml:space="preserve">, którego celem jest promocja województwa pomorskiego jako miejsca do pracy, życia </w:t>
      </w:r>
      <w:r w:rsidRPr="00953F4D">
        <w:rPr>
          <w:rFonts w:asciiTheme="minorHAnsi" w:eastAsia="MS Mincho" w:hAnsiTheme="minorHAnsi" w:cstheme="minorHAnsi"/>
          <w:lang w:eastAsia="ja-JP"/>
        </w:rPr>
        <w:lastRenderedPageBreak/>
        <w:t>i studiowania. W jego ramach prowadz</w:t>
      </w:r>
      <w:r w:rsidR="00E24C92">
        <w:rPr>
          <w:rFonts w:asciiTheme="minorHAnsi" w:eastAsia="MS Mincho" w:hAnsiTheme="minorHAnsi" w:cstheme="minorHAnsi"/>
          <w:lang w:eastAsia="ja-JP"/>
        </w:rPr>
        <w:t>ona jest promocja województwa i </w:t>
      </w:r>
      <w:r w:rsidRPr="00953F4D">
        <w:rPr>
          <w:rFonts w:asciiTheme="minorHAnsi" w:eastAsia="MS Mincho" w:hAnsiTheme="minorHAnsi" w:cstheme="minorHAnsi"/>
          <w:lang w:eastAsia="ja-JP"/>
        </w:rPr>
        <w:t xml:space="preserve">pracodawców za pomocą narzędzi online oraz w trakcie targów pracy, konferencji, seminariów, itd. Pod marką </w:t>
      </w:r>
      <w:r w:rsidRPr="00210EFE">
        <w:rPr>
          <w:rFonts w:asciiTheme="minorHAnsi" w:eastAsia="MS Mincho" w:hAnsiTheme="minorHAnsi" w:cstheme="minorHAnsi"/>
          <w:lang w:eastAsia="ja-JP"/>
        </w:rPr>
        <w:t xml:space="preserve">Live </w:t>
      </w:r>
      <w:proofErr w:type="spellStart"/>
      <w:r w:rsidRPr="00210EFE">
        <w:rPr>
          <w:rFonts w:asciiTheme="minorHAnsi" w:eastAsia="MS Mincho" w:hAnsiTheme="minorHAnsi" w:cstheme="minorHAnsi"/>
          <w:lang w:eastAsia="ja-JP"/>
        </w:rPr>
        <w:t>more</w:t>
      </w:r>
      <w:proofErr w:type="spellEnd"/>
      <w:r w:rsidRPr="00210EFE">
        <w:rPr>
          <w:rFonts w:asciiTheme="minorHAnsi" w:eastAsia="MS Mincho" w:hAnsiTheme="minorHAnsi" w:cstheme="minorHAnsi"/>
          <w:lang w:eastAsia="ja-JP"/>
        </w:rPr>
        <w:t>.</w:t>
      </w:r>
      <w:r w:rsidRPr="00EA1E4D">
        <w:rPr>
          <w:rFonts w:asciiTheme="minorHAnsi" w:eastAsia="MS Mincho" w:hAnsiTheme="minorHAnsi" w:cstheme="minorHAnsi"/>
          <w:lang w:eastAsia="ja-JP"/>
        </w:rPr>
        <w:t xml:space="preserve"> Pomerania</w:t>
      </w:r>
      <w:r w:rsidRPr="00953F4D">
        <w:rPr>
          <w:rFonts w:asciiTheme="minorHAnsi" w:eastAsia="MS Mincho" w:hAnsiTheme="minorHAnsi" w:cstheme="minorHAnsi"/>
          <w:lang w:eastAsia="ja-JP"/>
        </w:rPr>
        <w:t xml:space="preserve"> uruchomiono również platformę rekrutacyjną, która na koniec 2020 r. gromadziła CV ok. 2400 kandydatów zainteresowanych pracą na Pomorzu. Z bazy korzystało w swoich działaniach ok. 60 pracodawców.</w:t>
      </w:r>
    </w:p>
    <w:p w14:paraId="07EF650A" w14:textId="09C7DA13" w:rsidR="00743F3F" w:rsidRDefault="00DF3536" w:rsidP="00985554">
      <w:pPr>
        <w:ind w:left="0" w:right="0"/>
        <w:rPr>
          <w:rFonts w:asciiTheme="minorHAnsi" w:hAnsiTheme="minorHAnsi" w:cstheme="minorHAnsi"/>
          <w:b/>
          <w:bCs/>
          <w:lang w:eastAsia="ja-JP"/>
        </w:rPr>
        <w:sectPr w:rsidR="00743F3F" w:rsidSect="00056B7C">
          <w:type w:val="continuous"/>
          <w:pgSz w:w="11906" w:h="16838"/>
          <w:pgMar w:top="1417" w:right="1417" w:bottom="1417" w:left="1417" w:header="708" w:footer="708" w:gutter="0"/>
          <w:cols w:space="708"/>
          <w:docGrid w:linePitch="360"/>
        </w:sectPr>
      </w:pPr>
      <w:r w:rsidRPr="00953F4D">
        <w:rPr>
          <w:rFonts w:asciiTheme="minorHAnsi" w:hAnsiTheme="minorHAnsi" w:cstheme="minorHAnsi"/>
          <w:b/>
          <w:bCs/>
          <w:lang w:eastAsia="ja-JP"/>
        </w:rPr>
        <w:t>Dużym wyzwaniem w zarządzaniu talentami na poziomie regionu pozostaje utworzenie mechanizmów zapobiegających odpływowi z województwa wykwalifikowanych pracowników. Przeciwstawienie się globalnej tendencji kumulacji potoków przepływów talentów do krajów anglojęzycznych będzie wymagało tworzenia dodatkowych zachęt, zarówno finansowych, jak i wspierających rozwój zawodowy.</w:t>
      </w:r>
    </w:p>
    <w:p w14:paraId="3282E39D" w14:textId="2E0C3D70" w:rsidR="00550DB7" w:rsidRPr="00953F4D" w:rsidRDefault="00DF3536" w:rsidP="00985554">
      <w:pPr>
        <w:spacing w:before="240" w:after="240"/>
        <w:ind w:left="0" w:right="0"/>
        <w:rPr>
          <w:rFonts w:asciiTheme="minorHAnsi" w:hAnsiTheme="minorHAnsi" w:cstheme="minorHAnsi"/>
          <w:shd w:val="clear" w:color="FFFFFF" w:fill="FFFFFF"/>
        </w:rPr>
      </w:pPr>
      <w:r w:rsidRPr="00953F4D">
        <w:rPr>
          <w:rFonts w:asciiTheme="minorHAnsi" w:hAnsiTheme="minorHAnsi" w:cstheme="minorHAnsi"/>
          <w:b/>
          <w:shd w:val="clear" w:color="FFFFFF" w:fill="FFFFFF"/>
        </w:rPr>
        <w:t>Szkolnictwo wyższe</w:t>
      </w:r>
    </w:p>
    <w:p w14:paraId="6262D9E5" w14:textId="0D89DD05" w:rsidR="00550DB7" w:rsidRPr="00953F4D" w:rsidRDefault="00DF3536" w:rsidP="004916F5">
      <w:pPr>
        <w:pStyle w:val="Akapitzlist"/>
        <w:numPr>
          <w:ilvl w:val="0"/>
          <w:numId w:val="156"/>
        </w:numPr>
        <w:ind w:left="284" w:right="0" w:hanging="284"/>
        <w:rPr>
          <w:rFonts w:asciiTheme="minorHAnsi" w:hAnsiTheme="minorHAnsi" w:cstheme="minorHAnsi"/>
        </w:rPr>
      </w:pPr>
      <w:r w:rsidRPr="00953F4D">
        <w:rPr>
          <w:rFonts w:asciiTheme="minorHAnsi" w:hAnsiTheme="minorHAnsi" w:cstheme="minorHAnsi"/>
        </w:rPr>
        <w:t>W roku akademickim 2018/2019 na terenie województwa działało 26 szkół wyższych (w tym 9 uczelni publicznych). Kształciło się w nich 81,3 tys. studentów (6,6% studentów w Polsce)</w:t>
      </w:r>
      <w:r w:rsidRPr="00953F4D">
        <w:rPr>
          <w:rStyle w:val="Odwoanieprzypisudolnego"/>
          <w:rFonts w:asciiTheme="minorHAnsi" w:hAnsiTheme="minorHAnsi" w:cstheme="minorHAnsi"/>
        </w:rPr>
        <w:footnoteReference w:id="74"/>
      </w:r>
      <w:r w:rsidRPr="00953F4D">
        <w:rPr>
          <w:rFonts w:asciiTheme="minorHAnsi" w:hAnsiTheme="minorHAnsi" w:cstheme="minorHAnsi"/>
        </w:rPr>
        <w:t>. Liczba studentów w regionie, podobnie jak w całym kraju, systematycznie spada od 2011 r. (105 tys. w roku akademickim 2010/2011). Pod względem liczby studentów Pomorskie stanowi 6. ośrodek akademicki w kraju. Blisko 71% studentów kształci się na uczelniach publicznych. Do największych uczelni należą Uniwersytet Gdański</w:t>
      </w:r>
      <w:r w:rsidR="00743F3F">
        <w:rPr>
          <w:rFonts w:asciiTheme="minorHAnsi" w:hAnsiTheme="minorHAnsi" w:cstheme="minorHAnsi"/>
        </w:rPr>
        <w:t xml:space="preserve"> – UG</w:t>
      </w:r>
      <w:r w:rsidRPr="00953F4D">
        <w:rPr>
          <w:rFonts w:asciiTheme="minorHAnsi" w:hAnsiTheme="minorHAnsi" w:cstheme="minorHAnsi"/>
        </w:rPr>
        <w:t xml:space="preserve"> (skupiając 28,4% studentów), Politechnika Gdańska</w:t>
      </w:r>
      <w:r w:rsidR="00743F3F">
        <w:rPr>
          <w:rFonts w:asciiTheme="minorHAnsi" w:hAnsiTheme="minorHAnsi" w:cstheme="minorHAnsi"/>
        </w:rPr>
        <w:t xml:space="preserve"> – PG</w:t>
      </w:r>
      <w:r w:rsidRPr="00953F4D">
        <w:rPr>
          <w:rFonts w:asciiTheme="minorHAnsi" w:hAnsiTheme="minorHAnsi" w:cstheme="minorHAnsi"/>
        </w:rPr>
        <w:t xml:space="preserve"> (18,6 %) oraz niepubliczna Wyższa Szkoła </w:t>
      </w:r>
      <w:r w:rsidR="00E24C92">
        <w:rPr>
          <w:rFonts w:asciiTheme="minorHAnsi" w:hAnsiTheme="minorHAnsi" w:cstheme="minorHAnsi"/>
        </w:rPr>
        <w:t>Bankowa w </w:t>
      </w:r>
      <w:r w:rsidRPr="00953F4D">
        <w:rPr>
          <w:rFonts w:asciiTheme="minorHAnsi" w:hAnsiTheme="minorHAnsi" w:cstheme="minorHAnsi"/>
        </w:rPr>
        <w:t>Gdańsku</w:t>
      </w:r>
      <w:r w:rsidR="00743F3F">
        <w:rPr>
          <w:rFonts w:asciiTheme="minorHAnsi" w:hAnsiTheme="minorHAnsi" w:cstheme="minorHAnsi"/>
        </w:rPr>
        <w:t xml:space="preserve"> – WSB</w:t>
      </w:r>
      <w:r w:rsidRPr="00953F4D">
        <w:rPr>
          <w:rFonts w:asciiTheme="minorHAnsi" w:hAnsiTheme="minorHAnsi" w:cstheme="minorHAnsi"/>
        </w:rPr>
        <w:t xml:space="preserve"> (14,9%). Pod względem liczby kandydatów na studia dominuje Politechnika, do której w roku akademickim 2018/2019 aplikowało 32,2 tys. kandydatów (przyjęto zaś blisko 4,4 tys. osób).</w:t>
      </w:r>
    </w:p>
    <w:p w14:paraId="205D96CD" w14:textId="42DE61E8" w:rsidR="00550DB7" w:rsidRPr="00953F4D" w:rsidRDefault="00DF3536" w:rsidP="00985554">
      <w:pPr>
        <w:numPr>
          <w:ilvl w:val="0"/>
          <w:numId w:val="27"/>
        </w:numPr>
        <w:tabs>
          <w:tab w:val="num" w:pos="284"/>
          <w:tab w:val="num" w:pos="426"/>
        </w:tabs>
        <w:spacing w:before="100" w:after="100"/>
        <w:ind w:left="284" w:right="0" w:hanging="284"/>
        <w:rPr>
          <w:rFonts w:asciiTheme="minorHAnsi" w:hAnsiTheme="minorHAnsi" w:cstheme="minorHAnsi"/>
        </w:rPr>
      </w:pPr>
      <w:r w:rsidRPr="00953F4D">
        <w:rPr>
          <w:rFonts w:asciiTheme="minorHAnsi" w:hAnsiTheme="minorHAnsi" w:cstheme="minorHAnsi"/>
        </w:rPr>
        <w:t>Liczba studentów cudzoziemców studiujących na Pomorzu sukcesywnie rośnie – w roku akademickim 2018/2019 było ich 3</w:t>
      </w:r>
      <w:r w:rsidR="00C31377">
        <w:rPr>
          <w:rFonts w:asciiTheme="minorHAnsi" w:hAnsiTheme="minorHAnsi" w:cstheme="minorHAnsi"/>
        </w:rPr>
        <w:t xml:space="preserve"> </w:t>
      </w:r>
      <w:r w:rsidRPr="00953F4D">
        <w:rPr>
          <w:rFonts w:asciiTheme="minorHAnsi" w:hAnsiTheme="minorHAnsi" w:cstheme="minorHAnsi"/>
        </w:rPr>
        <w:t>797</w:t>
      </w:r>
      <w:r w:rsidR="0071354D">
        <w:rPr>
          <w:rFonts w:asciiTheme="minorHAnsi" w:hAnsiTheme="minorHAnsi" w:cstheme="minorHAnsi"/>
        </w:rPr>
        <w:t>,</w:t>
      </w:r>
      <w:r w:rsidRPr="00953F4D">
        <w:rPr>
          <w:rFonts w:asciiTheme="minorHAnsi" w:hAnsiTheme="minorHAnsi" w:cstheme="minorHAnsi"/>
        </w:rPr>
        <w:t xml:space="preserve"> podczas gdy w roku akademickim 2013/2014 – 1 574. Największym powodzeniem wśród cudzoziemców cieszą się: Gdański Uniwersytet Medyczny</w:t>
      </w:r>
      <w:r w:rsidR="00743F3F">
        <w:rPr>
          <w:rFonts w:asciiTheme="minorHAnsi" w:hAnsiTheme="minorHAnsi" w:cstheme="minorHAnsi"/>
        </w:rPr>
        <w:t xml:space="preserve"> (</w:t>
      </w:r>
      <w:proofErr w:type="spellStart"/>
      <w:r w:rsidR="00743F3F">
        <w:rPr>
          <w:rFonts w:asciiTheme="minorHAnsi" w:hAnsiTheme="minorHAnsi" w:cstheme="minorHAnsi"/>
        </w:rPr>
        <w:t>GUMed</w:t>
      </w:r>
      <w:proofErr w:type="spellEnd"/>
      <w:r w:rsidR="00743F3F">
        <w:rPr>
          <w:rFonts w:asciiTheme="minorHAnsi" w:hAnsiTheme="minorHAnsi" w:cstheme="minorHAnsi"/>
        </w:rPr>
        <w:t>)</w:t>
      </w:r>
      <w:r w:rsidRPr="00953F4D">
        <w:rPr>
          <w:rFonts w:asciiTheme="minorHAnsi" w:hAnsiTheme="minorHAnsi" w:cstheme="minorHAnsi"/>
        </w:rPr>
        <w:t xml:space="preserve"> – 979 osób (25,8% ogółu cudzoziemców studiujących na pomorskich uczelniach), Politechnika Gdańska – 761 (20,0%), Uniwersytet Gdański – 482 (12,7%) oraz Wyższa Szkoła Bankowa w Gdańsku – 404 (10,6%). Obcokrajowcy studiując</w:t>
      </w:r>
      <w:r w:rsidR="00E24C92">
        <w:rPr>
          <w:rFonts w:asciiTheme="minorHAnsi" w:hAnsiTheme="minorHAnsi" w:cstheme="minorHAnsi"/>
        </w:rPr>
        <w:t>y w regionie pochodzą głównie z </w:t>
      </w:r>
      <w:r w:rsidRPr="00953F4D">
        <w:rPr>
          <w:rFonts w:asciiTheme="minorHAnsi" w:hAnsiTheme="minorHAnsi" w:cstheme="minorHAnsi"/>
        </w:rPr>
        <w:t>Europy oraz Azji. Zdecydowaną większość stanowią studenci z Ukrainy (30,7%), Białorusi (12,3%), Szwecji (9,5%), Indii (7,4%), Hiszpanii (6,2%) oraz Chin (5,0%). Pięć lat wcześniej wśród cudzoziemców zdecydowaną większość stanowili Szwedzi (27,5%), Ukraińcy (11,8%), Białorusini (9,9%), Chińczycy (7,4%), Hiszpanie (6,6%), a także liczna grupa student</w:t>
      </w:r>
      <w:r w:rsidR="00743F3F">
        <w:rPr>
          <w:rFonts w:asciiTheme="minorHAnsi" w:hAnsiTheme="minorHAnsi" w:cstheme="minorHAnsi"/>
        </w:rPr>
        <w:t>ów z Arabii Saudyjskiej (5,5%).</w:t>
      </w:r>
    </w:p>
    <w:p w14:paraId="416EE873" w14:textId="468EDCA3" w:rsidR="00550DB7" w:rsidRPr="00953F4D" w:rsidRDefault="00DF3536" w:rsidP="00985554">
      <w:pPr>
        <w:numPr>
          <w:ilvl w:val="0"/>
          <w:numId w:val="27"/>
        </w:numPr>
        <w:tabs>
          <w:tab w:val="num" w:pos="284"/>
          <w:tab w:val="num" w:pos="426"/>
        </w:tabs>
        <w:spacing w:before="100" w:after="100"/>
        <w:ind w:left="284" w:right="0" w:hanging="284"/>
        <w:rPr>
          <w:rFonts w:asciiTheme="minorHAnsi" w:hAnsiTheme="minorHAnsi" w:cstheme="minorHAnsi"/>
        </w:rPr>
      </w:pPr>
      <w:r w:rsidRPr="00953F4D">
        <w:rPr>
          <w:rFonts w:asciiTheme="minorHAnsi" w:hAnsiTheme="minorHAnsi" w:cstheme="minorHAnsi"/>
        </w:rPr>
        <w:t>Tempo internacjonalizacji pomorskich uczelni</w:t>
      </w:r>
      <w:r w:rsidR="00F5755C">
        <w:rPr>
          <w:rFonts w:asciiTheme="minorHAnsi" w:hAnsiTheme="minorHAnsi" w:cstheme="minorHAnsi"/>
        </w:rPr>
        <w:t>,</w:t>
      </w:r>
      <w:r w:rsidRPr="00953F4D">
        <w:rPr>
          <w:rFonts w:asciiTheme="minorHAnsi" w:hAnsiTheme="minorHAnsi" w:cstheme="minorHAnsi"/>
        </w:rPr>
        <w:t xml:space="preserve"> zarówno w zakresie kadry, badań, jak i studentów cudzoziemców</w:t>
      </w:r>
      <w:r w:rsidR="00F5755C">
        <w:rPr>
          <w:rFonts w:asciiTheme="minorHAnsi" w:hAnsiTheme="minorHAnsi" w:cstheme="minorHAnsi"/>
        </w:rPr>
        <w:t>,</w:t>
      </w:r>
      <w:r w:rsidRPr="00953F4D">
        <w:rPr>
          <w:rFonts w:asciiTheme="minorHAnsi" w:hAnsiTheme="minorHAnsi" w:cstheme="minorHAnsi"/>
        </w:rPr>
        <w:t xml:space="preserve"> pozostaje niskie. O ile liczba naukowców i studentów cudzoziemców sukcesywn</w:t>
      </w:r>
      <w:r w:rsidR="0022366A">
        <w:rPr>
          <w:rFonts w:asciiTheme="minorHAnsi" w:hAnsiTheme="minorHAnsi" w:cstheme="minorHAnsi"/>
        </w:rPr>
        <w:t xml:space="preserve">ie rośnie – </w:t>
      </w:r>
      <w:r w:rsidRPr="00953F4D">
        <w:rPr>
          <w:rFonts w:asciiTheme="minorHAnsi" w:hAnsiTheme="minorHAnsi" w:cstheme="minorHAnsi"/>
        </w:rPr>
        <w:t>w roku akademickim 2019/20 liczba studentów cudzoziemców w województwie pomorskim wyniosła 4,2 ty</w:t>
      </w:r>
      <w:r w:rsidR="00E24C92">
        <w:rPr>
          <w:rFonts w:asciiTheme="minorHAnsi" w:hAnsiTheme="minorHAnsi" w:cstheme="minorHAnsi"/>
        </w:rPr>
        <w:t>s., co oznacza wzrost o 10,4% w </w:t>
      </w:r>
      <w:r w:rsidRPr="00953F4D">
        <w:rPr>
          <w:rFonts w:asciiTheme="minorHAnsi" w:hAnsiTheme="minorHAnsi" w:cstheme="minorHAnsi"/>
        </w:rPr>
        <w:t>stosunku do poprzedniego roku akademickiego</w:t>
      </w:r>
      <w:r w:rsidRPr="00953F4D">
        <w:rPr>
          <w:rStyle w:val="Odwoanieprzypisudolnego"/>
          <w:rFonts w:asciiTheme="minorHAnsi" w:hAnsiTheme="minorHAnsi" w:cstheme="minorHAnsi"/>
        </w:rPr>
        <w:footnoteReference w:id="75"/>
      </w:r>
      <w:r w:rsidRPr="00953F4D">
        <w:rPr>
          <w:rFonts w:asciiTheme="minorHAnsi" w:hAnsiTheme="minorHAnsi" w:cstheme="minorHAnsi"/>
        </w:rPr>
        <w:t xml:space="preserve"> (natomiast w porównaniu z rokiem 2013/2014 liczba studentów cudzoziemców </w:t>
      </w:r>
      <w:r w:rsidRPr="00953F4D">
        <w:rPr>
          <w:rFonts w:asciiTheme="minorHAnsi" w:hAnsiTheme="minorHAnsi" w:cstheme="minorHAnsi"/>
        </w:rPr>
        <w:lastRenderedPageBreak/>
        <w:t>wzrosła blis</w:t>
      </w:r>
      <w:r w:rsidR="00E24C92">
        <w:rPr>
          <w:rFonts w:asciiTheme="minorHAnsi" w:hAnsiTheme="minorHAnsi" w:cstheme="minorHAnsi"/>
        </w:rPr>
        <w:t>ko 2,5-krotnie, zaś naukowców o </w:t>
      </w:r>
      <w:r w:rsidRPr="00953F4D">
        <w:rPr>
          <w:rFonts w:asciiTheme="minorHAnsi" w:hAnsiTheme="minorHAnsi" w:cstheme="minorHAnsi"/>
        </w:rPr>
        <w:t>blisko 41%), to jednak odsetek studiujących obcokrajowców w roku akademickim 2019/20 wyniósł 5,2%, co nadal daje wynik niższy od średniej krajowej</w:t>
      </w:r>
      <w:r w:rsidRPr="00953F4D">
        <w:rPr>
          <w:rFonts w:asciiTheme="minorHAnsi" w:hAnsiTheme="minorHAnsi" w:cstheme="minorHAnsi"/>
          <w:vertAlign w:val="superscript"/>
        </w:rPr>
        <w:footnoteReference w:id="76"/>
      </w:r>
      <w:r w:rsidRPr="00953F4D">
        <w:rPr>
          <w:rFonts w:asciiTheme="minorHAnsi" w:hAnsiTheme="minorHAnsi" w:cstheme="minorHAnsi"/>
        </w:rPr>
        <w:t>.</w:t>
      </w:r>
    </w:p>
    <w:p w14:paraId="243A55AE" w14:textId="074C7DA0" w:rsidR="003E1BD2" w:rsidRPr="00953F4D" w:rsidRDefault="00DF3536" w:rsidP="00985554">
      <w:pPr>
        <w:numPr>
          <w:ilvl w:val="0"/>
          <w:numId w:val="27"/>
        </w:numPr>
        <w:tabs>
          <w:tab w:val="left" w:pos="0"/>
        </w:tabs>
        <w:spacing w:before="100" w:after="100"/>
        <w:ind w:left="284" w:right="0" w:hanging="284"/>
        <w:rPr>
          <w:rFonts w:asciiTheme="minorHAnsi" w:hAnsiTheme="minorHAnsi" w:cstheme="minorHAnsi"/>
        </w:rPr>
      </w:pPr>
      <w:r w:rsidRPr="00953F4D">
        <w:rPr>
          <w:rFonts w:asciiTheme="minorHAnsi" w:hAnsiTheme="minorHAnsi" w:cstheme="minorHAnsi"/>
        </w:rPr>
        <w:t xml:space="preserve">Pomorskie uczelnie wzmacniają swój potencjał badawczy i naukowy, co skutkuje umocnieniem ich pozycji w krajowych rankingach. Wg rankingu szkół wyższych Perspektywy 2020, w pierwszej dziesiątce najlepszych krajowych szkół wyższych znalazły się Politechnika Gdańska oraz Gdański Uniwersytet Medyczny. Uczelnie te znalazły się także wśród </w:t>
      </w:r>
      <w:r w:rsidRPr="00953F4D">
        <w:rPr>
          <w:rFonts w:asciiTheme="minorHAnsi" w:hAnsiTheme="minorHAnsi" w:cstheme="minorHAnsi"/>
          <w:bCs/>
        </w:rPr>
        <w:t>10</w:t>
      </w:r>
      <w:r w:rsidRPr="00953F4D">
        <w:rPr>
          <w:rFonts w:asciiTheme="minorHAnsi" w:hAnsiTheme="minorHAnsi" w:cstheme="minorHAnsi"/>
        </w:rPr>
        <w:t xml:space="preserve"> najlepszych uczelni w Polsce wyłonionych w pierwszym konkursie pn. „Inicjatywa Doskonałości – Uczelnia Badawcza”, dzięki czemu do 2026 r będą otrzymywać wyższą subwencję. W 2020 </w:t>
      </w:r>
      <w:r w:rsidR="00B14007" w:rsidRPr="00953F4D">
        <w:rPr>
          <w:rFonts w:asciiTheme="minorHAnsi" w:hAnsiTheme="minorHAnsi" w:cstheme="minorHAnsi"/>
        </w:rPr>
        <w:t>r</w:t>
      </w:r>
      <w:r w:rsidR="00B14007">
        <w:rPr>
          <w:rFonts w:asciiTheme="minorHAnsi" w:hAnsiTheme="minorHAnsi" w:cstheme="minorHAnsi"/>
        </w:rPr>
        <w:t>.</w:t>
      </w:r>
      <w:r w:rsidR="00B14007" w:rsidRPr="00953F4D">
        <w:rPr>
          <w:rFonts w:asciiTheme="minorHAnsi" w:hAnsiTheme="minorHAnsi" w:cstheme="minorHAnsi"/>
        </w:rPr>
        <w:t xml:space="preserve"> </w:t>
      </w:r>
      <w:r w:rsidRPr="00953F4D">
        <w:rPr>
          <w:rFonts w:asciiTheme="minorHAnsi" w:hAnsiTheme="minorHAnsi" w:cstheme="minorHAnsi"/>
        </w:rPr>
        <w:t>na wspólny wniosek rektorów Gdańskiego Uniwersytetu Medycznego, Politechniki Gdańskiej oraz Uniwersytetu Gdańskiego został powołany Związek Uczelni w Gd</w:t>
      </w:r>
      <w:r w:rsidR="0022366A">
        <w:rPr>
          <w:rFonts w:asciiTheme="minorHAnsi" w:hAnsiTheme="minorHAnsi" w:cstheme="minorHAnsi"/>
        </w:rPr>
        <w:t xml:space="preserve">ańsku im. Daniela Fahrenheita. </w:t>
      </w:r>
      <w:r w:rsidRPr="00953F4D">
        <w:rPr>
          <w:rFonts w:asciiTheme="minorHAnsi" w:hAnsiTheme="minorHAnsi" w:cstheme="minorHAnsi"/>
        </w:rPr>
        <w:t xml:space="preserve">Ponadto </w:t>
      </w:r>
      <w:r w:rsidRPr="00953F4D">
        <w:rPr>
          <w:rFonts w:asciiTheme="minorHAnsi" w:hAnsiTheme="minorHAnsi" w:cstheme="minorHAnsi"/>
          <w:color w:val="000000"/>
        </w:rPr>
        <w:t xml:space="preserve">Uniwersytet Gdański został członkiem -  założycielem prestiżowej elitarnej sieci SEA EU – </w:t>
      </w:r>
      <w:proofErr w:type="spellStart"/>
      <w:r w:rsidRPr="00210EFE">
        <w:rPr>
          <w:rFonts w:asciiTheme="minorHAnsi" w:hAnsiTheme="minorHAnsi" w:cstheme="minorHAnsi"/>
          <w:color w:val="000000"/>
        </w:rPr>
        <w:t>European</w:t>
      </w:r>
      <w:proofErr w:type="spellEnd"/>
      <w:r w:rsidRPr="00210EFE">
        <w:rPr>
          <w:rFonts w:asciiTheme="minorHAnsi" w:hAnsiTheme="minorHAnsi" w:cstheme="minorHAnsi"/>
          <w:color w:val="000000"/>
        </w:rPr>
        <w:t xml:space="preserve"> </w:t>
      </w:r>
      <w:r w:rsidR="006029E8" w:rsidRPr="00210EFE">
        <w:rPr>
          <w:rFonts w:asciiTheme="minorHAnsi" w:hAnsiTheme="minorHAnsi" w:cstheme="minorHAnsi"/>
          <w:color w:val="000000"/>
        </w:rPr>
        <w:t>University</w:t>
      </w:r>
      <w:r w:rsidRPr="00210EFE">
        <w:rPr>
          <w:rFonts w:asciiTheme="minorHAnsi" w:hAnsiTheme="minorHAnsi" w:cstheme="minorHAnsi"/>
          <w:color w:val="000000"/>
        </w:rPr>
        <w:t xml:space="preserve"> the </w:t>
      </w:r>
      <w:proofErr w:type="spellStart"/>
      <w:r w:rsidRPr="00210EFE">
        <w:rPr>
          <w:rFonts w:asciiTheme="minorHAnsi" w:hAnsiTheme="minorHAnsi" w:cstheme="minorHAnsi"/>
          <w:color w:val="000000"/>
        </w:rPr>
        <w:t>Seas</w:t>
      </w:r>
      <w:proofErr w:type="spellEnd"/>
      <w:r w:rsidRPr="00210EFE">
        <w:rPr>
          <w:rFonts w:asciiTheme="minorHAnsi" w:hAnsiTheme="minorHAnsi" w:cstheme="minorHAnsi"/>
          <w:color w:val="000000"/>
        </w:rPr>
        <w:t>,</w:t>
      </w:r>
      <w:r w:rsidRPr="00953F4D">
        <w:rPr>
          <w:rFonts w:asciiTheme="minorHAnsi" w:hAnsiTheme="minorHAnsi" w:cstheme="minorHAnsi"/>
          <w:color w:val="000000"/>
        </w:rPr>
        <w:t xml:space="preserve"> </w:t>
      </w:r>
      <w:r w:rsidR="006029E8">
        <w:rPr>
          <w:rFonts w:asciiTheme="minorHAnsi" w:hAnsiTheme="minorHAnsi" w:cstheme="minorHAnsi"/>
        </w:rPr>
        <w:t>k</w:t>
      </w:r>
      <w:r w:rsidRPr="00953F4D">
        <w:rPr>
          <w:rFonts w:asciiTheme="minorHAnsi" w:hAnsiTheme="minorHAnsi" w:cstheme="minorHAnsi"/>
        </w:rPr>
        <w:t xml:space="preserve">tórej celem jest rozwijanie współpracy </w:t>
      </w:r>
      <w:r w:rsidRPr="00953F4D">
        <w:rPr>
          <w:rFonts w:asciiTheme="minorHAnsi" w:hAnsiTheme="minorHAnsi" w:cstheme="minorHAnsi"/>
          <w:shd w:val="clear" w:color="FFFFFF" w:fill="FFFFFF"/>
        </w:rPr>
        <w:t xml:space="preserve">m.in. w dziedzinie kształcenia, </w:t>
      </w:r>
      <w:r w:rsidR="00F949A0" w:rsidRPr="00953F4D">
        <w:rPr>
          <w:rFonts w:asciiTheme="minorHAnsi" w:hAnsiTheme="minorHAnsi" w:cstheme="minorHAnsi"/>
          <w:shd w:val="clear" w:color="FFFFFF" w:fill="FFFFFF"/>
        </w:rPr>
        <w:t>badań i</w:t>
      </w:r>
      <w:r w:rsidRPr="00953F4D">
        <w:rPr>
          <w:rFonts w:asciiTheme="minorHAnsi" w:hAnsiTheme="minorHAnsi" w:cstheme="minorHAnsi"/>
          <w:shd w:val="clear" w:color="FFFFFF" w:fill="FFFFFF"/>
        </w:rPr>
        <w:t> wymiany akademickiej.</w:t>
      </w:r>
    </w:p>
    <w:p w14:paraId="3F5D4DE3" w14:textId="4823E5F9" w:rsidR="00550DB7" w:rsidRPr="00953F4D" w:rsidRDefault="00DF3536" w:rsidP="00985554">
      <w:pPr>
        <w:numPr>
          <w:ilvl w:val="0"/>
          <w:numId w:val="27"/>
        </w:numPr>
        <w:tabs>
          <w:tab w:val="left" w:pos="0"/>
        </w:tabs>
        <w:spacing w:before="100" w:after="100"/>
        <w:ind w:left="284" w:right="0" w:hanging="284"/>
        <w:rPr>
          <w:rFonts w:asciiTheme="minorHAnsi" w:hAnsiTheme="minorHAnsi" w:cstheme="minorHAnsi"/>
        </w:rPr>
      </w:pPr>
      <w:r w:rsidRPr="00953F4D">
        <w:rPr>
          <w:rFonts w:asciiTheme="minorHAnsi" w:hAnsiTheme="minorHAnsi" w:cstheme="minorHAnsi"/>
        </w:rPr>
        <w:t xml:space="preserve">W województwie pomorskim realizowane są także 3 tzw. Międzynarodowe Agendy Badawcze (dwie przez UG oraz jedna przez </w:t>
      </w:r>
      <w:proofErr w:type="spellStart"/>
      <w:r w:rsidRPr="00953F4D">
        <w:rPr>
          <w:rFonts w:asciiTheme="minorHAnsi" w:hAnsiTheme="minorHAnsi" w:cstheme="minorHAnsi"/>
        </w:rPr>
        <w:t>GUMed</w:t>
      </w:r>
      <w:proofErr w:type="spellEnd"/>
      <w:r w:rsidRPr="00953F4D">
        <w:rPr>
          <w:rFonts w:asciiTheme="minorHAnsi" w:hAnsiTheme="minorHAnsi" w:cstheme="minorHAnsi"/>
        </w:rPr>
        <w:t>) w zakresie: badań nad szczepionkami przeciwnowotworowymi, teorii technologii kwantowych oraz badań nad anomaliami genetycznymi nabytymi w ciągu życia jako czynnikami ryzyka nowotworów i innych chorób. Partnerami uczelni w tym obszarze są: Uniwersytet w Edynburgu, Instytut Optyki Kwantowej i Informatyki Kwantowej (Austriackiej Akademii Nauk w Wiedniu) oraz Uniwersytet w Uppsali.</w:t>
      </w:r>
    </w:p>
    <w:p w14:paraId="7981D8F3" w14:textId="247918F8" w:rsidR="00550DB7" w:rsidRPr="00953F4D" w:rsidRDefault="00DF3536" w:rsidP="00985554">
      <w:pPr>
        <w:numPr>
          <w:ilvl w:val="0"/>
          <w:numId w:val="27"/>
        </w:numPr>
        <w:tabs>
          <w:tab w:val="left" w:pos="0"/>
        </w:tabs>
        <w:spacing w:before="100" w:after="100"/>
        <w:ind w:left="284" w:right="0" w:hanging="284"/>
        <w:rPr>
          <w:rFonts w:asciiTheme="minorHAnsi" w:hAnsiTheme="minorHAnsi" w:cstheme="minorHAnsi"/>
        </w:rPr>
      </w:pPr>
      <w:r w:rsidRPr="00953F4D">
        <w:rPr>
          <w:rFonts w:asciiTheme="minorHAnsi" w:hAnsiTheme="minorHAnsi" w:cstheme="minorHAnsi"/>
        </w:rPr>
        <w:t>W roku akademickim 2018/2019 studia doktoranc</w:t>
      </w:r>
      <w:r w:rsidR="00E24C92">
        <w:rPr>
          <w:rFonts w:asciiTheme="minorHAnsi" w:hAnsiTheme="minorHAnsi" w:cstheme="minorHAnsi"/>
        </w:rPr>
        <w:t>kie w województwie prowadziło 9 </w:t>
      </w:r>
      <w:r w:rsidRPr="00953F4D">
        <w:rPr>
          <w:rFonts w:asciiTheme="minorHAnsi" w:hAnsiTheme="minorHAnsi" w:cstheme="minorHAnsi"/>
        </w:rPr>
        <w:t>publicznych uczelni oraz 2 instytuty naukowe. Studiowało na nich 2 642 osób w 16 z 22 dziedzin nauki i sztuki określonych w rozporządzeniu Ministra Nauki i Szkolnictwa Wyższego. W roku akademickim 2013/2014 na studiach doktoranckich studiowało 2 638 osób. Z formy doktoryzowania się poza studiami doktoranckimi skorzystało 788 osób</w:t>
      </w:r>
      <w:r w:rsidRPr="00953F4D">
        <w:rPr>
          <w:rStyle w:val="Odwoanieprzypisudolnego"/>
          <w:rFonts w:asciiTheme="minorHAnsi" w:hAnsiTheme="minorHAnsi" w:cstheme="minorHAnsi"/>
        </w:rPr>
        <w:footnoteReference w:id="77"/>
      </w:r>
      <w:r w:rsidRPr="00953F4D">
        <w:rPr>
          <w:rFonts w:asciiTheme="minorHAnsi" w:hAnsiTheme="minorHAnsi" w:cstheme="minorHAnsi"/>
        </w:rPr>
        <w:t xml:space="preserve">. Od 2019 roku studia doktoranckie zostały zastąpione przez szkoły doktorskie, na których w roku akademickim 2019/2020 studiowało w województwie pomorskim 251 osób. </w:t>
      </w:r>
    </w:p>
    <w:p w14:paraId="3BFA48B6" w14:textId="6D928F53" w:rsidR="00550DB7" w:rsidRPr="00953F4D" w:rsidRDefault="00DF3536" w:rsidP="00985554">
      <w:pPr>
        <w:numPr>
          <w:ilvl w:val="0"/>
          <w:numId w:val="28"/>
        </w:numPr>
        <w:tabs>
          <w:tab w:val="left" w:pos="0"/>
        </w:tabs>
        <w:ind w:left="284" w:right="0" w:hanging="284"/>
        <w:rPr>
          <w:rFonts w:asciiTheme="minorHAnsi" w:hAnsiTheme="minorHAnsi" w:cstheme="minorHAnsi"/>
        </w:rPr>
      </w:pPr>
      <w:r w:rsidRPr="00953F4D">
        <w:rPr>
          <w:rFonts w:asciiTheme="minorHAnsi" w:hAnsiTheme="minorHAnsi" w:cstheme="minorHAnsi"/>
        </w:rPr>
        <w:t>Uczelnie województwa pomorskiego wykazują umiarkowaną aktywność w międzynarodowych programach finansowanych ze środków UE. Największą liczbą uczestnictw w programie Horyzont 2020 może wykazać się Politechnika Gdańska. Po</w:t>
      </w:r>
      <w:r w:rsidR="00E24C92">
        <w:rPr>
          <w:rFonts w:asciiTheme="minorHAnsi" w:hAnsiTheme="minorHAnsi" w:cstheme="minorHAnsi"/>
        </w:rPr>
        <w:t>d względem liczby uczestnictw w </w:t>
      </w:r>
      <w:r w:rsidRPr="00953F4D">
        <w:rPr>
          <w:rFonts w:asciiTheme="minorHAnsi" w:hAnsiTheme="minorHAnsi" w:cstheme="minorHAnsi"/>
        </w:rPr>
        <w:t>projektach (podpisane umowy) pomorskie uczelnie plasują województwo na 4. pozycji wśród polskich regionów z liczbą 122 projektów (po mazowieckim – 745, małopolskim </w:t>
      </w:r>
      <w:r w:rsidRPr="00953F4D">
        <w:rPr>
          <w:rFonts w:asciiTheme="minorHAnsi" w:hAnsiTheme="minorHAnsi" w:cstheme="minorHAnsi"/>
        </w:rPr>
        <w:noBreakHyphen/>
        <w:t> 225 i wielkopolskim </w:t>
      </w:r>
      <w:r w:rsidRPr="00953F4D">
        <w:rPr>
          <w:rFonts w:asciiTheme="minorHAnsi" w:hAnsiTheme="minorHAnsi" w:cstheme="minorHAnsi"/>
        </w:rPr>
        <w:noBreakHyphen/>
        <w:t> 211)</w:t>
      </w:r>
      <w:r w:rsidRPr="00953F4D">
        <w:rPr>
          <w:rStyle w:val="Odwoanieprzypisudolnego"/>
          <w:rFonts w:asciiTheme="minorHAnsi" w:hAnsiTheme="minorHAnsi" w:cstheme="minorHAnsi"/>
        </w:rPr>
        <w:footnoteReference w:id="78"/>
      </w:r>
      <w:r w:rsidRPr="00953F4D">
        <w:rPr>
          <w:rFonts w:asciiTheme="minorHAnsi" w:hAnsiTheme="minorHAnsi" w:cstheme="minorHAnsi"/>
        </w:rPr>
        <w:t>.</w:t>
      </w:r>
    </w:p>
    <w:p w14:paraId="0387F980" w14:textId="77777777" w:rsidR="00550DB7" w:rsidRPr="00953F4D" w:rsidRDefault="00DF3536" w:rsidP="00985554">
      <w:pPr>
        <w:numPr>
          <w:ilvl w:val="0"/>
          <w:numId w:val="27"/>
        </w:numPr>
        <w:tabs>
          <w:tab w:val="left" w:pos="0"/>
        </w:tabs>
        <w:spacing w:before="100" w:after="100"/>
        <w:ind w:left="284" w:right="0" w:hanging="284"/>
        <w:rPr>
          <w:rFonts w:asciiTheme="minorHAnsi" w:hAnsiTheme="minorHAnsi" w:cstheme="minorHAnsi"/>
        </w:rPr>
      </w:pPr>
      <w:r w:rsidRPr="00953F4D">
        <w:rPr>
          <w:rFonts w:asciiTheme="minorHAnsi" w:hAnsiTheme="minorHAnsi" w:cstheme="minorHAnsi"/>
        </w:rPr>
        <w:t xml:space="preserve">W województwie pomorskim dostępne są stypendia przyznawane przez: uczelnie (zgodnie z ustawą Prawo o szkolnictwie wyższym), ministerstwa, marszałka województwa pomorskiego, </w:t>
      </w:r>
      <w:r w:rsidRPr="00953F4D">
        <w:rPr>
          <w:rFonts w:asciiTheme="minorHAnsi" w:hAnsiTheme="minorHAnsi" w:cstheme="minorHAnsi"/>
        </w:rPr>
        <w:lastRenderedPageBreak/>
        <w:t>samorządy lokalne i przedsiębiorstwa. W roku akademickim 2018/2019, 24 pomorskie szkoły wyższe przyznały stypendia w ramach funduszu pomocy materialnej ponad 14 tys. studentom (17,2% ogółu studiujących na Pomorzu). Największe wsparcie finansowe dotyczyło studentów będących w trudnej sytuacji ekonomicznej (47,1% pobierających stypendia otrzymywało stypendia socjalne). Inną formą pomocy materialnej były stypendia rektora dla najlepszych studentów, które otrzymało 49,5% pobierających stypendia (6 943 osoby). Liczba przyznawanych stypendiów systematycznie spada wraz z malejącą liczbą studentów (dla porównania – w roku akademickim 2013/2014 przyznano je 19,2 tys. osobom). W ofercie stypendialnej były także stypendia fundowane (finansowane ze środków własnych szkoły wyższej lub przez sponsorów), które przyznano 217 studentom</w:t>
      </w:r>
      <w:r w:rsidRPr="00953F4D">
        <w:rPr>
          <w:rStyle w:val="Odwoanieprzypisudolnego"/>
          <w:rFonts w:asciiTheme="minorHAnsi" w:hAnsiTheme="minorHAnsi" w:cstheme="minorHAnsi"/>
        </w:rPr>
        <w:footnoteReference w:id="79"/>
      </w:r>
      <w:r w:rsidRPr="00953F4D">
        <w:rPr>
          <w:rFonts w:asciiTheme="minorHAnsi" w:hAnsiTheme="minorHAnsi" w:cstheme="minorHAnsi"/>
        </w:rPr>
        <w:t>.</w:t>
      </w:r>
    </w:p>
    <w:p w14:paraId="3A423E72" w14:textId="5882CA4F" w:rsidR="00743F3F" w:rsidRDefault="00DF3536" w:rsidP="00985554">
      <w:pPr>
        <w:spacing w:before="100" w:after="100"/>
        <w:ind w:left="0" w:right="0"/>
        <w:rPr>
          <w:rFonts w:asciiTheme="minorHAnsi" w:hAnsiTheme="minorHAnsi" w:cstheme="minorHAnsi"/>
          <w:b/>
          <w:bCs/>
        </w:rPr>
        <w:sectPr w:rsidR="00743F3F" w:rsidSect="00056B7C">
          <w:type w:val="continuous"/>
          <w:pgSz w:w="11906" w:h="16838"/>
          <w:pgMar w:top="1417" w:right="1417" w:bottom="1417" w:left="1417" w:header="708" w:footer="708" w:gutter="0"/>
          <w:cols w:space="708"/>
          <w:docGrid w:linePitch="360"/>
        </w:sectPr>
      </w:pPr>
      <w:r w:rsidRPr="00953F4D">
        <w:rPr>
          <w:rFonts w:asciiTheme="minorHAnsi" w:hAnsiTheme="minorHAnsi" w:cstheme="minorHAnsi"/>
          <w:b/>
          <w:bCs/>
        </w:rPr>
        <w:t>Uzyskanie przez Politechnikę Gdańską oraz Gdański Uniwersytet Medyczny statusu uczelni badawczych potwierdza wysoki potencjał badawczy. Wzmocnieni</w:t>
      </w:r>
      <w:r w:rsidR="00F5755C">
        <w:rPr>
          <w:rFonts w:asciiTheme="minorHAnsi" w:hAnsiTheme="minorHAnsi" w:cstheme="minorHAnsi"/>
          <w:b/>
          <w:bCs/>
        </w:rPr>
        <w:t>a</w:t>
      </w:r>
      <w:r w:rsidRPr="00953F4D">
        <w:rPr>
          <w:rFonts w:asciiTheme="minorHAnsi" w:hAnsiTheme="minorHAnsi" w:cstheme="minorHAnsi"/>
          <w:b/>
          <w:bCs/>
        </w:rPr>
        <w:t xml:space="preserve"> i aktywizacji wymaga międzynarodowa wymiana naukowa, w tym udział pomorskich naukowców w programach finansowanych ze środków UE.</w:t>
      </w:r>
    </w:p>
    <w:p w14:paraId="70F64CA4" w14:textId="7DA1437B" w:rsidR="008C5AF7" w:rsidRPr="00953F4D" w:rsidRDefault="008C5AF7" w:rsidP="00985554">
      <w:pPr>
        <w:spacing w:before="240" w:after="240"/>
        <w:ind w:left="0" w:right="0"/>
        <w:rPr>
          <w:rFonts w:asciiTheme="minorHAnsi" w:hAnsiTheme="minorHAnsi" w:cstheme="minorHAnsi"/>
          <w:lang w:eastAsia="pl-PL"/>
        </w:rPr>
      </w:pPr>
      <w:r w:rsidRPr="00953F4D">
        <w:rPr>
          <w:rFonts w:asciiTheme="minorHAnsi" w:eastAsia="MS Mincho" w:hAnsiTheme="minorHAnsi" w:cstheme="minorHAnsi"/>
          <w:b/>
          <w:bCs/>
          <w:lang w:eastAsia="ja-JP"/>
        </w:rPr>
        <w:t>Inspirująca oferta turystyczna i czasu wolnego</w:t>
      </w:r>
    </w:p>
    <w:p w14:paraId="33E714BB" w14:textId="32ECDF9C"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Turystyka i oferta czasu wolnego są przenikającymi się dzie</w:t>
      </w:r>
      <w:r w:rsidR="00E24C92">
        <w:rPr>
          <w:rFonts w:asciiTheme="minorHAnsi" w:hAnsiTheme="minorHAnsi" w:cstheme="minorHAnsi"/>
          <w:color w:val="000000"/>
          <w:lang w:eastAsia="pl-PL"/>
        </w:rPr>
        <w:t>dzinami. Turystyka jest jedną z </w:t>
      </w:r>
      <w:r w:rsidRPr="00953F4D">
        <w:rPr>
          <w:rFonts w:asciiTheme="minorHAnsi" w:hAnsiTheme="minorHAnsi" w:cstheme="minorHAnsi"/>
          <w:color w:val="000000"/>
          <w:lang w:eastAsia="pl-PL"/>
        </w:rPr>
        <w:t>form zagospodarowania czasu wolnego spędzanego poza domem</w:t>
      </w:r>
      <w:r w:rsidR="009D4BC0">
        <w:rPr>
          <w:rStyle w:val="Odwoanieprzypisudolnego"/>
          <w:rFonts w:asciiTheme="minorHAnsi" w:hAnsiTheme="minorHAnsi" w:cstheme="minorHAnsi"/>
          <w:color w:val="000000"/>
          <w:lang w:eastAsia="pl-PL"/>
        </w:rPr>
        <w:footnoteReference w:id="80"/>
      </w:r>
      <w:r w:rsidRPr="00953F4D">
        <w:rPr>
          <w:rFonts w:asciiTheme="minorHAnsi" w:hAnsiTheme="minorHAnsi" w:cstheme="minorHAnsi"/>
          <w:color w:val="000000"/>
          <w:lang w:eastAsia="pl-PL"/>
        </w:rPr>
        <w:t>. Nie wszystkie jej funkcje związane są z czasem wolnym, a przykładowo mogą dotyczyć r</w:t>
      </w:r>
      <w:r w:rsidR="00E24C92">
        <w:rPr>
          <w:rFonts w:asciiTheme="minorHAnsi" w:hAnsiTheme="minorHAnsi" w:cstheme="minorHAnsi"/>
          <w:color w:val="000000"/>
          <w:lang w:eastAsia="pl-PL"/>
        </w:rPr>
        <w:t>ealizacji zadań służbowych (np. </w:t>
      </w:r>
      <w:r w:rsidRPr="00953F4D">
        <w:rPr>
          <w:rFonts w:asciiTheme="minorHAnsi" w:hAnsiTheme="minorHAnsi" w:cstheme="minorHAnsi"/>
          <w:color w:val="000000"/>
          <w:lang w:eastAsia="pl-PL"/>
        </w:rPr>
        <w:t>turystyka biznesowa) czy dbania o</w:t>
      </w:r>
      <w:r w:rsidR="00743F3F">
        <w:rPr>
          <w:rFonts w:asciiTheme="minorHAnsi" w:hAnsiTheme="minorHAnsi" w:cstheme="minorHAnsi"/>
          <w:color w:val="000000"/>
          <w:lang w:eastAsia="pl-PL"/>
        </w:rPr>
        <w:t xml:space="preserve"> zdrowie (turystyka zdrowotna).</w:t>
      </w:r>
    </w:p>
    <w:p w14:paraId="43132C2A" w14:textId="06CE2ECF"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 xml:space="preserve">Turystyka w województwie pomorskim opiera swój rozwój na nadmorskim położeniu oraz wielu cennych walorach przyrodniczych i kulturowych, których różnorodność i unikatowość są jednymi z kluczowych elementów kształtujących atrakcyjność regionu. </w:t>
      </w:r>
      <w:r w:rsidRPr="00953F4D">
        <w:rPr>
          <w:rFonts w:asciiTheme="minorHAnsi" w:hAnsiTheme="minorHAnsi" w:cstheme="minorHAnsi"/>
          <w:bCs/>
          <w:iCs/>
          <w:color w:val="000000"/>
        </w:rPr>
        <w:t>Istotnym stymulatorem turystyki jest również odpowiednie zagospodarowanie przestrzeni publicznych oraz różnego rodzaju wydarzenia odbywające się w województwie.</w:t>
      </w:r>
      <w:r w:rsidRPr="00953F4D">
        <w:rPr>
          <w:rFonts w:asciiTheme="minorHAnsi" w:hAnsiTheme="minorHAnsi" w:cstheme="minorHAnsi"/>
          <w:color w:val="000000"/>
          <w:lang w:eastAsia="pl-PL"/>
        </w:rPr>
        <w:t xml:space="preserve"> Rozwój turystyki przekłada się na rozwój gospodarczy regionu, a w konsekwencji na wzrost dobrobytu i jakości życia mieszkańców. Atrakcyjne turystycznie i dobrze skomunikowane z pozostałymi regionami kraju oraz Europy Trójmiasto jest swego rodzaju magnesem i bramą do województwa dla turystów krajowych i zagranicznych. Inne części regionu stanowią zarówno uzupełnienie trójmiejskiej oferty, jak i </w:t>
      </w:r>
      <w:r w:rsidR="00D844D5">
        <w:rPr>
          <w:rFonts w:asciiTheme="minorHAnsi" w:hAnsiTheme="minorHAnsi" w:cstheme="minorHAnsi"/>
          <w:color w:val="000000"/>
          <w:lang w:eastAsia="pl-PL"/>
        </w:rPr>
        <w:t>alternatywne, atrakcyjne miejsca</w:t>
      </w:r>
      <w:r w:rsidRPr="00953F4D">
        <w:rPr>
          <w:rFonts w:asciiTheme="minorHAnsi" w:hAnsiTheme="minorHAnsi" w:cstheme="minorHAnsi"/>
          <w:color w:val="000000"/>
          <w:lang w:eastAsia="pl-PL"/>
        </w:rPr>
        <w:t xml:space="preserve"> wypoczynku.</w:t>
      </w:r>
    </w:p>
    <w:p w14:paraId="5192261E" w14:textId="6C7130F5"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Obszary ochrony przyrody zajmują powierzchnię blisko 600 tys. hektarów, co stanowi niemal 1/3 powierzchni całego województwa. Region wyróżniają takie chronione obszary przyrodnicze jak: dwa parki narodowe (Słowiński z ruchomymi wydmami oraz Bory Tucholskie z licznymi zasobami leśnymi), dziewięć parków krajobrazowych, obszary sieci Natura 2000. Ponadto część obszarów województwa została włączo</w:t>
      </w:r>
      <w:r w:rsidR="00E24C92">
        <w:rPr>
          <w:rFonts w:asciiTheme="minorHAnsi" w:hAnsiTheme="minorHAnsi" w:cstheme="minorHAnsi"/>
          <w:color w:val="000000"/>
          <w:lang w:eastAsia="pl-PL"/>
        </w:rPr>
        <w:t>na w sieć rezerwatów biosfery w </w:t>
      </w:r>
      <w:r w:rsidRPr="00953F4D">
        <w:rPr>
          <w:rFonts w:asciiTheme="minorHAnsi" w:hAnsiTheme="minorHAnsi" w:cstheme="minorHAnsi"/>
          <w:color w:val="000000"/>
          <w:lang w:eastAsia="pl-PL"/>
        </w:rPr>
        <w:t xml:space="preserve">ramach programu UNESCO Człowiek i Biosfera (Słowiński, </w:t>
      </w:r>
      <w:r w:rsidR="00E24C92">
        <w:rPr>
          <w:rFonts w:asciiTheme="minorHAnsi" w:hAnsiTheme="minorHAnsi" w:cstheme="minorHAnsi"/>
          <w:color w:val="000000"/>
          <w:lang w:eastAsia="pl-PL"/>
        </w:rPr>
        <w:t>Bory Tucholskie), co świadczy o </w:t>
      </w:r>
      <w:r w:rsidRPr="00953F4D">
        <w:rPr>
          <w:rFonts w:asciiTheme="minorHAnsi" w:hAnsiTheme="minorHAnsi" w:cstheme="minorHAnsi"/>
          <w:color w:val="000000"/>
          <w:lang w:eastAsia="pl-PL"/>
        </w:rPr>
        <w:t xml:space="preserve">ich unikatowości w skali ogólnoświatowej. Zauważalne jest wyjątkowe ukształtowanie polodowcowe, w tym liczne </w:t>
      </w:r>
      <w:r w:rsidRPr="00953F4D">
        <w:rPr>
          <w:rFonts w:asciiTheme="minorHAnsi" w:hAnsiTheme="minorHAnsi" w:cstheme="minorHAnsi"/>
          <w:color w:val="000000"/>
          <w:lang w:eastAsia="pl-PL"/>
        </w:rPr>
        <w:lastRenderedPageBreak/>
        <w:t>wzgórza morenowe i jeziora rynnowe. W województwie znajduje się ponad 18 tysięcy jezior, w tym 10 o powierzchni ponad 500 ha</w:t>
      </w:r>
      <w:r w:rsidR="009D4BC0">
        <w:rPr>
          <w:rStyle w:val="Odwoanieprzypisudolnego"/>
          <w:rFonts w:asciiTheme="minorHAnsi" w:hAnsiTheme="minorHAnsi" w:cstheme="minorHAnsi"/>
          <w:color w:val="000000"/>
          <w:lang w:eastAsia="pl-PL"/>
        </w:rPr>
        <w:footnoteReference w:id="81"/>
      </w:r>
      <w:r w:rsidRPr="00953F4D">
        <w:rPr>
          <w:rFonts w:asciiTheme="minorHAnsi" w:hAnsiTheme="minorHAnsi" w:cstheme="minorHAnsi"/>
          <w:color w:val="000000"/>
          <w:lang w:eastAsia="pl-PL"/>
        </w:rPr>
        <w:t>. Lesistość województwa wynosi ponad 36%, co plasuje region na trzecim miejscu w kraju</w:t>
      </w:r>
      <w:r w:rsidR="009D4BC0">
        <w:rPr>
          <w:rStyle w:val="Odwoanieprzypisudolnego"/>
          <w:rFonts w:asciiTheme="minorHAnsi" w:hAnsiTheme="minorHAnsi" w:cstheme="minorHAnsi"/>
          <w:color w:val="000000"/>
          <w:lang w:eastAsia="pl-PL"/>
        </w:rPr>
        <w:footnoteReference w:id="82"/>
      </w:r>
      <w:r w:rsidRPr="00953F4D">
        <w:rPr>
          <w:rFonts w:asciiTheme="minorHAnsi" w:hAnsiTheme="minorHAnsi" w:cstheme="minorHAnsi"/>
          <w:color w:val="000000"/>
          <w:lang w:eastAsia="pl-PL"/>
        </w:rPr>
        <w:t>. W województwie występują też złoża wód solankowych i borowiny</w:t>
      </w:r>
      <w:r w:rsidR="0033452B" w:rsidRPr="0033452B">
        <w:rPr>
          <w:rFonts w:eastAsia="Times New Roman" w:cstheme="minorHAnsi"/>
          <w:lang w:eastAsia="pl-PL"/>
        </w:rPr>
        <w:t xml:space="preserve">, a </w:t>
      </w:r>
      <w:r w:rsidR="0033452B" w:rsidRPr="0033452B">
        <w:rPr>
          <w:rFonts w:asciiTheme="minorHAnsi" w:hAnsiTheme="minorHAnsi" w:cstheme="minorHAnsi"/>
          <w:color w:val="000000"/>
          <w:lang w:eastAsia="pl-PL"/>
        </w:rPr>
        <w:t xml:space="preserve">dzięki warunkom klimatycznym </w:t>
      </w:r>
      <w:r w:rsidR="0033452B" w:rsidRPr="0033452B">
        <w:rPr>
          <w:rFonts w:eastAsia="Times New Roman" w:cstheme="minorHAnsi"/>
          <w:lang w:eastAsia="pl-PL"/>
        </w:rPr>
        <w:t>pas nadmorski stwarza dobre warunki do rozwoju oferty turystycznej i czasu wolnego, jak i przejawia potencjał, wymagający potwierdzenia badaniami, do leczenia klimatem.</w:t>
      </w:r>
      <w:r w:rsidR="0033452B" w:rsidRPr="0033452B">
        <w:rPr>
          <w:rFonts w:eastAsia="Times New Roman" w:cstheme="minorHAnsi"/>
          <w:szCs w:val="20"/>
          <w:lang w:eastAsia="pl-PL"/>
        </w:rPr>
        <w:t xml:space="preserve"> </w:t>
      </w:r>
      <w:r w:rsidR="0033452B" w:rsidRPr="0033452B">
        <w:rPr>
          <w:rFonts w:asciiTheme="minorHAnsi" w:hAnsiTheme="minorHAnsi" w:cstheme="minorHAnsi"/>
          <w:color w:val="000000"/>
          <w:lang w:eastAsia="pl-PL"/>
        </w:rPr>
        <w:t>Walory te tworzą bazę do rozwijania różnych form spędzania czasu wolnego, w tym turystyki aktywnej (w szczególności rowerowej, wodnej, jeździeckiej), krajoznawczej, wypoczynkowej</w:t>
      </w:r>
      <w:r w:rsidRPr="00953F4D">
        <w:rPr>
          <w:rFonts w:asciiTheme="minorHAnsi" w:hAnsiTheme="minorHAnsi" w:cstheme="minorHAnsi"/>
          <w:color w:val="000000"/>
          <w:lang w:eastAsia="pl-PL"/>
        </w:rPr>
        <w:t xml:space="preserve">, prozdrowotnej, karawaningowej, </w:t>
      </w:r>
      <w:r w:rsidR="00CD321E">
        <w:rPr>
          <w:rFonts w:asciiTheme="minorHAnsi" w:hAnsiTheme="minorHAnsi" w:cstheme="minorHAnsi"/>
          <w:color w:val="000000"/>
          <w:lang w:eastAsia="pl-PL"/>
        </w:rPr>
        <w:t>agroturystyki czy ekoturystyki.</w:t>
      </w:r>
    </w:p>
    <w:p w14:paraId="6ECD2516" w14:textId="7C8EE4F4"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Pomorskie wyróżniają również atrakcyjne turystycznie zasoby dziedzictwa kulturowego: przede wszystkim Gdańsk z historycznym układem urbanistycznym i licznymi zabytkami oraz muzeami, Gdynia z modernistyczną architekturą i nowoczesnym układem architektonicznym, Sopot jako świetny przykład architektury secesyjnej i nadmorskiego kurortu oraz Lębork czy Słupsk z charakterystyczną zabudową gotycką i neogotycką. Duży potencjał turystyczny mają także inne części regionu. Na północy województwa zac</w:t>
      </w:r>
      <w:r w:rsidR="00E24C92">
        <w:rPr>
          <w:rFonts w:asciiTheme="minorHAnsi" w:hAnsiTheme="minorHAnsi" w:cstheme="minorHAnsi"/>
          <w:color w:val="000000"/>
          <w:lang w:eastAsia="pl-PL"/>
        </w:rPr>
        <w:t>howały się założenia pałacowe i </w:t>
      </w:r>
      <w:r w:rsidRPr="00953F4D">
        <w:rPr>
          <w:rFonts w:asciiTheme="minorHAnsi" w:hAnsiTheme="minorHAnsi" w:cstheme="minorHAnsi"/>
          <w:color w:val="000000"/>
          <w:lang w:eastAsia="pl-PL"/>
        </w:rPr>
        <w:t>dworsko-parkowe, na Kaszubach, Kociewiu i Żuławach można odnaleźć pozostałości budownictwa drewnianego, a na Ziemi Słupski</w:t>
      </w:r>
      <w:r w:rsidR="00E24C92">
        <w:rPr>
          <w:rFonts w:asciiTheme="minorHAnsi" w:hAnsiTheme="minorHAnsi" w:cstheme="minorHAnsi"/>
          <w:color w:val="000000"/>
          <w:lang w:eastAsia="pl-PL"/>
        </w:rPr>
        <w:t>ej budownictwa szachulcowego. W </w:t>
      </w:r>
      <w:r w:rsidRPr="00953F4D">
        <w:rPr>
          <w:rFonts w:asciiTheme="minorHAnsi" w:hAnsiTheme="minorHAnsi" w:cstheme="minorHAnsi"/>
          <w:color w:val="000000"/>
          <w:lang w:eastAsia="pl-PL"/>
        </w:rPr>
        <w:t xml:space="preserve">województwie występują też ślady dawnego osadnictwa i obiekty archeologiczne związane z dziedzictwem Pomorza. Istotne z punktu widzenia atrakcyjności turystycznej są zespoły średniowiecznych fortyfikacji z unikatowymi w Europie zamkami krzyżackimi i zespołami obronnymi (zwłaszcza zamek w Malborku). Znaczenie turystyczne ma również dziedzictwo kulturowe </w:t>
      </w:r>
      <w:r w:rsidR="002701FC" w:rsidRPr="00953F4D">
        <w:rPr>
          <w:rFonts w:asciiTheme="minorHAnsi" w:hAnsiTheme="minorHAnsi" w:cstheme="minorHAnsi"/>
          <w:color w:val="000000"/>
          <w:lang w:eastAsia="pl-PL"/>
        </w:rPr>
        <w:t>Pomorza</w:t>
      </w:r>
      <w:r w:rsidR="002701FC">
        <w:rPr>
          <w:rFonts w:asciiTheme="minorHAnsi" w:hAnsiTheme="minorHAnsi" w:cstheme="minorHAnsi"/>
          <w:color w:val="000000"/>
          <w:lang w:eastAsia="pl-PL"/>
        </w:rPr>
        <w:t xml:space="preserve"> - </w:t>
      </w:r>
      <w:r w:rsidR="002701FC" w:rsidRPr="00953F4D">
        <w:rPr>
          <w:rFonts w:asciiTheme="minorHAnsi" w:hAnsiTheme="minorHAnsi" w:cstheme="minorHAnsi"/>
          <w:color w:val="000000"/>
          <w:lang w:eastAsia="pl-PL"/>
        </w:rPr>
        <w:t>miejsca przypominające o dziedzictwie tych ziem, relikty II wojny światowej czy walki z komunizmem i powstania Solidarnośc</w:t>
      </w:r>
      <w:r w:rsidR="002701FC">
        <w:rPr>
          <w:rFonts w:asciiTheme="minorHAnsi" w:hAnsiTheme="minorHAnsi" w:cstheme="minorHAnsi"/>
          <w:color w:val="000000"/>
          <w:lang w:eastAsia="pl-PL"/>
        </w:rPr>
        <w:t>i, a także szlaki tematyczne, w </w:t>
      </w:r>
      <w:r w:rsidR="002701FC" w:rsidRPr="00953F4D">
        <w:rPr>
          <w:rFonts w:asciiTheme="minorHAnsi" w:hAnsiTheme="minorHAnsi" w:cstheme="minorHAnsi"/>
          <w:color w:val="000000"/>
          <w:lang w:eastAsia="pl-PL"/>
        </w:rPr>
        <w:t xml:space="preserve">tym kulturowe. </w:t>
      </w:r>
      <w:r w:rsidRPr="00953F4D">
        <w:rPr>
          <w:rFonts w:asciiTheme="minorHAnsi" w:hAnsiTheme="minorHAnsi" w:cstheme="minorHAnsi"/>
          <w:color w:val="000000"/>
          <w:lang w:eastAsia="pl-PL"/>
        </w:rPr>
        <w:t>Wartość historyczną i potencjał turystyczny mają też obiekty poprzemysłowe z XIX i początku XX wieku, zlokalizowane w całym regionie (młyny, wiatraki, browary, cukrownie, obiekty kolejowe i reprezentujące rzemiosło rybackie, budownictwo hydrotechniczne).</w:t>
      </w:r>
    </w:p>
    <w:p w14:paraId="4F14B52D" w14:textId="7B09015D"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Liczba krajowych przyjazdów do miejscowości na ter</w:t>
      </w:r>
      <w:r w:rsidR="00E24C92">
        <w:rPr>
          <w:rFonts w:asciiTheme="minorHAnsi" w:hAnsiTheme="minorHAnsi" w:cstheme="minorHAnsi"/>
          <w:color w:val="000000"/>
          <w:lang w:eastAsia="pl-PL"/>
        </w:rPr>
        <w:t>enie województwa pomorskiego na </w:t>
      </w:r>
      <w:r w:rsidRPr="00953F4D">
        <w:rPr>
          <w:rFonts w:asciiTheme="minorHAnsi" w:hAnsiTheme="minorHAnsi" w:cstheme="minorHAnsi"/>
          <w:color w:val="000000"/>
          <w:lang w:eastAsia="pl-PL"/>
        </w:rPr>
        <w:t>przestrzeni ostatnich lat rośnie. W 2019 r. łączna liczba przyjazdów turystów krajowych i zagranicznych do miejscowości na terenie wojewódz</w:t>
      </w:r>
      <w:r w:rsidR="00E24C92">
        <w:rPr>
          <w:rFonts w:asciiTheme="minorHAnsi" w:hAnsiTheme="minorHAnsi" w:cstheme="minorHAnsi"/>
          <w:color w:val="000000"/>
          <w:lang w:eastAsia="pl-PL"/>
        </w:rPr>
        <w:t>twa wyniosła 8,8 mln (6,1 mln w </w:t>
      </w:r>
      <w:r w:rsidRPr="00953F4D">
        <w:rPr>
          <w:rFonts w:asciiTheme="minorHAnsi" w:hAnsiTheme="minorHAnsi" w:cstheme="minorHAnsi"/>
          <w:color w:val="000000"/>
          <w:lang w:eastAsia="pl-PL"/>
        </w:rPr>
        <w:t xml:space="preserve">2014 r.), co uplasowało region na 3. miejscu w kraju. </w:t>
      </w:r>
      <w:r w:rsidR="00E24C92">
        <w:rPr>
          <w:rFonts w:asciiTheme="minorHAnsi" w:hAnsiTheme="minorHAnsi" w:cstheme="minorHAnsi"/>
          <w:color w:val="000000"/>
          <w:lang w:eastAsia="pl-PL"/>
        </w:rPr>
        <w:t>Województwo zajęło 1. miejsce w </w:t>
      </w:r>
      <w:r w:rsidRPr="00953F4D">
        <w:rPr>
          <w:rFonts w:asciiTheme="minorHAnsi" w:hAnsiTheme="minorHAnsi" w:cstheme="minorHAnsi"/>
          <w:color w:val="000000"/>
          <w:lang w:eastAsia="pl-PL"/>
        </w:rPr>
        <w:t xml:space="preserve">kraju pod względem przyjazdów turystów krajowych – 6,9 mln przyjazdów (wobec 4,4 mln w 2014 r.), zajęło również 1. miejsce w zakresie podróży długookresowych, trwających co najmniej 5 dni (4,1 mln wobec 2,6 mln w 2014 r.) i 3. miejsce w zakresie podróży krótkookresowych, trwających 2-4 dni (2,8 mln wobec 1,8 mln w 2014 r.). Liczba przyjazdów turystów zagranicznych do miejscowości na terenie województwa pomorskiego wyniosła 1,9 mln (wobec 1,7 mln w 2014 r.), co daje województwu 5. miejsce w kraju. Udział przyjazdów turystów zagranicznych do województwa w ruchu przyjazdowym do Polski zmalał w 2019 r. do 9,1% z 10,6% w 2014 r. </w:t>
      </w:r>
      <w:r w:rsidRPr="00953F4D">
        <w:rPr>
          <w:rFonts w:asciiTheme="minorHAnsi" w:hAnsiTheme="minorHAnsi" w:cstheme="minorHAnsi"/>
          <w:color w:val="000000"/>
          <w:lang w:eastAsia="pl-PL"/>
        </w:rPr>
        <w:lastRenderedPageBreak/>
        <w:t>co spowodowało zmianę pozycji z 4. na 5</w:t>
      </w:r>
      <w:r w:rsidR="009D4BC0">
        <w:rPr>
          <w:rStyle w:val="Odwoanieprzypisudolnego"/>
          <w:rFonts w:asciiTheme="minorHAnsi" w:hAnsiTheme="minorHAnsi" w:cstheme="minorHAnsi"/>
          <w:color w:val="000000"/>
          <w:lang w:eastAsia="pl-PL"/>
        </w:rPr>
        <w:footnoteReference w:id="83"/>
      </w:r>
      <w:r w:rsidRPr="00953F4D">
        <w:rPr>
          <w:rFonts w:asciiTheme="minorHAnsi" w:hAnsiTheme="minorHAnsi" w:cstheme="minorHAnsi"/>
          <w:color w:val="000000"/>
          <w:lang w:eastAsia="pl-PL"/>
        </w:rPr>
        <w:t xml:space="preserve">. </w:t>
      </w:r>
      <w:r w:rsidR="00FA2781" w:rsidRPr="00FA2781">
        <w:rPr>
          <w:rFonts w:asciiTheme="minorHAnsi" w:hAnsiTheme="minorHAnsi" w:cstheme="minorHAnsi"/>
          <w:color w:val="000000"/>
          <w:lang w:eastAsia="pl-PL"/>
        </w:rPr>
        <w:t>Obserwowane jest zbliżanie się województwa do średniej kraju w zakresie udziału turystów korzystających z noclegów poza letnim sezonem turystycznym (styczeń-kwiecień, październik grudzień). W 2019 r. udział wynosił 38,3% dla województwa pomorskiego i 47,8% dla kraju, wobec 35,5% dla województwa i 47% dla kraju w 2013 r.</w:t>
      </w:r>
      <w:r w:rsidR="0047246E">
        <w:rPr>
          <w:rStyle w:val="Odwoanieprzypisudolnego"/>
          <w:rFonts w:asciiTheme="minorHAnsi" w:hAnsiTheme="minorHAnsi" w:cstheme="minorHAnsi"/>
          <w:color w:val="000000"/>
          <w:lang w:eastAsia="pl-PL"/>
        </w:rPr>
        <w:footnoteReference w:id="84"/>
      </w:r>
      <w:r w:rsidRPr="00953F4D">
        <w:rPr>
          <w:rFonts w:asciiTheme="minorHAnsi" w:hAnsiTheme="minorHAnsi" w:cstheme="minorHAnsi"/>
          <w:color w:val="000000"/>
          <w:lang w:eastAsia="pl-PL"/>
        </w:rPr>
        <w:t xml:space="preserve"> W latach 2015-2019 wydatki turystów zagranicznych na jeden dzień pobytu w województwie pomorskim na osobę spadły z 83 USD na 59 USD przy</w:t>
      </w:r>
      <w:r w:rsidR="00CD321E">
        <w:rPr>
          <w:rFonts w:asciiTheme="minorHAnsi" w:hAnsiTheme="minorHAnsi" w:cstheme="minorHAnsi"/>
          <w:color w:val="000000"/>
          <w:lang w:eastAsia="pl-PL"/>
        </w:rPr>
        <w:t xml:space="preserve"> 69 USD i 64 USD w skali kraju</w:t>
      </w:r>
      <w:r w:rsidR="0047246E">
        <w:rPr>
          <w:rStyle w:val="Odwoanieprzypisudolnego"/>
          <w:rFonts w:asciiTheme="minorHAnsi" w:hAnsiTheme="minorHAnsi" w:cstheme="minorHAnsi"/>
          <w:color w:val="000000"/>
          <w:lang w:eastAsia="pl-PL"/>
        </w:rPr>
        <w:footnoteReference w:id="85"/>
      </w:r>
      <w:r w:rsidR="00CD321E">
        <w:rPr>
          <w:rFonts w:asciiTheme="minorHAnsi" w:hAnsiTheme="minorHAnsi" w:cstheme="minorHAnsi"/>
          <w:color w:val="000000"/>
          <w:lang w:eastAsia="pl-PL"/>
        </w:rPr>
        <w:t>.</w:t>
      </w:r>
    </w:p>
    <w:p w14:paraId="687766AC" w14:textId="68AEFC4D" w:rsidR="008C5AF7" w:rsidRPr="00953F4D" w:rsidRDefault="00FA2781" w:rsidP="004916F5">
      <w:pPr>
        <w:numPr>
          <w:ilvl w:val="0"/>
          <w:numId w:val="159"/>
        </w:numPr>
        <w:spacing w:before="100" w:after="100"/>
        <w:ind w:left="284" w:right="0" w:hanging="284"/>
        <w:rPr>
          <w:rFonts w:asciiTheme="minorHAnsi" w:hAnsiTheme="minorHAnsi" w:cstheme="minorHAnsi"/>
          <w:color w:val="000000"/>
          <w:lang w:eastAsia="pl-PL"/>
        </w:rPr>
      </w:pPr>
      <w:r w:rsidRPr="00FA2781">
        <w:rPr>
          <w:rFonts w:asciiTheme="minorHAnsi" w:hAnsiTheme="minorHAnsi" w:cstheme="minorHAnsi"/>
          <w:color w:val="000000"/>
          <w:lang w:eastAsia="pl-PL"/>
        </w:rPr>
        <w:t xml:space="preserve">Inne dane pokazują, że </w:t>
      </w:r>
      <w:r w:rsidR="008C5AF7" w:rsidRPr="00953F4D">
        <w:rPr>
          <w:rFonts w:asciiTheme="minorHAnsi" w:hAnsiTheme="minorHAnsi" w:cstheme="minorHAnsi"/>
          <w:color w:val="000000"/>
          <w:lang w:eastAsia="pl-PL"/>
        </w:rPr>
        <w:t>województwo pomorskie w 2018 r. odwiedziło łącznie 4,1 mln turystów (w</w:t>
      </w:r>
      <w:r w:rsidR="00EC4114">
        <w:rPr>
          <w:rFonts w:asciiTheme="minorHAnsi" w:hAnsiTheme="minorHAnsi" w:cstheme="minorHAnsi"/>
          <w:color w:val="000000"/>
          <w:lang w:eastAsia="pl-PL"/>
        </w:rPr>
        <w:t> </w:t>
      </w:r>
      <w:r w:rsidR="008C5AF7" w:rsidRPr="00953F4D">
        <w:rPr>
          <w:rFonts w:asciiTheme="minorHAnsi" w:hAnsiTheme="minorHAnsi" w:cstheme="minorHAnsi"/>
          <w:color w:val="000000"/>
          <w:lang w:eastAsia="pl-PL"/>
        </w:rPr>
        <w:t>tym 3,5 mln krajowych oraz 0,6 mln zagranicznych). Wraz z turystami będącymi mieszkańcami województwa d</w:t>
      </w:r>
      <w:r w:rsidR="00CD321E">
        <w:rPr>
          <w:rFonts w:asciiTheme="minorHAnsi" w:hAnsiTheme="minorHAnsi" w:cstheme="minorHAnsi"/>
          <w:color w:val="000000"/>
          <w:lang w:eastAsia="pl-PL"/>
        </w:rPr>
        <w:t>aje to liczbę 6,4 mln turystów</w:t>
      </w:r>
      <w:r w:rsidR="00AC0B6D">
        <w:rPr>
          <w:rStyle w:val="Odwoanieprzypisudolnego"/>
          <w:rFonts w:asciiTheme="minorHAnsi" w:hAnsiTheme="minorHAnsi" w:cstheme="minorHAnsi"/>
          <w:color w:val="000000"/>
          <w:lang w:eastAsia="pl-PL"/>
        </w:rPr>
        <w:footnoteReference w:id="86"/>
      </w:r>
      <w:r w:rsidR="00CD321E">
        <w:rPr>
          <w:rFonts w:asciiTheme="minorHAnsi" w:hAnsiTheme="minorHAnsi" w:cstheme="minorHAnsi"/>
          <w:color w:val="000000"/>
          <w:lang w:eastAsia="pl-PL"/>
        </w:rPr>
        <w:t>.</w:t>
      </w:r>
    </w:p>
    <w:p w14:paraId="47AAC0D5" w14:textId="4D91E922"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 xml:space="preserve">Na początku 2020 </w:t>
      </w:r>
      <w:r w:rsidR="00B14007" w:rsidRPr="00953F4D">
        <w:rPr>
          <w:rFonts w:asciiTheme="minorHAnsi" w:hAnsiTheme="minorHAnsi" w:cstheme="minorHAnsi"/>
          <w:color w:val="000000"/>
          <w:lang w:eastAsia="pl-PL"/>
        </w:rPr>
        <w:t>r</w:t>
      </w:r>
      <w:r w:rsidR="00B14007">
        <w:rPr>
          <w:rFonts w:asciiTheme="minorHAnsi" w:hAnsiTheme="minorHAnsi" w:cstheme="minorHAnsi"/>
          <w:color w:val="000000"/>
          <w:lang w:eastAsia="pl-PL"/>
        </w:rPr>
        <w:t>.</w:t>
      </w:r>
      <w:r w:rsidR="00B14007" w:rsidRPr="00953F4D">
        <w:rPr>
          <w:rFonts w:asciiTheme="minorHAnsi" w:hAnsiTheme="minorHAnsi" w:cstheme="minorHAnsi"/>
          <w:color w:val="000000"/>
          <w:lang w:eastAsia="pl-PL"/>
        </w:rPr>
        <w:t xml:space="preserve"> </w:t>
      </w:r>
      <w:r w:rsidRPr="00953F4D">
        <w:rPr>
          <w:rFonts w:asciiTheme="minorHAnsi" w:hAnsiTheme="minorHAnsi" w:cstheme="minorHAnsi"/>
          <w:color w:val="000000"/>
          <w:lang w:eastAsia="pl-PL"/>
        </w:rPr>
        <w:t xml:space="preserve">baza noclegowa reprezentowana była przez 271 obiektów skategoryzowanych z 31,6 tys. miejsc noclegowych, w tym 217 hoteli z 22,5 tys. miejsc noclegowych. W 2013 </w:t>
      </w:r>
      <w:r w:rsidR="00B14007" w:rsidRPr="00953F4D">
        <w:rPr>
          <w:rFonts w:asciiTheme="minorHAnsi" w:hAnsiTheme="minorHAnsi" w:cstheme="minorHAnsi"/>
          <w:color w:val="000000"/>
          <w:lang w:eastAsia="pl-PL"/>
        </w:rPr>
        <w:t>r</w:t>
      </w:r>
      <w:r w:rsidR="00B14007">
        <w:rPr>
          <w:rFonts w:asciiTheme="minorHAnsi" w:hAnsiTheme="minorHAnsi" w:cstheme="minorHAnsi"/>
          <w:color w:val="000000"/>
          <w:lang w:eastAsia="pl-PL"/>
        </w:rPr>
        <w:t>.</w:t>
      </w:r>
      <w:r w:rsidR="00B14007" w:rsidRPr="00953F4D">
        <w:rPr>
          <w:rFonts w:asciiTheme="minorHAnsi" w:hAnsiTheme="minorHAnsi" w:cstheme="minorHAnsi"/>
          <w:color w:val="000000"/>
          <w:lang w:eastAsia="pl-PL"/>
        </w:rPr>
        <w:t xml:space="preserve"> </w:t>
      </w:r>
      <w:r w:rsidRPr="00953F4D">
        <w:rPr>
          <w:rFonts w:asciiTheme="minorHAnsi" w:hAnsiTheme="minorHAnsi" w:cstheme="minorHAnsi"/>
          <w:color w:val="000000"/>
          <w:lang w:eastAsia="pl-PL"/>
        </w:rPr>
        <w:t xml:space="preserve">było to 229 obiektów skategoryzowanych (do 2020 wzrost o 18%) z 25,2 tys. miejsc noclegowych (do 2020 wzrost o 25%), w tym 170 hoteli (do 2020 wzrost o 28%) z 15,3 tys. miejsc noclegowych (do 2020 wzrost o 47%). </w:t>
      </w:r>
      <w:r w:rsidR="005C245D" w:rsidRPr="005C245D">
        <w:rPr>
          <w:rFonts w:asciiTheme="minorHAnsi" w:hAnsiTheme="minorHAnsi" w:cstheme="minorHAnsi"/>
          <w:color w:val="000000"/>
          <w:lang w:eastAsia="pl-PL"/>
        </w:rPr>
        <w:t>Na terenie regionu działało ponad 3</w:t>
      </w:r>
      <w:r w:rsidR="0047246E">
        <w:rPr>
          <w:rFonts w:asciiTheme="minorHAnsi" w:hAnsiTheme="minorHAnsi" w:cstheme="minorHAnsi"/>
          <w:color w:val="000000"/>
          <w:lang w:eastAsia="pl-PL"/>
        </w:rPr>
        <w:t>63</w:t>
      </w:r>
      <w:r w:rsidR="005C245D" w:rsidRPr="005C245D">
        <w:rPr>
          <w:rFonts w:asciiTheme="minorHAnsi" w:hAnsiTheme="minorHAnsi" w:cstheme="minorHAnsi"/>
          <w:color w:val="000000"/>
          <w:lang w:eastAsia="pl-PL"/>
        </w:rPr>
        <w:t> organizatorów turystycznych oraz około 1000 przewodników miejskich i terenowych.</w:t>
      </w:r>
    </w:p>
    <w:p w14:paraId="6E13CB3B" w14:textId="231AC712" w:rsidR="005C245D" w:rsidRDefault="005C245D" w:rsidP="004916F5">
      <w:pPr>
        <w:numPr>
          <w:ilvl w:val="0"/>
          <w:numId w:val="159"/>
        </w:numPr>
        <w:spacing w:before="100" w:after="100"/>
        <w:ind w:left="284" w:right="0" w:hanging="284"/>
        <w:rPr>
          <w:rFonts w:asciiTheme="minorHAnsi" w:hAnsiTheme="minorHAnsi" w:cstheme="minorHAnsi"/>
          <w:color w:val="000000"/>
          <w:lang w:eastAsia="pl-PL"/>
        </w:rPr>
      </w:pPr>
      <w:r w:rsidRPr="005C245D">
        <w:rPr>
          <w:rFonts w:asciiTheme="minorHAnsi" w:hAnsiTheme="minorHAnsi" w:cstheme="minorHAnsi"/>
          <w:color w:val="000000"/>
          <w:lang w:eastAsia="pl-PL"/>
        </w:rPr>
        <w:t>W 2019 r. w województwie działało 15 teatrów i instytucji muzycznych</w:t>
      </w:r>
      <w:r w:rsidR="00AB66C3">
        <w:rPr>
          <w:rFonts w:asciiTheme="minorHAnsi" w:hAnsiTheme="minorHAnsi" w:cstheme="minorHAnsi"/>
          <w:color w:val="000000"/>
          <w:lang w:eastAsia="pl-PL"/>
        </w:rPr>
        <w:t>. P</w:t>
      </w:r>
      <w:r w:rsidRPr="005C245D">
        <w:rPr>
          <w:rFonts w:asciiTheme="minorHAnsi" w:hAnsiTheme="minorHAnsi" w:cstheme="minorHAnsi"/>
          <w:color w:val="000000"/>
          <w:lang w:eastAsia="pl-PL"/>
        </w:rPr>
        <w:t>od względem liczby widzów/słuchaczy (921 tys. os.) Pomorskie uplasowało się na 5. miejscu w kraju. W regionie w 2019 r. działały 83 muzea łącznie z oddziałami. Pod względem liczby odwiedzających muzea i oddziały województwo pomorskie zajmowało 3. miejsce w kraju (3,76 mln) po mazowieckim i małopolskim, jednak różnica między dwoma dominującymi województwami a województwem pomorskim jest wyraźna (około 9 mln odwiedzających więcej w ww. województwach).</w:t>
      </w:r>
    </w:p>
    <w:p w14:paraId="3267DE09" w14:textId="0F493079"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 xml:space="preserve">W województwie znajduje się 1600 km szlaków kajakowych, z czego ok. 420 km zostało oznakowanych. Baza żeglarska i kajakowa liczy 274 obiekty, w tym 209 przystani kajakowych </w:t>
      </w:r>
      <w:r w:rsidR="00CC1C19">
        <w:rPr>
          <w:rFonts w:asciiTheme="minorHAnsi" w:hAnsiTheme="minorHAnsi" w:cstheme="minorHAnsi"/>
          <w:color w:val="000000"/>
          <w:lang w:eastAsia="pl-PL"/>
        </w:rPr>
        <w:t>i </w:t>
      </w:r>
      <w:r w:rsidRPr="00953F4D">
        <w:rPr>
          <w:rFonts w:asciiTheme="minorHAnsi" w:hAnsiTheme="minorHAnsi" w:cstheme="minorHAnsi"/>
          <w:color w:val="000000"/>
          <w:lang w:eastAsia="pl-PL"/>
        </w:rPr>
        <w:t>przenosek, 65 portów i przystani żeglarskich</w:t>
      </w:r>
      <w:r w:rsidR="00FD1D54">
        <w:rPr>
          <w:rStyle w:val="Odwoanieprzypisudolnego"/>
          <w:rFonts w:asciiTheme="minorHAnsi" w:hAnsiTheme="minorHAnsi" w:cstheme="minorHAnsi"/>
          <w:color w:val="000000"/>
          <w:lang w:eastAsia="pl-PL"/>
        </w:rPr>
        <w:footnoteReference w:id="87"/>
      </w:r>
      <w:r w:rsidRPr="00953F4D">
        <w:rPr>
          <w:rFonts w:asciiTheme="minorHAnsi" w:hAnsiTheme="minorHAnsi" w:cstheme="minorHAnsi"/>
          <w:color w:val="000000"/>
          <w:lang w:eastAsia="pl-PL"/>
        </w:rPr>
        <w:t>. W województwie jest ponad 1 000 km korytarzy tras rowerowych o znaczeniu regionalnym, ponadregionalnym i międzynarodowym, jednak nie wszystkie są wysokiej jakości</w:t>
      </w:r>
      <w:r w:rsidR="00FD1D54">
        <w:rPr>
          <w:rStyle w:val="Odwoanieprzypisudolnego"/>
          <w:rFonts w:asciiTheme="minorHAnsi" w:hAnsiTheme="minorHAnsi" w:cstheme="minorHAnsi"/>
          <w:color w:val="000000"/>
          <w:lang w:eastAsia="pl-PL"/>
        </w:rPr>
        <w:footnoteReference w:id="88"/>
      </w:r>
      <w:r w:rsidRPr="00953F4D">
        <w:rPr>
          <w:rFonts w:asciiTheme="minorHAnsi" w:hAnsiTheme="minorHAnsi" w:cstheme="minorHAnsi"/>
          <w:color w:val="000000"/>
          <w:lang w:eastAsia="pl-PL"/>
        </w:rPr>
        <w:t xml:space="preserve">. Dotychczasowe inwestycje w ramach przedsięwzięć strategicznych w Pomorskie Trasy Rowerowe, </w:t>
      </w:r>
      <w:r w:rsidRPr="00953F4D">
        <w:rPr>
          <w:rFonts w:asciiTheme="minorHAnsi" w:hAnsiTheme="minorHAnsi" w:cstheme="minorHAnsi"/>
        </w:rPr>
        <w:t>Pomorskie Szlaki Kajakowe</w:t>
      </w:r>
      <w:r w:rsidRPr="00953F4D">
        <w:rPr>
          <w:rFonts w:asciiTheme="minorHAnsi" w:hAnsiTheme="minorHAnsi" w:cstheme="minorHAnsi"/>
          <w:color w:val="000000"/>
          <w:lang w:eastAsia="pl-PL"/>
        </w:rPr>
        <w:t xml:space="preserve"> oraz Pętlę Żuławską i Zatokę Gdańską rozwijają ofertę w tym zakresie, tworząc możliwości do aktywnego, różnorodnego spędzania </w:t>
      </w:r>
      <w:r w:rsidRPr="00953F4D">
        <w:rPr>
          <w:rFonts w:asciiTheme="minorHAnsi" w:hAnsiTheme="minorHAnsi" w:cstheme="minorHAnsi"/>
          <w:color w:val="000000"/>
          <w:lang w:eastAsia="pl-PL"/>
        </w:rPr>
        <w:lastRenderedPageBreak/>
        <w:t xml:space="preserve">czasu, odkrywając przed turystami mniej rozpoznawalne w skali kraju i Europy zakątki, udostępniając interesujące kulturowo i przyrodniczo obszary województwa. W 2020 </w:t>
      </w:r>
      <w:r w:rsidR="00B14007" w:rsidRPr="00953F4D">
        <w:rPr>
          <w:rFonts w:asciiTheme="minorHAnsi" w:hAnsiTheme="minorHAnsi" w:cstheme="minorHAnsi"/>
          <w:color w:val="000000"/>
          <w:lang w:eastAsia="pl-PL"/>
        </w:rPr>
        <w:t>r</w:t>
      </w:r>
      <w:r w:rsidR="00B14007">
        <w:rPr>
          <w:rFonts w:asciiTheme="minorHAnsi" w:hAnsiTheme="minorHAnsi" w:cstheme="minorHAnsi"/>
          <w:color w:val="000000"/>
          <w:lang w:eastAsia="pl-PL"/>
        </w:rPr>
        <w:t xml:space="preserve">. </w:t>
      </w:r>
      <w:r w:rsidRPr="00953F4D">
        <w:rPr>
          <w:rFonts w:asciiTheme="minorHAnsi" w:hAnsiTheme="minorHAnsi" w:cstheme="minorHAnsi"/>
          <w:color w:val="000000"/>
          <w:lang w:eastAsia="pl-PL"/>
        </w:rPr>
        <w:t>w województwie pomorskim znajdowało się 502,9 km szlaków konnych</w:t>
      </w:r>
      <w:r w:rsidR="00FF4399">
        <w:rPr>
          <w:rStyle w:val="Odwoanieprzypisudolnego"/>
          <w:rFonts w:asciiTheme="minorHAnsi" w:hAnsiTheme="minorHAnsi" w:cstheme="minorHAnsi"/>
          <w:color w:val="000000"/>
          <w:lang w:eastAsia="pl-PL"/>
        </w:rPr>
        <w:footnoteReference w:id="89"/>
      </w:r>
      <w:r w:rsidRPr="00953F4D">
        <w:rPr>
          <w:rFonts w:asciiTheme="minorHAnsi" w:hAnsiTheme="minorHAnsi" w:cstheme="minorHAnsi"/>
          <w:color w:val="000000"/>
          <w:lang w:eastAsia="pl-PL"/>
        </w:rPr>
        <w:t>. Administratorami poszczególnych odcinków tras są nadleśnictwa oraz podmioty prywatne umożliwiające jazdę konną. Na terenach, na których</w:t>
      </w:r>
      <w:r w:rsidR="00CC1C19">
        <w:rPr>
          <w:rFonts w:asciiTheme="minorHAnsi" w:hAnsiTheme="minorHAnsi" w:cstheme="minorHAnsi"/>
          <w:color w:val="000000"/>
          <w:lang w:eastAsia="pl-PL"/>
        </w:rPr>
        <w:t xml:space="preserve"> szlaki konne nie występują, do </w:t>
      </w:r>
      <w:r w:rsidRPr="00953F4D">
        <w:rPr>
          <w:rFonts w:asciiTheme="minorHAnsi" w:hAnsiTheme="minorHAnsi" w:cstheme="minorHAnsi"/>
          <w:color w:val="000000"/>
          <w:lang w:eastAsia="pl-PL"/>
        </w:rPr>
        <w:t>jazdy wykorzystywane są drogi leśne oraz polne, co powoduje niszczenie terenów zielonych oraz dróg niedostosowanych do tego typu aktywności.</w:t>
      </w:r>
    </w:p>
    <w:p w14:paraId="55BDDD4E" w14:textId="3BB18790"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iCs/>
        </w:rPr>
        <w:t xml:space="preserve">Kąpiele, amatorski połów ryb, spływy kajakowe </w:t>
      </w:r>
      <w:r w:rsidR="00CC1C19">
        <w:rPr>
          <w:rFonts w:asciiTheme="minorHAnsi" w:hAnsiTheme="minorHAnsi" w:cstheme="minorHAnsi"/>
          <w:iCs/>
        </w:rPr>
        <w:t>i wodne przewozy pasażerskie</w:t>
      </w:r>
      <w:r w:rsidR="00AB66C3">
        <w:rPr>
          <w:rFonts w:asciiTheme="minorHAnsi" w:hAnsiTheme="minorHAnsi" w:cstheme="minorHAnsi"/>
          <w:iCs/>
        </w:rPr>
        <w:t xml:space="preserve"> to najpopularniejsze</w:t>
      </w:r>
      <w:r w:rsidR="00CC1C19">
        <w:rPr>
          <w:rFonts w:asciiTheme="minorHAnsi" w:hAnsiTheme="minorHAnsi" w:cstheme="minorHAnsi"/>
          <w:iCs/>
        </w:rPr>
        <w:t xml:space="preserve"> </w:t>
      </w:r>
      <w:r w:rsidRPr="00953F4D">
        <w:rPr>
          <w:rFonts w:asciiTheme="minorHAnsi" w:hAnsiTheme="minorHAnsi" w:cstheme="minorHAnsi"/>
          <w:iCs/>
        </w:rPr>
        <w:t>formy turystycznego użytkowania akwenów</w:t>
      </w:r>
      <w:r w:rsidR="00CC1C19">
        <w:rPr>
          <w:rFonts w:asciiTheme="minorHAnsi" w:hAnsiTheme="minorHAnsi" w:cstheme="minorHAnsi"/>
          <w:color w:val="000000"/>
          <w:lang w:eastAsia="pl-PL"/>
        </w:rPr>
        <w:t>. Aktywność ta </w:t>
      </w:r>
      <w:r w:rsidRPr="00953F4D">
        <w:rPr>
          <w:rFonts w:asciiTheme="minorHAnsi" w:hAnsiTheme="minorHAnsi" w:cstheme="minorHAnsi"/>
          <w:color w:val="000000"/>
          <w:lang w:eastAsia="pl-PL"/>
        </w:rPr>
        <w:t xml:space="preserve">podejmowana jest na większości pomorskich akwenów. Na terenie województwa w 2019 </w:t>
      </w:r>
      <w:r w:rsidR="00B14007" w:rsidRPr="00953F4D">
        <w:rPr>
          <w:rFonts w:asciiTheme="minorHAnsi" w:hAnsiTheme="minorHAnsi" w:cstheme="minorHAnsi"/>
          <w:color w:val="000000"/>
          <w:lang w:eastAsia="pl-PL"/>
        </w:rPr>
        <w:t>r</w:t>
      </w:r>
      <w:r w:rsidR="00B14007">
        <w:rPr>
          <w:rFonts w:asciiTheme="minorHAnsi" w:hAnsiTheme="minorHAnsi" w:cstheme="minorHAnsi"/>
          <w:color w:val="000000"/>
          <w:lang w:eastAsia="pl-PL"/>
        </w:rPr>
        <w:t>.</w:t>
      </w:r>
      <w:r w:rsidR="00B14007" w:rsidRPr="00953F4D">
        <w:rPr>
          <w:rFonts w:asciiTheme="minorHAnsi" w:hAnsiTheme="minorHAnsi" w:cstheme="minorHAnsi"/>
          <w:color w:val="000000"/>
          <w:lang w:eastAsia="pl-PL"/>
        </w:rPr>
        <w:t xml:space="preserve"> </w:t>
      </w:r>
      <w:r w:rsidRPr="00953F4D">
        <w:rPr>
          <w:rFonts w:asciiTheme="minorHAnsi" w:hAnsiTheme="minorHAnsi" w:cstheme="minorHAnsi"/>
          <w:color w:val="000000"/>
          <w:lang w:eastAsia="pl-PL"/>
        </w:rPr>
        <w:t>znajdowało się 129 kąpielisk, w tym 80 morskich i 49 śródlądowych</w:t>
      </w:r>
      <w:r w:rsidR="00FF4399">
        <w:rPr>
          <w:rStyle w:val="Odwoanieprzypisudolnego"/>
          <w:rFonts w:asciiTheme="minorHAnsi" w:hAnsiTheme="minorHAnsi" w:cstheme="minorHAnsi"/>
          <w:color w:val="000000"/>
          <w:lang w:eastAsia="pl-PL"/>
        </w:rPr>
        <w:footnoteReference w:id="90"/>
      </w:r>
      <w:r w:rsidRPr="00953F4D">
        <w:rPr>
          <w:rFonts w:asciiTheme="minorHAnsi" w:hAnsiTheme="minorHAnsi" w:cstheme="minorHAnsi"/>
          <w:color w:val="000000"/>
          <w:lang w:eastAsia="pl-PL"/>
        </w:rPr>
        <w:t>. Istnieje również wiele miejsc do kąpieli, które są nieprzystosowane do uż</w:t>
      </w:r>
      <w:r w:rsidR="00CC1C19">
        <w:rPr>
          <w:rFonts w:asciiTheme="minorHAnsi" w:hAnsiTheme="minorHAnsi" w:cstheme="minorHAnsi"/>
          <w:color w:val="000000"/>
          <w:lang w:eastAsia="pl-PL"/>
        </w:rPr>
        <w:t>ytkowania oraz niestrzeżone, co </w:t>
      </w:r>
      <w:r w:rsidRPr="00953F4D">
        <w:rPr>
          <w:rFonts w:asciiTheme="minorHAnsi" w:hAnsiTheme="minorHAnsi" w:cstheme="minorHAnsi"/>
          <w:color w:val="000000"/>
          <w:lang w:eastAsia="pl-PL"/>
        </w:rPr>
        <w:t>stwarza wysokie ryzyko urazu, uszczerbku na zdrowiu, a nawet zagrożenia życia. Zarówno kąpieliska strzeżone, jak i okazjonalne</w:t>
      </w:r>
      <w:r w:rsidR="00AB66C3">
        <w:rPr>
          <w:rFonts w:asciiTheme="minorHAnsi" w:hAnsiTheme="minorHAnsi" w:cstheme="minorHAnsi"/>
          <w:color w:val="000000"/>
          <w:lang w:eastAsia="pl-PL"/>
        </w:rPr>
        <w:t>,</w:t>
      </w:r>
      <w:r w:rsidRPr="00953F4D">
        <w:rPr>
          <w:rFonts w:asciiTheme="minorHAnsi" w:hAnsiTheme="minorHAnsi" w:cstheme="minorHAnsi"/>
          <w:color w:val="000000"/>
          <w:lang w:eastAsia="pl-PL"/>
        </w:rPr>
        <w:t xml:space="preserve"> są atrakcyjnym miejscem do rekreacji</w:t>
      </w:r>
      <w:r w:rsidR="00AB66C3">
        <w:rPr>
          <w:rFonts w:asciiTheme="minorHAnsi" w:hAnsiTheme="minorHAnsi" w:cstheme="minorHAnsi"/>
          <w:color w:val="000000"/>
          <w:lang w:eastAsia="pl-PL"/>
        </w:rPr>
        <w:t>.</w:t>
      </w:r>
      <w:r w:rsidRPr="00953F4D">
        <w:rPr>
          <w:rFonts w:asciiTheme="minorHAnsi" w:hAnsiTheme="minorHAnsi" w:cstheme="minorHAnsi"/>
          <w:color w:val="000000"/>
          <w:lang w:eastAsia="pl-PL"/>
        </w:rPr>
        <w:t xml:space="preserve"> </w:t>
      </w:r>
      <w:r w:rsidR="00AB66C3">
        <w:rPr>
          <w:rFonts w:asciiTheme="minorHAnsi" w:hAnsiTheme="minorHAnsi" w:cstheme="minorHAnsi"/>
          <w:color w:val="000000"/>
          <w:lang w:eastAsia="pl-PL"/>
        </w:rPr>
        <w:t>I</w:t>
      </w:r>
      <w:r w:rsidRPr="00953F4D">
        <w:rPr>
          <w:rFonts w:asciiTheme="minorHAnsi" w:hAnsiTheme="minorHAnsi" w:cstheme="minorHAnsi"/>
          <w:color w:val="000000"/>
          <w:lang w:eastAsia="pl-PL"/>
        </w:rPr>
        <w:t>stnieje jednak potrzeba zorganizowania w nich infrastruktury niezbędnej do podniesienia standardu bezpieczeństwa i wypoczynku.</w:t>
      </w:r>
    </w:p>
    <w:p w14:paraId="6FDFD199" w14:textId="5C6BE7AC"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W województwie w 2019 r. znajdowało się 2840 kilometrów nizinnych szlaków pieszych</w:t>
      </w:r>
      <w:r w:rsidR="00C20167">
        <w:rPr>
          <w:rStyle w:val="Odwoanieprzypisudolnego"/>
          <w:rFonts w:asciiTheme="minorHAnsi" w:hAnsiTheme="minorHAnsi" w:cstheme="minorHAnsi"/>
          <w:color w:val="000000"/>
          <w:lang w:eastAsia="pl-PL"/>
        </w:rPr>
        <w:footnoteReference w:id="91"/>
      </w:r>
      <w:r w:rsidRPr="00953F4D">
        <w:rPr>
          <w:rFonts w:asciiTheme="minorHAnsi" w:hAnsiTheme="minorHAnsi" w:cstheme="minorHAnsi"/>
          <w:color w:val="000000"/>
          <w:lang w:eastAsia="pl-PL"/>
        </w:rPr>
        <w:t>, co dawało województwu pomorskiemu 8</w:t>
      </w:r>
      <w:r w:rsidR="0080052E">
        <w:rPr>
          <w:rFonts w:asciiTheme="minorHAnsi" w:hAnsiTheme="minorHAnsi" w:cstheme="minorHAnsi"/>
          <w:color w:val="000000"/>
          <w:lang w:eastAsia="pl-PL"/>
        </w:rPr>
        <w:t>.</w:t>
      </w:r>
      <w:r w:rsidRPr="00953F4D">
        <w:rPr>
          <w:rFonts w:asciiTheme="minorHAnsi" w:hAnsiTheme="minorHAnsi" w:cstheme="minorHAnsi"/>
          <w:color w:val="000000"/>
          <w:lang w:eastAsia="pl-PL"/>
        </w:rPr>
        <w:t xml:space="preserve"> miejsce w kraju. Niezbędny jest stały monitoring szlaków pieszych oraz obiektów noclegowych położonych wzdłuż nich, gdyż stanowią one niezbędną podstawę rozwoju turystyki pieszej, uprawianej przez wszystkie grupy społeczne.</w:t>
      </w:r>
    </w:p>
    <w:p w14:paraId="7878D9BB" w14:textId="3931E038"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W Pomorskiem funkcjonuje 9 średnich i małych portów morskich</w:t>
      </w:r>
      <w:r w:rsidR="00E32A15">
        <w:rPr>
          <w:rStyle w:val="Odwoanieprzypisudolnego"/>
          <w:rFonts w:asciiTheme="minorHAnsi" w:hAnsiTheme="minorHAnsi" w:cstheme="minorHAnsi"/>
          <w:color w:val="000000"/>
          <w:lang w:eastAsia="pl-PL"/>
        </w:rPr>
        <w:footnoteReference w:id="92"/>
      </w:r>
      <w:r w:rsidRPr="00953F4D">
        <w:rPr>
          <w:rFonts w:asciiTheme="minorHAnsi" w:hAnsiTheme="minorHAnsi" w:cstheme="minorHAnsi"/>
          <w:color w:val="000000"/>
          <w:lang w:eastAsia="pl-PL"/>
        </w:rPr>
        <w:t>. W odróżnieniu od portów o podstawowym znaczeniu dla gospodarki (Gdańsk i Gdynia), realizują one obok funkcji obsługi rybołówstwa czy przeładunków, również funkcje związane m. in. z obsługą żeglarstwa i żeglugi pasażerskiej. Porty lokalne stanowią ważne ogniwa zrównoważonego rozwoju obszarów nadmorskich za sprawą możliwości, które stwarzają wielu interesariuszom regionalnym. Główną barierą rozwoju średnich i małych portów morskich są zbyt małe środki do</w:t>
      </w:r>
      <w:r w:rsidR="0022366A">
        <w:rPr>
          <w:rFonts w:asciiTheme="minorHAnsi" w:hAnsiTheme="minorHAnsi" w:cstheme="minorHAnsi"/>
          <w:color w:val="000000"/>
          <w:lang w:eastAsia="pl-PL"/>
        </w:rPr>
        <w:t xml:space="preserve">stępne na ich </w:t>
      </w:r>
      <w:r w:rsidRPr="00953F4D">
        <w:rPr>
          <w:rFonts w:asciiTheme="minorHAnsi" w:hAnsiTheme="minorHAnsi" w:cstheme="minorHAnsi"/>
          <w:color w:val="000000"/>
          <w:lang w:eastAsia="pl-PL"/>
        </w:rPr>
        <w:t>utrzymanie oraz inwestycje zwiększ</w:t>
      </w:r>
      <w:r w:rsidR="00CC1C19">
        <w:rPr>
          <w:rFonts w:asciiTheme="minorHAnsi" w:hAnsiTheme="minorHAnsi" w:cstheme="minorHAnsi"/>
          <w:color w:val="000000"/>
          <w:lang w:eastAsia="pl-PL"/>
        </w:rPr>
        <w:t>ające ich potencjał żeglarski i </w:t>
      </w:r>
      <w:r w:rsidRPr="00953F4D">
        <w:rPr>
          <w:rFonts w:asciiTheme="minorHAnsi" w:hAnsiTheme="minorHAnsi" w:cstheme="minorHAnsi"/>
          <w:color w:val="000000"/>
          <w:lang w:eastAsia="pl-PL"/>
        </w:rPr>
        <w:t>dostępność.</w:t>
      </w:r>
    </w:p>
    <w:p w14:paraId="5428CE3B" w14:textId="0CE5896E" w:rsidR="004757B6" w:rsidRDefault="004757B6" w:rsidP="004916F5">
      <w:pPr>
        <w:numPr>
          <w:ilvl w:val="0"/>
          <w:numId w:val="159"/>
        </w:numPr>
        <w:spacing w:before="100" w:after="100"/>
        <w:ind w:right="0"/>
        <w:rPr>
          <w:color w:val="000000"/>
          <w:lang w:eastAsia="pl-PL"/>
        </w:rPr>
      </w:pPr>
      <w:r>
        <w:rPr>
          <w:color w:val="000000"/>
          <w:lang w:eastAsia="pl-PL"/>
        </w:rPr>
        <w:t>W województwie pomorskim znajdują się 2 miasta posiadające status uzdrowiska (Sopot i Ustka). W 2020 r</w:t>
      </w:r>
      <w:r w:rsidR="00B14007">
        <w:rPr>
          <w:color w:val="000000"/>
          <w:lang w:eastAsia="pl-PL"/>
        </w:rPr>
        <w:t>.</w:t>
      </w:r>
      <w:r>
        <w:rPr>
          <w:color w:val="000000"/>
          <w:lang w:eastAsia="pl-PL"/>
        </w:rPr>
        <w:t xml:space="preserve"> w województwie było 7 zakładów stacjonarnych zakładów lecznictwa uzdrowiskowego (szpitale uzdrowiskowe i sanatoria), co dawało 9 miejsce w skali kraju. W zakładach w 2019</w:t>
      </w:r>
      <w:r w:rsidR="008542A8">
        <w:rPr>
          <w:color w:val="000000"/>
          <w:lang w:eastAsia="pl-PL"/>
        </w:rPr>
        <w:t xml:space="preserve"> r</w:t>
      </w:r>
      <w:r w:rsidR="00B14007">
        <w:rPr>
          <w:color w:val="000000"/>
          <w:lang w:eastAsia="pl-PL"/>
        </w:rPr>
        <w:t>.</w:t>
      </w:r>
      <w:r>
        <w:rPr>
          <w:color w:val="000000"/>
          <w:lang w:eastAsia="pl-PL"/>
        </w:rPr>
        <w:t xml:space="preserve"> leczonych stacjonarnie było 20,8 tys. osób, co daje 8. miejsce w skali kraju. W województwie znajdują się miejscowości, które mogłyby ubiegać się o status miejscowości uzdrowiskowej</w:t>
      </w:r>
      <w:r>
        <w:rPr>
          <w:rStyle w:val="Odwoanieprzypisudolnego"/>
          <w:color w:val="000000"/>
          <w:lang w:eastAsia="pl-PL"/>
        </w:rPr>
        <w:footnoteReference w:id="93"/>
      </w:r>
      <w:r>
        <w:rPr>
          <w:color w:val="000000"/>
          <w:lang w:eastAsia="pl-PL"/>
        </w:rPr>
        <w:t>.</w:t>
      </w:r>
    </w:p>
    <w:p w14:paraId="475ECF2B" w14:textId="2AF095D0" w:rsidR="008C5AF7" w:rsidRPr="004757B6"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4757B6">
        <w:rPr>
          <w:rFonts w:asciiTheme="minorHAnsi" w:hAnsiTheme="minorHAnsi" w:cstheme="minorHAnsi"/>
          <w:color w:val="000000"/>
          <w:lang w:eastAsia="pl-PL"/>
        </w:rPr>
        <w:lastRenderedPageBreak/>
        <w:t>Turyści coraz częściej pożądają unikatowych doświadczeń czy wrażeń, które związane są z odwiedzanymi przez nich miejscami</w:t>
      </w:r>
      <w:r w:rsidR="005C0379" w:rsidRPr="005C0379">
        <w:rPr>
          <w:rFonts w:asciiTheme="minorHAnsi" w:hAnsiTheme="minorHAnsi" w:cstheme="minorHAnsi"/>
          <w:color w:val="000000"/>
          <w:lang w:eastAsia="pl-PL"/>
        </w:rPr>
        <w:t>, co podkreśla też znaczenie ed</w:t>
      </w:r>
      <w:r w:rsidR="005C0379">
        <w:rPr>
          <w:rFonts w:asciiTheme="minorHAnsi" w:hAnsiTheme="minorHAnsi" w:cstheme="minorHAnsi"/>
          <w:color w:val="000000"/>
          <w:lang w:eastAsia="pl-PL"/>
        </w:rPr>
        <w:t>ukacyjnego charakteru turystyki</w:t>
      </w:r>
      <w:r w:rsidRPr="004757B6">
        <w:rPr>
          <w:rFonts w:asciiTheme="minorHAnsi" w:hAnsiTheme="minorHAnsi" w:cstheme="minorHAnsi"/>
          <w:color w:val="000000"/>
          <w:lang w:eastAsia="pl-PL"/>
        </w:rPr>
        <w:t>. W wyniku tego zauważalny jest trend poszukiwania produktów czy też usług regionalnych, tradycyjnych i lokalnych, charakterystycznych dla odwiedzanych miejsc</w:t>
      </w:r>
      <w:r w:rsidRPr="004757B6">
        <w:rPr>
          <w:rFonts w:asciiTheme="minorHAnsi" w:hAnsiTheme="minorHAnsi" w:cstheme="minorHAnsi"/>
          <w:color w:val="000000"/>
        </w:rPr>
        <w:t xml:space="preserve">, a także </w:t>
      </w:r>
      <w:r w:rsidRPr="004757B6">
        <w:rPr>
          <w:rFonts w:asciiTheme="minorHAnsi" w:hAnsiTheme="minorHAnsi" w:cstheme="minorHAnsi"/>
          <w:bCs/>
          <w:color w:val="000000"/>
        </w:rPr>
        <w:t xml:space="preserve">wydarzeń ściśle powiązanych z regionem. </w:t>
      </w:r>
      <w:r w:rsidRPr="00AC0B6D">
        <w:rPr>
          <w:rFonts w:asciiTheme="minorHAnsi" w:hAnsiTheme="minorHAnsi" w:cstheme="minorHAnsi"/>
          <w:color w:val="000000"/>
          <w:lang w:eastAsia="pl-PL"/>
        </w:rPr>
        <w:t>Ich wkomponowanie w ofertę turystyczną oraz promocja mogą pozytywnie wpłynąć zarówno na odczucia turystów, jak i na rozwój lokalnych społeczności i producentów</w:t>
      </w:r>
      <w:r w:rsidR="00150E75">
        <w:rPr>
          <w:rStyle w:val="Odwoanieprzypisudolnego"/>
          <w:rFonts w:asciiTheme="minorHAnsi" w:hAnsiTheme="minorHAnsi" w:cstheme="minorHAnsi"/>
          <w:color w:val="000000"/>
          <w:lang w:eastAsia="pl-PL"/>
        </w:rPr>
        <w:footnoteReference w:id="94"/>
      </w:r>
      <w:r w:rsidR="00663ED7" w:rsidRPr="00AC0B6D">
        <w:rPr>
          <w:rFonts w:asciiTheme="minorHAnsi" w:hAnsiTheme="minorHAnsi" w:cstheme="minorHAnsi"/>
          <w:color w:val="000000"/>
          <w:lang w:eastAsia="pl-PL"/>
        </w:rPr>
        <w:t>, między innymi w zakresie turystyki kulinarnej</w:t>
      </w:r>
      <w:r w:rsidRPr="004757B6">
        <w:rPr>
          <w:rFonts w:asciiTheme="minorHAnsi" w:hAnsiTheme="minorHAnsi" w:cstheme="minorHAnsi"/>
          <w:color w:val="000000"/>
          <w:lang w:eastAsia="pl-PL"/>
        </w:rPr>
        <w:t>. Tak definiowana jest turystyka emocji, która wywołuje niezapomniane w</w:t>
      </w:r>
      <w:r w:rsidR="00CC1C19" w:rsidRPr="004757B6">
        <w:rPr>
          <w:rFonts w:asciiTheme="minorHAnsi" w:hAnsiTheme="minorHAnsi" w:cstheme="minorHAnsi"/>
          <w:color w:val="000000"/>
          <w:lang w:eastAsia="pl-PL"/>
        </w:rPr>
        <w:t>spomnienia i powoduje powrót do </w:t>
      </w:r>
      <w:r w:rsidRPr="004757B6">
        <w:rPr>
          <w:rFonts w:asciiTheme="minorHAnsi" w:hAnsiTheme="minorHAnsi" w:cstheme="minorHAnsi"/>
          <w:color w:val="000000"/>
          <w:lang w:eastAsia="pl-PL"/>
        </w:rPr>
        <w:t>znanych już miejsc.</w:t>
      </w:r>
    </w:p>
    <w:p w14:paraId="1B3E7073" w14:textId="43EB25E9"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Turystyka</w:t>
      </w:r>
      <w:r w:rsidR="00AB66C3">
        <w:rPr>
          <w:rFonts w:asciiTheme="minorHAnsi" w:hAnsiTheme="minorHAnsi" w:cstheme="minorHAnsi"/>
          <w:color w:val="000000"/>
          <w:lang w:eastAsia="pl-PL"/>
        </w:rPr>
        <w:t>,</w:t>
      </w:r>
      <w:r w:rsidRPr="00953F4D">
        <w:rPr>
          <w:rFonts w:asciiTheme="minorHAnsi" w:hAnsiTheme="minorHAnsi" w:cstheme="minorHAnsi"/>
          <w:color w:val="000000"/>
          <w:lang w:eastAsia="pl-PL"/>
        </w:rPr>
        <w:t xml:space="preserve"> jako wielosektorowa dziedzina gospodarki</w:t>
      </w:r>
      <w:r w:rsidR="00AB66C3">
        <w:rPr>
          <w:rFonts w:asciiTheme="minorHAnsi" w:hAnsiTheme="minorHAnsi" w:cstheme="minorHAnsi"/>
          <w:color w:val="000000"/>
          <w:lang w:eastAsia="pl-PL"/>
        </w:rPr>
        <w:t>,</w:t>
      </w:r>
      <w:r w:rsidRPr="00953F4D">
        <w:rPr>
          <w:rFonts w:asciiTheme="minorHAnsi" w:hAnsiTheme="minorHAnsi" w:cstheme="minorHAnsi"/>
          <w:color w:val="000000"/>
          <w:lang w:eastAsia="pl-PL"/>
        </w:rPr>
        <w:t xml:space="preserve"> jest szczególnie narażona na nieprzewidziane wydarzenia, np. klęski żywiołowe, katastrofy, epidemie, akty terroryzmu. Jest uzależniona od wielu zjawisk społeczno-gospo</w:t>
      </w:r>
      <w:r w:rsidR="00CC1C19">
        <w:rPr>
          <w:rFonts w:asciiTheme="minorHAnsi" w:hAnsiTheme="minorHAnsi" w:cstheme="minorHAnsi"/>
          <w:color w:val="000000"/>
          <w:lang w:eastAsia="pl-PL"/>
        </w:rPr>
        <w:t>darczych</w:t>
      </w:r>
      <w:r w:rsidR="00AB66C3">
        <w:rPr>
          <w:rFonts w:asciiTheme="minorHAnsi" w:hAnsiTheme="minorHAnsi" w:cstheme="minorHAnsi"/>
          <w:color w:val="000000"/>
          <w:lang w:eastAsia="pl-PL"/>
        </w:rPr>
        <w:t>,</w:t>
      </w:r>
      <w:r w:rsidR="00CC1C19">
        <w:rPr>
          <w:rFonts w:asciiTheme="minorHAnsi" w:hAnsiTheme="minorHAnsi" w:cstheme="minorHAnsi"/>
          <w:color w:val="000000"/>
          <w:lang w:eastAsia="pl-PL"/>
        </w:rPr>
        <w:t xml:space="preserve"> zachodzących zarówno w </w:t>
      </w:r>
      <w:r w:rsidRPr="00953F4D">
        <w:rPr>
          <w:rFonts w:asciiTheme="minorHAnsi" w:hAnsiTheme="minorHAnsi" w:cstheme="minorHAnsi"/>
          <w:color w:val="000000"/>
          <w:lang w:eastAsia="pl-PL"/>
        </w:rPr>
        <w:t xml:space="preserve">najbliższym otoczeniu danej destynacji, jak i tych o charakterze globalnym. Można spodziewać się, że ich skutki będą coraz bardziej dostrzegalne wraz z pogłębianiem się kryzysu klimatycznego. Turystyka jest dziedziną podatną na preferencje i potrzeby klientów, więc tego typu wydarzenia będą mogły wpływać również na percepcję turystów i na zmianę ich potrzeb. W efekcie tego ważne będzie budowanie zaufania i poczucia bezpieczeństwa klientów. Zmiany zachodzące na świecie wymagają, by sektor turystyczny i </w:t>
      </w:r>
      <w:r w:rsidR="0022366A">
        <w:rPr>
          <w:rFonts w:asciiTheme="minorHAnsi" w:hAnsiTheme="minorHAnsi" w:cstheme="minorHAnsi"/>
          <w:color w:val="000000"/>
          <w:lang w:eastAsia="pl-PL"/>
        </w:rPr>
        <w:t xml:space="preserve">jego otoczenie były otwarte na </w:t>
      </w:r>
      <w:r w:rsidRPr="00953F4D">
        <w:rPr>
          <w:rFonts w:asciiTheme="minorHAnsi" w:hAnsiTheme="minorHAnsi" w:cstheme="minorHAnsi"/>
          <w:color w:val="000000"/>
          <w:lang w:eastAsia="pl-PL"/>
        </w:rPr>
        <w:t>turystów i odbiorców pochodzących z różnych społeczności, zapewniały bezpieczeństwo i komfort, dedykowały ofertę konkretnym grupom.</w:t>
      </w:r>
    </w:p>
    <w:p w14:paraId="594A0B84" w14:textId="6786112E" w:rsidR="00BE3EBD" w:rsidRPr="00953F4D" w:rsidRDefault="00BE3EBD" w:rsidP="004916F5">
      <w:pPr>
        <w:numPr>
          <w:ilvl w:val="0"/>
          <w:numId w:val="160"/>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rPr>
        <w:t>Ważną rolę pełnią przemysły kreatywne, utożsamiane z przemysłami kultury, które są stosunkowo nowym sektore</w:t>
      </w:r>
      <w:r w:rsidR="0022366A">
        <w:rPr>
          <w:rFonts w:asciiTheme="minorHAnsi" w:hAnsiTheme="minorHAnsi" w:cstheme="minorHAnsi"/>
        </w:rPr>
        <w:t xml:space="preserve">m światowej gospodarki. Sektor </w:t>
      </w:r>
      <w:r w:rsidRPr="00953F4D">
        <w:rPr>
          <w:rFonts w:asciiTheme="minorHAnsi" w:hAnsiTheme="minorHAnsi" w:cstheme="minorHAnsi"/>
        </w:rPr>
        <w:t>ten oparty jest na kreatywnych, innowacyjnych i</w:t>
      </w:r>
      <w:r w:rsidR="00EC4114">
        <w:rPr>
          <w:rFonts w:asciiTheme="minorHAnsi" w:hAnsiTheme="minorHAnsi" w:cstheme="minorHAnsi"/>
        </w:rPr>
        <w:t> </w:t>
      </w:r>
      <w:r w:rsidRPr="00953F4D">
        <w:rPr>
          <w:rFonts w:asciiTheme="minorHAnsi" w:hAnsiTheme="minorHAnsi" w:cstheme="minorHAnsi"/>
        </w:rPr>
        <w:t>wynikających z talentu działaniach twórców szeroko pojętej sztuki, mediów i</w:t>
      </w:r>
      <w:r w:rsidR="00CC1C19">
        <w:rPr>
          <w:rFonts w:asciiTheme="minorHAnsi" w:hAnsiTheme="minorHAnsi" w:cstheme="minorHAnsi"/>
        </w:rPr>
        <w:t> </w:t>
      </w:r>
      <w:r w:rsidRPr="00953F4D">
        <w:rPr>
          <w:rFonts w:asciiTheme="minorHAnsi" w:hAnsiTheme="minorHAnsi" w:cstheme="minorHAnsi"/>
        </w:rPr>
        <w:t>projektowania. W ich wyniku wytwarzane i dyst</w:t>
      </w:r>
      <w:r w:rsidR="0022366A">
        <w:rPr>
          <w:rFonts w:asciiTheme="minorHAnsi" w:hAnsiTheme="minorHAnsi" w:cstheme="minorHAnsi"/>
        </w:rPr>
        <w:t xml:space="preserve">rybuowane są dobra oraz usługi </w:t>
      </w:r>
      <w:r w:rsidRPr="00953F4D">
        <w:rPr>
          <w:rFonts w:asciiTheme="minorHAnsi" w:hAnsiTheme="minorHAnsi" w:cstheme="minorHAnsi"/>
        </w:rPr>
        <w:t>posiadające wartość dodaną, m.in. wysoką jakość, atrakcyjną i przemyślaną formę, budujące atrakcyjność turystycznej marki regionu, zarówno dla turystów</w:t>
      </w:r>
      <w:r w:rsidR="0022366A">
        <w:rPr>
          <w:rFonts w:asciiTheme="minorHAnsi" w:hAnsiTheme="minorHAnsi" w:cstheme="minorHAnsi"/>
        </w:rPr>
        <w:t xml:space="preserve"> i mieszkańców. Sektor również </w:t>
      </w:r>
      <w:r w:rsidRPr="00953F4D">
        <w:rPr>
          <w:rFonts w:asciiTheme="minorHAnsi" w:hAnsiTheme="minorHAnsi" w:cstheme="minorHAnsi"/>
        </w:rPr>
        <w:t>aktywizuje współczesnego człowieka na ryn</w:t>
      </w:r>
      <w:r w:rsidR="0022366A">
        <w:rPr>
          <w:rFonts w:asciiTheme="minorHAnsi" w:hAnsiTheme="minorHAnsi" w:cstheme="minorHAnsi"/>
        </w:rPr>
        <w:t xml:space="preserve">ku pracy ze względu na szeroki </w:t>
      </w:r>
      <w:r w:rsidRPr="00953F4D">
        <w:rPr>
          <w:rFonts w:asciiTheme="minorHAnsi" w:hAnsiTheme="minorHAnsi" w:cstheme="minorHAnsi"/>
        </w:rPr>
        <w:t>wachlarz możliwości rozwijania drogi zawodowej.</w:t>
      </w:r>
    </w:p>
    <w:p w14:paraId="77DD9BF7" w14:textId="4C97B3E2"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Niebezpieczna koncentracja ruchu turystycznego w niektórych obszarach (szczególnie nadmorskich miejscowościach turystycznych, Gdańsku i Sopocie) prowadzi do zjawiska „</w:t>
      </w:r>
      <w:proofErr w:type="spellStart"/>
      <w:r w:rsidRPr="00953F4D">
        <w:rPr>
          <w:rFonts w:asciiTheme="minorHAnsi" w:hAnsiTheme="minorHAnsi" w:cstheme="minorHAnsi"/>
          <w:color w:val="000000"/>
          <w:lang w:eastAsia="pl-PL"/>
        </w:rPr>
        <w:t>overtourismu</w:t>
      </w:r>
      <w:proofErr w:type="spellEnd"/>
      <w:r w:rsidRPr="00953F4D">
        <w:rPr>
          <w:rFonts w:asciiTheme="minorHAnsi" w:hAnsiTheme="minorHAnsi" w:cstheme="minorHAnsi"/>
          <w:color w:val="000000"/>
          <w:lang w:eastAsia="pl-PL"/>
        </w:rPr>
        <w:t>”, który naraża środowisko na degradację związaną z aktywnością człowieka,</w:t>
      </w:r>
      <w:r w:rsidR="00DC44A7">
        <w:rPr>
          <w:rFonts w:asciiTheme="minorHAnsi" w:hAnsiTheme="minorHAnsi" w:cstheme="minorHAnsi"/>
          <w:color w:val="000000"/>
          <w:lang w:eastAsia="pl-PL"/>
        </w:rPr>
        <w:t xml:space="preserve"> a </w:t>
      </w:r>
      <w:r w:rsidR="00AB66C3">
        <w:rPr>
          <w:rFonts w:asciiTheme="minorHAnsi" w:hAnsiTheme="minorHAnsi" w:cstheme="minorHAnsi"/>
          <w:color w:val="000000"/>
          <w:lang w:eastAsia="pl-PL"/>
        </w:rPr>
        <w:t>także</w:t>
      </w:r>
      <w:r w:rsidRPr="00953F4D">
        <w:rPr>
          <w:rFonts w:asciiTheme="minorHAnsi" w:hAnsiTheme="minorHAnsi" w:cstheme="minorHAnsi"/>
          <w:color w:val="000000"/>
          <w:lang w:eastAsia="pl-PL"/>
        </w:rPr>
        <w:t xml:space="preserve"> negatywnie wpływa na odbiór miejsc przez ich mieszkańców</w:t>
      </w:r>
      <w:r w:rsidR="00150E75">
        <w:rPr>
          <w:rStyle w:val="Odwoanieprzypisudolnego"/>
          <w:rFonts w:asciiTheme="minorHAnsi" w:hAnsiTheme="minorHAnsi" w:cstheme="minorHAnsi"/>
          <w:color w:val="000000"/>
          <w:lang w:eastAsia="pl-PL"/>
        </w:rPr>
        <w:footnoteReference w:id="95"/>
      </w:r>
      <w:r w:rsidRPr="00953F4D">
        <w:rPr>
          <w:rFonts w:asciiTheme="minorHAnsi" w:hAnsiTheme="minorHAnsi" w:cstheme="minorHAnsi"/>
          <w:color w:val="000000"/>
          <w:lang w:eastAsia="pl-PL"/>
        </w:rPr>
        <w:t>. Konieczne jest ukierunkowanie ruchu turystycznego w celu ochrony siedlisk przyrodniczych i gatunków</w:t>
      </w:r>
      <w:r w:rsidR="00AB66C3">
        <w:rPr>
          <w:rFonts w:asciiTheme="minorHAnsi" w:hAnsiTheme="minorHAnsi" w:cstheme="minorHAnsi"/>
          <w:color w:val="000000"/>
          <w:lang w:eastAsia="pl-PL"/>
        </w:rPr>
        <w:t>.</w:t>
      </w:r>
      <w:r w:rsidRPr="00953F4D">
        <w:rPr>
          <w:rFonts w:asciiTheme="minorHAnsi" w:hAnsiTheme="minorHAnsi" w:cstheme="minorHAnsi"/>
          <w:color w:val="000000"/>
          <w:lang w:eastAsia="pl-PL"/>
        </w:rPr>
        <w:t xml:space="preserve"> </w:t>
      </w:r>
      <w:r w:rsidR="00AB66C3">
        <w:rPr>
          <w:rFonts w:asciiTheme="minorHAnsi" w:hAnsiTheme="minorHAnsi" w:cstheme="minorHAnsi"/>
          <w:color w:val="000000"/>
          <w:lang w:eastAsia="pl-PL"/>
        </w:rPr>
        <w:t>D</w:t>
      </w:r>
      <w:r w:rsidRPr="00953F4D">
        <w:rPr>
          <w:rFonts w:asciiTheme="minorHAnsi" w:hAnsiTheme="minorHAnsi" w:cstheme="minorHAnsi"/>
          <w:color w:val="000000"/>
          <w:lang w:eastAsia="pl-PL"/>
        </w:rPr>
        <w:t>ostrzegalna jest też potrzeba opracowania i wdrożenia standardów zagospodarowania karawaningowych miejsc postojowych i wejść na plaże czy zagospodarowanie kąpielisk, by minimalizować negatywny wpływ ruchu turystycznego na środowisko.</w:t>
      </w:r>
    </w:p>
    <w:p w14:paraId="0BB54DFE" w14:textId="2D4E3974"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lastRenderedPageBreak/>
        <w:t>Do skutecznego zarządzania turystyką potrzebne jest zrozumienie przez wszystkie zaangażowane podmioty wagi spójnego zarządzania obszarem. Indywidualne podejmowanie decyzji, bez wizji wspólnych korzyści sprawia, iż potencjał turystyczny nie zawsze jest w pełni wykorzystywany. Dostrzegalny jest brak sieciowania prod</w:t>
      </w:r>
      <w:r w:rsidR="00CC1C19">
        <w:rPr>
          <w:rFonts w:asciiTheme="minorHAnsi" w:hAnsiTheme="minorHAnsi" w:cstheme="minorHAnsi"/>
          <w:color w:val="000000"/>
          <w:lang w:eastAsia="pl-PL"/>
        </w:rPr>
        <w:t>uktów i wzajemnych informacji o </w:t>
      </w:r>
      <w:r w:rsidRPr="00953F4D">
        <w:rPr>
          <w:rFonts w:asciiTheme="minorHAnsi" w:hAnsiTheme="minorHAnsi" w:cstheme="minorHAnsi"/>
          <w:color w:val="000000"/>
          <w:lang w:eastAsia="pl-PL"/>
        </w:rPr>
        <w:t>okolicznych atrakcjach, a także relacji pomiędzy interesariuszami i partnerami. Widoczna jest potrzeba wzmocnienia współpracy między operatorami atrakcji, instytucjami kultury, obiektami oferującymi miejsca noclegowe, organizatorami transportu publicznego oraz branżą gastronomiczną. W województwie brakuje też wspólnej platformy łączącej różne atrakcje i obiekty, integrującej ofertę dla turystów.</w:t>
      </w:r>
    </w:p>
    <w:p w14:paraId="457DB51B" w14:textId="0DEF93FC" w:rsidR="008C5AF7" w:rsidRPr="00953F4D"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953F4D">
        <w:rPr>
          <w:rFonts w:asciiTheme="minorHAnsi" w:hAnsiTheme="minorHAnsi" w:cstheme="minorHAnsi"/>
          <w:color w:val="000000"/>
          <w:lang w:eastAsia="pl-PL"/>
        </w:rPr>
        <w:t xml:space="preserve">W województwie brakuje ujednoliconych wytycznych i rekomendacji dotyczących wytyczania i zagospodarowania </w:t>
      </w:r>
      <w:r w:rsidR="00663ED7" w:rsidRPr="00663ED7">
        <w:rPr>
          <w:rFonts w:asciiTheme="minorHAnsi" w:hAnsiTheme="minorHAnsi" w:cstheme="minorHAnsi"/>
          <w:color w:val="000000"/>
          <w:lang w:eastAsia="pl-PL"/>
        </w:rPr>
        <w:t xml:space="preserve">m.in. </w:t>
      </w:r>
      <w:r w:rsidR="00663ED7">
        <w:rPr>
          <w:rFonts w:asciiTheme="minorHAnsi" w:hAnsiTheme="minorHAnsi" w:cstheme="minorHAnsi"/>
          <w:color w:val="000000"/>
          <w:lang w:eastAsia="pl-PL"/>
        </w:rPr>
        <w:t xml:space="preserve">szlaków konnych, czy </w:t>
      </w:r>
      <w:r w:rsidR="00663ED7" w:rsidRPr="00663ED7">
        <w:rPr>
          <w:rFonts w:asciiTheme="minorHAnsi" w:hAnsiTheme="minorHAnsi" w:cstheme="minorHAnsi"/>
          <w:color w:val="000000"/>
          <w:lang w:eastAsia="pl-PL"/>
        </w:rPr>
        <w:t xml:space="preserve">szlaków pieszych (m.in. </w:t>
      </w:r>
      <w:proofErr w:type="spellStart"/>
      <w:r w:rsidR="00663ED7" w:rsidRPr="00210EFE">
        <w:rPr>
          <w:rFonts w:asciiTheme="minorHAnsi" w:hAnsiTheme="minorHAnsi" w:cstheme="minorHAnsi"/>
          <w:color w:val="000000"/>
          <w:lang w:eastAsia="pl-PL"/>
        </w:rPr>
        <w:t>nordic</w:t>
      </w:r>
      <w:proofErr w:type="spellEnd"/>
      <w:r w:rsidR="00663ED7" w:rsidRPr="00210EFE">
        <w:rPr>
          <w:rFonts w:asciiTheme="minorHAnsi" w:hAnsiTheme="minorHAnsi" w:cstheme="minorHAnsi"/>
          <w:color w:val="000000"/>
          <w:lang w:eastAsia="pl-PL"/>
        </w:rPr>
        <w:t xml:space="preserve"> </w:t>
      </w:r>
      <w:proofErr w:type="spellStart"/>
      <w:r w:rsidR="00663ED7" w:rsidRPr="00210EFE">
        <w:rPr>
          <w:rFonts w:asciiTheme="minorHAnsi" w:hAnsiTheme="minorHAnsi" w:cstheme="minorHAnsi"/>
          <w:color w:val="000000"/>
          <w:lang w:eastAsia="pl-PL"/>
        </w:rPr>
        <w:t>walking</w:t>
      </w:r>
      <w:proofErr w:type="spellEnd"/>
      <w:r w:rsidR="00663ED7" w:rsidRPr="00663ED7">
        <w:rPr>
          <w:rFonts w:asciiTheme="minorHAnsi" w:hAnsiTheme="minorHAnsi" w:cstheme="minorHAnsi"/>
          <w:color w:val="000000"/>
          <w:lang w:eastAsia="pl-PL"/>
        </w:rPr>
        <w:t>)</w:t>
      </w:r>
      <w:r w:rsidRPr="00953F4D">
        <w:rPr>
          <w:rFonts w:asciiTheme="minorHAnsi" w:hAnsiTheme="minorHAnsi" w:cstheme="minorHAnsi"/>
          <w:color w:val="000000"/>
          <w:lang w:eastAsia="pl-PL"/>
        </w:rPr>
        <w:t>. Dostrzegalna jest potrzeba ustandaryzowania jakości obsługi turystów tak, by odpowiadała ona zmieniającym się potrzebom konsumentów, w tym opracowanie i wdrożenie rekomendacji dotyczących srebrnej turysty</w:t>
      </w:r>
      <w:r w:rsidR="00FF1783" w:rsidRPr="00953F4D">
        <w:rPr>
          <w:rFonts w:asciiTheme="minorHAnsi" w:hAnsiTheme="minorHAnsi" w:cstheme="minorHAnsi"/>
          <w:color w:val="000000"/>
          <w:lang w:eastAsia="pl-PL"/>
        </w:rPr>
        <w:t>ki oraz dostępności dla osób ze szczególnymi potrzebami</w:t>
      </w:r>
      <w:r w:rsidR="00FF1783" w:rsidRPr="00953F4D">
        <w:rPr>
          <w:rStyle w:val="Odwoanieprzypisudolnego"/>
          <w:rFonts w:asciiTheme="minorHAnsi" w:hAnsiTheme="minorHAnsi" w:cstheme="minorHAnsi"/>
          <w:color w:val="000000"/>
          <w:lang w:eastAsia="pl-PL"/>
        </w:rPr>
        <w:footnoteReference w:id="96"/>
      </w:r>
      <w:r w:rsidRPr="00953F4D">
        <w:rPr>
          <w:rFonts w:asciiTheme="minorHAnsi" w:hAnsiTheme="minorHAnsi" w:cstheme="minorHAnsi"/>
          <w:color w:val="000000"/>
          <w:lang w:eastAsia="pl-PL"/>
        </w:rPr>
        <w:t>.</w:t>
      </w:r>
    </w:p>
    <w:p w14:paraId="0299B09E" w14:textId="4DEABAD6" w:rsidR="008C5AF7" w:rsidRDefault="008C5AF7" w:rsidP="004916F5">
      <w:pPr>
        <w:numPr>
          <w:ilvl w:val="0"/>
          <w:numId w:val="159"/>
        </w:numPr>
        <w:ind w:left="284" w:right="0" w:hanging="284"/>
        <w:rPr>
          <w:rFonts w:asciiTheme="minorHAnsi" w:hAnsiTheme="minorHAnsi" w:cstheme="minorHAnsi"/>
          <w:lang w:eastAsia="pl-PL"/>
        </w:rPr>
      </w:pPr>
      <w:r w:rsidRPr="00953F4D">
        <w:rPr>
          <w:rFonts w:asciiTheme="minorHAnsi" w:hAnsiTheme="minorHAnsi" w:cstheme="minorHAnsi"/>
          <w:color w:val="000000"/>
          <w:lang w:eastAsia="pl-PL"/>
        </w:rPr>
        <w:t>Brak widocznej koncepcji współpracy między operatorami obiektów poszczególnych szlaków kulturowych na terenie województwa powoduje, iż w dużej mierze stanowią one jedynie zbiór pojedynczych atrakcji, a nie jeden spójny produkt. Szlaki kulturowe nie w pełni wykorzystują potencjał, który daje dziedzictwo kulturowe. Potrzebne są działania wzmacniające rozpoznawalność kultury subregionów, w tym Kaszub, Kociewia, Powiśla, Ziemi Słupskiej i Żuław, eksponowanie jej odrębności, również w oparciu o turystykę wiejską. Wybrane obiekty zabytkowe stanowią atrakcję jedynie dla pasjonatów, brakuje w nich ekspozycji, w tym tych zawierających nowoczesne formy przekazu. W wielu przypadkach niezbędna jest interwencja finansowa w</w:t>
      </w:r>
      <w:r w:rsidR="00EC4114">
        <w:rPr>
          <w:rFonts w:asciiTheme="minorHAnsi" w:hAnsiTheme="minorHAnsi" w:cstheme="minorHAnsi"/>
          <w:color w:val="000000"/>
          <w:lang w:eastAsia="pl-PL"/>
        </w:rPr>
        <w:t> </w:t>
      </w:r>
      <w:r w:rsidRPr="00953F4D">
        <w:rPr>
          <w:rFonts w:asciiTheme="minorHAnsi" w:hAnsiTheme="minorHAnsi" w:cstheme="minorHAnsi"/>
          <w:color w:val="000000"/>
          <w:lang w:eastAsia="pl-PL"/>
        </w:rPr>
        <w:t xml:space="preserve">odnowienie infrastruktury. Potrzebna jest oferta podnosząca ich atrakcyjność lub uwidocznienie ich atutów i historii, a także funkcjonalna dostępność </w:t>
      </w:r>
      <w:r w:rsidRPr="00953F4D">
        <w:rPr>
          <w:rFonts w:asciiTheme="minorHAnsi" w:hAnsiTheme="minorHAnsi" w:cstheme="minorHAnsi"/>
        </w:rPr>
        <w:t>transportowa.</w:t>
      </w:r>
    </w:p>
    <w:p w14:paraId="5791D300" w14:textId="7312205F" w:rsidR="00663ED7" w:rsidRPr="008542A8" w:rsidRDefault="00663ED7" w:rsidP="004916F5">
      <w:pPr>
        <w:numPr>
          <w:ilvl w:val="0"/>
          <w:numId w:val="159"/>
        </w:numPr>
        <w:ind w:left="284" w:right="0" w:hanging="284"/>
        <w:rPr>
          <w:rFonts w:asciiTheme="minorHAnsi" w:hAnsiTheme="minorHAnsi" w:cstheme="minorHAnsi"/>
          <w:lang w:eastAsia="pl-PL"/>
        </w:rPr>
      </w:pPr>
      <w:r w:rsidRPr="00663ED7">
        <w:t>Edukacyjny potencjał krajoznawstwa, które, poprzez różne formy turystyki opierającej się m.in. na wiedzy z zakresu geografii, geologii, świata roślinnego oraz zwierzęcego, przyczynia się do poznawania własnego kraju czy regionu, jego dziedzictwa, nie jest wykorzystany w sposób satysfakcjonujący w kształtowaniu tożsamości regionalnej.</w:t>
      </w:r>
    </w:p>
    <w:p w14:paraId="2EEFF6AC" w14:textId="5DB37C80" w:rsidR="008C5AF7" w:rsidRPr="00953F4D" w:rsidRDefault="008C5AF7" w:rsidP="00985554">
      <w:pPr>
        <w:ind w:left="0" w:right="0"/>
        <w:rPr>
          <w:rFonts w:asciiTheme="minorHAnsi" w:hAnsiTheme="minorHAnsi" w:cstheme="minorHAnsi"/>
          <w:b/>
          <w:bCs/>
        </w:rPr>
      </w:pPr>
      <w:r w:rsidRPr="00953F4D">
        <w:rPr>
          <w:rFonts w:asciiTheme="minorHAnsi" w:hAnsiTheme="minorHAnsi" w:cstheme="minorHAnsi"/>
          <w:b/>
          <w:bCs/>
        </w:rPr>
        <w:t>Rosną oczekiwania społeczeństwa wobec turystyki i oferty czasu wolnego, a wraz z nimi zwiększa się zapotrzebowanie na zróżnicowaną oraz zindywidualizowaną ofertę czasu wolnego i turystyki. Stwarza to szansę na skok jakościowy oferowanych produktów wykorzystujących unikatowe zasoby regionu, a jednocześnie stanowi duże wyzwanie w zakresie rozwoju dopasowanej infrastruktury.</w:t>
      </w:r>
    </w:p>
    <w:p w14:paraId="15BE1A8D" w14:textId="1CDEBB72" w:rsidR="00A02AAC" w:rsidRDefault="00A02AAC">
      <w:pPr>
        <w:rPr>
          <w:rFonts w:asciiTheme="minorHAnsi" w:hAnsiTheme="minorHAnsi" w:cstheme="minorHAnsi"/>
        </w:rPr>
      </w:pPr>
      <w:r>
        <w:rPr>
          <w:rFonts w:asciiTheme="minorHAnsi" w:hAnsiTheme="minorHAnsi" w:cstheme="minorHAnsi"/>
        </w:rPr>
        <w:br w:type="page"/>
      </w:r>
    </w:p>
    <w:p w14:paraId="27C9CAC6" w14:textId="77777777" w:rsidR="00550DB7" w:rsidRPr="00953F4D" w:rsidRDefault="00550DB7" w:rsidP="00953F4D">
      <w:pPr>
        <w:rPr>
          <w:rFonts w:asciiTheme="minorHAnsi" w:hAnsiTheme="minorHAnsi" w:cstheme="minorHAnsi"/>
        </w:rPr>
        <w:sectPr w:rsidR="00550DB7" w:rsidRPr="00953F4D" w:rsidSect="00056B7C">
          <w:type w:val="continuous"/>
          <w:pgSz w:w="11906" w:h="16838"/>
          <w:pgMar w:top="1417" w:right="1417" w:bottom="1417" w:left="1417" w:header="708" w:footer="708" w:gutter="0"/>
          <w:cols w:space="708"/>
          <w:docGrid w:linePitch="360"/>
        </w:sectPr>
      </w:pPr>
    </w:p>
    <w:p w14:paraId="390D49EC" w14:textId="42DB99AF" w:rsidR="00550DB7" w:rsidRPr="005C245D" w:rsidRDefault="005C245D" w:rsidP="004916F5">
      <w:pPr>
        <w:pStyle w:val="Nagwek3"/>
        <w:numPr>
          <w:ilvl w:val="0"/>
          <w:numId w:val="176"/>
        </w:numPr>
        <w:rPr>
          <w:rFonts w:asciiTheme="minorHAnsi" w:eastAsia="Calibri" w:hAnsiTheme="minorHAnsi" w:cstheme="minorHAnsi"/>
          <w:color w:val="auto"/>
          <w:sz w:val="22"/>
          <w:szCs w:val="22"/>
        </w:rPr>
      </w:pPr>
      <w:bookmarkStart w:id="17" w:name="_Toc78358086"/>
      <w:r w:rsidRPr="005C245D">
        <w:rPr>
          <w:rFonts w:eastAsia="Calibri" w:cs="Calibri"/>
          <w:color w:val="auto"/>
        </w:rPr>
        <w:lastRenderedPageBreak/>
        <w:t>Analiza SWOT</w:t>
      </w:r>
      <w:bookmarkEnd w:id="17"/>
    </w:p>
    <w:tbl>
      <w:tblPr>
        <w:tblStyle w:val="Tabela-Siatka"/>
        <w:tblW w:w="9526" w:type="dxa"/>
        <w:tblInd w:w="57" w:type="dxa"/>
        <w:tblLook w:val="04A0" w:firstRow="1" w:lastRow="0" w:firstColumn="1" w:lastColumn="0" w:noHBand="0" w:noVBand="1"/>
      </w:tblPr>
      <w:tblGrid>
        <w:gridCol w:w="4763"/>
        <w:gridCol w:w="4763"/>
      </w:tblGrid>
      <w:tr w:rsidR="00FF2E4A" w14:paraId="58061622" w14:textId="77777777" w:rsidTr="00857291">
        <w:tc>
          <w:tcPr>
            <w:tcW w:w="4763" w:type="dxa"/>
          </w:tcPr>
          <w:p w14:paraId="65FE9F0C" w14:textId="0B48D5BB" w:rsidR="00FF2E4A" w:rsidRDefault="00FF2E4A" w:rsidP="00857291">
            <w:pPr>
              <w:spacing w:before="60" w:after="60" w:line="276" w:lineRule="auto"/>
              <w:ind w:left="0" w:right="142"/>
              <w:rPr>
                <w:rFonts w:asciiTheme="minorHAnsi" w:hAnsiTheme="minorHAnsi" w:cstheme="minorHAnsi"/>
                <w:lang w:eastAsia="pl-PL"/>
              </w:rPr>
            </w:pPr>
            <w:r w:rsidRPr="00FF2E4A">
              <w:rPr>
                <w:rFonts w:asciiTheme="minorHAnsi" w:hAnsiTheme="minorHAnsi" w:cstheme="minorHAnsi"/>
                <w:b/>
                <w:lang w:eastAsia="pl-PL"/>
              </w:rPr>
              <w:t>Mocne strony</w:t>
            </w:r>
          </w:p>
          <w:p w14:paraId="3D91337E"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rPr>
            </w:pPr>
            <w:r w:rsidRPr="00FF2E4A">
              <w:rPr>
                <w:rFonts w:asciiTheme="minorHAnsi" w:hAnsiTheme="minorHAnsi" w:cstheme="minorHAnsi"/>
                <w:sz w:val="20"/>
                <w:szCs w:val="20"/>
              </w:rPr>
              <w:t xml:space="preserve">atrakcyjne, nadmorskie położenie na skrzyżowaniu korytarzy transportowych i szlaków turystycznych </w:t>
            </w:r>
          </w:p>
          <w:p w14:paraId="067137D4" w14:textId="5F41EAFC" w:rsidR="00FF2E4A" w:rsidRPr="00D3086D"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 xml:space="preserve">rozbudowana infrastruktura transportowa </w:t>
            </w:r>
            <w:r w:rsidR="00D3086D" w:rsidRPr="00D3086D">
              <w:rPr>
                <w:rFonts w:cstheme="minorHAnsi"/>
                <w:sz w:val="20"/>
                <w:szCs w:val="20"/>
              </w:rPr>
              <w:t>we wschodniej i północno-wschodniej części województwa</w:t>
            </w:r>
          </w:p>
          <w:p w14:paraId="40776555"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dobre warunki dla rozwoju przemysłu czasu wolnego oraz turystyki (baza noclegowa, gastronomiczna, oferta kulturalna, warunki przyrodnicze, oferta sportowa)</w:t>
            </w:r>
          </w:p>
          <w:p w14:paraId="3F7732E3"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potencjał uzdrowiskowy</w:t>
            </w:r>
          </w:p>
          <w:p w14:paraId="5AE81378"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 xml:space="preserve">potencjał infrastruktury turystycznej </w:t>
            </w:r>
          </w:p>
          <w:p w14:paraId="143FB6BE"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wysoka jakość życia</w:t>
            </w:r>
          </w:p>
          <w:p w14:paraId="6B5249D3"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wysoki poziom zatrudnienia mieszkańców</w:t>
            </w:r>
          </w:p>
          <w:p w14:paraId="4EE70356" w14:textId="1B7B286D"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silny ośrodek akademicki i zaplecze badawcze, w</w:t>
            </w:r>
            <w:r w:rsidR="0031195B">
              <w:rPr>
                <w:rFonts w:asciiTheme="minorHAnsi" w:hAnsiTheme="minorHAnsi" w:cstheme="minorHAnsi"/>
                <w:sz w:val="20"/>
                <w:szCs w:val="20"/>
              </w:rPr>
              <w:t> </w:t>
            </w:r>
            <w:r w:rsidRPr="00FF2E4A">
              <w:rPr>
                <w:rFonts w:asciiTheme="minorHAnsi" w:hAnsiTheme="minorHAnsi" w:cstheme="minorHAnsi"/>
                <w:sz w:val="20"/>
                <w:szCs w:val="20"/>
              </w:rPr>
              <w:t>tym wysoki odsetek studentów studiów STEM</w:t>
            </w:r>
          </w:p>
          <w:p w14:paraId="0F77D270"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znaczący udział wydatków sektora przedsiębiorstw na B+R oraz osób pracujących w B+R</w:t>
            </w:r>
          </w:p>
          <w:p w14:paraId="02D0BE26"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stabilna pozycja gospodarki, w tym branż ISP oraz szeroko rozumianej gospodarki morskiej</w:t>
            </w:r>
          </w:p>
          <w:p w14:paraId="1D1B78C5"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wysoki poziom przedsiębiorczości mieszkańców</w:t>
            </w:r>
          </w:p>
          <w:p w14:paraId="41F4E38D"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zróżnicowana struktura branżowa gospodarki</w:t>
            </w:r>
          </w:p>
          <w:p w14:paraId="6ACA7BBA"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otwartość społeczna i gospodarcza regionu</w:t>
            </w:r>
          </w:p>
          <w:p w14:paraId="74F970CC" w14:textId="3CC08688"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lang w:eastAsia="pl-PL"/>
              </w:rPr>
              <w:t>zróżnicowana środowiskowo, turystycznie i</w:t>
            </w:r>
            <w:r w:rsidR="00BE7D02">
              <w:rPr>
                <w:rFonts w:asciiTheme="minorHAnsi" w:hAnsiTheme="minorHAnsi" w:cstheme="minorHAnsi"/>
                <w:sz w:val="20"/>
                <w:szCs w:val="20"/>
                <w:lang w:eastAsia="pl-PL"/>
              </w:rPr>
              <w:t> </w:t>
            </w:r>
            <w:r w:rsidRPr="00FF2E4A">
              <w:rPr>
                <w:rFonts w:asciiTheme="minorHAnsi" w:hAnsiTheme="minorHAnsi" w:cstheme="minorHAnsi"/>
                <w:sz w:val="20"/>
                <w:szCs w:val="20"/>
                <w:lang w:eastAsia="pl-PL"/>
              </w:rPr>
              <w:t>kulturowo aglomeracja Trójmiasta</w:t>
            </w:r>
          </w:p>
          <w:p w14:paraId="20694769"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sprawny system obsługi inwestorów, wysoka pozycja eksportowa przedsiębiorstw</w:t>
            </w:r>
          </w:p>
          <w:p w14:paraId="01E54005"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silna tożsamość regionalna</w:t>
            </w:r>
          </w:p>
          <w:p w14:paraId="52D5AE1F"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istotne znaczenie sektora rolnego w produkcji regionalnego i lokalnego asortymentu markowego</w:t>
            </w:r>
          </w:p>
          <w:p w14:paraId="6A85BED7"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 xml:space="preserve">potencjał rozwoju OZE i nowych kompetencji energetycznych (m. in.: wodór, </w:t>
            </w:r>
            <w:proofErr w:type="spellStart"/>
            <w:r w:rsidRPr="00210EFE">
              <w:rPr>
                <w:rFonts w:asciiTheme="minorHAnsi" w:hAnsiTheme="minorHAnsi" w:cstheme="minorHAnsi"/>
                <w:sz w:val="20"/>
                <w:szCs w:val="20"/>
              </w:rPr>
              <w:t>offshore</w:t>
            </w:r>
            <w:proofErr w:type="spellEnd"/>
            <w:r w:rsidRPr="00FF2E4A">
              <w:rPr>
                <w:rFonts w:asciiTheme="minorHAnsi" w:hAnsiTheme="minorHAnsi" w:cstheme="minorHAnsi"/>
                <w:sz w:val="20"/>
                <w:szCs w:val="20"/>
              </w:rPr>
              <w:t>)</w:t>
            </w:r>
          </w:p>
          <w:p w14:paraId="27F73E4F" w14:textId="77777777"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 xml:space="preserve">wysokie nasycenie kompetencjami </w:t>
            </w:r>
            <w:r w:rsidRPr="00FF2E4A">
              <w:rPr>
                <w:rFonts w:asciiTheme="minorHAnsi" w:hAnsiTheme="minorHAnsi" w:cstheme="minorHAnsi"/>
                <w:sz w:val="20"/>
                <w:szCs w:val="20"/>
                <w:lang w:val="en-GB"/>
              </w:rPr>
              <w:t>IT</w:t>
            </w:r>
          </w:p>
          <w:p w14:paraId="531E2E5F" w14:textId="587142A4"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centrum targowo-konferencyjne z rozpoznawalnymi, markowymi wydarzeniami o znaczeniu międzynarodowym</w:t>
            </w:r>
          </w:p>
          <w:p w14:paraId="5733CEA0" w14:textId="2EE99D41" w:rsidR="00FF2E4A" w:rsidRPr="00FF2E4A" w:rsidRDefault="00FF2E4A" w:rsidP="00857291">
            <w:pPr>
              <w:numPr>
                <w:ilvl w:val="0"/>
                <w:numId w:val="37"/>
              </w:numPr>
              <w:spacing w:before="60" w:after="60" w:line="276" w:lineRule="auto"/>
              <w:ind w:left="284" w:right="0" w:hanging="284"/>
              <w:contextualSpacing/>
              <w:rPr>
                <w:rFonts w:asciiTheme="minorHAnsi" w:hAnsiTheme="minorHAnsi" w:cstheme="minorHAnsi"/>
                <w:lang w:eastAsia="pl-PL"/>
              </w:rPr>
            </w:pPr>
            <w:r w:rsidRPr="00FF2E4A">
              <w:rPr>
                <w:rFonts w:asciiTheme="minorHAnsi" w:hAnsiTheme="minorHAnsi" w:cstheme="minorHAnsi"/>
                <w:sz w:val="20"/>
                <w:szCs w:val="20"/>
              </w:rPr>
              <w:t>istniejąca infrastruktura instytucji otoczenia biznesu</w:t>
            </w:r>
          </w:p>
        </w:tc>
        <w:tc>
          <w:tcPr>
            <w:tcW w:w="4763" w:type="dxa"/>
          </w:tcPr>
          <w:p w14:paraId="4661BC47" w14:textId="1C9E8D81" w:rsidR="00FF2E4A" w:rsidRDefault="00FF2E4A" w:rsidP="00857291">
            <w:pPr>
              <w:spacing w:before="60" w:after="60" w:line="276" w:lineRule="auto"/>
              <w:ind w:left="0" w:right="142"/>
              <w:rPr>
                <w:rFonts w:asciiTheme="minorHAnsi" w:hAnsiTheme="minorHAnsi" w:cstheme="minorHAnsi"/>
                <w:lang w:eastAsia="pl-PL"/>
              </w:rPr>
            </w:pPr>
            <w:r w:rsidRPr="00FF2E4A">
              <w:rPr>
                <w:rFonts w:asciiTheme="minorHAnsi" w:hAnsiTheme="minorHAnsi" w:cstheme="minorHAnsi"/>
                <w:b/>
                <w:lang w:eastAsia="pl-PL"/>
              </w:rPr>
              <w:t>Słabe strony</w:t>
            </w:r>
          </w:p>
          <w:p w14:paraId="21C7303B"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brak systemowych rozwiązań minimalizujących skutki nieprzewidzianych zdarzeń i szoków zewnętrznych</w:t>
            </w:r>
          </w:p>
          <w:p w14:paraId="71921116"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niewystarczająca korelacja pomiędzy oferowanymi przez uczelnie kierunkami studiów a potrzebami biznesu</w:t>
            </w:r>
          </w:p>
          <w:p w14:paraId="0BA6680A"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niewystarczający poziom internacjonalizacji uczelni</w:t>
            </w:r>
          </w:p>
          <w:p w14:paraId="09F2029B" w14:textId="77777777" w:rsidR="00FF2E4A" w:rsidRPr="00FF2E4A" w:rsidRDefault="00FF2E4A" w:rsidP="00857291">
            <w:pPr>
              <w:numPr>
                <w:ilvl w:val="0"/>
                <w:numId w:val="37"/>
              </w:numPr>
              <w:tabs>
                <w:tab w:val="left" w:pos="0"/>
              </w:tabs>
              <w:spacing w:before="60" w:after="60" w:line="276" w:lineRule="auto"/>
              <w:ind w:left="284" w:right="-116"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niezadowalająca jakość kształcenia na uczelniach w porównaniu ze średnią europejską i światową</w:t>
            </w:r>
          </w:p>
          <w:p w14:paraId="245AA5EA"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niska efektywność współpracy nauki i biznesu, niewystarczający poziom prac B+R w obszarze produktów i usług oraz niski poziom ich komercjalizacji</w:t>
            </w:r>
          </w:p>
          <w:p w14:paraId="449BBEED"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niska produktywność i wydajność pracy</w:t>
            </w:r>
          </w:p>
          <w:p w14:paraId="25F8576D"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koncentracja miejsc pracy w Trójmieście</w:t>
            </w:r>
          </w:p>
          <w:p w14:paraId="433EB575"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 xml:space="preserve">wysoki poziom niezagospodarowanych zasobów pracy, zwłaszcza kobiet, przy jednoczesnym niedoborze wyspecjalizowanych kadr oraz pracowników fizycznych, </w:t>
            </w:r>
            <w:r w:rsidRPr="00FF2E4A">
              <w:rPr>
                <w:rFonts w:asciiTheme="minorHAnsi" w:hAnsiTheme="minorHAnsi" w:cstheme="minorHAnsi"/>
                <w:sz w:val="20"/>
                <w:szCs w:val="20"/>
                <w:lang w:eastAsia="pl-PL"/>
              </w:rPr>
              <w:t>brak systemowych rozwiązań zapobiegających dyskryminacji na rynku pracy dotyczących np. kobiet, cudzoziemców, grup mniejszościowych</w:t>
            </w:r>
          </w:p>
          <w:p w14:paraId="57C42092"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niska jakość kształcenia ustawicznego niedostosowanego do potrzeb rynku pracy, niska świadomość korzyści wynikających z podnoszenia kwalifikacji</w:t>
            </w:r>
          </w:p>
          <w:p w14:paraId="1A225D6E"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brak systemowego monitoringu gospodarki, w tym rynku pracy oraz rynku usług turystycznych</w:t>
            </w:r>
          </w:p>
          <w:p w14:paraId="3366F704"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niski poziom ucyfrowienia przedsiębiorstw i instytucji publicznych, w tym zbiorów informacji</w:t>
            </w:r>
          </w:p>
          <w:p w14:paraId="101F14D2"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brak spójnego wizerunku województwa pomorskiego jako destynacji turystycznej</w:t>
            </w:r>
          </w:p>
          <w:p w14:paraId="136E70E4" w14:textId="63FFE3F9"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niedostateczna współpraca sektora publicznego z</w:t>
            </w:r>
            <w:r w:rsidR="00BE7D02">
              <w:rPr>
                <w:rFonts w:asciiTheme="minorHAnsi" w:hAnsiTheme="minorHAnsi" w:cstheme="minorHAnsi"/>
                <w:sz w:val="20"/>
                <w:szCs w:val="20"/>
              </w:rPr>
              <w:t> </w:t>
            </w:r>
            <w:r w:rsidRPr="00FF2E4A">
              <w:rPr>
                <w:rFonts w:asciiTheme="minorHAnsi" w:hAnsiTheme="minorHAnsi" w:cstheme="minorHAnsi"/>
                <w:sz w:val="20"/>
                <w:szCs w:val="20"/>
              </w:rPr>
              <w:t>sektorem prywatnym i społecznym w procesie budowania rozpoznawalnej marki regionu, niewystarczające wykorzystanie ugruntowanego wizerunku Gdańska na arenie międzynarodowej</w:t>
            </w:r>
          </w:p>
          <w:p w14:paraId="0EEDA1F0"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niewystarczający dostęp do usług poradnictwa zawodowego oraz informacji o możliwościach kształcenia ustawicznego</w:t>
            </w:r>
          </w:p>
          <w:p w14:paraId="4D6A3620" w14:textId="31BDE124"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brak skutecznych mechanizmów łagodzących skutki niekorzystnych zmian demograficznych, w tym mechanizmów (m.</w:t>
            </w:r>
            <w:r w:rsidR="00DC44A7">
              <w:rPr>
                <w:rFonts w:asciiTheme="minorHAnsi" w:hAnsiTheme="minorHAnsi" w:cstheme="minorHAnsi"/>
                <w:sz w:val="20"/>
                <w:szCs w:val="20"/>
              </w:rPr>
              <w:t>in. finansowych) pozyskiwania i </w:t>
            </w:r>
            <w:r w:rsidRPr="00FF2E4A">
              <w:rPr>
                <w:rFonts w:asciiTheme="minorHAnsi" w:hAnsiTheme="minorHAnsi" w:cstheme="minorHAnsi"/>
                <w:sz w:val="20"/>
                <w:szCs w:val="20"/>
              </w:rPr>
              <w:t>zatrzymywania talentów w</w:t>
            </w:r>
            <w:r w:rsidR="00BE7D02">
              <w:rPr>
                <w:rFonts w:asciiTheme="minorHAnsi" w:hAnsiTheme="minorHAnsi" w:cstheme="minorHAnsi"/>
                <w:sz w:val="20"/>
                <w:szCs w:val="20"/>
              </w:rPr>
              <w:t> </w:t>
            </w:r>
            <w:r w:rsidRPr="00FF2E4A">
              <w:rPr>
                <w:rFonts w:asciiTheme="minorHAnsi" w:hAnsiTheme="minorHAnsi" w:cstheme="minorHAnsi"/>
                <w:sz w:val="20"/>
                <w:szCs w:val="20"/>
              </w:rPr>
              <w:t>regionie oraz kompleksowej oferty wsparcia dla migrantów</w:t>
            </w:r>
          </w:p>
          <w:p w14:paraId="7EAB3D77"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lastRenderedPageBreak/>
              <w:t>brak kompleksowej oferty wsparcia dla start-</w:t>
            </w:r>
            <w:proofErr w:type="spellStart"/>
            <w:r w:rsidRPr="00FF2E4A">
              <w:rPr>
                <w:rFonts w:asciiTheme="minorHAnsi" w:hAnsiTheme="minorHAnsi" w:cstheme="minorHAnsi"/>
                <w:sz w:val="20"/>
                <w:szCs w:val="20"/>
              </w:rPr>
              <w:t>upów</w:t>
            </w:r>
            <w:proofErr w:type="spellEnd"/>
            <w:r w:rsidRPr="00FF2E4A">
              <w:rPr>
                <w:rFonts w:asciiTheme="minorHAnsi" w:hAnsiTheme="minorHAnsi" w:cstheme="minorHAnsi"/>
                <w:sz w:val="20"/>
                <w:szCs w:val="20"/>
              </w:rPr>
              <w:t xml:space="preserve"> i klastrów</w:t>
            </w:r>
          </w:p>
          <w:p w14:paraId="0A620841" w14:textId="369E48A4"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 xml:space="preserve">niewystarczająca oferta uzbrojonych terenów inwestycyjnych, na obszarach </w:t>
            </w:r>
            <w:proofErr w:type="spellStart"/>
            <w:r w:rsidRPr="00FF2E4A">
              <w:rPr>
                <w:rFonts w:asciiTheme="minorHAnsi" w:hAnsiTheme="minorHAnsi" w:cstheme="minorHAnsi"/>
                <w:sz w:val="20"/>
                <w:szCs w:val="20"/>
              </w:rPr>
              <w:t>pozametropolitalnych</w:t>
            </w:r>
            <w:proofErr w:type="spellEnd"/>
          </w:p>
          <w:p w14:paraId="6DE34934"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rPr>
              <w:t>fragmentaryczne wykorzystanie charakterystycznych walorów etnograficznych i przyrodniczych regionu oraz niewystarczające zagospodarowanie infrastrukturalne atrakcyjnej turystycznie przestrzeni publicznej</w:t>
            </w:r>
          </w:p>
          <w:p w14:paraId="6598242D" w14:textId="77777777"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lang w:eastAsia="pl-PL"/>
              </w:rPr>
              <w:t>niewystarczające wykorzystanie w gospodarce potencjału wykształconych kobiet</w:t>
            </w:r>
          </w:p>
          <w:p w14:paraId="3155CCF3" w14:textId="4C409B71" w:rsidR="00FF2E4A" w:rsidRPr="00FF2E4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FF2E4A">
              <w:rPr>
                <w:rFonts w:asciiTheme="minorHAnsi" w:hAnsiTheme="minorHAnsi" w:cstheme="minorHAnsi"/>
                <w:sz w:val="20"/>
                <w:szCs w:val="20"/>
                <w:lang w:eastAsia="pl-PL"/>
              </w:rPr>
              <w:t>niewystarczająca korelacja pomiędzy oferowanymi przez szkoły i uczelnie kierunkami kształcenia zawodowego, a potrzebami biznesu</w:t>
            </w:r>
          </w:p>
          <w:p w14:paraId="798AAC6F" w14:textId="363F315F" w:rsidR="00FF2E4A" w:rsidRDefault="00FF2E4A" w:rsidP="00857291">
            <w:pPr>
              <w:spacing w:before="60" w:after="60" w:line="276" w:lineRule="auto"/>
              <w:ind w:left="0" w:right="139"/>
              <w:contextualSpacing/>
              <w:rPr>
                <w:rFonts w:asciiTheme="minorHAnsi" w:hAnsiTheme="minorHAnsi" w:cstheme="minorHAnsi"/>
                <w:lang w:eastAsia="pl-PL"/>
              </w:rPr>
            </w:pPr>
          </w:p>
        </w:tc>
      </w:tr>
      <w:tr w:rsidR="00FF2E4A" w14:paraId="504D9F91" w14:textId="77777777" w:rsidTr="00857291">
        <w:tc>
          <w:tcPr>
            <w:tcW w:w="4763" w:type="dxa"/>
          </w:tcPr>
          <w:p w14:paraId="763DABB9" w14:textId="0E15E15A" w:rsidR="005F70A7" w:rsidRPr="005F70A7" w:rsidRDefault="00FF2E4A" w:rsidP="00857291">
            <w:pPr>
              <w:spacing w:before="60" w:after="60" w:line="276" w:lineRule="auto"/>
              <w:ind w:left="0" w:right="142"/>
              <w:rPr>
                <w:rFonts w:asciiTheme="minorHAnsi" w:hAnsiTheme="minorHAnsi" w:cstheme="minorHAnsi"/>
                <w:sz w:val="20"/>
                <w:szCs w:val="20"/>
                <w:lang w:eastAsia="pl-PL"/>
              </w:rPr>
            </w:pPr>
            <w:r w:rsidRPr="005F70A7">
              <w:rPr>
                <w:rFonts w:asciiTheme="minorHAnsi" w:hAnsiTheme="minorHAnsi" w:cstheme="minorHAnsi"/>
                <w:b/>
                <w:lang w:eastAsia="pl-PL"/>
              </w:rPr>
              <w:lastRenderedPageBreak/>
              <w:t>Szanse</w:t>
            </w:r>
          </w:p>
          <w:p w14:paraId="4A1FDE68"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postęp technologiczny (</w:t>
            </w:r>
            <w:proofErr w:type="spellStart"/>
            <w:r w:rsidRPr="005F70A7">
              <w:rPr>
                <w:rFonts w:asciiTheme="minorHAnsi" w:hAnsiTheme="minorHAnsi" w:cstheme="minorHAnsi"/>
                <w:sz w:val="20"/>
                <w:szCs w:val="20"/>
              </w:rPr>
              <w:t>IoT</w:t>
            </w:r>
            <w:proofErr w:type="spellEnd"/>
            <w:r w:rsidRPr="005F70A7">
              <w:rPr>
                <w:rFonts w:asciiTheme="minorHAnsi" w:hAnsiTheme="minorHAnsi" w:cstheme="minorHAnsi"/>
                <w:sz w:val="20"/>
                <w:szCs w:val="20"/>
              </w:rPr>
              <w:t>, AI, ML, technologie 5G), cyfryzacja, automatyzacja, robotyzacja</w:t>
            </w:r>
          </w:p>
          <w:p w14:paraId="43A40FC7"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 xml:space="preserve">wzrost świadomości ekologicznej przedsiębiorstw obniżenie </w:t>
            </w:r>
            <w:proofErr w:type="spellStart"/>
            <w:r w:rsidRPr="005F70A7">
              <w:rPr>
                <w:rFonts w:asciiTheme="minorHAnsi" w:hAnsiTheme="minorHAnsi" w:cstheme="minorHAnsi"/>
                <w:sz w:val="20"/>
                <w:szCs w:val="20"/>
              </w:rPr>
              <w:t>zasobochłonności</w:t>
            </w:r>
            <w:proofErr w:type="spellEnd"/>
            <w:r w:rsidRPr="005F70A7">
              <w:rPr>
                <w:rFonts w:asciiTheme="minorHAnsi" w:hAnsiTheme="minorHAnsi" w:cstheme="minorHAnsi"/>
                <w:sz w:val="20"/>
                <w:szCs w:val="20"/>
              </w:rPr>
              <w:t xml:space="preserve"> gospodarki, rozwój GOZ</w:t>
            </w:r>
          </w:p>
          <w:p w14:paraId="07FE1086"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rozwój gospodarczy w oparciu o morską energetykę wiatrową</w:t>
            </w:r>
          </w:p>
          <w:p w14:paraId="38CCA63E" w14:textId="5DC64521"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wzrost świadomości innowacji wśród przedsiębiorstw, w tym w sektorze rolnym</w:t>
            </w:r>
            <w:r w:rsidRPr="005F70A7">
              <w:rPr>
                <w:rFonts w:asciiTheme="minorHAnsi" w:hAnsiTheme="minorHAnsi" w:cstheme="minorHAnsi"/>
                <w:b/>
                <w:sz w:val="20"/>
                <w:szCs w:val="20"/>
              </w:rPr>
              <w:t xml:space="preserve"> </w:t>
            </w:r>
            <w:r w:rsidRPr="005F70A7">
              <w:rPr>
                <w:rFonts w:asciiTheme="minorHAnsi" w:hAnsiTheme="minorHAnsi" w:cstheme="minorHAnsi"/>
                <w:bCs/>
                <w:sz w:val="20"/>
                <w:szCs w:val="20"/>
              </w:rPr>
              <w:t>i</w:t>
            </w:r>
            <w:r w:rsidR="00BE7D02">
              <w:rPr>
                <w:rFonts w:asciiTheme="minorHAnsi" w:hAnsiTheme="minorHAnsi" w:cstheme="minorHAnsi"/>
                <w:bCs/>
                <w:sz w:val="20"/>
                <w:szCs w:val="20"/>
              </w:rPr>
              <w:t> </w:t>
            </w:r>
            <w:r w:rsidRPr="005F70A7">
              <w:rPr>
                <w:rFonts w:asciiTheme="minorHAnsi" w:hAnsiTheme="minorHAnsi" w:cstheme="minorHAnsi"/>
                <w:bCs/>
                <w:sz w:val="20"/>
                <w:szCs w:val="20"/>
              </w:rPr>
              <w:t>w</w:t>
            </w:r>
            <w:r w:rsidR="00BE7D02">
              <w:rPr>
                <w:rFonts w:asciiTheme="minorHAnsi" w:hAnsiTheme="minorHAnsi" w:cstheme="minorHAnsi"/>
                <w:bCs/>
                <w:sz w:val="20"/>
                <w:szCs w:val="20"/>
              </w:rPr>
              <w:t> </w:t>
            </w:r>
            <w:r w:rsidRPr="005F70A7">
              <w:rPr>
                <w:rFonts w:asciiTheme="minorHAnsi" w:hAnsiTheme="minorHAnsi" w:cstheme="minorHAnsi"/>
                <w:bCs/>
                <w:sz w:val="20"/>
                <w:szCs w:val="20"/>
              </w:rPr>
              <w:t>rzemiośle</w:t>
            </w:r>
          </w:p>
          <w:p w14:paraId="1E126FE4"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wzrost produktywności jako efekt globalnych trendów związanych z rozwojem technologii</w:t>
            </w:r>
          </w:p>
          <w:p w14:paraId="445B4FBA"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zmiana postaw społecznych wobec zagrożeń związanych z kryzysem klimatycznym</w:t>
            </w:r>
          </w:p>
          <w:p w14:paraId="7E0E5A7F" w14:textId="34B18184"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profesjonalizacja klastrów i współpracy partnerskiej w Regionie Morza Ba</w:t>
            </w:r>
            <w:r w:rsidR="00DC44A7">
              <w:rPr>
                <w:rFonts w:asciiTheme="minorHAnsi" w:hAnsiTheme="minorHAnsi" w:cstheme="minorHAnsi"/>
                <w:sz w:val="20"/>
                <w:szCs w:val="20"/>
              </w:rPr>
              <w:t>łtyckiego (np. poprzez udział w </w:t>
            </w:r>
            <w:r w:rsidRPr="005F70A7">
              <w:rPr>
                <w:rFonts w:asciiTheme="minorHAnsi" w:hAnsiTheme="minorHAnsi" w:cstheme="minorHAnsi"/>
                <w:sz w:val="20"/>
                <w:szCs w:val="20"/>
              </w:rPr>
              <w:t>konsorcjach B+R)</w:t>
            </w:r>
          </w:p>
          <w:p w14:paraId="07B2C8BB"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regionalizacja i dywersyfikacja łańcuchów wartości, zagospodarowanie lokalnego potencjału produkcji, handlu i usług</w:t>
            </w:r>
          </w:p>
          <w:p w14:paraId="70CB5485"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inwestycje o wysokiej wartości dodanej stymulujące rozwój innowacji w regionie</w:t>
            </w:r>
          </w:p>
          <w:p w14:paraId="43766110" w14:textId="7201C6D4"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internacjonalizacja i in</w:t>
            </w:r>
            <w:r w:rsidR="00DC44A7">
              <w:rPr>
                <w:rFonts w:asciiTheme="minorHAnsi" w:hAnsiTheme="minorHAnsi" w:cstheme="minorHAnsi"/>
                <w:sz w:val="20"/>
                <w:szCs w:val="20"/>
              </w:rPr>
              <w:t>tegracja, w tym federalizacja i </w:t>
            </w:r>
            <w:r w:rsidRPr="005F70A7">
              <w:rPr>
                <w:rFonts w:asciiTheme="minorHAnsi" w:hAnsiTheme="minorHAnsi" w:cstheme="minorHAnsi"/>
                <w:sz w:val="20"/>
                <w:szCs w:val="20"/>
              </w:rPr>
              <w:t xml:space="preserve">tworzenie związków uczelni </w:t>
            </w:r>
          </w:p>
          <w:p w14:paraId="2F766846"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rozwój nowych modeli biznesowych, metod organizacji pracy, nowych form zatrudnienia</w:t>
            </w:r>
          </w:p>
          <w:p w14:paraId="6C8B0784"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adaptacja do zmiennych warunków społeczno-gospodarczych, w tym generujących popyt na nowe zawody i specjalizacje</w:t>
            </w:r>
          </w:p>
          <w:p w14:paraId="2CAC34BC"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zaangażowanie przedsiębiorstw w proces kształcenia zawodowego i ustawicznego</w:t>
            </w:r>
          </w:p>
          <w:p w14:paraId="656FEBC8"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 xml:space="preserve">zakorzenienie się </w:t>
            </w:r>
            <w:proofErr w:type="spellStart"/>
            <w:r w:rsidRPr="005F70A7">
              <w:rPr>
                <w:rFonts w:asciiTheme="minorHAnsi" w:hAnsiTheme="minorHAnsi" w:cstheme="minorHAnsi"/>
                <w:sz w:val="20"/>
                <w:szCs w:val="20"/>
              </w:rPr>
              <w:t>ekspatów</w:t>
            </w:r>
            <w:proofErr w:type="spellEnd"/>
            <w:r w:rsidRPr="005F70A7">
              <w:rPr>
                <w:rFonts w:asciiTheme="minorHAnsi" w:hAnsiTheme="minorHAnsi" w:cstheme="minorHAnsi"/>
                <w:sz w:val="20"/>
                <w:szCs w:val="20"/>
              </w:rPr>
              <w:t xml:space="preserve"> w regionie </w:t>
            </w:r>
          </w:p>
          <w:p w14:paraId="11B54F8B"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lastRenderedPageBreak/>
              <w:t>rozwój tzw. srebrnej gospodarki, w tym w obszarze turystyki</w:t>
            </w:r>
          </w:p>
          <w:p w14:paraId="73B952F2"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 xml:space="preserve">rozwój przemysłu spotkań (w tym turystyki biznesowej i kongresowej) oraz turystyki aktywnej </w:t>
            </w:r>
            <w:r w:rsidRPr="005F70A7">
              <w:rPr>
                <w:sz w:val="20"/>
                <w:szCs w:val="20"/>
              </w:rPr>
              <w:t>i prozdrowotnej</w:t>
            </w:r>
            <w:r w:rsidRPr="005F70A7">
              <w:rPr>
                <w:rFonts w:asciiTheme="minorHAnsi" w:hAnsiTheme="minorHAnsi" w:cstheme="minorHAnsi"/>
                <w:sz w:val="20"/>
                <w:szCs w:val="20"/>
              </w:rPr>
              <w:t xml:space="preserve"> </w:t>
            </w:r>
          </w:p>
          <w:p w14:paraId="27B00ABF"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rozwój e-commerce, e-service oraz e-zdrowie</w:t>
            </w:r>
          </w:p>
          <w:p w14:paraId="2E1E65CA" w14:textId="77777777"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wzrost zainteresowania turystyką regionalną, wzrost popytu na dobra i usługi regionalne (w tym lokalne produkty tradycyjne i żywność wysokiej jakości)</w:t>
            </w:r>
          </w:p>
          <w:p w14:paraId="7C8C0145" w14:textId="05266C89" w:rsidR="005F70A7" w:rsidRPr="005F70A7"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 xml:space="preserve">zaangażowanie kapitału prywatnego w rozwój gospodarczy regionu, zwłaszcza w formule PPP, finansowania społecznościowego (crowdfunding) oraz </w:t>
            </w:r>
            <w:r w:rsidRPr="005F70A7">
              <w:rPr>
                <w:rFonts w:asciiTheme="minorHAnsi" w:hAnsiTheme="minorHAnsi" w:cstheme="minorHAnsi"/>
                <w:sz w:val="20"/>
                <w:szCs w:val="20"/>
                <w:lang w:eastAsia="pl-PL"/>
              </w:rPr>
              <w:t xml:space="preserve">funduszy podwyższonego ryzyka (venture </w:t>
            </w:r>
            <w:proofErr w:type="spellStart"/>
            <w:r w:rsidRPr="00210EFE">
              <w:rPr>
                <w:rFonts w:asciiTheme="minorHAnsi" w:hAnsiTheme="minorHAnsi" w:cstheme="minorHAnsi"/>
                <w:sz w:val="20"/>
                <w:szCs w:val="20"/>
                <w:lang w:eastAsia="pl-PL"/>
              </w:rPr>
              <w:t>capital</w:t>
            </w:r>
            <w:proofErr w:type="spellEnd"/>
          </w:p>
        </w:tc>
        <w:tc>
          <w:tcPr>
            <w:tcW w:w="4763" w:type="dxa"/>
          </w:tcPr>
          <w:p w14:paraId="390B964C" w14:textId="69AC71E0" w:rsidR="005F70A7" w:rsidRPr="005F70A7" w:rsidRDefault="00FF2E4A" w:rsidP="00857291">
            <w:pPr>
              <w:spacing w:before="60" w:after="60" w:line="276" w:lineRule="auto"/>
              <w:ind w:left="0" w:right="142"/>
              <w:rPr>
                <w:rFonts w:asciiTheme="minorHAnsi" w:hAnsiTheme="minorHAnsi" w:cstheme="minorHAnsi"/>
                <w:b/>
                <w:sz w:val="20"/>
                <w:szCs w:val="20"/>
                <w:lang w:eastAsia="pl-PL"/>
              </w:rPr>
            </w:pPr>
            <w:r w:rsidRPr="005F70A7">
              <w:rPr>
                <w:rFonts w:asciiTheme="minorHAnsi" w:hAnsiTheme="minorHAnsi" w:cstheme="minorHAnsi"/>
                <w:b/>
                <w:lang w:eastAsia="pl-PL"/>
              </w:rPr>
              <w:lastRenderedPageBreak/>
              <w:t>Zagrożenia</w:t>
            </w:r>
          </w:p>
          <w:p w14:paraId="1A05A5FF"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nieprzewidywalne zjawiska wpływające na gospodarkę (np. katastrofy naturalne, klęski żywiołowe, epidemie, kryzys energetyczny, telekomunikacyjny, zdrowotny, gospodarczy, finansowy, niepokoje społeczne, terroryzm)</w:t>
            </w:r>
          </w:p>
          <w:p w14:paraId="65BDE839"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przedłużający się kryzys wywołany epidemią COVID-19</w:t>
            </w:r>
          </w:p>
          <w:p w14:paraId="4182C293"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bCs/>
                <w:sz w:val="20"/>
                <w:szCs w:val="20"/>
              </w:rPr>
              <w:t>spadek konsumpcji</w:t>
            </w:r>
          </w:p>
          <w:p w14:paraId="506F6282"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postępująca centralizacja i ograniczanie kompetencji samorządów terytorialnych</w:t>
            </w:r>
          </w:p>
          <w:p w14:paraId="5C22FEA6"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proofErr w:type="spellStart"/>
            <w:r w:rsidRPr="005F70A7">
              <w:rPr>
                <w:rFonts w:asciiTheme="minorHAnsi" w:hAnsiTheme="minorHAnsi" w:cstheme="minorHAnsi"/>
                <w:sz w:val="20"/>
                <w:szCs w:val="20"/>
              </w:rPr>
              <w:t>recentralizacja</w:t>
            </w:r>
            <w:proofErr w:type="spellEnd"/>
            <w:r w:rsidRPr="005F70A7">
              <w:rPr>
                <w:rFonts w:asciiTheme="minorHAnsi" w:hAnsiTheme="minorHAnsi" w:cstheme="minorHAnsi"/>
                <w:sz w:val="20"/>
                <w:szCs w:val="20"/>
              </w:rPr>
              <w:t xml:space="preserve"> zarządzania środkami pochodzącymi z funduszy UE, w tym przeznaczonymi na finansowanie B+R</w:t>
            </w:r>
          </w:p>
          <w:p w14:paraId="459015F3" w14:textId="1AB7F7A5"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ograniczone możli</w:t>
            </w:r>
            <w:r w:rsidR="00DC44A7">
              <w:rPr>
                <w:rFonts w:asciiTheme="minorHAnsi" w:hAnsiTheme="minorHAnsi" w:cstheme="minorHAnsi"/>
                <w:sz w:val="20"/>
                <w:szCs w:val="20"/>
              </w:rPr>
              <w:t xml:space="preserve">wości finansowania inwestycji </w:t>
            </w:r>
            <w:r w:rsidR="00DC44A7" w:rsidRPr="00DC44A7">
              <w:t>i</w:t>
            </w:r>
            <w:r w:rsidR="00DC44A7">
              <w:t> </w:t>
            </w:r>
            <w:r w:rsidRPr="00DC44A7">
              <w:t>zadań</w:t>
            </w:r>
            <w:r w:rsidRPr="005F70A7">
              <w:rPr>
                <w:rFonts w:asciiTheme="minorHAnsi" w:hAnsiTheme="minorHAnsi" w:cstheme="minorHAnsi"/>
                <w:sz w:val="20"/>
                <w:szCs w:val="20"/>
              </w:rPr>
              <w:t xml:space="preserve"> publicznych przez JST</w:t>
            </w:r>
          </w:p>
          <w:p w14:paraId="43A6D77B"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większa zachowawczość i ostrożność inwestorów krajowych i zagranicznych</w:t>
            </w:r>
            <w:r w:rsidRPr="005F70A7">
              <w:rPr>
                <w:rFonts w:asciiTheme="minorHAnsi" w:hAnsiTheme="minorHAnsi" w:cstheme="minorHAnsi"/>
                <w:b/>
                <w:sz w:val="20"/>
                <w:szCs w:val="20"/>
              </w:rPr>
              <w:t xml:space="preserve"> </w:t>
            </w:r>
          </w:p>
          <w:p w14:paraId="72A5591B"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 xml:space="preserve">bariery administracyjno-prawne rozwoju przedsiębiorstw, niestabilność prawna oraz niejednoznaczność interpretacyjna przepisów, nadmierne sformalizowanie procedur </w:t>
            </w:r>
          </w:p>
          <w:p w14:paraId="4C584F54"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wzrastające nastroje populistyczne, nacjonalizm, zamknięcie społeczeństw, kryzys wartości</w:t>
            </w:r>
          </w:p>
          <w:p w14:paraId="72E8205B"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utrata międzynarodowej pozycji Polski w UE, wzrost ryzyka dezintegracji UE</w:t>
            </w:r>
          </w:p>
          <w:p w14:paraId="4E2E30E7"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postępujące niekorzystne zmiany demograficzne</w:t>
            </w:r>
          </w:p>
          <w:p w14:paraId="5D16F2D8"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rosnące koszty pracy (w tym pozapłacowe)</w:t>
            </w:r>
          </w:p>
          <w:p w14:paraId="546F3C02"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powiększające się braki wykwalifikowanych pracowników oraz pogłębiające się nierówności w obszarze przepływu i dystrybucji talentów na świecie</w:t>
            </w:r>
          </w:p>
          <w:p w14:paraId="4A5DF603"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bCs/>
                <w:sz w:val="20"/>
                <w:szCs w:val="20"/>
              </w:rPr>
              <w:lastRenderedPageBreak/>
              <w:t>przewlekłość procedur oraz niewydolność systemu udzielania pozwoleń na pracę dla cudzoziemców</w:t>
            </w:r>
          </w:p>
          <w:p w14:paraId="11B3B067"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 xml:space="preserve">rosnąca antropopresja (w tym degradacja obszarów leśnych, nadmorskich, stan powietrza), </w:t>
            </w:r>
            <w:proofErr w:type="spellStart"/>
            <w:r w:rsidRPr="005F70A7">
              <w:rPr>
                <w:rFonts w:asciiTheme="minorHAnsi" w:hAnsiTheme="minorHAnsi" w:cstheme="minorHAnsi"/>
                <w:sz w:val="20"/>
                <w:szCs w:val="20"/>
              </w:rPr>
              <w:t>overtourism</w:t>
            </w:r>
            <w:proofErr w:type="spellEnd"/>
          </w:p>
          <w:p w14:paraId="358314B1"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lang w:eastAsia="pl-PL"/>
              </w:rPr>
              <w:t>pogłębiająca się dysproporcja pomiędzy bałtyckimi portami morskimi a portami Morza Północnego - wzrost znaczenia równoleżnikowych szlaków transportowych</w:t>
            </w:r>
          </w:p>
          <w:p w14:paraId="00BDA9C3" w14:textId="7777777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ograniczanie lokalnych i regionalnych połączeń transportowych, brak uwzględnienia ich potencjału turystycznego</w:t>
            </w:r>
          </w:p>
          <w:p w14:paraId="0726610E" w14:textId="5213C3B7"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ograniczona wspó</w:t>
            </w:r>
            <w:r w:rsidR="00DC44A7">
              <w:rPr>
                <w:rFonts w:asciiTheme="minorHAnsi" w:hAnsiTheme="minorHAnsi" w:cstheme="minorHAnsi"/>
                <w:sz w:val="20"/>
                <w:szCs w:val="20"/>
              </w:rPr>
              <w:t>łpraca administracji rządowej z </w:t>
            </w:r>
            <w:r w:rsidRPr="005F70A7">
              <w:rPr>
                <w:rFonts w:asciiTheme="minorHAnsi" w:hAnsiTheme="minorHAnsi" w:cstheme="minorHAnsi"/>
                <w:sz w:val="20"/>
                <w:szCs w:val="20"/>
              </w:rPr>
              <w:t>JST w zakresie rozwoju turystyki morskiej, w tym koncepcji zagospodarowania terenów pasa nadmorskiego</w:t>
            </w:r>
          </w:p>
          <w:p w14:paraId="2219BBFD" w14:textId="4CE5767D" w:rsidR="005F70A7" w:rsidRPr="005F70A7"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5F70A7">
              <w:rPr>
                <w:rFonts w:asciiTheme="minorHAnsi" w:hAnsiTheme="minorHAnsi" w:cstheme="minorHAnsi"/>
                <w:sz w:val="20"/>
                <w:szCs w:val="20"/>
              </w:rPr>
              <w:t>brak jasnych reguł podziału zadań w zakresie turystyki pomiędzy JST i LOT oraz brak nowelizacji ważnych dla turystyki ustaw</w:t>
            </w:r>
          </w:p>
        </w:tc>
      </w:tr>
    </w:tbl>
    <w:p w14:paraId="4FB832AD" w14:textId="77777777" w:rsidR="00FF2E4A" w:rsidRPr="00FF2E4A" w:rsidRDefault="00FF2E4A" w:rsidP="00FF2E4A">
      <w:pPr>
        <w:spacing w:before="0" w:after="0"/>
        <w:ind w:right="139"/>
        <w:rPr>
          <w:rFonts w:asciiTheme="minorHAnsi" w:hAnsiTheme="minorHAnsi" w:cstheme="minorHAnsi"/>
          <w:lang w:eastAsia="pl-PL"/>
        </w:rPr>
      </w:pPr>
    </w:p>
    <w:p w14:paraId="5611FF79" w14:textId="34DF9240" w:rsidR="00FF2E4A" w:rsidRDefault="00FF2E4A" w:rsidP="00FF2E4A">
      <w:pPr>
        <w:rPr>
          <w:lang w:eastAsia="pl-PL"/>
        </w:rPr>
      </w:pPr>
    </w:p>
    <w:p w14:paraId="7FFA83DA" w14:textId="77777777" w:rsidR="00FF2E4A" w:rsidRPr="00FF2E4A" w:rsidRDefault="00FF2E4A" w:rsidP="00FF2E4A">
      <w:pPr>
        <w:rPr>
          <w:lang w:eastAsia="pl-PL"/>
        </w:rPr>
        <w:sectPr w:rsidR="00FF2E4A" w:rsidRPr="00FF2E4A">
          <w:footerReference w:type="default" r:id="rId13"/>
          <w:type w:val="continuous"/>
          <w:pgSz w:w="11906" w:h="16838"/>
          <w:pgMar w:top="1418" w:right="1418" w:bottom="1418" w:left="1418" w:header="709" w:footer="709" w:gutter="0"/>
          <w:cols w:space="708"/>
          <w:titlePg/>
          <w:docGrid w:linePitch="360"/>
        </w:sectPr>
      </w:pPr>
    </w:p>
    <w:p w14:paraId="101CF14C" w14:textId="77777777" w:rsidR="00550DB7" w:rsidRPr="00CD321E" w:rsidRDefault="00DF3536" w:rsidP="00953F4D">
      <w:pPr>
        <w:pStyle w:val="Nagwek2"/>
        <w:rPr>
          <w:rFonts w:asciiTheme="minorHAnsi" w:hAnsiTheme="minorHAnsi" w:cstheme="minorHAnsi"/>
          <w:szCs w:val="22"/>
          <w:lang w:eastAsia="pl-PL"/>
        </w:rPr>
      </w:pPr>
      <w:bookmarkStart w:id="18" w:name="_Toc78358087"/>
      <w:r w:rsidRPr="00CD321E">
        <w:rPr>
          <w:rFonts w:asciiTheme="minorHAnsi" w:hAnsiTheme="minorHAnsi" w:cstheme="minorHAnsi"/>
          <w:szCs w:val="22"/>
          <w:lang w:eastAsia="pl-PL"/>
        </w:rPr>
        <w:lastRenderedPageBreak/>
        <w:t>Część wizyjna</w:t>
      </w:r>
      <w:bookmarkEnd w:id="18"/>
    </w:p>
    <w:p w14:paraId="41619BEB" w14:textId="77777777" w:rsidR="00550DB7" w:rsidRPr="00CD321E" w:rsidRDefault="00DF3536" w:rsidP="00EA0966">
      <w:pPr>
        <w:pStyle w:val="Nagwek3"/>
        <w:numPr>
          <w:ilvl w:val="0"/>
          <w:numId w:val="0"/>
        </w:numPr>
      </w:pPr>
      <w:bookmarkStart w:id="19" w:name="_Toc78358088"/>
      <w:r w:rsidRPr="00CD321E">
        <w:t>Cel główny i cele szczegółowe</w:t>
      </w:r>
      <w:bookmarkEnd w:id="19"/>
    </w:p>
    <w:p w14:paraId="58A75FC2" w14:textId="77777777" w:rsidR="00550DB7" w:rsidRPr="00953F4D" w:rsidRDefault="00DF3536" w:rsidP="00985554">
      <w:pPr>
        <w:ind w:left="0" w:right="-2"/>
        <w:rPr>
          <w:rFonts w:asciiTheme="minorHAnsi" w:hAnsiTheme="minorHAnsi" w:cstheme="minorHAnsi"/>
          <w:b/>
        </w:rPr>
      </w:pPr>
      <w:r w:rsidRPr="00953F4D">
        <w:rPr>
          <w:rFonts w:asciiTheme="minorHAnsi" w:hAnsiTheme="minorHAnsi" w:cstheme="minorHAnsi"/>
          <w:b/>
        </w:rPr>
        <w:t>Cel główny</w:t>
      </w:r>
    </w:p>
    <w:p w14:paraId="28118A11" w14:textId="0531C44C" w:rsidR="00550DB7" w:rsidRPr="00953F4D" w:rsidRDefault="00DF3536" w:rsidP="00985554">
      <w:pPr>
        <w:ind w:left="0" w:right="-2"/>
        <w:rPr>
          <w:rFonts w:asciiTheme="minorHAnsi" w:hAnsiTheme="minorHAnsi" w:cstheme="minorHAnsi"/>
        </w:rPr>
      </w:pPr>
      <w:r w:rsidRPr="00953F4D">
        <w:rPr>
          <w:rFonts w:asciiTheme="minorHAnsi" w:hAnsiTheme="minorHAnsi" w:cstheme="minorHAnsi"/>
        </w:rPr>
        <w:t xml:space="preserve">Pomorska Gospodarka w 2030 r. będzie cechować się wysoką </w:t>
      </w:r>
      <w:r w:rsidRPr="00953F4D">
        <w:rPr>
          <w:rFonts w:asciiTheme="minorHAnsi" w:hAnsiTheme="minorHAnsi" w:cstheme="minorHAnsi"/>
          <w:b/>
        </w:rPr>
        <w:t xml:space="preserve">odpornością </w:t>
      </w:r>
      <w:r w:rsidRPr="00953F4D">
        <w:rPr>
          <w:rFonts w:asciiTheme="minorHAnsi" w:hAnsiTheme="minorHAnsi" w:cstheme="minorHAnsi"/>
        </w:rPr>
        <w:t>na nieprzewidziane zjawiska i szoki zewnętrzne oraz dynamicznie adaptować się</w:t>
      </w:r>
      <w:r w:rsidR="00924C52" w:rsidRPr="00953F4D">
        <w:rPr>
          <w:rFonts w:asciiTheme="minorHAnsi" w:hAnsiTheme="minorHAnsi" w:cstheme="minorHAnsi"/>
        </w:rPr>
        <w:t xml:space="preserve"> </w:t>
      </w:r>
      <w:r w:rsidRPr="00953F4D">
        <w:rPr>
          <w:rFonts w:asciiTheme="minorHAnsi" w:hAnsiTheme="minorHAnsi" w:cstheme="minorHAnsi"/>
        </w:rPr>
        <w:t>do zmiennych warunków rynkowych i technologicznych</w:t>
      </w:r>
      <w:r w:rsidR="00F31AB4" w:rsidRPr="00953F4D">
        <w:rPr>
          <w:rFonts w:asciiTheme="minorHAnsi" w:hAnsiTheme="minorHAnsi" w:cstheme="minorHAnsi"/>
        </w:rPr>
        <w:t>, w tym powiązanych ze zmianami klimatu</w:t>
      </w:r>
      <w:r w:rsidRPr="00953F4D">
        <w:rPr>
          <w:rFonts w:asciiTheme="minorHAnsi" w:hAnsiTheme="minorHAnsi" w:cstheme="minorHAnsi"/>
        </w:rPr>
        <w:t>, rozwijając się w kierunku gospodarki bardziej zrównoważonej (niskoemisyjnej i </w:t>
      </w:r>
      <w:proofErr w:type="spellStart"/>
      <w:r w:rsidRPr="00953F4D">
        <w:rPr>
          <w:rFonts w:asciiTheme="minorHAnsi" w:hAnsiTheme="minorHAnsi" w:cstheme="minorHAnsi"/>
        </w:rPr>
        <w:t>zasobooszczędnej</w:t>
      </w:r>
      <w:proofErr w:type="spellEnd"/>
      <w:r w:rsidRPr="00953F4D">
        <w:rPr>
          <w:rFonts w:asciiTheme="minorHAnsi" w:hAnsiTheme="minorHAnsi" w:cstheme="minorHAnsi"/>
        </w:rPr>
        <w:t>). Wartością rozwoju gospodarczego Pomorza jest również wzmacnianie potencjału ekonomicznego i samodzielności finansowej jak największej liczby Pomorzan, przez których rozumiemy wszystkie osoby zamieszkujące województwo pomorskie oraz przedsiębiorstwa z siedzibami na jego terenie. Pomorska gospodarka będzie zatem opierać się na takich fundamentach, jak:</w:t>
      </w:r>
    </w:p>
    <w:p w14:paraId="3E10C25B" w14:textId="77777777" w:rsidR="00EA0966" w:rsidRDefault="00DF3536" w:rsidP="004916F5">
      <w:pPr>
        <w:pStyle w:val="Akapitzlist"/>
        <w:numPr>
          <w:ilvl w:val="0"/>
          <w:numId w:val="175"/>
        </w:numPr>
        <w:ind w:left="284" w:hanging="284"/>
      </w:pPr>
      <w:r w:rsidRPr="00EA0966">
        <w:rPr>
          <w:b/>
        </w:rPr>
        <w:t>Wysoka pozycja konkurencyjna</w:t>
      </w:r>
      <w:r w:rsidRPr="00953F4D">
        <w:t xml:space="preserve"> gospodarki regionu, wynikająca z: silnego regionalnego systemu innowacji opartego o </w:t>
      </w:r>
      <w:r w:rsidRPr="00EA0966">
        <w:rPr>
          <w:b/>
        </w:rPr>
        <w:t>potencjał innowacyjny</w:t>
      </w:r>
      <w:r w:rsidRPr="00953F4D">
        <w:t xml:space="preserve"> przedsiębiorstw oraz uczelni i jednostek B+R, wysokiego poziomu wydajności pracy, umiejętności dyskontowania unikatowych zasobów i</w:t>
      </w:r>
      <w:r w:rsidR="00BE7D02">
        <w:t> </w:t>
      </w:r>
      <w:r w:rsidRPr="00953F4D">
        <w:t>atutów regionu, związanych m. in. z dostępem do Morza Bałtyckiego oraz z potencjałem branż rozwiniętych w regionie i branż kluczowych dla gospodarki regionu (w tym z potencjałem branż kreatywnych i twórczego środowiska)</w:t>
      </w:r>
      <w:r w:rsidR="00AF349A" w:rsidRPr="00953F4D">
        <w:t>,</w:t>
      </w:r>
      <w:r w:rsidRPr="00953F4D">
        <w:t> </w:t>
      </w:r>
      <w:r w:rsidR="00E301B2">
        <w:t xml:space="preserve">w </w:t>
      </w:r>
      <w:r w:rsidRPr="00953F4D">
        <w:t xml:space="preserve">szczególności </w:t>
      </w:r>
      <w:r w:rsidRPr="00EA0966">
        <w:rPr>
          <w:b/>
        </w:rPr>
        <w:t>Inteligentnych Specjalizacji Pomorza</w:t>
      </w:r>
      <w:r w:rsidR="00882F95">
        <w:t>, a </w:t>
      </w:r>
      <w:r w:rsidRPr="00953F4D">
        <w:t xml:space="preserve">także z nowoczesności i elastyczności pomorskich przedsiębiorstw, twórczo czerpiących </w:t>
      </w:r>
      <w:r w:rsidR="00882F95">
        <w:t>z </w:t>
      </w:r>
      <w:r w:rsidR="00CC1C19">
        <w:t>nowych trendów i </w:t>
      </w:r>
      <w:r w:rsidRPr="00EA0966">
        <w:rPr>
          <w:b/>
        </w:rPr>
        <w:t>adaptujących nowe technologie</w:t>
      </w:r>
      <w:r w:rsidRPr="00953F4D">
        <w:t xml:space="preserve"> i roz</w:t>
      </w:r>
      <w:r w:rsidR="00882F95">
        <w:t>wiązania oraz funkcjonujących w </w:t>
      </w:r>
      <w:r w:rsidRPr="00953F4D">
        <w:t xml:space="preserve">przyjaznym otoczeniu biznesowym. Wysoka konkurencyjność i zwinność przedsiębiorstw zostanie osiągnięta dzięki </w:t>
      </w:r>
      <w:r w:rsidR="00F31AB4" w:rsidRPr="00953F4D">
        <w:t>zwiększeniu</w:t>
      </w:r>
      <w:r w:rsidRPr="00953F4D">
        <w:t xml:space="preserve"> wydajności i produktywn</w:t>
      </w:r>
      <w:r w:rsidR="00D77608" w:rsidRPr="00953F4D">
        <w:t xml:space="preserve">ości, </w:t>
      </w:r>
      <w:r w:rsidR="009B7298" w:rsidRPr="00953F4D">
        <w:t xml:space="preserve">m.in. </w:t>
      </w:r>
      <w:r w:rsidR="00F31AB4" w:rsidRPr="00953F4D">
        <w:t xml:space="preserve">poprzez upowszechnianie </w:t>
      </w:r>
      <w:r w:rsidRPr="00953F4D">
        <w:t xml:space="preserve">informatyzacji, cyfryzacji i automatyzacji w przedsiębiorstwach oraz </w:t>
      </w:r>
      <w:r w:rsidR="00F34ED9">
        <w:t xml:space="preserve">wzmocnienie </w:t>
      </w:r>
      <w:r w:rsidRPr="00953F4D">
        <w:t>kompetencji zarządczych. Efektem wysokiej pozycj</w:t>
      </w:r>
      <w:r w:rsidR="00882F95">
        <w:t xml:space="preserve">i konkurencyjnej będzie silna </w:t>
      </w:r>
      <w:r w:rsidR="00882F95" w:rsidRPr="00882F95">
        <w:t>i</w:t>
      </w:r>
      <w:r w:rsidR="00882F95">
        <w:t> </w:t>
      </w:r>
      <w:r w:rsidRPr="00882F95">
        <w:t>rozpoznawalna</w:t>
      </w:r>
      <w:r w:rsidRPr="00953F4D">
        <w:t xml:space="preserve"> </w:t>
      </w:r>
      <w:r w:rsidRPr="00EA0966">
        <w:rPr>
          <w:b/>
        </w:rPr>
        <w:t>marka gospodarcza</w:t>
      </w:r>
      <w:r w:rsidRPr="00953F4D">
        <w:t>, zwiększająca</w:t>
      </w:r>
      <w:r w:rsidR="00924C52" w:rsidRPr="00953F4D">
        <w:t xml:space="preserve"> </w:t>
      </w:r>
      <w:r w:rsidRPr="00953F4D">
        <w:t xml:space="preserve">atrakcyjność </w:t>
      </w:r>
      <w:r w:rsidR="00924C52" w:rsidRPr="00953F4D">
        <w:t xml:space="preserve">regionu </w:t>
      </w:r>
      <w:r w:rsidRPr="00953F4D">
        <w:t>dla inwestorów</w:t>
      </w:r>
      <w:r w:rsidR="009B7298" w:rsidRPr="00953F4D">
        <w:t>,</w:t>
      </w:r>
      <w:r w:rsidRPr="00953F4D">
        <w:t xml:space="preserve"> studentów i wysokiej klasy specjalistów, a także zwię</w:t>
      </w:r>
      <w:r w:rsidR="00CC1C19">
        <w:t>kszająca aktywność eksportową i </w:t>
      </w:r>
      <w:r w:rsidRPr="00953F4D">
        <w:t xml:space="preserve">międzynarodową pomorskich przedsiębiorstw i uczelni. Gospodarka regionu ukierunkowana będzie na zrównoważony wzrost, </w:t>
      </w:r>
      <w:r w:rsidR="00CC1C19">
        <w:t>zmniejszenie energochłonności i </w:t>
      </w:r>
      <w:proofErr w:type="spellStart"/>
      <w:r w:rsidRPr="00953F4D">
        <w:t>zasobochłonności</w:t>
      </w:r>
      <w:proofErr w:type="spellEnd"/>
      <w:r w:rsidR="00F34ED9">
        <w:t>,</w:t>
      </w:r>
      <w:r w:rsidR="00882F95">
        <w:t xml:space="preserve"> wynikające z </w:t>
      </w:r>
      <w:r w:rsidRPr="00953F4D">
        <w:t xml:space="preserve">wdrażania założeń Europejskiego Zielonego Ładu. Region będzie aktywnym partnerem współpracy międzynarodowej, zarówno w obrębie Regionu Morza Bałtyckiego, jak i w ramach Unii Europejskiej, a także uczestnikiem w globalnych procesach gospodarczych i technologicznych. </w:t>
      </w:r>
    </w:p>
    <w:p w14:paraId="0CB281D8" w14:textId="77777777" w:rsidR="00EA0966" w:rsidRPr="00EA0966" w:rsidRDefault="00DF3536" w:rsidP="004916F5">
      <w:pPr>
        <w:pStyle w:val="Akapitzlist"/>
        <w:numPr>
          <w:ilvl w:val="0"/>
          <w:numId w:val="175"/>
        </w:numPr>
        <w:ind w:left="284" w:hanging="284"/>
      </w:pPr>
      <w:r w:rsidRPr="00EA0966">
        <w:rPr>
          <w:rFonts w:asciiTheme="minorHAnsi" w:hAnsiTheme="minorHAnsi" w:cstheme="minorHAnsi"/>
          <w:b/>
        </w:rPr>
        <w:t>Atrakcyjny rynek pracy</w:t>
      </w:r>
      <w:r w:rsidRPr="00EA0966">
        <w:rPr>
          <w:rFonts w:asciiTheme="minorHAnsi" w:hAnsiTheme="minorHAnsi" w:cstheme="minorHAnsi"/>
        </w:rPr>
        <w:t xml:space="preserve">, którego fundamentem są wysokie </w:t>
      </w:r>
      <w:r w:rsidRPr="00EA0966">
        <w:rPr>
          <w:rFonts w:asciiTheme="minorHAnsi" w:hAnsiTheme="minorHAnsi" w:cstheme="minorHAnsi"/>
          <w:b/>
        </w:rPr>
        <w:t>kompetencje pracowników</w:t>
      </w:r>
      <w:r w:rsidRPr="00EA0966">
        <w:rPr>
          <w:rFonts w:asciiTheme="minorHAnsi" w:hAnsiTheme="minorHAnsi" w:cstheme="minorHAnsi"/>
        </w:rPr>
        <w:t xml:space="preserve"> oraz gotowość do ich podnoszenia</w:t>
      </w:r>
      <w:r w:rsidR="00F34ED9" w:rsidRPr="00EA0966">
        <w:rPr>
          <w:rFonts w:asciiTheme="minorHAnsi" w:hAnsiTheme="minorHAnsi" w:cstheme="minorHAnsi"/>
        </w:rPr>
        <w:t>,</w:t>
      </w:r>
      <w:r w:rsidRPr="00EA0966">
        <w:rPr>
          <w:rFonts w:asciiTheme="minorHAnsi" w:hAnsiTheme="minorHAnsi" w:cstheme="minorHAnsi"/>
        </w:rPr>
        <w:t xml:space="preserve"> dzięki dostępności do wysokiej jakości kształcenia ustawicznego, a</w:t>
      </w:r>
      <w:r w:rsidR="00EC4114" w:rsidRPr="00EA0966">
        <w:rPr>
          <w:rFonts w:asciiTheme="minorHAnsi" w:hAnsiTheme="minorHAnsi" w:cstheme="minorHAnsi"/>
        </w:rPr>
        <w:t> </w:t>
      </w:r>
      <w:r w:rsidRPr="00EA0966">
        <w:rPr>
          <w:rFonts w:asciiTheme="minorHAnsi" w:hAnsiTheme="minorHAnsi" w:cstheme="minorHAnsi"/>
        </w:rPr>
        <w:t xml:space="preserve">także zdolność adaptacji do zmiennych warunków społeczno-gospodarczych oraz otwartość na nowe wyzwania i </w:t>
      </w:r>
      <w:r w:rsidR="00CC1C19" w:rsidRPr="00EA0966">
        <w:rPr>
          <w:rFonts w:asciiTheme="minorHAnsi" w:hAnsiTheme="minorHAnsi" w:cstheme="minorHAnsi"/>
        </w:rPr>
        <w:t>trendy globalne (np. związane z </w:t>
      </w:r>
      <w:r w:rsidRPr="00EA0966">
        <w:rPr>
          <w:rFonts w:asciiTheme="minorHAnsi" w:hAnsiTheme="minorHAnsi" w:cstheme="minorHAnsi"/>
        </w:rPr>
        <w:t xml:space="preserve">przemysłem 4.0). Wysokie kompetencje pracowników sprzyjać będą adaptacji nowych modeli pracy oraz przyciągać </w:t>
      </w:r>
      <w:r w:rsidRPr="00EA0966">
        <w:rPr>
          <w:rFonts w:asciiTheme="minorHAnsi" w:hAnsiTheme="minorHAnsi" w:cstheme="minorHAnsi"/>
          <w:b/>
        </w:rPr>
        <w:t>atrakcyjnych pracodawców</w:t>
      </w:r>
      <w:r w:rsidRPr="00EA0966">
        <w:rPr>
          <w:rFonts w:asciiTheme="minorHAnsi" w:hAnsiTheme="minorHAnsi" w:cstheme="minorHAnsi"/>
        </w:rPr>
        <w:t xml:space="preserve">, świadomych znaczenia zadowolonych pracowników oraz konieczności zapewnienia im poczucia bezpieczeństwa oraz wsparcia w rozwoju zawodowym. Atrakcyjny rynek pracy to również rynek </w:t>
      </w:r>
      <w:proofErr w:type="spellStart"/>
      <w:r w:rsidRPr="00EA0966">
        <w:rPr>
          <w:rFonts w:asciiTheme="minorHAnsi" w:hAnsiTheme="minorHAnsi" w:cstheme="minorHAnsi"/>
        </w:rPr>
        <w:t>inkluzywny</w:t>
      </w:r>
      <w:proofErr w:type="spellEnd"/>
      <w:r w:rsidRPr="00EA0966">
        <w:rPr>
          <w:rFonts w:asciiTheme="minorHAnsi" w:hAnsiTheme="minorHAnsi" w:cstheme="minorHAnsi"/>
        </w:rPr>
        <w:t>, na którym eliminowane są systemowe nierówności oraz realizowane prawa ekonomiczne Pomorzan do wysokiej jakości ofert pracy oraz równego wynagrodzenia. Na</w:t>
      </w:r>
      <w:r w:rsidR="00CC1C19" w:rsidRPr="00EA0966">
        <w:rPr>
          <w:rFonts w:asciiTheme="minorHAnsi" w:hAnsiTheme="minorHAnsi" w:cstheme="minorHAnsi"/>
        </w:rPr>
        <w:t> </w:t>
      </w:r>
      <w:r w:rsidRPr="00EA0966">
        <w:rPr>
          <w:rFonts w:asciiTheme="minorHAnsi" w:hAnsiTheme="minorHAnsi" w:cstheme="minorHAnsi"/>
        </w:rPr>
        <w:t>poprawę dostępności kadr wpłynie napływ talentów</w:t>
      </w:r>
      <w:r w:rsidR="00CC1C19" w:rsidRPr="00EA0966">
        <w:rPr>
          <w:rFonts w:asciiTheme="minorHAnsi" w:hAnsiTheme="minorHAnsi" w:cstheme="minorHAnsi"/>
        </w:rPr>
        <w:t xml:space="preserve"> i pracowników spoza regionu (w </w:t>
      </w:r>
      <w:r w:rsidRPr="00EA0966">
        <w:rPr>
          <w:rFonts w:asciiTheme="minorHAnsi" w:hAnsiTheme="minorHAnsi" w:cstheme="minorHAnsi"/>
        </w:rPr>
        <w:t xml:space="preserve">tym spoza kraju) oraz efektywne zagospodarowanie nowych </w:t>
      </w:r>
      <w:r w:rsidRPr="00EA0966">
        <w:rPr>
          <w:rFonts w:asciiTheme="minorHAnsi" w:hAnsiTheme="minorHAnsi" w:cstheme="minorHAnsi"/>
        </w:rPr>
        <w:lastRenderedPageBreak/>
        <w:t xml:space="preserve">mieszkańców na rynku pracy. Funkcjonowanie rynku pracy będzie wspierane przez efektywnie działający system </w:t>
      </w:r>
      <w:r w:rsidRPr="00EA0966">
        <w:rPr>
          <w:rFonts w:asciiTheme="minorHAnsi" w:hAnsiTheme="minorHAnsi" w:cstheme="minorHAnsi"/>
          <w:b/>
        </w:rPr>
        <w:t>monitorowania gospodarki.</w:t>
      </w:r>
    </w:p>
    <w:p w14:paraId="62AA8891" w14:textId="53D2BA9A" w:rsidR="00550DB7" w:rsidRPr="00A02AAC" w:rsidRDefault="00DF3536" w:rsidP="004916F5">
      <w:pPr>
        <w:pStyle w:val="Akapitzlist"/>
        <w:numPr>
          <w:ilvl w:val="0"/>
          <w:numId w:val="175"/>
        </w:numPr>
        <w:spacing w:after="480"/>
        <w:ind w:left="284" w:hanging="284"/>
      </w:pPr>
      <w:r w:rsidRPr="00EA0966">
        <w:rPr>
          <w:rFonts w:asciiTheme="minorHAnsi" w:hAnsiTheme="minorHAnsi" w:cstheme="minorHAnsi"/>
          <w:b/>
        </w:rPr>
        <w:t>Inspirująca oferta turystyczna i czasu wolnego</w:t>
      </w:r>
      <w:r w:rsidRPr="00EA0966">
        <w:rPr>
          <w:rFonts w:asciiTheme="minorHAnsi" w:hAnsiTheme="minorHAnsi" w:cstheme="minorHAnsi"/>
        </w:rPr>
        <w:t>, która zaspokaja różnorodne potrzeby mieszkańców oraz turystów, jest dostosowana do trendów i oczekiwań</w:t>
      </w:r>
      <w:r w:rsidR="000400D0" w:rsidRPr="00EA0966">
        <w:rPr>
          <w:rFonts w:asciiTheme="minorHAnsi" w:hAnsiTheme="minorHAnsi" w:cstheme="minorHAnsi"/>
        </w:rPr>
        <w:t>,</w:t>
      </w:r>
      <w:r w:rsidRPr="00EA0966">
        <w:rPr>
          <w:rFonts w:asciiTheme="minorHAnsi" w:hAnsiTheme="minorHAnsi" w:cstheme="minorHAnsi"/>
        </w:rPr>
        <w:t xml:space="preserve"> oferując usługi na wysokim poziomie, a także przez cały rok kreuje zainteresowanie paletą usług bazującą na zasobach przyrodniczych i dziedzictwie kulturowym i przestrzeniach publicznych, stymulując zrównoważony rozw</w:t>
      </w:r>
      <w:r w:rsidR="00CC1C19" w:rsidRPr="00EA0966">
        <w:rPr>
          <w:rFonts w:asciiTheme="minorHAnsi" w:hAnsiTheme="minorHAnsi" w:cstheme="minorHAnsi"/>
        </w:rPr>
        <w:t>ój województwa. Rozpoznawalna i </w:t>
      </w:r>
      <w:r w:rsidRPr="00EA0966">
        <w:rPr>
          <w:rFonts w:asciiTheme="minorHAnsi" w:hAnsiTheme="minorHAnsi" w:cstheme="minorHAnsi"/>
        </w:rPr>
        <w:t xml:space="preserve">wyróżniająca się </w:t>
      </w:r>
      <w:r w:rsidRPr="00EA0966">
        <w:rPr>
          <w:rFonts w:asciiTheme="minorHAnsi" w:hAnsiTheme="minorHAnsi" w:cstheme="minorHAnsi"/>
          <w:b/>
        </w:rPr>
        <w:t>oferta turystyczna i czasu wolnego</w:t>
      </w:r>
      <w:r w:rsidRPr="00EA0966">
        <w:rPr>
          <w:rFonts w:asciiTheme="minorHAnsi" w:hAnsiTheme="minorHAnsi" w:cstheme="minorHAnsi"/>
        </w:rPr>
        <w:t xml:space="preserve"> będzie wspierać rozwój innych gałęzi gospodarki w regionie oraz rozwijać lokaln</w:t>
      </w:r>
      <w:r w:rsidR="00CC1C19" w:rsidRPr="00EA0966">
        <w:rPr>
          <w:rFonts w:asciiTheme="minorHAnsi" w:hAnsiTheme="minorHAnsi" w:cstheme="minorHAnsi"/>
        </w:rPr>
        <w:t>ą przedsiębiorczość w oparciu o </w:t>
      </w:r>
      <w:r w:rsidRPr="00EA0966">
        <w:rPr>
          <w:rFonts w:asciiTheme="minorHAnsi" w:hAnsiTheme="minorHAnsi" w:cstheme="minorHAnsi"/>
          <w:b/>
        </w:rPr>
        <w:t>zintegrowane działania i współpracę</w:t>
      </w:r>
      <w:r w:rsidRPr="00EA0966">
        <w:rPr>
          <w:rFonts w:asciiTheme="minorHAnsi" w:hAnsiTheme="minorHAnsi" w:cstheme="minorHAnsi"/>
        </w:rPr>
        <w:t xml:space="preserve"> w procesie tworzenia i</w:t>
      </w:r>
      <w:r w:rsidR="00BE7D02" w:rsidRPr="00EA0966">
        <w:rPr>
          <w:rFonts w:asciiTheme="minorHAnsi" w:hAnsiTheme="minorHAnsi" w:cstheme="minorHAnsi"/>
        </w:rPr>
        <w:t> </w:t>
      </w:r>
      <w:r w:rsidRPr="00EA0966">
        <w:rPr>
          <w:rFonts w:asciiTheme="minorHAnsi" w:hAnsiTheme="minorHAnsi" w:cstheme="minorHAnsi"/>
        </w:rPr>
        <w:t>promocji oferty czasu wolnego.</w:t>
      </w:r>
    </w:p>
    <w:p w14:paraId="1E61723B" w14:textId="6669EBF1" w:rsidR="00A02AAC" w:rsidRDefault="00201E0E" w:rsidP="00201E0E">
      <w:pPr>
        <w:spacing w:before="0" w:after="0"/>
        <w:ind w:left="0" w:right="0"/>
        <w:rPr>
          <w:rFonts w:asciiTheme="minorHAnsi" w:hAnsiTheme="minorHAnsi" w:cstheme="minorHAnsi"/>
        </w:rPr>
      </w:pPr>
      <w:r w:rsidRPr="00201E0E">
        <w:rPr>
          <w:rFonts w:asciiTheme="minorHAnsi" w:hAnsiTheme="minorHAnsi" w:cstheme="minorHAnsi"/>
        </w:rPr>
        <w:t>Poza koniecznością podejmowania działań na rzecz: a) poprawy konkurencyjności gospodarki oraz rozwoju przedsiębiorczości, b) poprawy warunków rozwoju zawodowego pracujących i poszukujących pracy mieszkańców Pomorza oraz wzmacniania adaptacyjności i potencjału rozwojowego pomorskich przedsiębiorstw, c) budowy i rozwoju markowej oferty turystycznej i zintegrowanego systemu marketingu turystycznego oraz promocji i informacji turystycznej, niezbędne jest podnoszenie wiedzy i świadomości Pomorzan w tych obszarach.</w:t>
      </w:r>
      <w:r>
        <w:rPr>
          <w:rFonts w:asciiTheme="minorHAnsi" w:hAnsiTheme="minorHAnsi" w:cstheme="minorHAnsi"/>
        </w:rPr>
        <w:t xml:space="preserve"> </w:t>
      </w:r>
      <w:r w:rsidR="00A02AAC" w:rsidRPr="005B7851">
        <w:rPr>
          <w:rFonts w:asciiTheme="minorHAnsi" w:hAnsiTheme="minorHAnsi" w:cstheme="minorHAnsi"/>
        </w:rPr>
        <w:t xml:space="preserve">Programy mające wpływać na zmianę lub wzmacnianie </w:t>
      </w:r>
      <w:proofErr w:type="spellStart"/>
      <w:r w:rsidR="00A02AAC" w:rsidRPr="005B7851">
        <w:rPr>
          <w:rFonts w:asciiTheme="minorHAnsi" w:hAnsiTheme="minorHAnsi" w:cstheme="minorHAnsi"/>
        </w:rPr>
        <w:t>zachowań</w:t>
      </w:r>
      <w:proofErr w:type="spellEnd"/>
      <w:r w:rsidR="00A02AAC" w:rsidRPr="005B7851">
        <w:rPr>
          <w:rFonts w:asciiTheme="minorHAnsi" w:hAnsiTheme="minorHAnsi" w:cstheme="minorHAnsi"/>
        </w:rPr>
        <w:t xml:space="preserve"> i postaw w ww. obszarach, skierowane do mieszkańców województwa, będą realizowane w ramach zobowiązania przewidzianego w</w:t>
      </w:r>
      <w:r>
        <w:rPr>
          <w:rFonts w:asciiTheme="minorHAnsi" w:hAnsiTheme="minorHAnsi" w:cstheme="minorHAnsi"/>
        </w:rPr>
        <w:t> </w:t>
      </w:r>
      <w:r w:rsidR="00A02AAC" w:rsidRPr="005B7851">
        <w:rPr>
          <w:rFonts w:asciiTheme="minorHAnsi" w:hAnsiTheme="minorHAnsi" w:cstheme="minorHAnsi"/>
        </w:rPr>
        <w:t>Regionalnym Programie Strategicznym w zakresie edukacji i kapitału społecznego. Działania te będą skoordynowane i powiązane z interwencją Regionalnego Programu Strategicznego w zakresie gospodarki, rynku pracy, oferty turystycznej i czasu wolnego.</w:t>
      </w:r>
    </w:p>
    <w:p w14:paraId="088D5D23" w14:textId="77777777" w:rsidR="00201E0E" w:rsidRDefault="00201E0E" w:rsidP="00201E0E">
      <w:pPr>
        <w:spacing w:before="0" w:after="0"/>
        <w:ind w:left="0" w:right="0"/>
        <w:rPr>
          <w:rFonts w:asciiTheme="minorHAnsi" w:hAnsiTheme="minorHAnsi" w:cstheme="minorHAnsi"/>
        </w:rPr>
      </w:pPr>
    </w:p>
    <w:tbl>
      <w:tblPr>
        <w:tblStyle w:val="Tabela-Siatka"/>
        <w:tblW w:w="9526" w:type="dxa"/>
        <w:jc w:val="center"/>
        <w:tblLook w:val="04A0" w:firstRow="1" w:lastRow="0" w:firstColumn="1" w:lastColumn="0" w:noHBand="0" w:noVBand="1"/>
      </w:tblPr>
      <w:tblGrid>
        <w:gridCol w:w="3175"/>
        <w:gridCol w:w="3057"/>
        <w:gridCol w:w="3294"/>
      </w:tblGrid>
      <w:tr w:rsidR="00BF6E66" w14:paraId="6C4D35C9" w14:textId="77777777" w:rsidTr="00EB62B8">
        <w:trPr>
          <w:jc w:val="center"/>
        </w:trPr>
        <w:tc>
          <w:tcPr>
            <w:tcW w:w="3175" w:type="dxa"/>
          </w:tcPr>
          <w:p w14:paraId="3B35F082" w14:textId="77777777" w:rsidR="001A5A58" w:rsidRDefault="00BF6E66" w:rsidP="00BF6E66">
            <w:pPr>
              <w:ind w:left="0"/>
              <w:rPr>
                <w:rFonts w:asciiTheme="minorHAnsi" w:hAnsiTheme="minorHAnsi" w:cstheme="minorHAnsi"/>
                <w:b/>
                <w:lang w:eastAsia="pl-PL"/>
              </w:rPr>
            </w:pPr>
            <w:r w:rsidRPr="00953F4D">
              <w:rPr>
                <w:rFonts w:asciiTheme="minorHAnsi" w:hAnsiTheme="minorHAnsi" w:cstheme="minorHAnsi"/>
                <w:b/>
                <w:lang w:eastAsia="pl-PL"/>
              </w:rPr>
              <w:t xml:space="preserve">Cel szczegółowy 1 </w:t>
            </w:r>
          </w:p>
          <w:p w14:paraId="4EF68E9E" w14:textId="79EE04AA" w:rsidR="00BF6E66" w:rsidRDefault="00BF6E66" w:rsidP="00BF6E66">
            <w:pPr>
              <w:ind w:left="0"/>
            </w:pPr>
            <w:r>
              <w:rPr>
                <w:rFonts w:asciiTheme="minorHAnsi" w:hAnsiTheme="minorHAnsi" w:cstheme="minorHAnsi"/>
                <w:lang w:eastAsia="pl-PL"/>
              </w:rPr>
              <w:t xml:space="preserve">Wysoka </w:t>
            </w:r>
            <w:r w:rsidRPr="00953F4D">
              <w:rPr>
                <w:rFonts w:asciiTheme="minorHAnsi" w:hAnsiTheme="minorHAnsi" w:cstheme="minorHAnsi"/>
                <w:lang w:eastAsia="pl-PL"/>
              </w:rPr>
              <w:t>pozycja konkurencyjna</w:t>
            </w:r>
          </w:p>
        </w:tc>
        <w:tc>
          <w:tcPr>
            <w:tcW w:w="3057" w:type="dxa"/>
          </w:tcPr>
          <w:p w14:paraId="63CA2780" w14:textId="07D5D20D" w:rsidR="00BF6E66" w:rsidRDefault="00BF6E66" w:rsidP="00BF6E66">
            <w:pPr>
              <w:ind w:left="0"/>
            </w:pPr>
            <w:r w:rsidRPr="00953F4D">
              <w:rPr>
                <w:rFonts w:asciiTheme="minorHAnsi" w:hAnsiTheme="minorHAnsi" w:cstheme="minorHAnsi"/>
                <w:b/>
                <w:lang w:eastAsia="pl-PL"/>
              </w:rPr>
              <w:t xml:space="preserve">Cel szczegółowy 2 </w:t>
            </w:r>
            <w:r>
              <w:rPr>
                <w:rFonts w:asciiTheme="minorHAnsi" w:hAnsiTheme="minorHAnsi" w:cstheme="minorHAnsi"/>
                <w:lang w:eastAsia="pl-PL"/>
              </w:rPr>
              <w:t xml:space="preserve">Atrakcyjny </w:t>
            </w:r>
            <w:r w:rsidRPr="00953F4D">
              <w:rPr>
                <w:rFonts w:asciiTheme="minorHAnsi" w:hAnsiTheme="minorHAnsi" w:cstheme="minorHAnsi"/>
                <w:lang w:eastAsia="pl-PL"/>
              </w:rPr>
              <w:t>rynek pracy</w:t>
            </w:r>
          </w:p>
        </w:tc>
        <w:tc>
          <w:tcPr>
            <w:tcW w:w="3294" w:type="dxa"/>
          </w:tcPr>
          <w:p w14:paraId="28A571DC" w14:textId="77777777" w:rsidR="00EB62B8" w:rsidRDefault="00BF6E66" w:rsidP="00BF6E66">
            <w:pPr>
              <w:ind w:left="0"/>
              <w:rPr>
                <w:rFonts w:asciiTheme="minorHAnsi" w:hAnsiTheme="minorHAnsi" w:cstheme="minorHAnsi"/>
                <w:b/>
                <w:lang w:eastAsia="pl-PL"/>
              </w:rPr>
            </w:pPr>
            <w:r w:rsidRPr="00953F4D">
              <w:rPr>
                <w:rFonts w:asciiTheme="minorHAnsi" w:hAnsiTheme="minorHAnsi" w:cstheme="minorHAnsi"/>
                <w:b/>
                <w:lang w:eastAsia="pl-PL"/>
              </w:rPr>
              <w:t xml:space="preserve">Cel szczegółowy 3 </w:t>
            </w:r>
          </w:p>
          <w:p w14:paraId="35039795" w14:textId="2C6137C6" w:rsidR="00BF6E66" w:rsidRDefault="00BF6E66" w:rsidP="00BF6E66">
            <w:pPr>
              <w:ind w:left="0"/>
              <w:rPr>
                <w:rFonts w:asciiTheme="minorHAnsi" w:hAnsiTheme="minorHAnsi" w:cstheme="minorHAnsi"/>
                <w:lang w:eastAsia="pl-PL"/>
              </w:rPr>
            </w:pPr>
            <w:r>
              <w:rPr>
                <w:rFonts w:asciiTheme="minorHAnsi" w:hAnsiTheme="minorHAnsi" w:cstheme="minorHAnsi"/>
                <w:lang w:eastAsia="pl-PL"/>
              </w:rPr>
              <w:t xml:space="preserve">Inspirująca oferta turystyczna i czasu </w:t>
            </w:r>
            <w:r w:rsidRPr="00953F4D">
              <w:rPr>
                <w:rFonts w:asciiTheme="minorHAnsi" w:hAnsiTheme="minorHAnsi" w:cstheme="minorHAnsi"/>
                <w:lang w:eastAsia="pl-PL"/>
              </w:rPr>
              <w:t>wolnego</w:t>
            </w:r>
          </w:p>
          <w:p w14:paraId="5D5A4D1D" w14:textId="633CF804" w:rsidR="001A5A58" w:rsidRDefault="001A5A58" w:rsidP="00BF6E66">
            <w:pPr>
              <w:ind w:left="0"/>
            </w:pPr>
          </w:p>
        </w:tc>
      </w:tr>
      <w:tr w:rsidR="00BF6E66" w14:paraId="3B63B241" w14:textId="77777777" w:rsidTr="00EB62B8">
        <w:trPr>
          <w:jc w:val="center"/>
        </w:trPr>
        <w:tc>
          <w:tcPr>
            <w:tcW w:w="3175" w:type="dxa"/>
          </w:tcPr>
          <w:p w14:paraId="3F3F1A3B" w14:textId="77777777" w:rsidR="001A5A58" w:rsidRDefault="00BF6E66" w:rsidP="00BF6E66">
            <w:pPr>
              <w:ind w:left="0"/>
              <w:rPr>
                <w:rFonts w:asciiTheme="minorHAnsi" w:hAnsiTheme="minorHAnsi" w:cstheme="minorHAnsi"/>
                <w:b/>
              </w:rPr>
            </w:pPr>
            <w:r w:rsidRPr="00953F4D">
              <w:rPr>
                <w:rFonts w:asciiTheme="minorHAnsi" w:hAnsiTheme="minorHAnsi" w:cstheme="minorHAnsi"/>
                <w:b/>
              </w:rPr>
              <w:t xml:space="preserve">Priorytet 1.1 </w:t>
            </w:r>
          </w:p>
          <w:p w14:paraId="69156192" w14:textId="0B1BA96B" w:rsidR="00BF6E66" w:rsidRDefault="00BF6E66" w:rsidP="00BF6E66">
            <w:pPr>
              <w:ind w:left="0"/>
            </w:pPr>
            <w:r w:rsidRPr="00953F4D">
              <w:rPr>
                <w:rFonts w:asciiTheme="minorHAnsi" w:hAnsiTheme="minorHAnsi" w:cstheme="minorHAnsi"/>
              </w:rPr>
              <w:t>Innowacyjna</w:t>
            </w:r>
            <w:r>
              <w:rPr>
                <w:rFonts w:asciiTheme="minorHAnsi" w:hAnsiTheme="minorHAnsi" w:cstheme="minorHAnsi"/>
              </w:rPr>
              <w:t xml:space="preserve"> gospodarka</w:t>
            </w:r>
          </w:p>
        </w:tc>
        <w:tc>
          <w:tcPr>
            <w:tcW w:w="3057" w:type="dxa"/>
          </w:tcPr>
          <w:p w14:paraId="38C2A642" w14:textId="77777777" w:rsidR="000400D0" w:rsidRDefault="00BF6E66" w:rsidP="00BF6E66">
            <w:pPr>
              <w:ind w:left="0"/>
              <w:rPr>
                <w:rFonts w:asciiTheme="minorHAnsi" w:hAnsiTheme="minorHAnsi" w:cstheme="minorHAnsi"/>
                <w:b/>
              </w:rPr>
            </w:pPr>
            <w:r w:rsidRPr="00953F4D">
              <w:rPr>
                <w:rFonts w:asciiTheme="minorHAnsi" w:hAnsiTheme="minorHAnsi" w:cstheme="minorHAnsi"/>
                <w:b/>
              </w:rPr>
              <w:t xml:space="preserve">Priorytet 2.1 </w:t>
            </w:r>
          </w:p>
          <w:p w14:paraId="40457C06" w14:textId="38E15D3C" w:rsidR="00BF6E66" w:rsidRDefault="00BF6E66" w:rsidP="00BF6E66">
            <w:pPr>
              <w:ind w:left="0"/>
              <w:rPr>
                <w:rFonts w:asciiTheme="minorHAnsi" w:hAnsiTheme="minorHAnsi" w:cstheme="minorHAnsi"/>
              </w:rPr>
            </w:pPr>
            <w:r>
              <w:rPr>
                <w:rFonts w:asciiTheme="minorHAnsi" w:hAnsiTheme="minorHAnsi" w:cstheme="minorHAnsi"/>
              </w:rPr>
              <w:t xml:space="preserve">Kompetentny </w:t>
            </w:r>
            <w:r w:rsidRPr="00953F4D">
              <w:rPr>
                <w:rFonts w:asciiTheme="minorHAnsi" w:hAnsiTheme="minorHAnsi" w:cstheme="minorHAnsi"/>
              </w:rPr>
              <w:t>pracownik</w:t>
            </w:r>
          </w:p>
          <w:p w14:paraId="744CFA20" w14:textId="61D84114" w:rsidR="001A5A58" w:rsidRDefault="001A5A58" w:rsidP="00BF6E66">
            <w:pPr>
              <w:ind w:left="0"/>
            </w:pPr>
          </w:p>
        </w:tc>
        <w:tc>
          <w:tcPr>
            <w:tcW w:w="3294" w:type="dxa"/>
          </w:tcPr>
          <w:p w14:paraId="7B57EDF8" w14:textId="77777777" w:rsidR="001A5A58" w:rsidRDefault="00BF6E66" w:rsidP="00BF6E66">
            <w:pPr>
              <w:ind w:left="0"/>
              <w:rPr>
                <w:rFonts w:asciiTheme="minorHAnsi" w:hAnsiTheme="minorHAnsi" w:cstheme="minorHAnsi"/>
                <w:b/>
              </w:rPr>
            </w:pPr>
            <w:r w:rsidRPr="00953F4D">
              <w:rPr>
                <w:rFonts w:asciiTheme="minorHAnsi" w:hAnsiTheme="minorHAnsi" w:cstheme="minorHAnsi"/>
                <w:b/>
              </w:rPr>
              <w:t xml:space="preserve">Priorytet 3.1 </w:t>
            </w:r>
          </w:p>
          <w:p w14:paraId="131C3F33" w14:textId="18BD6B89" w:rsidR="00BF6E66" w:rsidRDefault="00BF6E66" w:rsidP="000400D0">
            <w:pPr>
              <w:ind w:left="0"/>
              <w:rPr>
                <w:rFonts w:asciiTheme="minorHAnsi" w:hAnsiTheme="minorHAnsi" w:cstheme="minorHAnsi"/>
              </w:rPr>
            </w:pPr>
            <w:r>
              <w:rPr>
                <w:rFonts w:asciiTheme="minorHAnsi" w:hAnsiTheme="minorHAnsi" w:cstheme="minorHAnsi"/>
              </w:rPr>
              <w:t>Markowa oferta turystyczna i</w:t>
            </w:r>
            <w:r w:rsidR="00EB62B8">
              <w:rPr>
                <w:rFonts w:asciiTheme="minorHAnsi" w:hAnsiTheme="minorHAnsi" w:cstheme="minorHAnsi"/>
              </w:rPr>
              <w:t> </w:t>
            </w:r>
            <w:r w:rsidRPr="00953F4D">
              <w:rPr>
                <w:rFonts w:asciiTheme="minorHAnsi" w:hAnsiTheme="minorHAnsi" w:cstheme="minorHAnsi"/>
              </w:rPr>
              <w:t>czasu wolnego</w:t>
            </w:r>
          </w:p>
          <w:p w14:paraId="48248088" w14:textId="0F1426AC" w:rsidR="000400D0" w:rsidRDefault="000400D0" w:rsidP="000400D0">
            <w:pPr>
              <w:ind w:left="0"/>
            </w:pPr>
          </w:p>
        </w:tc>
      </w:tr>
      <w:tr w:rsidR="00BF6E66" w14:paraId="111471BA" w14:textId="77777777" w:rsidTr="00EB62B8">
        <w:trPr>
          <w:jc w:val="center"/>
        </w:trPr>
        <w:tc>
          <w:tcPr>
            <w:tcW w:w="3175" w:type="dxa"/>
          </w:tcPr>
          <w:p w14:paraId="219B3EFD" w14:textId="77777777" w:rsidR="001A5A58" w:rsidRDefault="00BF6E66" w:rsidP="00BF6E66">
            <w:pPr>
              <w:ind w:left="0"/>
              <w:rPr>
                <w:rFonts w:asciiTheme="minorHAnsi" w:hAnsiTheme="minorHAnsi" w:cstheme="minorHAnsi"/>
                <w:b/>
              </w:rPr>
            </w:pPr>
            <w:r w:rsidRPr="00953F4D">
              <w:rPr>
                <w:rFonts w:asciiTheme="minorHAnsi" w:hAnsiTheme="minorHAnsi" w:cstheme="minorHAnsi"/>
                <w:b/>
              </w:rPr>
              <w:t>Priorytet 1.2</w:t>
            </w:r>
          </w:p>
          <w:p w14:paraId="71F6A9B2" w14:textId="77777777" w:rsidR="00BF6E66" w:rsidRDefault="00BF6E66" w:rsidP="00BF6E66">
            <w:pPr>
              <w:ind w:left="0"/>
              <w:rPr>
                <w:rFonts w:asciiTheme="minorHAnsi" w:hAnsiTheme="minorHAnsi" w:cstheme="minorHAnsi"/>
              </w:rPr>
            </w:pPr>
            <w:r w:rsidRPr="00953F4D">
              <w:rPr>
                <w:rFonts w:asciiTheme="minorHAnsi" w:hAnsiTheme="minorHAnsi" w:cstheme="minorHAnsi"/>
              </w:rPr>
              <w:t>Adaptacyjność przedsiębiorstw</w:t>
            </w:r>
          </w:p>
          <w:p w14:paraId="7ABA4113" w14:textId="1F89510A" w:rsidR="001A5A58" w:rsidRDefault="001A5A58" w:rsidP="00BF6E66">
            <w:pPr>
              <w:ind w:left="0"/>
            </w:pPr>
          </w:p>
        </w:tc>
        <w:tc>
          <w:tcPr>
            <w:tcW w:w="3057" w:type="dxa"/>
          </w:tcPr>
          <w:p w14:paraId="1609FEB5" w14:textId="77777777" w:rsidR="000400D0" w:rsidRDefault="00BF6E66" w:rsidP="00BF6E66">
            <w:pPr>
              <w:ind w:left="0"/>
              <w:rPr>
                <w:rFonts w:asciiTheme="minorHAnsi" w:hAnsiTheme="minorHAnsi" w:cstheme="minorHAnsi"/>
                <w:b/>
              </w:rPr>
            </w:pPr>
            <w:r w:rsidRPr="00953F4D">
              <w:rPr>
                <w:rFonts w:asciiTheme="minorHAnsi" w:hAnsiTheme="minorHAnsi" w:cstheme="minorHAnsi"/>
                <w:b/>
              </w:rPr>
              <w:t xml:space="preserve">Priorytet 2.2 </w:t>
            </w:r>
          </w:p>
          <w:p w14:paraId="565F7175" w14:textId="096C2D14" w:rsidR="00BF6E66" w:rsidRDefault="00BF6E66" w:rsidP="00BF6E66">
            <w:pPr>
              <w:ind w:left="0"/>
            </w:pPr>
            <w:r>
              <w:rPr>
                <w:rFonts w:asciiTheme="minorHAnsi" w:hAnsiTheme="minorHAnsi" w:cstheme="minorHAnsi"/>
              </w:rPr>
              <w:t xml:space="preserve">Atrakcyjny </w:t>
            </w:r>
            <w:r w:rsidRPr="00953F4D">
              <w:rPr>
                <w:rFonts w:asciiTheme="minorHAnsi" w:hAnsiTheme="minorHAnsi" w:cstheme="minorHAnsi"/>
              </w:rPr>
              <w:t>pracodawca</w:t>
            </w:r>
          </w:p>
        </w:tc>
        <w:tc>
          <w:tcPr>
            <w:tcW w:w="3294" w:type="dxa"/>
          </w:tcPr>
          <w:p w14:paraId="1392D930" w14:textId="77777777" w:rsidR="001A5A58" w:rsidRDefault="00BF6E66" w:rsidP="00BF6E66">
            <w:pPr>
              <w:ind w:lef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Priorytet 3.2 </w:t>
            </w:r>
          </w:p>
          <w:p w14:paraId="26908393" w14:textId="5F13BEFD" w:rsidR="00BF6E66" w:rsidRDefault="00BF6E66" w:rsidP="00BF6E66">
            <w:pPr>
              <w:ind w:left="0"/>
            </w:pPr>
            <w:r>
              <w:rPr>
                <w:rFonts w:asciiTheme="minorHAnsi" w:hAnsiTheme="minorHAnsi" w:cstheme="minorHAnsi"/>
              </w:rPr>
              <w:t xml:space="preserve">Zintegrowany </w:t>
            </w:r>
            <w:r w:rsidRPr="00953F4D">
              <w:rPr>
                <w:rFonts w:asciiTheme="minorHAnsi" w:hAnsiTheme="minorHAnsi" w:cstheme="minorHAnsi"/>
              </w:rPr>
              <w:t>system marketingu turystycznego</w:t>
            </w:r>
          </w:p>
        </w:tc>
      </w:tr>
      <w:tr w:rsidR="00BF6E66" w14:paraId="04823A37" w14:textId="77777777" w:rsidTr="00EB62B8">
        <w:trPr>
          <w:jc w:val="center"/>
        </w:trPr>
        <w:tc>
          <w:tcPr>
            <w:tcW w:w="3175" w:type="dxa"/>
          </w:tcPr>
          <w:p w14:paraId="36597DA7" w14:textId="77777777" w:rsidR="001A5A58" w:rsidRDefault="00BF6E66" w:rsidP="00BF6E66">
            <w:pPr>
              <w:ind w:left="0"/>
              <w:rPr>
                <w:rFonts w:asciiTheme="minorHAnsi" w:hAnsiTheme="minorHAnsi" w:cstheme="minorHAnsi"/>
                <w:b/>
              </w:rPr>
            </w:pPr>
            <w:r w:rsidRPr="00953F4D">
              <w:rPr>
                <w:rFonts w:asciiTheme="minorHAnsi" w:hAnsiTheme="minorHAnsi" w:cstheme="minorHAnsi"/>
                <w:b/>
              </w:rPr>
              <w:t xml:space="preserve">Priorytet 1.3 </w:t>
            </w:r>
          </w:p>
          <w:p w14:paraId="585B9F72" w14:textId="6D6E2A4B" w:rsidR="00BF6E66" w:rsidRDefault="00BF6E66" w:rsidP="00BF6E66">
            <w:pPr>
              <w:ind w:left="0"/>
            </w:pPr>
            <w:r>
              <w:rPr>
                <w:rFonts w:asciiTheme="minorHAnsi" w:hAnsiTheme="minorHAnsi" w:cstheme="minorHAnsi"/>
              </w:rPr>
              <w:t xml:space="preserve">Regionalna </w:t>
            </w:r>
            <w:r w:rsidRPr="00953F4D">
              <w:rPr>
                <w:rFonts w:asciiTheme="minorHAnsi" w:hAnsiTheme="minorHAnsi" w:cstheme="minorHAnsi"/>
              </w:rPr>
              <w:t>marka gospodarcza</w:t>
            </w:r>
          </w:p>
        </w:tc>
        <w:tc>
          <w:tcPr>
            <w:tcW w:w="3057" w:type="dxa"/>
          </w:tcPr>
          <w:p w14:paraId="04E64F3E" w14:textId="77777777" w:rsidR="000400D0" w:rsidRDefault="00BF6E66" w:rsidP="00BF6E66">
            <w:pPr>
              <w:ind w:left="0"/>
              <w:rPr>
                <w:rFonts w:asciiTheme="minorHAnsi" w:hAnsiTheme="minorHAnsi" w:cstheme="minorHAnsi"/>
                <w:b/>
              </w:rPr>
            </w:pPr>
            <w:r w:rsidRPr="00953F4D">
              <w:rPr>
                <w:rFonts w:asciiTheme="minorHAnsi" w:hAnsiTheme="minorHAnsi" w:cstheme="minorHAnsi"/>
                <w:b/>
              </w:rPr>
              <w:t xml:space="preserve">Priorytet 2.3 </w:t>
            </w:r>
          </w:p>
          <w:p w14:paraId="4E00BF11" w14:textId="08BE3AE6" w:rsidR="00BF6E66" w:rsidRDefault="00BF6E66" w:rsidP="00BF6E66">
            <w:pPr>
              <w:ind w:left="0"/>
            </w:pPr>
            <w:r>
              <w:rPr>
                <w:rFonts w:asciiTheme="minorHAnsi" w:hAnsiTheme="minorHAnsi" w:cstheme="minorHAnsi"/>
              </w:rPr>
              <w:t xml:space="preserve">Regionalny </w:t>
            </w:r>
            <w:r w:rsidRPr="00953F4D">
              <w:rPr>
                <w:rFonts w:asciiTheme="minorHAnsi" w:hAnsiTheme="minorHAnsi" w:cstheme="minorHAnsi"/>
              </w:rPr>
              <w:t>system monitorowania gospodarki</w:t>
            </w:r>
          </w:p>
        </w:tc>
        <w:tc>
          <w:tcPr>
            <w:tcW w:w="3294" w:type="dxa"/>
            <w:vAlign w:val="center"/>
          </w:tcPr>
          <w:p w14:paraId="0DAEC32C" w14:textId="05BCDB51" w:rsidR="00BF6E66" w:rsidRDefault="00BF6E66" w:rsidP="00BF6E66">
            <w:pPr>
              <w:ind w:left="0"/>
            </w:pPr>
            <w:r w:rsidRPr="00953F4D">
              <w:rPr>
                <w:rFonts w:asciiTheme="minorHAnsi" w:eastAsia="Times New Roman" w:hAnsiTheme="minorHAnsi" w:cstheme="minorHAnsi"/>
                <w:lang w:eastAsia="pl-PL"/>
              </w:rPr>
              <w:t>Nie dotyczy</w:t>
            </w:r>
          </w:p>
        </w:tc>
      </w:tr>
    </w:tbl>
    <w:p w14:paraId="024AF5D3" w14:textId="6086843F" w:rsidR="00BF6E66" w:rsidRDefault="00BF6E66" w:rsidP="005F70A7"/>
    <w:p w14:paraId="43AA9492" w14:textId="77777777" w:rsidR="007A6F03" w:rsidRDefault="007A6F03" w:rsidP="005C0379">
      <w:pPr>
        <w:keepNext/>
        <w:keepLines/>
        <w:numPr>
          <w:ilvl w:val="0"/>
          <w:numId w:val="117"/>
        </w:numPr>
        <w:spacing w:before="240" w:after="240"/>
        <w:ind w:left="754" w:hanging="357"/>
        <w:outlineLvl w:val="1"/>
        <w:rPr>
          <w:rFonts w:asciiTheme="minorHAnsi" w:eastAsia="Calibri Light" w:hAnsiTheme="minorHAnsi" w:cstheme="minorHAnsi"/>
          <w:b/>
          <w:bCs/>
          <w:color w:val="000000" w:themeColor="text1"/>
          <w:sz w:val="28"/>
        </w:rPr>
        <w:sectPr w:rsidR="007A6F03">
          <w:pgSz w:w="11906" w:h="16838"/>
          <w:pgMar w:top="1417" w:right="1417" w:bottom="1417" w:left="1417" w:header="708" w:footer="708" w:gutter="0"/>
          <w:cols w:space="708"/>
          <w:docGrid w:linePitch="360"/>
        </w:sectPr>
      </w:pPr>
    </w:p>
    <w:p w14:paraId="026917F1" w14:textId="0A503FC1" w:rsidR="004E71D3" w:rsidRPr="004E71D3" w:rsidRDefault="004E71D3" w:rsidP="005F0F4F">
      <w:pPr>
        <w:pStyle w:val="Nagwek2"/>
      </w:pPr>
      <w:bookmarkStart w:id="20" w:name="_Toc78358089"/>
      <w:r w:rsidRPr="004E71D3">
        <w:lastRenderedPageBreak/>
        <w:t>Część operacyjna</w:t>
      </w:r>
      <w:bookmarkEnd w:id="20"/>
    </w:p>
    <w:p w14:paraId="14C82DC1" w14:textId="77777777" w:rsidR="004E71D3" w:rsidRPr="004E71D3" w:rsidRDefault="004E71D3" w:rsidP="004916F5">
      <w:pPr>
        <w:pStyle w:val="Nagwek3"/>
        <w:numPr>
          <w:ilvl w:val="0"/>
          <w:numId w:val="177"/>
        </w:numPr>
      </w:pPr>
      <w:bookmarkStart w:id="21" w:name="_Toc78358090"/>
      <w:r w:rsidRPr="004E71D3">
        <w:t>Cele szczegółowe, priorytety, działania</w:t>
      </w:r>
      <w:bookmarkEnd w:id="21"/>
    </w:p>
    <w:p w14:paraId="1360D539" w14:textId="1E3AB4BC" w:rsidR="00550DB7" w:rsidRPr="00CD321E" w:rsidRDefault="004E71D3" w:rsidP="00B60CF8">
      <w:pPr>
        <w:pStyle w:val="Nagwek4"/>
        <w:numPr>
          <w:ilvl w:val="0"/>
          <w:numId w:val="0"/>
        </w:numPr>
        <w:ind w:left="360"/>
      </w:pPr>
      <w:bookmarkStart w:id="22" w:name="_Toc78358091"/>
      <w:r w:rsidRPr="004E71D3">
        <w:t>Cel szczegółowy 1</w:t>
      </w:r>
      <w:r w:rsidRPr="004E71D3">
        <w:rPr>
          <w:rFonts w:eastAsia="MS Mincho"/>
          <w:lang w:eastAsia="ja-JP"/>
        </w:rPr>
        <w:t xml:space="preserve">. </w:t>
      </w:r>
      <w:r w:rsidRPr="004E71D3">
        <w:t>Wysoka pozycja konkurencyjna</w:t>
      </w:r>
      <w:bookmarkEnd w:id="22"/>
    </w:p>
    <w:p w14:paraId="6B9F32F3" w14:textId="34E6CB11" w:rsidR="00162DAA" w:rsidRPr="00953F4D" w:rsidRDefault="00DF3536" w:rsidP="007138AE">
      <w:pPr>
        <w:ind w:left="0" w:right="0"/>
        <w:rPr>
          <w:rFonts w:asciiTheme="minorHAnsi" w:hAnsiTheme="minorHAnsi" w:cstheme="minorHAnsi"/>
        </w:rPr>
      </w:pPr>
      <w:r w:rsidRPr="00953F4D">
        <w:rPr>
          <w:rFonts w:asciiTheme="minorHAnsi" w:hAnsiTheme="minorHAnsi" w:cstheme="minorHAnsi"/>
          <w:lang w:eastAsia="pl-PL"/>
        </w:rPr>
        <w:t xml:space="preserve">Poprawa pozycji konkurencyjnej gospodarki regionu nastąpi poprzez wzmacnianie innowacyjności oraz adaptacyjności pomorskich przedsiębiorstw, a także wzrost ich rozpoznawalności na arenie międzynarodowej. Drugim obszarem poprawy konkurencyjności gospodarki będzie wzrost jej produktywności poprzez wdrożenie bardziej efektywnych metod zarządzania oraz lepsze usprzętowienie stanowisk pracy. </w:t>
      </w:r>
      <w:r w:rsidR="00162DAA" w:rsidRPr="00953F4D">
        <w:rPr>
          <w:rFonts w:asciiTheme="minorHAnsi" w:hAnsiTheme="minorHAnsi" w:cstheme="minorHAnsi"/>
        </w:rPr>
        <w:t>Efektem podejmowanych działań będzie także wzrost odporności przedsiębiorstw funkcjonujących w regionie na zmienne warunki wynikające ze zmian rynku, technologii oraz klimatu.</w:t>
      </w:r>
    </w:p>
    <w:p w14:paraId="20912492" w14:textId="50427BFE" w:rsidR="00550DB7" w:rsidRPr="00953F4D" w:rsidRDefault="00DF3536" w:rsidP="007138AE">
      <w:pPr>
        <w:spacing w:before="240" w:after="0"/>
        <w:ind w:left="0" w:right="0"/>
        <w:rPr>
          <w:rFonts w:asciiTheme="minorHAnsi" w:hAnsiTheme="minorHAnsi" w:cstheme="minorHAnsi"/>
          <w:lang w:eastAsia="pl-PL"/>
        </w:rPr>
      </w:pPr>
      <w:r w:rsidRPr="00953F4D">
        <w:rPr>
          <w:rFonts w:asciiTheme="minorHAnsi" w:hAnsiTheme="minorHAnsi" w:cstheme="minorHAnsi"/>
          <w:lang w:eastAsia="pl-PL"/>
        </w:rPr>
        <w:t>W ramach Celu podjęte zostaną działania służące:</w:t>
      </w:r>
    </w:p>
    <w:p w14:paraId="7B34BF4A" w14:textId="5E7D6A99" w:rsidR="00550DB7" w:rsidRPr="00953F4D" w:rsidRDefault="00DF3536" w:rsidP="005C0379">
      <w:pPr>
        <w:pStyle w:val="Akapitzlist"/>
        <w:numPr>
          <w:ilvl w:val="0"/>
          <w:numId w:val="120"/>
        </w:numPr>
        <w:ind w:left="426" w:right="0" w:hanging="284"/>
        <w:rPr>
          <w:rFonts w:asciiTheme="minorHAnsi" w:hAnsiTheme="minorHAnsi" w:cstheme="minorHAnsi"/>
          <w:lang w:eastAsia="pl-PL"/>
        </w:rPr>
      </w:pPr>
      <w:r w:rsidRPr="00953F4D">
        <w:rPr>
          <w:rFonts w:asciiTheme="minorHAnsi" w:hAnsiTheme="minorHAnsi" w:cstheme="minorHAnsi"/>
          <w:lang w:eastAsia="pl-PL"/>
        </w:rPr>
        <w:t xml:space="preserve">zwiększeniu aktywności </w:t>
      </w:r>
      <w:r w:rsidR="009B7298" w:rsidRPr="00953F4D">
        <w:rPr>
          <w:rFonts w:asciiTheme="minorHAnsi" w:hAnsiTheme="minorHAnsi" w:cstheme="minorHAnsi"/>
          <w:lang w:eastAsia="pl-PL"/>
        </w:rPr>
        <w:t xml:space="preserve">innowacyjnej oraz </w:t>
      </w:r>
      <w:r w:rsidRPr="00953F4D">
        <w:rPr>
          <w:rFonts w:asciiTheme="minorHAnsi" w:hAnsiTheme="minorHAnsi" w:cstheme="minorHAnsi"/>
          <w:lang w:eastAsia="pl-PL"/>
        </w:rPr>
        <w:t>B+R w regionie oraz wzmocnieniu współpracy interdyscyplinarnej i międzysektorowej, szczególnie sektora naukowo-badawczego i biznesu (Priorytet 1.1);</w:t>
      </w:r>
    </w:p>
    <w:p w14:paraId="319B7A50" w14:textId="549F2ADE" w:rsidR="00550DB7" w:rsidRPr="00953F4D" w:rsidRDefault="00DF3536" w:rsidP="005C0379">
      <w:pPr>
        <w:pStyle w:val="Akapitzlist"/>
        <w:numPr>
          <w:ilvl w:val="0"/>
          <w:numId w:val="120"/>
        </w:numPr>
        <w:ind w:left="426" w:right="0" w:hanging="284"/>
        <w:rPr>
          <w:rFonts w:asciiTheme="minorHAnsi" w:hAnsiTheme="minorHAnsi" w:cstheme="minorHAnsi"/>
          <w:lang w:eastAsia="pl-PL"/>
        </w:rPr>
      </w:pPr>
      <w:r w:rsidRPr="00953F4D">
        <w:rPr>
          <w:rFonts w:asciiTheme="minorHAnsi" w:hAnsiTheme="minorHAnsi" w:cstheme="minorHAnsi"/>
          <w:lang w:eastAsia="pl-PL"/>
        </w:rPr>
        <w:t>poprawie zdolności adaptacyjnych przedsiębiorstw do zmian</w:t>
      </w:r>
      <w:r w:rsidR="00162DAA" w:rsidRPr="00953F4D">
        <w:rPr>
          <w:rFonts w:asciiTheme="minorHAnsi" w:hAnsiTheme="minorHAnsi" w:cstheme="minorHAnsi"/>
          <w:lang w:eastAsia="pl-PL"/>
        </w:rPr>
        <w:t xml:space="preserve"> (</w:t>
      </w:r>
      <w:r w:rsidR="00162DAA" w:rsidRPr="00953F4D">
        <w:rPr>
          <w:rFonts w:asciiTheme="minorHAnsi" w:hAnsiTheme="minorHAnsi" w:cstheme="minorHAnsi"/>
        </w:rPr>
        <w:t>rynkowych, technologicznych, klimatycznych)</w:t>
      </w:r>
      <w:r w:rsidRPr="00953F4D">
        <w:rPr>
          <w:rFonts w:asciiTheme="minorHAnsi" w:hAnsiTheme="minorHAnsi" w:cstheme="minorHAnsi"/>
          <w:lang w:eastAsia="pl-PL"/>
        </w:rPr>
        <w:t xml:space="preserve"> i wykorzystania potencjału wynikającego z nowych trendów oraz technologii, czego efektem będzie wzrost produktywności</w:t>
      </w:r>
      <w:r w:rsidR="00012BB0" w:rsidRPr="00953F4D">
        <w:rPr>
          <w:rFonts w:asciiTheme="minorHAnsi" w:hAnsiTheme="minorHAnsi" w:cstheme="minorHAnsi"/>
          <w:lang w:eastAsia="pl-PL"/>
        </w:rPr>
        <w:t>,</w:t>
      </w:r>
      <w:r w:rsidRPr="00953F4D">
        <w:rPr>
          <w:rFonts w:asciiTheme="minorHAnsi" w:hAnsiTheme="minorHAnsi" w:cstheme="minorHAnsi"/>
          <w:lang w:eastAsia="pl-PL"/>
        </w:rPr>
        <w:t xml:space="preserve"> </w:t>
      </w:r>
      <w:r w:rsidR="009B7298" w:rsidRPr="00953F4D">
        <w:rPr>
          <w:rFonts w:asciiTheme="minorHAnsi" w:hAnsiTheme="minorHAnsi" w:cstheme="minorHAnsi"/>
          <w:lang w:eastAsia="pl-PL"/>
        </w:rPr>
        <w:t xml:space="preserve">a także </w:t>
      </w:r>
      <w:r w:rsidRPr="00953F4D">
        <w:rPr>
          <w:rFonts w:asciiTheme="minorHAnsi" w:hAnsiTheme="minorHAnsi" w:cstheme="minorHAnsi"/>
          <w:lang w:eastAsia="pl-PL"/>
        </w:rPr>
        <w:t xml:space="preserve">bardziej efektywne wykorzystanie zasobów i zmniejszenie emisyjności gospodarki. Proces transformacji przedsiębiorstw wspomagany będzie przez profesjonalne i specjalistyczne usługi dostosowane do ich potrzeb </w:t>
      </w:r>
      <w:r w:rsidRPr="00953F4D">
        <w:rPr>
          <w:rFonts w:asciiTheme="minorHAnsi" w:hAnsiTheme="minorHAnsi" w:cstheme="minorHAnsi"/>
        </w:rPr>
        <w:t xml:space="preserve">oraz </w:t>
      </w:r>
      <w:r w:rsidRPr="00953F4D">
        <w:rPr>
          <w:rFonts w:asciiTheme="minorHAnsi" w:hAnsiTheme="minorHAnsi" w:cstheme="minorHAnsi"/>
          <w:bCs/>
        </w:rPr>
        <w:t xml:space="preserve">usługi informacyjne pozwalające zwiększyć skalę dotarcia do MŚP </w:t>
      </w:r>
      <w:r w:rsidR="00D82FC0">
        <w:rPr>
          <w:rFonts w:asciiTheme="minorHAnsi" w:hAnsiTheme="minorHAnsi" w:cstheme="minorHAnsi"/>
          <w:lang w:eastAsia="pl-PL"/>
        </w:rPr>
        <w:t>(Priorytet 1.2);</w:t>
      </w:r>
    </w:p>
    <w:p w14:paraId="34B00F6D" w14:textId="1DEE529A" w:rsidR="00550DB7" w:rsidRPr="00953F4D" w:rsidRDefault="00DF3536" w:rsidP="005C0379">
      <w:pPr>
        <w:pStyle w:val="Akapitzlist"/>
        <w:numPr>
          <w:ilvl w:val="0"/>
          <w:numId w:val="120"/>
        </w:numPr>
        <w:ind w:left="426" w:right="0" w:hanging="284"/>
        <w:rPr>
          <w:rFonts w:asciiTheme="minorHAnsi" w:hAnsiTheme="minorHAnsi" w:cstheme="minorHAnsi"/>
          <w:lang w:eastAsia="pl-PL"/>
        </w:rPr>
      </w:pPr>
      <w:r w:rsidRPr="00953F4D">
        <w:rPr>
          <w:rFonts w:asciiTheme="minorHAnsi" w:hAnsiTheme="minorHAnsi" w:cstheme="minorHAnsi"/>
          <w:lang w:eastAsia="pl-PL"/>
        </w:rPr>
        <w:t>wzmocnieniu marki gospodarczej regionu, której efektem będą silniejsze marki pomorskich przedsiębiorstw i produktów z nimi związanych, wzrost aktywności eksportowej przedsiębiorstw, w szczególności w zakresie produktów i usług o wyższym poziomie zaawansowania technologicznego, sprofilowana i kompleksowa oferta dostępna dla nowych i</w:t>
      </w:r>
      <w:r w:rsidR="00EC4114">
        <w:rPr>
          <w:rFonts w:asciiTheme="minorHAnsi" w:hAnsiTheme="minorHAnsi" w:cstheme="minorHAnsi"/>
          <w:lang w:eastAsia="pl-PL"/>
        </w:rPr>
        <w:t> </w:t>
      </w:r>
      <w:r w:rsidRPr="00953F4D">
        <w:rPr>
          <w:rFonts w:asciiTheme="minorHAnsi" w:hAnsiTheme="minorHAnsi" w:cstheme="minorHAnsi"/>
          <w:lang w:eastAsia="pl-PL"/>
        </w:rPr>
        <w:t>obecnych w regionie inwestorów, rozwijający się przemysł spotkań, a także rosnąca konkurencyjność pom</w:t>
      </w:r>
      <w:r w:rsidR="00D82FC0">
        <w:rPr>
          <w:rFonts w:asciiTheme="minorHAnsi" w:hAnsiTheme="minorHAnsi" w:cstheme="minorHAnsi"/>
          <w:lang w:eastAsia="pl-PL"/>
        </w:rPr>
        <w:t>orskich uczelni (Priorytet 1.3).</w:t>
      </w:r>
    </w:p>
    <w:p w14:paraId="781E9D99" w14:textId="77777777" w:rsidR="00A02AAC" w:rsidRDefault="00DF3536" w:rsidP="00A02AAC">
      <w:pPr>
        <w:spacing w:before="0"/>
        <w:ind w:left="0" w:right="0"/>
        <w:rPr>
          <w:rFonts w:asciiTheme="minorHAnsi" w:hAnsiTheme="minorHAnsi" w:cstheme="minorHAnsi"/>
          <w:lang w:eastAsia="pl-PL"/>
        </w:rPr>
      </w:pPr>
      <w:r w:rsidRPr="00953F4D">
        <w:rPr>
          <w:rFonts w:asciiTheme="minorHAnsi" w:hAnsiTheme="minorHAnsi" w:cstheme="minorHAnsi"/>
          <w:lang w:eastAsia="pl-PL"/>
        </w:rPr>
        <w:t xml:space="preserve">Realizacja powyższych działań będzie możliwa dzięki kreowaniu klimatu zaufania i współpracy w regionie, a także wzmacnianiu procesu przedsiębiorczego odkrywania w ramach klastrów oraz </w:t>
      </w:r>
      <w:r w:rsidRPr="004534E8">
        <w:rPr>
          <w:rFonts w:asciiTheme="minorHAnsi" w:hAnsiTheme="minorHAnsi" w:cstheme="minorHAnsi"/>
          <w:lang w:eastAsia="pl-PL"/>
        </w:rPr>
        <w:t>Inteligentnych Specjalizacji Pomorza.</w:t>
      </w:r>
    </w:p>
    <w:p w14:paraId="6F5C9AD4" w14:textId="198CEEDE" w:rsidR="00550DB7" w:rsidRDefault="00DF3536" w:rsidP="00A02AAC">
      <w:pPr>
        <w:spacing w:line="480" w:lineRule="auto"/>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Wskaźniki kontekstowe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1871"/>
        <w:gridCol w:w="2098"/>
        <w:gridCol w:w="1417"/>
      </w:tblGrid>
      <w:tr w:rsidR="00D93CE3" w:rsidRPr="00953F4D" w14:paraId="6290F7AD" w14:textId="77777777" w:rsidTr="00D93CE3">
        <w:trPr>
          <w:tblHeader/>
        </w:trPr>
        <w:tc>
          <w:tcPr>
            <w:tcW w:w="4139" w:type="dxa"/>
            <w:shd w:val="clear" w:color="auto" w:fill="auto"/>
            <w:vAlign w:val="center"/>
          </w:tcPr>
          <w:p w14:paraId="4EAC9AAB" w14:textId="77777777" w:rsidR="00550DB7" w:rsidRPr="00953F4D" w:rsidRDefault="00DF3536" w:rsidP="00D93CE3">
            <w:pPr>
              <w:spacing w:before="0" w:after="0"/>
              <w:ind w:right="17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Wskaźniki</w:t>
            </w:r>
          </w:p>
        </w:tc>
        <w:tc>
          <w:tcPr>
            <w:tcW w:w="1871" w:type="dxa"/>
            <w:shd w:val="clear" w:color="auto" w:fill="auto"/>
            <w:vAlign w:val="center"/>
          </w:tcPr>
          <w:p w14:paraId="4AB6E73E" w14:textId="35FEC7D7" w:rsidR="00550DB7" w:rsidRPr="00953F4D" w:rsidRDefault="00D82FC0" w:rsidP="00D93CE3">
            <w:pPr>
              <w:spacing w:before="0" w:after="0"/>
              <w:ind w:right="68"/>
              <w:rPr>
                <w:rFonts w:asciiTheme="minorHAnsi" w:eastAsia="Times New Roman" w:hAnsiTheme="minorHAnsi" w:cstheme="minorHAnsi"/>
                <w:b/>
                <w:lang w:eastAsia="pl-PL"/>
              </w:rPr>
            </w:pPr>
            <w:r>
              <w:rPr>
                <w:rFonts w:asciiTheme="minorHAnsi" w:eastAsia="Times New Roman" w:hAnsiTheme="minorHAnsi" w:cstheme="minorHAnsi"/>
                <w:b/>
                <w:lang w:eastAsia="pl-PL"/>
              </w:rPr>
              <w:t>Wartość</w:t>
            </w:r>
            <w:r w:rsidR="00684603">
              <w:rPr>
                <w:rFonts w:asciiTheme="minorHAnsi" w:eastAsia="Times New Roman" w:hAnsiTheme="minorHAnsi" w:cstheme="minorHAnsi"/>
                <w:b/>
                <w:lang w:eastAsia="pl-PL"/>
              </w:rPr>
              <w:t xml:space="preserve"> </w:t>
            </w:r>
            <w:r w:rsidR="00DF3536" w:rsidRPr="00953F4D">
              <w:rPr>
                <w:rFonts w:asciiTheme="minorHAnsi" w:eastAsia="Times New Roman" w:hAnsiTheme="minorHAnsi" w:cstheme="minorHAnsi"/>
                <w:b/>
                <w:lang w:eastAsia="pl-PL"/>
              </w:rPr>
              <w:t>bazowa</w:t>
            </w:r>
          </w:p>
        </w:tc>
        <w:tc>
          <w:tcPr>
            <w:tcW w:w="2098" w:type="dxa"/>
            <w:shd w:val="clear" w:color="auto" w:fill="auto"/>
            <w:vAlign w:val="center"/>
          </w:tcPr>
          <w:p w14:paraId="65D20638" w14:textId="77777777" w:rsidR="00550DB7" w:rsidRPr="00953F4D" w:rsidRDefault="00DF3536" w:rsidP="00D93CE3">
            <w:pPr>
              <w:spacing w:before="0" w:after="0"/>
              <w:ind w:right="2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w:t>
            </w:r>
          </w:p>
          <w:p w14:paraId="4545843C" w14:textId="77777777" w:rsidR="00550DB7" w:rsidRPr="00953F4D" w:rsidRDefault="00DF3536" w:rsidP="00D93CE3">
            <w:pPr>
              <w:spacing w:before="0" w:after="0"/>
              <w:ind w:right="2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16EECF3C" w14:textId="77777777" w:rsidR="00550DB7" w:rsidRPr="00953F4D" w:rsidRDefault="00DF3536" w:rsidP="00D93CE3">
            <w:pPr>
              <w:tabs>
                <w:tab w:val="left" w:pos="77"/>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D93CE3" w:rsidRPr="00953F4D" w14:paraId="322F4273" w14:textId="77777777" w:rsidTr="00D93CE3">
        <w:trPr>
          <w:trHeight w:val="653"/>
        </w:trPr>
        <w:tc>
          <w:tcPr>
            <w:tcW w:w="4139" w:type="dxa"/>
            <w:vAlign w:val="center"/>
          </w:tcPr>
          <w:p w14:paraId="6E7AA19B" w14:textId="7D05A31A" w:rsidR="00550DB7" w:rsidRPr="00953F4D" w:rsidRDefault="00DF3536" w:rsidP="00D93CE3">
            <w:pPr>
              <w:spacing w:before="0" w:after="0"/>
              <w:ind w:right="17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Nakłady </w:t>
            </w:r>
            <w:r w:rsidR="00684603">
              <w:rPr>
                <w:rFonts w:asciiTheme="minorHAnsi" w:eastAsia="Times New Roman" w:hAnsiTheme="minorHAnsi" w:cstheme="minorHAnsi"/>
                <w:lang w:eastAsia="pl-PL"/>
              </w:rPr>
              <w:t xml:space="preserve">na działalność B+R w relacji do </w:t>
            </w:r>
            <w:r w:rsidRPr="00953F4D">
              <w:rPr>
                <w:rFonts w:asciiTheme="minorHAnsi" w:eastAsia="Times New Roman" w:hAnsiTheme="minorHAnsi" w:cstheme="minorHAnsi"/>
                <w:lang w:eastAsia="pl-PL"/>
              </w:rPr>
              <w:t>PKB</w:t>
            </w:r>
          </w:p>
        </w:tc>
        <w:tc>
          <w:tcPr>
            <w:tcW w:w="1871" w:type="dxa"/>
            <w:vAlign w:val="center"/>
          </w:tcPr>
          <w:p w14:paraId="36A2C53E" w14:textId="329C4D59" w:rsidR="00684603" w:rsidRDefault="00DF3536" w:rsidP="00613748">
            <w:pPr>
              <w:spacing w:before="0" w:after="0"/>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w:t>
            </w:r>
            <w:r w:rsidR="00771141" w:rsidRPr="00953F4D">
              <w:rPr>
                <w:rFonts w:asciiTheme="minorHAnsi" w:eastAsia="Times New Roman" w:hAnsiTheme="minorHAnsi" w:cstheme="minorHAnsi"/>
                <w:lang w:eastAsia="pl-PL"/>
              </w:rPr>
              <w:t>69</w:t>
            </w:r>
            <w:r w:rsidR="00C96D17" w:rsidRPr="00953F4D">
              <w:rPr>
                <w:rFonts w:asciiTheme="minorHAnsi" w:eastAsia="Times New Roman" w:hAnsiTheme="minorHAnsi" w:cstheme="minorHAnsi"/>
                <w:lang w:eastAsia="pl-PL"/>
              </w:rPr>
              <w:t>%</w:t>
            </w:r>
            <w:r w:rsidR="00C96D17">
              <w:rPr>
                <w:rFonts w:asciiTheme="minorHAnsi" w:eastAsia="Times New Roman" w:hAnsiTheme="minorHAnsi" w:cstheme="minorHAnsi"/>
                <w:lang w:eastAsia="pl-PL"/>
              </w:rPr>
              <w:t>*</w:t>
            </w:r>
          </w:p>
          <w:p w14:paraId="783C0421" w14:textId="515FEDA7" w:rsidR="00550DB7" w:rsidRDefault="00684603" w:rsidP="00613748">
            <w:pPr>
              <w:spacing w:before="0" w:after="0"/>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3. </w:t>
            </w:r>
            <w:r w:rsidR="008B49A8">
              <w:rPr>
                <w:rFonts w:asciiTheme="minorHAnsi" w:eastAsia="Times New Roman" w:hAnsiTheme="minorHAnsi" w:cstheme="minorHAnsi"/>
                <w:lang w:eastAsia="pl-PL"/>
              </w:rPr>
              <w:t>miejsce</w:t>
            </w:r>
          </w:p>
          <w:p w14:paraId="71969784" w14:textId="0CBA7EFE" w:rsidR="00684603" w:rsidRPr="00953F4D" w:rsidRDefault="00684603" w:rsidP="00613748">
            <w:pPr>
              <w:spacing w:before="0" w:after="0"/>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(201</w:t>
            </w:r>
            <w:r w:rsidR="00C96D17">
              <w:rPr>
                <w:rFonts w:asciiTheme="minorHAnsi" w:eastAsia="Times New Roman" w:hAnsiTheme="minorHAnsi" w:cstheme="minorHAnsi"/>
                <w:lang w:eastAsia="pl-PL"/>
              </w:rPr>
              <w:t>9</w:t>
            </w:r>
            <w:r>
              <w:rPr>
                <w:rFonts w:asciiTheme="minorHAnsi" w:eastAsia="Times New Roman" w:hAnsiTheme="minorHAnsi" w:cstheme="minorHAnsi"/>
                <w:lang w:eastAsia="pl-PL"/>
              </w:rPr>
              <w:t>)</w:t>
            </w:r>
          </w:p>
        </w:tc>
        <w:tc>
          <w:tcPr>
            <w:tcW w:w="2098" w:type="dxa"/>
            <w:vAlign w:val="center"/>
          </w:tcPr>
          <w:p w14:paraId="393F857C" w14:textId="08D0615C" w:rsidR="00550DB7" w:rsidRPr="00953F4D" w:rsidRDefault="00DF3536" w:rsidP="00D93CE3">
            <w:pPr>
              <w:spacing w:before="0" w:after="0"/>
              <w:ind w:right="2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m</w:t>
            </w:r>
            <w:r w:rsidR="00684603">
              <w:rPr>
                <w:rFonts w:asciiTheme="minorHAnsi" w:eastAsia="Times New Roman" w:hAnsiTheme="minorHAnsi" w:cstheme="minorHAnsi"/>
                <w:lang w:eastAsia="pl-PL"/>
              </w:rPr>
              <w:t xml:space="preserve">iejsce wśród 3 </w:t>
            </w:r>
            <w:r w:rsidRPr="00953F4D">
              <w:rPr>
                <w:rFonts w:asciiTheme="minorHAnsi" w:eastAsia="Times New Roman" w:hAnsiTheme="minorHAnsi" w:cstheme="minorHAnsi"/>
                <w:lang w:eastAsia="pl-PL"/>
              </w:rPr>
              <w:t>najlepszych województw</w:t>
            </w:r>
          </w:p>
        </w:tc>
        <w:tc>
          <w:tcPr>
            <w:tcW w:w="1417" w:type="dxa"/>
            <w:vAlign w:val="center"/>
          </w:tcPr>
          <w:p w14:paraId="54F0BA7D" w14:textId="77777777" w:rsidR="00550DB7" w:rsidRPr="00953F4D" w:rsidRDefault="00DF3536" w:rsidP="00D93CE3">
            <w:pPr>
              <w:tabs>
                <w:tab w:val="left" w:pos="77"/>
              </w:tabs>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GUS</w:t>
            </w:r>
          </w:p>
        </w:tc>
      </w:tr>
      <w:tr w:rsidR="00D93CE3" w:rsidRPr="00953F4D" w14:paraId="0A5A0A2B" w14:textId="77777777" w:rsidTr="00D93CE3">
        <w:trPr>
          <w:trHeight w:val="653"/>
        </w:trPr>
        <w:tc>
          <w:tcPr>
            <w:tcW w:w="4139" w:type="dxa"/>
            <w:vAlign w:val="center"/>
          </w:tcPr>
          <w:p w14:paraId="5A1504FA" w14:textId="336B72A3" w:rsidR="00550DB7" w:rsidRPr="00953F4D" w:rsidRDefault="00DF3536" w:rsidP="00D93CE3">
            <w:pPr>
              <w:spacing w:before="0" w:after="0"/>
              <w:ind w:right="17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Udział nakładów sektora przedsiębiorstw na </w:t>
            </w:r>
            <w:r w:rsidR="00684603">
              <w:rPr>
                <w:rFonts w:asciiTheme="minorHAnsi" w:eastAsia="Times New Roman" w:hAnsiTheme="minorHAnsi" w:cstheme="minorHAnsi"/>
                <w:lang w:eastAsia="pl-PL"/>
              </w:rPr>
              <w:t xml:space="preserve">działalność B+R w </w:t>
            </w:r>
            <w:r w:rsidRPr="00953F4D">
              <w:rPr>
                <w:rFonts w:asciiTheme="minorHAnsi" w:eastAsia="Times New Roman" w:hAnsiTheme="minorHAnsi" w:cstheme="minorHAnsi"/>
                <w:lang w:eastAsia="pl-PL"/>
              </w:rPr>
              <w:t>nakładach na działalność B+R ogółem</w:t>
            </w:r>
          </w:p>
        </w:tc>
        <w:tc>
          <w:tcPr>
            <w:tcW w:w="1871" w:type="dxa"/>
            <w:vAlign w:val="center"/>
          </w:tcPr>
          <w:p w14:paraId="79809D1E" w14:textId="77777777" w:rsidR="00684603" w:rsidRDefault="00771141" w:rsidP="00613748">
            <w:pPr>
              <w:spacing w:before="0" w:after="0"/>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69,7</w:t>
            </w:r>
            <w:r w:rsidR="00DF3536" w:rsidRPr="00953F4D">
              <w:rPr>
                <w:rFonts w:asciiTheme="minorHAnsi" w:eastAsia="Times New Roman" w:hAnsiTheme="minorHAnsi" w:cstheme="minorHAnsi"/>
                <w:lang w:eastAsia="pl-PL"/>
              </w:rPr>
              <w:t>%</w:t>
            </w:r>
          </w:p>
          <w:p w14:paraId="7418B5AF" w14:textId="5F9A0465" w:rsidR="00550DB7" w:rsidRDefault="00684603" w:rsidP="00613748">
            <w:pPr>
              <w:spacing w:before="0" w:after="0"/>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2. </w:t>
            </w:r>
            <w:r w:rsidR="008B49A8">
              <w:rPr>
                <w:rFonts w:asciiTheme="minorHAnsi" w:eastAsia="Times New Roman" w:hAnsiTheme="minorHAnsi" w:cstheme="minorHAnsi"/>
                <w:lang w:eastAsia="pl-PL"/>
              </w:rPr>
              <w:t>miejsce</w:t>
            </w:r>
          </w:p>
          <w:p w14:paraId="736CC46F" w14:textId="5978381C" w:rsidR="00684603" w:rsidRPr="00953F4D" w:rsidRDefault="00684603" w:rsidP="00613748">
            <w:pPr>
              <w:spacing w:before="0" w:after="0"/>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(201</w:t>
            </w:r>
            <w:r w:rsidR="00C96D17">
              <w:rPr>
                <w:rFonts w:asciiTheme="minorHAnsi" w:eastAsia="Times New Roman" w:hAnsiTheme="minorHAnsi" w:cstheme="minorHAnsi"/>
                <w:lang w:eastAsia="pl-PL"/>
              </w:rPr>
              <w:t>9</w:t>
            </w:r>
            <w:r>
              <w:rPr>
                <w:rFonts w:asciiTheme="minorHAnsi" w:eastAsia="Times New Roman" w:hAnsiTheme="minorHAnsi" w:cstheme="minorHAnsi"/>
                <w:lang w:eastAsia="pl-PL"/>
              </w:rPr>
              <w:t>)</w:t>
            </w:r>
          </w:p>
        </w:tc>
        <w:tc>
          <w:tcPr>
            <w:tcW w:w="2098" w:type="dxa"/>
            <w:vAlign w:val="center"/>
          </w:tcPr>
          <w:p w14:paraId="2EB8B975" w14:textId="077793C0" w:rsidR="00550DB7" w:rsidRPr="00953F4D" w:rsidRDefault="00DF3536" w:rsidP="00D93CE3">
            <w:pPr>
              <w:spacing w:before="0" w:after="0"/>
              <w:ind w:right="2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m</w:t>
            </w:r>
            <w:r w:rsidR="00684603">
              <w:rPr>
                <w:rFonts w:asciiTheme="minorHAnsi" w:eastAsia="Times New Roman" w:hAnsiTheme="minorHAnsi" w:cstheme="minorHAnsi"/>
                <w:lang w:eastAsia="pl-PL"/>
              </w:rPr>
              <w:t xml:space="preserve">iejsce wśród 3 </w:t>
            </w:r>
            <w:r w:rsidRPr="00953F4D">
              <w:rPr>
                <w:rFonts w:asciiTheme="minorHAnsi" w:eastAsia="Times New Roman" w:hAnsiTheme="minorHAnsi" w:cstheme="minorHAnsi"/>
                <w:lang w:eastAsia="pl-PL"/>
              </w:rPr>
              <w:t>najlepszych województw</w:t>
            </w:r>
          </w:p>
        </w:tc>
        <w:tc>
          <w:tcPr>
            <w:tcW w:w="1417" w:type="dxa"/>
            <w:vAlign w:val="center"/>
          </w:tcPr>
          <w:p w14:paraId="7FAF7CF7" w14:textId="77777777" w:rsidR="00550DB7" w:rsidRPr="00953F4D" w:rsidRDefault="00DF3536" w:rsidP="00D93CE3">
            <w:pPr>
              <w:tabs>
                <w:tab w:val="left" w:pos="77"/>
              </w:tabs>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GUS</w:t>
            </w:r>
          </w:p>
        </w:tc>
      </w:tr>
      <w:tr w:rsidR="00D93CE3" w:rsidRPr="00953F4D" w14:paraId="6061C835" w14:textId="77777777" w:rsidTr="00D93CE3">
        <w:trPr>
          <w:trHeight w:val="653"/>
        </w:trPr>
        <w:tc>
          <w:tcPr>
            <w:tcW w:w="4139" w:type="dxa"/>
            <w:vAlign w:val="center"/>
          </w:tcPr>
          <w:p w14:paraId="3B44BF9B" w14:textId="3E96D7E7" w:rsidR="00550DB7" w:rsidRPr="00953F4D" w:rsidRDefault="00684603" w:rsidP="00953F4D">
            <w:pPr>
              <w:spacing w:before="0" w:after="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Nakłady inwestycyjne w przedsiębiorstwach per </w:t>
            </w:r>
            <w:r w:rsidR="00DF3536" w:rsidRPr="00953F4D">
              <w:rPr>
                <w:rFonts w:asciiTheme="minorHAnsi" w:eastAsia="Times New Roman" w:hAnsiTheme="minorHAnsi" w:cstheme="minorHAnsi"/>
                <w:lang w:eastAsia="pl-PL"/>
              </w:rPr>
              <w:t>capita</w:t>
            </w:r>
          </w:p>
        </w:tc>
        <w:tc>
          <w:tcPr>
            <w:tcW w:w="1871" w:type="dxa"/>
            <w:vAlign w:val="center"/>
          </w:tcPr>
          <w:p w14:paraId="4F26FA51" w14:textId="77777777" w:rsidR="00684603" w:rsidRDefault="00DF3536" w:rsidP="00613748">
            <w:pPr>
              <w:spacing w:before="0" w:after="0"/>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4 </w:t>
            </w:r>
            <w:r w:rsidR="00771141" w:rsidRPr="00953F4D">
              <w:rPr>
                <w:rFonts w:asciiTheme="minorHAnsi" w:eastAsia="Times New Roman" w:hAnsiTheme="minorHAnsi" w:cstheme="minorHAnsi"/>
                <w:lang w:eastAsia="pl-PL"/>
              </w:rPr>
              <w:t>505</w:t>
            </w:r>
            <w:r w:rsidRPr="00953F4D">
              <w:rPr>
                <w:rFonts w:asciiTheme="minorHAnsi" w:eastAsia="Times New Roman" w:hAnsiTheme="minorHAnsi" w:cstheme="minorHAnsi"/>
                <w:lang w:eastAsia="pl-PL"/>
              </w:rPr>
              <w:t xml:space="preserve"> zł</w:t>
            </w:r>
          </w:p>
          <w:p w14:paraId="56B88501" w14:textId="77777777" w:rsidR="00550DB7" w:rsidRDefault="00DF3536" w:rsidP="00613748">
            <w:pPr>
              <w:spacing w:before="0" w:after="0"/>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PL – </w:t>
            </w:r>
            <w:r w:rsidR="00771141" w:rsidRPr="00953F4D">
              <w:rPr>
                <w:rFonts w:asciiTheme="minorHAnsi" w:eastAsia="Times New Roman" w:hAnsiTheme="minorHAnsi" w:cstheme="minorHAnsi"/>
                <w:lang w:eastAsia="pl-PL"/>
              </w:rPr>
              <w:t>5</w:t>
            </w:r>
            <w:r w:rsidRPr="00953F4D">
              <w:rPr>
                <w:rFonts w:asciiTheme="minorHAnsi" w:eastAsia="Times New Roman" w:hAnsiTheme="minorHAnsi" w:cstheme="minorHAnsi"/>
                <w:lang w:eastAsia="pl-PL"/>
              </w:rPr>
              <w:t> </w:t>
            </w:r>
            <w:r w:rsidR="00771141" w:rsidRPr="00953F4D">
              <w:rPr>
                <w:rFonts w:asciiTheme="minorHAnsi" w:eastAsia="Times New Roman" w:hAnsiTheme="minorHAnsi" w:cstheme="minorHAnsi"/>
                <w:lang w:eastAsia="pl-PL"/>
              </w:rPr>
              <w:t>207</w:t>
            </w:r>
            <w:r w:rsidRPr="00953F4D">
              <w:rPr>
                <w:rFonts w:asciiTheme="minorHAnsi" w:eastAsia="Times New Roman" w:hAnsiTheme="minorHAnsi" w:cstheme="minorHAnsi"/>
                <w:lang w:eastAsia="pl-PL"/>
              </w:rPr>
              <w:t xml:space="preserve"> zł</w:t>
            </w:r>
          </w:p>
          <w:p w14:paraId="577768AF" w14:textId="46A8FD9A" w:rsidR="00A05DC6" w:rsidRPr="00953F4D" w:rsidRDefault="00A05DC6" w:rsidP="00613748">
            <w:pPr>
              <w:spacing w:before="0" w:after="0"/>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lastRenderedPageBreak/>
              <w:t>(201</w:t>
            </w:r>
            <w:r w:rsidR="00C96D17">
              <w:rPr>
                <w:rFonts w:asciiTheme="minorHAnsi" w:eastAsia="Times New Roman" w:hAnsiTheme="minorHAnsi" w:cstheme="minorHAnsi"/>
                <w:lang w:eastAsia="pl-PL"/>
              </w:rPr>
              <w:t>9</w:t>
            </w:r>
            <w:r>
              <w:rPr>
                <w:rFonts w:asciiTheme="minorHAnsi" w:eastAsia="Times New Roman" w:hAnsiTheme="minorHAnsi" w:cstheme="minorHAnsi"/>
                <w:lang w:eastAsia="pl-PL"/>
              </w:rPr>
              <w:t>)</w:t>
            </w:r>
          </w:p>
        </w:tc>
        <w:tc>
          <w:tcPr>
            <w:tcW w:w="2098" w:type="dxa"/>
            <w:vAlign w:val="center"/>
          </w:tcPr>
          <w:p w14:paraId="1AF7F770" w14:textId="44985189" w:rsidR="00550DB7" w:rsidRPr="00953F4D" w:rsidRDefault="00DF3536" w:rsidP="00953F4D">
            <w:pPr>
              <w:spacing w:before="0" w:after="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lastRenderedPageBreak/>
              <w:t xml:space="preserve">zmniejszenie dystansu do </w:t>
            </w:r>
            <w:r w:rsidRPr="00953F4D">
              <w:rPr>
                <w:rFonts w:asciiTheme="minorHAnsi" w:eastAsia="Times New Roman" w:hAnsiTheme="minorHAnsi" w:cstheme="minorHAnsi"/>
                <w:lang w:eastAsia="pl-PL"/>
              </w:rPr>
              <w:lastRenderedPageBreak/>
              <w:t>wartości krajowej</w:t>
            </w:r>
          </w:p>
        </w:tc>
        <w:tc>
          <w:tcPr>
            <w:tcW w:w="1417" w:type="dxa"/>
            <w:vAlign w:val="center"/>
          </w:tcPr>
          <w:p w14:paraId="35DC52D0" w14:textId="77777777" w:rsidR="00550DB7" w:rsidRPr="00953F4D" w:rsidRDefault="00DF3536" w:rsidP="00D93CE3">
            <w:pPr>
              <w:tabs>
                <w:tab w:val="left" w:pos="77"/>
              </w:tabs>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lastRenderedPageBreak/>
              <w:t>GUS</w:t>
            </w:r>
          </w:p>
        </w:tc>
      </w:tr>
      <w:tr w:rsidR="00D93CE3" w:rsidRPr="00953F4D" w14:paraId="79098D4F" w14:textId="77777777" w:rsidTr="00D93CE3">
        <w:trPr>
          <w:trHeight w:val="653"/>
        </w:trPr>
        <w:tc>
          <w:tcPr>
            <w:tcW w:w="4139" w:type="dxa"/>
            <w:vAlign w:val="center"/>
          </w:tcPr>
          <w:p w14:paraId="42B79484" w14:textId="147511D6" w:rsidR="00771141" w:rsidRPr="00953F4D" w:rsidRDefault="00771141" w:rsidP="00953F4D">
            <w:pPr>
              <w:spacing w:before="0" w:after="0"/>
              <w:rPr>
                <w:rFonts w:asciiTheme="minorHAnsi" w:eastAsia="Times New Roman" w:hAnsiTheme="minorHAnsi" w:cstheme="minorHAnsi"/>
                <w:lang w:eastAsia="pl-PL"/>
              </w:rPr>
            </w:pPr>
            <w:r w:rsidRPr="00953F4D">
              <w:rPr>
                <w:rFonts w:asciiTheme="minorHAnsi" w:hAnsiTheme="minorHAnsi" w:cstheme="minorHAnsi"/>
              </w:rPr>
              <w:t xml:space="preserve">Pozycja województwa w rankingu </w:t>
            </w:r>
            <w:proofErr w:type="spellStart"/>
            <w:r w:rsidRPr="00210EFE">
              <w:rPr>
                <w:rFonts w:asciiTheme="minorHAnsi" w:hAnsiTheme="minorHAnsi" w:cstheme="minorHAnsi"/>
              </w:rPr>
              <w:t>Regional</w:t>
            </w:r>
            <w:proofErr w:type="spellEnd"/>
            <w:r w:rsidRPr="00210EFE">
              <w:rPr>
                <w:rFonts w:asciiTheme="minorHAnsi" w:hAnsiTheme="minorHAnsi" w:cstheme="minorHAnsi"/>
              </w:rPr>
              <w:t xml:space="preserve"> </w:t>
            </w:r>
            <w:proofErr w:type="spellStart"/>
            <w:r w:rsidRPr="00210EFE">
              <w:rPr>
                <w:rFonts w:asciiTheme="minorHAnsi" w:hAnsiTheme="minorHAnsi" w:cstheme="minorHAnsi"/>
              </w:rPr>
              <w:t>Innovation</w:t>
            </w:r>
            <w:proofErr w:type="spellEnd"/>
            <w:r w:rsidRPr="00210EFE">
              <w:rPr>
                <w:rFonts w:asciiTheme="minorHAnsi" w:hAnsiTheme="minorHAnsi" w:cstheme="minorHAnsi"/>
              </w:rPr>
              <w:t xml:space="preserve"> </w:t>
            </w:r>
            <w:proofErr w:type="spellStart"/>
            <w:r w:rsidRPr="00210EFE">
              <w:rPr>
                <w:rFonts w:asciiTheme="minorHAnsi" w:hAnsiTheme="minorHAnsi" w:cstheme="minorHAnsi"/>
              </w:rPr>
              <w:t>Scoreboard</w:t>
            </w:r>
            <w:proofErr w:type="spellEnd"/>
          </w:p>
        </w:tc>
        <w:tc>
          <w:tcPr>
            <w:tcW w:w="1871" w:type="dxa"/>
            <w:vAlign w:val="center"/>
          </w:tcPr>
          <w:p w14:paraId="5CA9DE72" w14:textId="6EA5D540" w:rsidR="00771141" w:rsidRPr="00953F4D" w:rsidRDefault="00771141" w:rsidP="00613748">
            <w:pPr>
              <w:spacing w:after="0"/>
              <w:ind w:left="0" w:right="0"/>
              <w:rPr>
                <w:rFonts w:asciiTheme="minorHAnsi" w:hAnsiTheme="minorHAnsi" w:cstheme="minorHAnsi"/>
              </w:rPr>
            </w:pPr>
            <w:r w:rsidRPr="00953F4D">
              <w:rPr>
                <w:rFonts w:asciiTheme="minorHAnsi" w:hAnsiTheme="minorHAnsi" w:cstheme="minorHAnsi"/>
              </w:rPr>
              <w:t>18</w:t>
            </w:r>
            <w:r w:rsidR="00953BF8">
              <w:rPr>
                <w:rFonts w:asciiTheme="minorHAnsi" w:hAnsiTheme="minorHAnsi" w:cstheme="minorHAnsi"/>
              </w:rPr>
              <w:t>4</w:t>
            </w:r>
          </w:p>
          <w:p w14:paraId="17C973F0" w14:textId="1C9FB1EA" w:rsidR="00771141" w:rsidRPr="00953F4D" w:rsidRDefault="00771141" w:rsidP="00613748">
            <w:pPr>
              <w:spacing w:before="0" w:after="0"/>
              <w:ind w:left="0" w:right="0"/>
              <w:rPr>
                <w:rFonts w:asciiTheme="minorHAnsi" w:eastAsia="Times New Roman" w:hAnsiTheme="minorHAnsi" w:cstheme="minorHAnsi"/>
                <w:lang w:eastAsia="pl-PL"/>
              </w:rPr>
            </w:pPr>
            <w:r w:rsidRPr="00953F4D">
              <w:rPr>
                <w:rFonts w:asciiTheme="minorHAnsi" w:hAnsiTheme="minorHAnsi" w:cstheme="minorHAnsi"/>
              </w:rPr>
              <w:t>(</w:t>
            </w:r>
            <w:r w:rsidR="00953BF8" w:rsidRPr="00953F4D">
              <w:rPr>
                <w:rFonts w:asciiTheme="minorHAnsi" w:hAnsiTheme="minorHAnsi" w:cstheme="minorHAnsi"/>
              </w:rPr>
              <w:t>20</w:t>
            </w:r>
            <w:r w:rsidR="00953BF8">
              <w:rPr>
                <w:rFonts w:asciiTheme="minorHAnsi" w:hAnsiTheme="minorHAnsi" w:cstheme="minorHAnsi"/>
              </w:rPr>
              <w:t>21</w:t>
            </w:r>
            <w:r w:rsidRPr="00953F4D">
              <w:rPr>
                <w:rFonts w:asciiTheme="minorHAnsi" w:hAnsiTheme="minorHAnsi" w:cstheme="minorHAnsi"/>
              </w:rPr>
              <w:t>)</w:t>
            </w:r>
          </w:p>
        </w:tc>
        <w:tc>
          <w:tcPr>
            <w:tcW w:w="2098" w:type="dxa"/>
            <w:vAlign w:val="center"/>
          </w:tcPr>
          <w:p w14:paraId="26717E07" w14:textId="32C12FC5" w:rsidR="00771141" w:rsidRPr="00953F4D" w:rsidRDefault="00771141" w:rsidP="00953F4D">
            <w:pPr>
              <w:spacing w:before="0" w:after="0"/>
              <w:rPr>
                <w:rFonts w:asciiTheme="minorHAnsi" w:eastAsia="Times New Roman" w:hAnsiTheme="minorHAnsi" w:cstheme="minorHAnsi"/>
                <w:lang w:eastAsia="pl-PL"/>
              </w:rPr>
            </w:pPr>
            <w:r w:rsidRPr="00953F4D">
              <w:rPr>
                <w:rFonts w:asciiTheme="minorHAnsi" w:hAnsiTheme="minorHAnsi" w:cstheme="minorHAnsi"/>
              </w:rPr>
              <w:t>poprawa pozycji</w:t>
            </w:r>
          </w:p>
        </w:tc>
        <w:tc>
          <w:tcPr>
            <w:tcW w:w="1417" w:type="dxa"/>
            <w:vAlign w:val="center"/>
          </w:tcPr>
          <w:p w14:paraId="6AFCA317" w14:textId="3852619F" w:rsidR="00771141" w:rsidRPr="00953F4D" w:rsidRDefault="00771141" w:rsidP="00D93CE3">
            <w:pPr>
              <w:tabs>
                <w:tab w:val="left" w:pos="77"/>
              </w:tabs>
              <w:spacing w:before="0" w:after="0"/>
              <w:ind w:right="0"/>
              <w:rPr>
                <w:rFonts w:asciiTheme="minorHAnsi" w:eastAsia="Times New Roman" w:hAnsiTheme="minorHAnsi" w:cstheme="minorHAnsi"/>
                <w:lang w:eastAsia="pl-PL"/>
              </w:rPr>
            </w:pPr>
            <w:r w:rsidRPr="00953F4D">
              <w:rPr>
                <w:rFonts w:asciiTheme="minorHAnsi" w:hAnsiTheme="minorHAnsi" w:cstheme="minorHAnsi"/>
              </w:rPr>
              <w:t>Komisja Europejska</w:t>
            </w:r>
          </w:p>
        </w:tc>
      </w:tr>
      <w:tr w:rsidR="00D93CE3" w:rsidRPr="00953F4D" w14:paraId="64E18457" w14:textId="77777777" w:rsidTr="00D93CE3">
        <w:trPr>
          <w:trHeight w:val="653"/>
        </w:trPr>
        <w:tc>
          <w:tcPr>
            <w:tcW w:w="4139" w:type="dxa"/>
            <w:vAlign w:val="center"/>
          </w:tcPr>
          <w:p w14:paraId="224A8082" w14:textId="77777777" w:rsidR="00550DB7" w:rsidRPr="00953F4D" w:rsidRDefault="00DF3536" w:rsidP="00953F4D">
            <w:pPr>
              <w:spacing w:before="0" w:after="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Odsetek studentów cudzoziemców na pomorskich uczelniach</w:t>
            </w:r>
          </w:p>
        </w:tc>
        <w:tc>
          <w:tcPr>
            <w:tcW w:w="1871" w:type="dxa"/>
            <w:vAlign w:val="center"/>
          </w:tcPr>
          <w:p w14:paraId="35D42D8B" w14:textId="77777777" w:rsidR="00684603" w:rsidRDefault="00771141" w:rsidP="00613748">
            <w:pPr>
              <w:spacing w:before="0" w:after="0"/>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5,1%</w:t>
            </w:r>
          </w:p>
          <w:p w14:paraId="6461FE49" w14:textId="77777777" w:rsidR="00550DB7" w:rsidRDefault="00771141" w:rsidP="00613748">
            <w:pPr>
              <w:spacing w:before="0" w:after="0"/>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PL – 6,7</w:t>
            </w:r>
            <w:r w:rsidR="00DF3536" w:rsidRPr="00953F4D">
              <w:rPr>
                <w:rFonts w:asciiTheme="minorHAnsi" w:eastAsia="Times New Roman" w:hAnsiTheme="minorHAnsi" w:cstheme="minorHAnsi"/>
                <w:lang w:eastAsia="pl-PL"/>
              </w:rPr>
              <w:t>%</w:t>
            </w:r>
          </w:p>
          <w:p w14:paraId="1F30BA3E" w14:textId="13E7ED77" w:rsidR="00A05DC6" w:rsidRPr="00953F4D" w:rsidRDefault="00A05DC6" w:rsidP="00613748">
            <w:pPr>
              <w:spacing w:before="0" w:after="0"/>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(201</w:t>
            </w:r>
            <w:r w:rsidR="00C96D17">
              <w:rPr>
                <w:rFonts w:asciiTheme="minorHAnsi" w:eastAsia="Times New Roman" w:hAnsiTheme="minorHAnsi" w:cstheme="minorHAnsi"/>
                <w:lang w:eastAsia="pl-PL"/>
              </w:rPr>
              <w:t>9</w:t>
            </w:r>
            <w:r>
              <w:rPr>
                <w:rFonts w:asciiTheme="minorHAnsi" w:eastAsia="Times New Roman" w:hAnsiTheme="minorHAnsi" w:cstheme="minorHAnsi"/>
                <w:lang w:eastAsia="pl-PL"/>
              </w:rPr>
              <w:t>)</w:t>
            </w:r>
          </w:p>
        </w:tc>
        <w:tc>
          <w:tcPr>
            <w:tcW w:w="2098" w:type="dxa"/>
            <w:vAlign w:val="center"/>
          </w:tcPr>
          <w:p w14:paraId="2B65AD26" w14:textId="77777777" w:rsidR="00550DB7" w:rsidRPr="00953F4D" w:rsidRDefault="00DF3536" w:rsidP="00953F4D">
            <w:pPr>
              <w:spacing w:before="0" w:after="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zmniejszenie dystansu do wartości krajowej</w:t>
            </w:r>
          </w:p>
        </w:tc>
        <w:tc>
          <w:tcPr>
            <w:tcW w:w="1417" w:type="dxa"/>
            <w:vAlign w:val="center"/>
          </w:tcPr>
          <w:p w14:paraId="76B04F5C" w14:textId="77777777" w:rsidR="00550DB7" w:rsidRPr="00953F4D" w:rsidRDefault="00DF3536" w:rsidP="00D93CE3">
            <w:pPr>
              <w:tabs>
                <w:tab w:val="left" w:pos="77"/>
              </w:tabs>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GUS</w:t>
            </w:r>
          </w:p>
        </w:tc>
      </w:tr>
    </w:tbl>
    <w:p w14:paraId="3380F3D0" w14:textId="4908DFE2" w:rsidR="00356862" w:rsidRPr="00EB62B8" w:rsidRDefault="00C96D17" w:rsidP="005F70A7">
      <w:pPr>
        <w:spacing w:before="0" w:after="160"/>
        <w:ind w:left="0" w:right="0"/>
        <w:rPr>
          <w:sz w:val="20"/>
          <w:szCs w:val="20"/>
        </w:rPr>
        <w:sectPr w:rsidR="00356862" w:rsidRPr="00EB62B8">
          <w:pgSz w:w="11906" w:h="16838"/>
          <w:pgMar w:top="1417" w:right="1417" w:bottom="1417" w:left="1417" w:header="708" w:footer="708" w:gutter="0"/>
          <w:cols w:space="708"/>
          <w:docGrid w:linePitch="360"/>
        </w:sectPr>
      </w:pPr>
      <w:r w:rsidRPr="005F70A7">
        <w:rPr>
          <w:sz w:val="20"/>
          <w:szCs w:val="20"/>
        </w:rPr>
        <w:t>*Obliczenia własne na podstawie szacunkowych danych PKB</w:t>
      </w:r>
      <w:r w:rsidR="005F70A7">
        <w:rPr>
          <w:sz w:val="20"/>
          <w:szCs w:val="20"/>
        </w:rPr>
        <w:t>.</w:t>
      </w:r>
    </w:p>
    <w:p w14:paraId="3A9EEAA0" w14:textId="4000F5EB" w:rsidR="00550DB7" w:rsidRPr="00953F4D" w:rsidRDefault="00DF3536" w:rsidP="00953F4D">
      <w:pPr>
        <w:pStyle w:val="Nagwek5"/>
        <w:rPr>
          <w:rFonts w:asciiTheme="minorHAnsi" w:hAnsiTheme="minorHAnsi" w:cstheme="minorHAnsi"/>
        </w:rPr>
      </w:pPr>
      <w:bookmarkStart w:id="23" w:name="_Toc78358092"/>
      <w:r w:rsidRPr="00953F4D">
        <w:rPr>
          <w:rFonts w:asciiTheme="minorHAnsi" w:hAnsiTheme="minorHAnsi" w:cstheme="minorHAnsi"/>
        </w:rPr>
        <w:t>Priorytet 1.1 Innowacyjna gospodarka</w:t>
      </w:r>
      <w:bookmarkEnd w:id="23"/>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FFFFFF"/>
        <w:tblLook w:val="0160" w:firstRow="1" w:lastRow="1" w:firstColumn="0" w:lastColumn="1" w:noHBand="0" w:noVBand="0"/>
      </w:tblPr>
      <w:tblGrid>
        <w:gridCol w:w="2368"/>
        <w:gridCol w:w="3342"/>
        <w:gridCol w:w="3816"/>
      </w:tblGrid>
      <w:tr w:rsidR="00550DB7" w:rsidRPr="00953F4D" w14:paraId="6012C364" w14:textId="77777777" w:rsidTr="00345E75">
        <w:trPr>
          <w:cantSplit/>
        </w:trPr>
        <w:tc>
          <w:tcPr>
            <w:tcW w:w="5000" w:type="pct"/>
            <w:gridSpan w:val="3"/>
            <w:shd w:val="clear" w:color="FFFFFF" w:fill="FFFFFF"/>
          </w:tcPr>
          <w:p w14:paraId="7D9BE0FA" w14:textId="77777777" w:rsidR="00550DB7" w:rsidRPr="00953F4D" w:rsidRDefault="00DF3536" w:rsidP="00953F4D">
            <w:pPr>
              <w:spacing w:before="0" w:after="0"/>
              <w:ind w:left="1512" w:hanging="1512"/>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 xml:space="preserve">Priorytet 1.1 </w:t>
            </w:r>
            <w:r w:rsidRPr="00953F4D">
              <w:rPr>
                <w:rFonts w:asciiTheme="minorHAnsi" w:hAnsiTheme="minorHAnsi" w:cstheme="minorHAnsi"/>
                <w:b/>
              </w:rPr>
              <w:t>Innowacyjna gospodarka</w:t>
            </w:r>
          </w:p>
        </w:tc>
      </w:tr>
      <w:tr w:rsidR="00550DB7" w:rsidRPr="00953F4D" w14:paraId="3EC1CB97" w14:textId="77777777" w:rsidTr="00345E75">
        <w:trPr>
          <w:cantSplit/>
          <w:trHeight w:val="720"/>
        </w:trPr>
        <w:tc>
          <w:tcPr>
            <w:tcW w:w="1243" w:type="pct"/>
            <w:shd w:val="clear" w:color="FFFFFF" w:fill="FFFFFF"/>
            <w:vAlign w:val="center"/>
          </w:tcPr>
          <w:p w14:paraId="4ADEB4CF" w14:textId="77777777" w:rsidR="00550DB7" w:rsidRPr="00953F4D" w:rsidRDefault="00DF3536" w:rsidP="00F70492">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 tematyczny</w:t>
            </w:r>
          </w:p>
        </w:tc>
        <w:tc>
          <w:tcPr>
            <w:tcW w:w="3757" w:type="pct"/>
            <w:gridSpan w:val="2"/>
            <w:shd w:val="clear" w:color="FFFFFF" w:fill="FFFFFF"/>
            <w:vAlign w:val="center"/>
          </w:tcPr>
          <w:p w14:paraId="5CCB4F1A" w14:textId="24675CCD" w:rsidR="00550DB7" w:rsidRPr="00953F4D" w:rsidRDefault="00DF3536" w:rsidP="007138AE">
            <w:pPr>
              <w:spacing w:before="0" w:after="0"/>
              <w:ind w:right="35"/>
              <w:rPr>
                <w:rFonts w:asciiTheme="minorHAnsi" w:hAnsiTheme="minorHAnsi" w:cstheme="minorHAnsi"/>
              </w:rPr>
            </w:pPr>
            <w:r w:rsidRPr="00953F4D">
              <w:rPr>
                <w:rFonts w:asciiTheme="minorHAnsi" w:hAnsiTheme="minorHAnsi" w:cstheme="minorHAnsi"/>
              </w:rPr>
              <w:t>Województwo pomorskie zajmuje w kraju stosunkowo wysoką pozycję pod względem innowacyjności, jednak jego pozycja pod tym względem na tle Europy nie jest satysfakcjonująca. W ramach Priorytetu podjęte zostaną działania wzmacniające aktywność proinnowacyjną i badawczą przedsiębiorstw (w tym</w:t>
            </w:r>
            <w:r w:rsidR="009B7298" w:rsidRPr="00953F4D">
              <w:rPr>
                <w:rFonts w:asciiTheme="minorHAnsi" w:hAnsiTheme="minorHAnsi" w:cstheme="minorHAnsi"/>
              </w:rPr>
              <w:t xml:space="preserve"> w zakresie</w:t>
            </w:r>
            <w:r w:rsidRPr="00953F4D">
              <w:rPr>
                <w:rFonts w:asciiTheme="minorHAnsi" w:hAnsiTheme="minorHAnsi" w:cstheme="minorHAnsi"/>
              </w:rPr>
              <w:t xml:space="preserve"> innowacj</w:t>
            </w:r>
            <w:r w:rsidR="009B7298" w:rsidRPr="00953F4D">
              <w:rPr>
                <w:rFonts w:asciiTheme="minorHAnsi" w:hAnsiTheme="minorHAnsi" w:cstheme="minorHAnsi"/>
              </w:rPr>
              <w:t>i</w:t>
            </w:r>
            <w:r w:rsidRPr="00953F4D">
              <w:rPr>
                <w:rFonts w:asciiTheme="minorHAnsi" w:hAnsiTheme="minorHAnsi" w:cstheme="minorHAnsi"/>
              </w:rPr>
              <w:t xml:space="preserve"> społeczn</w:t>
            </w:r>
            <w:r w:rsidR="009B7298" w:rsidRPr="00953F4D">
              <w:rPr>
                <w:rFonts w:asciiTheme="minorHAnsi" w:hAnsiTheme="minorHAnsi" w:cstheme="minorHAnsi"/>
              </w:rPr>
              <w:t>ych</w:t>
            </w:r>
            <w:r w:rsidR="00CC1C19">
              <w:rPr>
                <w:rFonts w:asciiTheme="minorHAnsi" w:hAnsiTheme="minorHAnsi" w:cstheme="minorHAnsi"/>
              </w:rPr>
              <w:t>), również w </w:t>
            </w:r>
            <w:r w:rsidRPr="00953F4D">
              <w:rPr>
                <w:rFonts w:asciiTheme="minorHAnsi" w:hAnsiTheme="minorHAnsi" w:cstheme="minorHAnsi"/>
              </w:rPr>
              <w:t>aspekcie współpracy międzynarodowej. W szczególności wspierane będą działania realizowane w partnerstwie, w tym z udziałem jednostek naukowych.</w:t>
            </w:r>
          </w:p>
          <w:p w14:paraId="7EA6737B" w14:textId="54566724" w:rsidR="00550DB7" w:rsidRPr="00FE06DA" w:rsidRDefault="00DF3536" w:rsidP="007138AE">
            <w:pPr>
              <w:spacing w:before="0" w:after="0"/>
              <w:ind w:right="35"/>
              <w:rPr>
                <w:rFonts w:asciiTheme="minorHAnsi" w:hAnsiTheme="minorHAnsi" w:cstheme="minorHAnsi"/>
              </w:rPr>
            </w:pPr>
            <w:r w:rsidRPr="00953F4D">
              <w:rPr>
                <w:rFonts w:asciiTheme="minorHAnsi" w:hAnsiTheme="minorHAnsi" w:cstheme="minorHAnsi"/>
              </w:rPr>
              <w:t>Wzmocnienie innowacyjności wymaga również stworzenia warunków do skutecznego współdziałania przedsiębiorstw z jednostkami badawczo-rozwojowymi i umożliwienia płynnego transferu wiedzy do gospodarki. W ramach priorytetu zaplanowano działania mające na celu wsparcie jednostek sfery B+R, w tym uczelni, w prowadzeniu prac badawczo-rozwojowych na potrzeby gospodarki</w:t>
            </w:r>
            <w:r w:rsidRPr="00F45324">
              <w:rPr>
                <w:rFonts w:asciiTheme="minorHAnsi" w:hAnsiTheme="minorHAnsi" w:cstheme="minorHAnsi"/>
              </w:rPr>
              <w:t>.</w:t>
            </w:r>
          </w:p>
          <w:p w14:paraId="52A92A1F" w14:textId="77777777" w:rsidR="00550DB7" w:rsidRPr="00953F4D" w:rsidRDefault="00DF3536" w:rsidP="007138AE">
            <w:pPr>
              <w:spacing w:before="0" w:after="0"/>
              <w:ind w:right="35"/>
              <w:rPr>
                <w:rFonts w:asciiTheme="minorHAnsi" w:hAnsiTheme="minorHAnsi" w:cstheme="minorHAnsi"/>
              </w:rPr>
            </w:pPr>
            <w:r w:rsidRPr="00953F4D">
              <w:rPr>
                <w:rFonts w:asciiTheme="minorHAnsi" w:hAnsiTheme="minorHAnsi" w:cstheme="minorHAnsi"/>
              </w:rPr>
              <w:t>Istotnym warunkiem do dalszego wzrostu innowacyjności regionu jest wsparcie obszarów Inteligentnych Specjalizacji Pomorza, jak również tworzenie i rozwój innowacyjnych klastrów. Zaprojektowane działania przewidują animację tych podmiotów poprzez ich sieciowanie oraz rozwój kompetencji.</w:t>
            </w:r>
          </w:p>
        </w:tc>
      </w:tr>
      <w:tr w:rsidR="00550DB7" w:rsidRPr="00953F4D" w14:paraId="1CFC2D7F" w14:textId="77777777" w:rsidTr="00345E75">
        <w:trPr>
          <w:cantSplit/>
          <w:trHeight w:val="316"/>
        </w:trPr>
        <w:tc>
          <w:tcPr>
            <w:tcW w:w="1243" w:type="pct"/>
            <w:vMerge w:val="restart"/>
            <w:shd w:val="clear" w:color="FFFFFF" w:fill="FFFFFF"/>
            <w:vAlign w:val="center"/>
          </w:tcPr>
          <w:p w14:paraId="2BAC4203" w14:textId="77777777" w:rsidR="00550DB7" w:rsidRPr="00953F4D" w:rsidRDefault="00DF3536" w:rsidP="00F70492">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Zobowiązania SWP</w:t>
            </w:r>
          </w:p>
        </w:tc>
        <w:tc>
          <w:tcPr>
            <w:tcW w:w="3757" w:type="pct"/>
            <w:gridSpan w:val="2"/>
            <w:shd w:val="clear" w:color="FFFFFF" w:fill="FFFFFF"/>
            <w:vAlign w:val="center"/>
          </w:tcPr>
          <w:p w14:paraId="0A6D44FC"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Nazwa</w:t>
            </w:r>
          </w:p>
        </w:tc>
      </w:tr>
      <w:tr w:rsidR="00550DB7" w:rsidRPr="00953F4D" w14:paraId="137F1969" w14:textId="77777777" w:rsidTr="00345E75">
        <w:trPr>
          <w:cantSplit/>
          <w:trHeight w:val="720"/>
        </w:trPr>
        <w:tc>
          <w:tcPr>
            <w:tcW w:w="1243" w:type="pct"/>
            <w:vMerge/>
            <w:shd w:val="clear" w:color="FFFFFF" w:fill="FFFFFF"/>
            <w:vAlign w:val="center"/>
          </w:tcPr>
          <w:p w14:paraId="116A3296" w14:textId="77777777" w:rsidR="00550DB7" w:rsidRPr="00953F4D" w:rsidRDefault="00550DB7" w:rsidP="00F70492">
            <w:pPr>
              <w:spacing w:before="0" w:after="0"/>
              <w:rPr>
                <w:rFonts w:asciiTheme="minorHAnsi" w:eastAsia="Times New Roman" w:hAnsiTheme="minorHAnsi" w:cstheme="minorHAnsi"/>
                <w:b/>
                <w:lang w:eastAsia="pl-PL"/>
              </w:rPr>
            </w:pPr>
          </w:p>
        </w:tc>
        <w:tc>
          <w:tcPr>
            <w:tcW w:w="3757" w:type="pct"/>
            <w:gridSpan w:val="2"/>
            <w:shd w:val="clear" w:color="FFFFFF" w:fill="FFFFFF"/>
            <w:vAlign w:val="center"/>
          </w:tcPr>
          <w:p w14:paraId="322368FA" w14:textId="60B6556C" w:rsidR="00550DB7" w:rsidRPr="00953F4D" w:rsidRDefault="00DF3536" w:rsidP="00953F4D">
            <w:pPr>
              <w:spacing w:before="0" w:after="0"/>
              <w:rPr>
                <w:rFonts w:asciiTheme="minorHAnsi" w:eastAsia="Garamond" w:hAnsiTheme="minorHAnsi" w:cstheme="minorHAnsi"/>
              </w:rPr>
            </w:pPr>
            <w:r w:rsidRPr="00953F4D">
              <w:rPr>
                <w:rFonts w:asciiTheme="minorHAnsi" w:hAnsiTheme="minorHAnsi" w:cstheme="minorHAnsi"/>
              </w:rPr>
              <w:t>Stworzenie kompleksowej oferty</w:t>
            </w:r>
            <w:r w:rsidR="0048317D">
              <w:rPr>
                <w:rFonts w:asciiTheme="minorHAnsi" w:hAnsiTheme="minorHAnsi" w:cstheme="minorHAnsi"/>
              </w:rPr>
              <w:t xml:space="preserve"> wsparcia</w:t>
            </w:r>
            <w:r w:rsidRPr="00953F4D">
              <w:rPr>
                <w:rFonts w:asciiTheme="minorHAnsi" w:hAnsiTheme="minorHAnsi" w:cstheme="minorHAnsi"/>
              </w:rPr>
              <w:t xml:space="preserve"> inwestycji B+R i ich komercjalizacja w przedsiębiorstwach</w:t>
            </w:r>
            <w:r w:rsidRPr="00953F4D">
              <w:rPr>
                <w:rFonts w:asciiTheme="minorHAnsi" w:eastAsia="Garamond" w:hAnsiTheme="minorHAnsi" w:cstheme="minorHAnsi"/>
              </w:rPr>
              <w:t>.</w:t>
            </w:r>
          </w:p>
        </w:tc>
      </w:tr>
      <w:tr w:rsidR="00550DB7" w:rsidRPr="00953F4D" w14:paraId="31EBD983" w14:textId="77777777" w:rsidTr="00345E75">
        <w:trPr>
          <w:cantSplit/>
          <w:trHeight w:val="145"/>
        </w:trPr>
        <w:tc>
          <w:tcPr>
            <w:tcW w:w="1243" w:type="pct"/>
            <w:vMerge w:val="restart"/>
            <w:shd w:val="clear" w:color="FFFFFF" w:fill="FFFFFF"/>
            <w:vAlign w:val="center"/>
          </w:tcPr>
          <w:p w14:paraId="0DFE9BC7" w14:textId="77777777" w:rsidR="00550DB7" w:rsidRPr="00953F4D" w:rsidRDefault="00DF3536" w:rsidP="00F70492">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Oczekiwania wobec władz centralnych</w:t>
            </w:r>
          </w:p>
        </w:tc>
        <w:tc>
          <w:tcPr>
            <w:tcW w:w="1754" w:type="pct"/>
            <w:shd w:val="clear" w:color="FFFFFF" w:fill="FFFFFF"/>
            <w:vAlign w:val="center"/>
          </w:tcPr>
          <w:p w14:paraId="7BAAD178"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b/>
              </w:rPr>
              <w:t>Nazwa</w:t>
            </w:r>
          </w:p>
        </w:tc>
        <w:tc>
          <w:tcPr>
            <w:tcW w:w="2003" w:type="pct"/>
            <w:shd w:val="clear" w:color="FFFFFF" w:fill="FFFFFF"/>
            <w:vAlign w:val="center"/>
          </w:tcPr>
          <w:p w14:paraId="6332E0ED"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b/>
              </w:rPr>
              <w:t>Planowane działania</w:t>
            </w:r>
          </w:p>
        </w:tc>
      </w:tr>
      <w:tr w:rsidR="00550DB7" w:rsidRPr="00953F4D" w14:paraId="4244EE3A" w14:textId="77777777" w:rsidTr="00345E75">
        <w:trPr>
          <w:cantSplit/>
          <w:trHeight w:val="1188"/>
        </w:trPr>
        <w:tc>
          <w:tcPr>
            <w:tcW w:w="1243" w:type="pct"/>
            <w:vMerge/>
            <w:shd w:val="clear" w:color="FFFFFF" w:fill="FFFFFF"/>
            <w:vAlign w:val="center"/>
          </w:tcPr>
          <w:p w14:paraId="40044245" w14:textId="77777777" w:rsidR="00550DB7" w:rsidRPr="00953F4D" w:rsidRDefault="00550DB7" w:rsidP="00F70492">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7E6F1612" w14:textId="77777777" w:rsidR="00550DB7" w:rsidRPr="00953F4D" w:rsidRDefault="00DF3536" w:rsidP="007138AE">
            <w:pPr>
              <w:spacing w:before="0" w:after="0"/>
              <w:ind w:right="0"/>
              <w:rPr>
                <w:rFonts w:asciiTheme="minorHAnsi" w:hAnsiTheme="minorHAnsi" w:cstheme="minorHAnsi"/>
              </w:rPr>
            </w:pPr>
            <w:r w:rsidRPr="00953F4D">
              <w:rPr>
                <w:rFonts w:asciiTheme="minorHAnsi" w:hAnsiTheme="minorHAnsi" w:cstheme="minorHAnsi"/>
              </w:rPr>
              <w:t>Wyposażenie samorządów województw w narzędzia realnego wpływu na kształtowanie własnych systemów innowacji i finansowania B+R.</w:t>
            </w:r>
          </w:p>
        </w:tc>
        <w:tc>
          <w:tcPr>
            <w:tcW w:w="2003" w:type="pct"/>
            <w:vMerge w:val="restart"/>
            <w:shd w:val="clear" w:color="FFFFFF" w:fill="FFFFFF"/>
            <w:vAlign w:val="center"/>
          </w:tcPr>
          <w:p w14:paraId="06AEBBE9" w14:textId="7CCBD857" w:rsidR="00550DB7" w:rsidRPr="00953F4D" w:rsidRDefault="00DF3536" w:rsidP="007138AE">
            <w:pPr>
              <w:tabs>
                <w:tab w:val="left" w:pos="2843"/>
              </w:tabs>
              <w:spacing w:before="0" w:after="0"/>
              <w:ind w:right="0"/>
              <w:rPr>
                <w:rFonts w:asciiTheme="minorHAnsi" w:hAnsiTheme="minorHAnsi" w:cstheme="minorHAnsi"/>
                <w:iCs/>
              </w:rPr>
            </w:pPr>
            <w:r w:rsidRPr="00953F4D">
              <w:rPr>
                <w:rFonts w:asciiTheme="minorHAnsi" w:hAnsiTheme="minorHAnsi" w:cstheme="minorHAnsi"/>
                <w:iCs/>
              </w:rPr>
              <w:t>Postulowanie zmian legislacyjnych we współpracy z</w:t>
            </w:r>
            <w:r w:rsidR="00134BEB" w:rsidRPr="00953F4D">
              <w:rPr>
                <w:rFonts w:asciiTheme="minorHAnsi" w:hAnsiTheme="minorHAnsi" w:cstheme="minorHAnsi"/>
                <w:iCs/>
              </w:rPr>
              <w:t>:</w:t>
            </w:r>
          </w:p>
          <w:p w14:paraId="786B876C" w14:textId="77777777" w:rsidR="00550DB7" w:rsidRPr="00953F4D" w:rsidRDefault="00DF3536" w:rsidP="005C0379">
            <w:pPr>
              <w:numPr>
                <w:ilvl w:val="0"/>
                <w:numId w:val="104"/>
              </w:numPr>
              <w:tabs>
                <w:tab w:val="left" w:pos="2843"/>
              </w:tabs>
              <w:spacing w:before="0" w:after="0"/>
              <w:ind w:left="557" w:right="0"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WRDS,</w:t>
            </w:r>
          </w:p>
          <w:p w14:paraId="503739C3" w14:textId="769D3B5C" w:rsidR="00550DB7" w:rsidRPr="00953F4D" w:rsidRDefault="00DB4CD3" w:rsidP="005C0379">
            <w:pPr>
              <w:numPr>
                <w:ilvl w:val="0"/>
                <w:numId w:val="104"/>
              </w:numPr>
              <w:tabs>
                <w:tab w:val="left" w:pos="2843"/>
              </w:tabs>
              <w:spacing w:before="0" w:after="0"/>
              <w:ind w:left="557" w:right="0" w:hanging="283"/>
              <w:contextualSpacing/>
              <w:rPr>
                <w:rFonts w:asciiTheme="minorHAnsi" w:eastAsia="Times New Roman" w:hAnsiTheme="minorHAnsi" w:cstheme="minorHAnsi"/>
                <w:lang w:eastAsia="pl-PL"/>
              </w:rPr>
            </w:pPr>
            <w:r>
              <w:rPr>
                <w:rFonts w:asciiTheme="minorHAnsi" w:eastAsia="Times New Roman" w:hAnsiTheme="minorHAnsi" w:cstheme="minorHAnsi"/>
                <w:iCs/>
                <w:lang w:eastAsia="pl-PL"/>
              </w:rPr>
              <w:t>PRP,</w:t>
            </w:r>
          </w:p>
          <w:p w14:paraId="71AFCDAC" w14:textId="77777777" w:rsidR="00550DB7" w:rsidRPr="00953F4D" w:rsidRDefault="00DF3536" w:rsidP="005C0379">
            <w:pPr>
              <w:numPr>
                <w:ilvl w:val="0"/>
                <w:numId w:val="104"/>
              </w:numPr>
              <w:tabs>
                <w:tab w:val="left" w:pos="2843"/>
              </w:tabs>
              <w:spacing w:before="0" w:after="0"/>
              <w:ind w:left="557" w:right="0"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lastRenderedPageBreak/>
              <w:t>Konwentem Powiatów,</w:t>
            </w:r>
          </w:p>
          <w:p w14:paraId="0072258A" w14:textId="77777777" w:rsidR="00550DB7" w:rsidRPr="00953F4D" w:rsidRDefault="00DF3536" w:rsidP="005C0379">
            <w:pPr>
              <w:numPr>
                <w:ilvl w:val="0"/>
                <w:numId w:val="104"/>
              </w:numPr>
              <w:spacing w:before="0" w:after="0"/>
              <w:ind w:left="557" w:right="35"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 xml:space="preserve">Związkiem Województw RP, </w:t>
            </w:r>
          </w:p>
          <w:p w14:paraId="3616E1E5" w14:textId="77777777" w:rsidR="00550DB7" w:rsidRPr="00953F4D" w:rsidRDefault="00DF3536" w:rsidP="005C0379">
            <w:pPr>
              <w:numPr>
                <w:ilvl w:val="0"/>
                <w:numId w:val="104"/>
              </w:numPr>
              <w:spacing w:before="0" w:after="0"/>
              <w:ind w:left="557" w:right="35"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Konwentem Marszałków Województw RP,</w:t>
            </w:r>
          </w:p>
          <w:p w14:paraId="35BD8285" w14:textId="5354C26A" w:rsidR="00550DB7" w:rsidRPr="00953F4D" w:rsidRDefault="00DF3536" w:rsidP="005C0379">
            <w:pPr>
              <w:numPr>
                <w:ilvl w:val="0"/>
                <w:numId w:val="104"/>
              </w:numPr>
              <w:spacing w:before="0" w:after="0"/>
              <w:ind w:left="557" w:right="35"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Regionalnym Forum</w:t>
            </w:r>
            <w:r w:rsidR="00D81225" w:rsidRPr="00953F4D">
              <w:rPr>
                <w:rFonts w:asciiTheme="minorHAnsi" w:eastAsia="Times New Roman" w:hAnsiTheme="minorHAnsi" w:cstheme="minorHAnsi"/>
                <w:lang w:eastAsia="pl-PL"/>
              </w:rPr>
              <w:t xml:space="preserve"> </w:t>
            </w:r>
            <w:r w:rsidRPr="00953F4D">
              <w:rPr>
                <w:rFonts w:asciiTheme="minorHAnsi" w:eastAsia="Times New Roman" w:hAnsiTheme="minorHAnsi" w:cstheme="minorHAnsi"/>
                <w:iCs/>
                <w:lang w:eastAsia="pl-PL"/>
              </w:rPr>
              <w:t>Inteligentnych Specjalizacji</w:t>
            </w:r>
            <w:r w:rsidR="00D81225" w:rsidRPr="00953F4D">
              <w:rPr>
                <w:rFonts w:asciiTheme="minorHAnsi" w:eastAsia="Times New Roman" w:hAnsiTheme="minorHAnsi" w:cstheme="minorHAnsi"/>
                <w:iCs/>
                <w:lang w:eastAsia="pl-PL"/>
              </w:rPr>
              <w:t>.</w:t>
            </w:r>
          </w:p>
        </w:tc>
      </w:tr>
      <w:tr w:rsidR="00550DB7" w:rsidRPr="00953F4D" w14:paraId="34696134" w14:textId="77777777" w:rsidTr="00345E75">
        <w:trPr>
          <w:cantSplit/>
          <w:trHeight w:val="1188"/>
        </w:trPr>
        <w:tc>
          <w:tcPr>
            <w:tcW w:w="1243" w:type="pct"/>
            <w:vMerge/>
            <w:shd w:val="clear" w:color="FFFFFF" w:fill="FFFFFF"/>
            <w:vAlign w:val="center"/>
          </w:tcPr>
          <w:p w14:paraId="6973EC9A" w14:textId="77777777" w:rsidR="00550DB7" w:rsidRPr="00953F4D" w:rsidRDefault="00550DB7" w:rsidP="00F70492">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1F48BF5E" w14:textId="6C20B0C1" w:rsidR="00550DB7" w:rsidRPr="00953F4D" w:rsidRDefault="00CC1C19" w:rsidP="007138AE">
            <w:pPr>
              <w:spacing w:before="0" w:after="0"/>
              <w:ind w:right="0"/>
              <w:rPr>
                <w:rFonts w:asciiTheme="minorHAnsi" w:hAnsiTheme="minorHAnsi" w:cstheme="minorHAnsi"/>
              </w:rPr>
            </w:pPr>
            <w:r>
              <w:rPr>
                <w:rFonts w:asciiTheme="minorHAnsi" w:hAnsiTheme="minorHAnsi" w:cstheme="minorHAnsi"/>
              </w:rPr>
              <w:t>Przygotowanie legislacji w </w:t>
            </w:r>
            <w:r w:rsidR="00DF3536" w:rsidRPr="00953F4D">
              <w:rPr>
                <w:rFonts w:asciiTheme="minorHAnsi" w:hAnsiTheme="minorHAnsi" w:cstheme="minorHAnsi"/>
              </w:rPr>
              <w:t>zakresie nowych trendów oraz wdrażanych w Polsce technologii (np. AI, GOZ).</w:t>
            </w:r>
          </w:p>
        </w:tc>
        <w:tc>
          <w:tcPr>
            <w:tcW w:w="2003" w:type="pct"/>
            <w:vMerge/>
            <w:shd w:val="clear" w:color="FFFFFF" w:fill="FFFFFF"/>
            <w:vAlign w:val="center"/>
          </w:tcPr>
          <w:p w14:paraId="44E23072" w14:textId="77777777" w:rsidR="00550DB7" w:rsidRPr="00953F4D" w:rsidRDefault="00550DB7" w:rsidP="00953F4D">
            <w:pPr>
              <w:spacing w:before="0" w:after="0"/>
              <w:rPr>
                <w:rFonts w:asciiTheme="minorHAnsi" w:hAnsiTheme="minorHAnsi" w:cstheme="minorHAnsi"/>
              </w:rPr>
            </w:pPr>
          </w:p>
        </w:tc>
      </w:tr>
      <w:tr w:rsidR="00550DB7" w:rsidRPr="00953F4D" w14:paraId="1CA4195C" w14:textId="77777777" w:rsidTr="00345E75">
        <w:trPr>
          <w:cantSplit/>
          <w:trHeight w:val="774"/>
        </w:trPr>
        <w:tc>
          <w:tcPr>
            <w:tcW w:w="1243" w:type="pct"/>
            <w:vMerge/>
            <w:shd w:val="clear" w:color="FFFFFF" w:fill="FFFFFF"/>
            <w:vAlign w:val="center"/>
          </w:tcPr>
          <w:p w14:paraId="49C2CEEC" w14:textId="77777777" w:rsidR="00550DB7" w:rsidRPr="00953F4D" w:rsidRDefault="00550DB7" w:rsidP="00F70492">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51891511" w14:textId="25EA0326" w:rsidR="00550DB7" w:rsidRPr="00953F4D" w:rsidRDefault="00DF3536" w:rsidP="007138AE">
            <w:pPr>
              <w:spacing w:before="0" w:after="0"/>
              <w:ind w:right="0"/>
              <w:rPr>
                <w:rFonts w:asciiTheme="minorHAnsi" w:hAnsiTheme="minorHAnsi" w:cstheme="minorHAnsi"/>
              </w:rPr>
            </w:pPr>
            <w:r w:rsidRPr="00953F4D">
              <w:rPr>
                <w:rFonts w:asciiTheme="minorHAnsi" w:hAnsiTheme="minorHAnsi" w:cstheme="minorHAnsi"/>
              </w:rPr>
              <w:t>Prowadzenie efek</w:t>
            </w:r>
            <w:r w:rsidR="00CC1C19">
              <w:rPr>
                <w:rFonts w:asciiTheme="minorHAnsi" w:hAnsiTheme="minorHAnsi" w:cstheme="minorHAnsi"/>
              </w:rPr>
              <w:t>tywnej polityki informacyjnej w </w:t>
            </w:r>
            <w:r w:rsidRPr="00953F4D">
              <w:rPr>
                <w:rFonts w:asciiTheme="minorHAnsi" w:hAnsiTheme="minorHAnsi" w:cstheme="minorHAnsi"/>
              </w:rPr>
              <w:t>zakresie możliwości finansowania przedsięwzięć ze środków krajowych i międzynarodowych.</w:t>
            </w:r>
          </w:p>
        </w:tc>
        <w:tc>
          <w:tcPr>
            <w:tcW w:w="2003" w:type="pct"/>
            <w:vMerge/>
            <w:shd w:val="clear" w:color="FFFFFF" w:fill="FFFFFF"/>
            <w:vAlign w:val="center"/>
          </w:tcPr>
          <w:p w14:paraId="12FA0525" w14:textId="77777777" w:rsidR="00550DB7" w:rsidRPr="00953F4D" w:rsidRDefault="00550DB7" w:rsidP="00953F4D">
            <w:pPr>
              <w:spacing w:before="0" w:after="0"/>
              <w:rPr>
                <w:rFonts w:asciiTheme="minorHAnsi" w:hAnsiTheme="minorHAnsi" w:cstheme="minorHAnsi"/>
              </w:rPr>
            </w:pPr>
          </w:p>
        </w:tc>
      </w:tr>
      <w:tr w:rsidR="00550DB7" w:rsidRPr="00953F4D" w14:paraId="42B6DB0C" w14:textId="77777777" w:rsidTr="00345E75">
        <w:trPr>
          <w:cantSplit/>
          <w:trHeight w:val="774"/>
        </w:trPr>
        <w:tc>
          <w:tcPr>
            <w:tcW w:w="1243" w:type="pct"/>
            <w:vMerge/>
            <w:shd w:val="clear" w:color="FFFFFF" w:fill="FFFFFF"/>
            <w:vAlign w:val="center"/>
          </w:tcPr>
          <w:p w14:paraId="5E6DABBF" w14:textId="77777777" w:rsidR="00550DB7" w:rsidRPr="00953F4D" w:rsidRDefault="00550DB7" w:rsidP="00F70492">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3062A99C" w14:textId="77777777" w:rsidR="00550DB7" w:rsidRPr="00953F4D" w:rsidRDefault="00DF3536" w:rsidP="007138AE">
            <w:pPr>
              <w:spacing w:before="0" w:after="0"/>
              <w:ind w:right="0"/>
              <w:rPr>
                <w:rFonts w:asciiTheme="minorHAnsi" w:hAnsiTheme="minorHAnsi" w:cstheme="minorHAnsi"/>
              </w:rPr>
            </w:pPr>
            <w:r w:rsidRPr="00953F4D">
              <w:rPr>
                <w:rFonts w:asciiTheme="minorHAnsi" w:hAnsiTheme="minorHAnsi" w:cstheme="minorHAnsi"/>
              </w:rPr>
              <w:t>Dalsze pogłębiające działania związane ze zwolnieniami podatkowymi w ramach B + R dla przedsiębiorców.</w:t>
            </w:r>
          </w:p>
        </w:tc>
        <w:tc>
          <w:tcPr>
            <w:tcW w:w="2003" w:type="pct"/>
            <w:vMerge/>
            <w:shd w:val="clear" w:color="FFFFFF" w:fill="FFFFFF"/>
            <w:vAlign w:val="center"/>
          </w:tcPr>
          <w:p w14:paraId="54119CBD" w14:textId="77777777" w:rsidR="00550DB7" w:rsidRPr="00953F4D" w:rsidRDefault="00550DB7" w:rsidP="00953F4D">
            <w:pPr>
              <w:spacing w:before="0" w:after="0"/>
              <w:rPr>
                <w:rFonts w:asciiTheme="minorHAnsi" w:hAnsiTheme="minorHAnsi" w:cstheme="minorHAnsi"/>
              </w:rPr>
            </w:pPr>
          </w:p>
        </w:tc>
      </w:tr>
      <w:tr w:rsidR="00F70492" w:rsidRPr="00953F4D" w14:paraId="5A16099D" w14:textId="77777777" w:rsidTr="00345E75">
        <w:trPr>
          <w:cantSplit/>
          <w:trHeight w:val="142"/>
        </w:trPr>
        <w:tc>
          <w:tcPr>
            <w:tcW w:w="1243" w:type="pct"/>
            <w:vMerge w:val="restart"/>
            <w:shd w:val="clear" w:color="auto" w:fill="auto"/>
            <w:vAlign w:val="center"/>
          </w:tcPr>
          <w:p w14:paraId="7BFE33C5" w14:textId="27880074" w:rsidR="00F70492" w:rsidRPr="00953F4D" w:rsidRDefault="00F70492" w:rsidP="00F70492">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Obszary współpracy międzyregionalnej i międzynarodowej</w:t>
            </w:r>
          </w:p>
        </w:tc>
        <w:tc>
          <w:tcPr>
            <w:tcW w:w="1754" w:type="pct"/>
            <w:shd w:val="clear" w:color="FFFFFF" w:fill="FFFFFF"/>
            <w:vAlign w:val="center"/>
          </w:tcPr>
          <w:p w14:paraId="621519A8" w14:textId="77777777" w:rsidR="00F70492" w:rsidRPr="00953F4D" w:rsidRDefault="00F70492" w:rsidP="00F70492">
            <w:pPr>
              <w:spacing w:before="0" w:after="0"/>
              <w:rPr>
                <w:rFonts w:asciiTheme="minorHAnsi" w:hAnsiTheme="minorHAnsi" w:cstheme="minorHAnsi"/>
              </w:rPr>
            </w:pPr>
            <w:r w:rsidRPr="00953F4D">
              <w:rPr>
                <w:rFonts w:asciiTheme="minorHAnsi" w:hAnsiTheme="minorHAnsi" w:cstheme="minorHAnsi"/>
                <w:b/>
              </w:rPr>
              <w:t>Nazwa</w:t>
            </w:r>
          </w:p>
        </w:tc>
        <w:tc>
          <w:tcPr>
            <w:tcW w:w="2003" w:type="pct"/>
            <w:shd w:val="clear" w:color="FFFFFF" w:fill="FFFFFF"/>
            <w:vAlign w:val="center"/>
          </w:tcPr>
          <w:p w14:paraId="5E861D11" w14:textId="77777777" w:rsidR="00F70492" w:rsidRPr="00953F4D" w:rsidRDefault="00F70492" w:rsidP="00F70492">
            <w:pPr>
              <w:spacing w:before="0" w:after="0"/>
              <w:rPr>
                <w:rFonts w:asciiTheme="minorHAnsi" w:hAnsiTheme="minorHAnsi" w:cstheme="minorHAnsi"/>
              </w:rPr>
            </w:pPr>
            <w:r w:rsidRPr="00953F4D">
              <w:rPr>
                <w:rFonts w:asciiTheme="minorHAnsi" w:hAnsiTheme="minorHAnsi" w:cstheme="minorHAnsi"/>
                <w:b/>
              </w:rPr>
              <w:t>Planowane działania</w:t>
            </w:r>
          </w:p>
        </w:tc>
      </w:tr>
      <w:tr w:rsidR="00550DB7" w:rsidRPr="00953F4D" w14:paraId="1BCB8417" w14:textId="77777777" w:rsidTr="00345E75">
        <w:trPr>
          <w:cantSplit/>
          <w:trHeight w:val="1013"/>
        </w:trPr>
        <w:tc>
          <w:tcPr>
            <w:tcW w:w="1243" w:type="pct"/>
            <w:vMerge/>
            <w:shd w:val="clear" w:color="FFFFFF" w:fill="FFFFFF"/>
            <w:vAlign w:val="center"/>
          </w:tcPr>
          <w:p w14:paraId="1A7BB038" w14:textId="77777777" w:rsidR="00550DB7" w:rsidRPr="00953F4D" w:rsidRDefault="00550DB7" w:rsidP="00953F4D">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16240234" w14:textId="3F36B2CB" w:rsidR="00550DB7" w:rsidRPr="00AA059C" w:rsidRDefault="00AA059C" w:rsidP="00AA059C">
            <w:pPr>
              <w:spacing w:before="0" w:after="0"/>
              <w:ind w:right="0"/>
              <w:rPr>
                <w:rFonts w:asciiTheme="minorHAnsi" w:hAnsiTheme="minorHAnsi" w:cstheme="minorHAnsi"/>
                <w:strike/>
                <w:color w:val="00B0F0"/>
              </w:rPr>
            </w:pPr>
            <w:r w:rsidRPr="00AA059C">
              <w:t>Sprzyjanie rozwojowi sieci naukowo-badawczej i współpracy klastrowej</w:t>
            </w:r>
            <w:r w:rsidRPr="00AA059C">
              <w:rPr>
                <w:rFonts w:asciiTheme="minorHAnsi" w:hAnsiTheme="minorHAnsi" w:cstheme="minorHAnsi"/>
              </w:rPr>
              <w:t>.</w:t>
            </w:r>
          </w:p>
        </w:tc>
        <w:tc>
          <w:tcPr>
            <w:tcW w:w="2003" w:type="pct"/>
            <w:vMerge w:val="restart"/>
            <w:shd w:val="clear" w:color="FFFFFF" w:fill="FFFFFF"/>
            <w:vAlign w:val="center"/>
          </w:tcPr>
          <w:p w14:paraId="7E753EA8" w14:textId="7B805D69" w:rsidR="00550DB7" w:rsidRPr="00953F4D" w:rsidRDefault="00DF3536" w:rsidP="005C0379">
            <w:pPr>
              <w:numPr>
                <w:ilvl w:val="0"/>
                <w:numId w:val="46"/>
              </w:numPr>
              <w:spacing w:before="0" w:after="0"/>
              <w:ind w:left="274" w:right="0"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wymiana doświadczeń</w:t>
            </w:r>
            <w:r w:rsidR="00CB2E16">
              <w:rPr>
                <w:rFonts w:asciiTheme="minorHAnsi" w:eastAsia="Times New Roman" w:hAnsiTheme="minorHAnsi" w:cstheme="minorHAnsi"/>
                <w:lang w:eastAsia="pl-PL"/>
              </w:rPr>
              <w:t xml:space="preserve"> (m. in. wizyty studyjne itp.),</w:t>
            </w:r>
          </w:p>
          <w:p w14:paraId="72F1B4F4" w14:textId="77777777" w:rsidR="00550DB7" w:rsidRPr="00953F4D" w:rsidRDefault="00DF3536" w:rsidP="005C0379">
            <w:pPr>
              <w:numPr>
                <w:ilvl w:val="0"/>
                <w:numId w:val="46"/>
              </w:numPr>
              <w:spacing w:before="0" w:after="0"/>
              <w:ind w:left="274" w:right="0"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udział w międzynarodowych projektach,</w:t>
            </w:r>
          </w:p>
          <w:p w14:paraId="3DB7F3A5" w14:textId="6B4D4621" w:rsidR="00550DB7" w:rsidRPr="00953F4D" w:rsidRDefault="00DF3536" w:rsidP="005C0379">
            <w:pPr>
              <w:numPr>
                <w:ilvl w:val="0"/>
                <w:numId w:val="46"/>
              </w:numPr>
              <w:spacing w:before="0" w:after="0"/>
              <w:ind w:left="274" w:right="0"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animacja i monitoring </w:t>
            </w:r>
            <w:r w:rsidR="00CC1C19">
              <w:rPr>
                <w:rFonts w:asciiTheme="minorHAnsi" w:eastAsia="Times New Roman" w:hAnsiTheme="minorHAnsi" w:cstheme="minorHAnsi"/>
                <w:lang w:eastAsia="pl-PL"/>
              </w:rPr>
              <w:t>ISP oraz współpraca klastrowa w </w:t>
            </w:r>
            <w:r w:rsidRPr="00953F4D">
              <w:rPr>
                <w:rFonts w:asciiTheme="minorHAnsi" w:eastAsia="Times New Roman" w:hAnsiTheme="minorHAnsi" w:cstheme="minorHAnsi"/>
                <w:lang w:eastAsia="pl-PL"/>
              </w:rPr>
              <w:t>kierunku aktywnego kreowania obszarów współpracy z wykorzystaniem doświadczeń innych regionów,</w:t>
            </w:r>
          </w:p>
          <w:p w14:paraId="550AD649" w14:textId="02228503" w:rsidR="00550DB7" w:rsidRPr="00953F4D" w:rsidRDefault="00DF3536" w:rsidP="005C0379">
            <w:pPr>
              <w:numPr>
                <w:ilvl w:val="0"/>
                <w:numId w:val="46"/>
              </w:numPr>
              <w:spacing w:before="0" w:after="0"/>
              <w:ind w:left="274" w:right="0"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tworzenie konsorcjów międzynarodowych i w</w:t>
            </w:r>
            <w:r w:rsidR="00CC1C19">
              <w:rPr>
                <w:rFonts w:asciiTheme="minorHAnsi" w:eastAsia="Times New Roman" w:hAnsiTheme="minorHAnsi" w:cstheme="minorHAnsi"/>
                <w:lang w:eastAsia="pl-PL"/>
              </w:rPr>
              <w:t>sparcie w kierunku wchodzenia w </w:t>
            </w:r>
            <w:r w:rsidRPr="00953F4D">
              <w:rPr>
                <w:rFonts w:asciiTheme="minorHAnsi" w:eastAsia="Times New Roman" w:hAnsiTheme="minorHAnsi" w:cstheme="minorHAnsi"/>
                <w:lang w:eastAsia="pl-PL"/>
              </w:rPr>
              <w:t>globalne łańcuchy wartości.</w:t>
            </w:r>
          </w:p>
        </w:tc>
      </w:tr>
      <w:tr w:rsidR="00AA059C" w:rsidRPr="00953F4D" w14:paraId="150BB1C7" w14:textId="77777777" w:rsidTr="00345E75">
        <w:trPr>
          <w:cantSplit/>
          <w:trHeight w:val="2351"/>
        </w:trPr>
        <w:tc>
          <w:tcPr>
            <w:tcW w:w="1243" w:type="pct"/>
            <w:vMerge/>
            <w:shd w:val="clear" w:color="FFFFFF" w:fill="FFFFFF"/>
            <w:vAlign w:val="center"/>
          </w:tcPr>
          <w:p w14:paraId="69972A77" w14:textId="77777777" w:rsidR="00AA059C" w:rsidRPr="00953F4D" w:rsidRDefault="00AA059C" w:rsidP="00953F4D">
            <w:pPr>
              <w:spacing w:before="0" w:after="0"/>
              <w:rPr>
                <w:rFonts w:asciiTheme="minorHAnsi" w:eastAsia="Times New Roman" w:hAnsiTheme="minorHAnsi" w:cstheme="minorHAnsi"/>
                <w:b/>
                <w:lang w:eastAsia="pl-PL"/>
              </w:rPr>
            </w:pPr>
          </w:p>
        </w:tc>
        <w:tc>
          <w:tcPr>
            <w:tcW w:w="1754" w:type="pct"/>
            <w:shd w:val="clear" w:color="FFFFFF" w:fill="FFFFFF"/>
          </w:tcPr>
          <w:p w14:paraId="6744F557" w14:textId="2567ACA5" w:rsidR="00AA059C" w:rsidRPr="00953F4D" w:rsidRDefault="003F1C2B" w:rsidP="00A15F26">
            <w:pPr>
              <w:spacing w:before="0" w:after="0"/>
              <w:ind w:right="66"/>
              <w:rPr>
                <w:rFonts w:asciiTheme="minorHAnsi" w:hAnsiTheme="minorHAnsi" w:cstheme="minorHAnsi"/>
              </w:rPr>
            </w:pPr>
            <w:r w:rsidRPr="00AA059C">
              <w:t>Rozw</w:t>
            </w:r>
            <w:r>
              <w:t>ój</w:t>
            </w:r>
            <w:r w:rsidRPr="00AA059C">
              <w:t xml:space="preserve"> </w:t>
            </w:r>
            <w:r w:rsidR="00AA059C" w:rsidRPr="00AA059C">
              <w:t>przedsiębiorczości i</w:t>
            </w:r>
            <w:r w:rsidR="00C31377">
              <w:t xml:space="preserve"> </w:t>
            </w:r>
            <w:r w:rsidR="00AA059C" w:rsidRPr="00AA059C">
              <w:t>innowacyjności, w tym w ramach wdrażania strategii inteligentnych specjalizacji.</w:t>
            </w:r>
          </w:p>
        </w:tc>
        <w:tc>
          <w:tcPr>
            <w:tcW w:w="2003" w:type="pct"/>
            <w:vMerge/>
            <w:shd w:val="clear" w:color="FFFFFF" w:fill="FFFFFF"/>
            <w:vAlign w:val="center"/>
          </w:tcPr>
          <w:p w14:paraId="5B84E9D7" w14:textId="77777777" w:rsidR="00AA059C" w:rsidRPr="00953F4D" w:rsidRDefault="00AA059C" w:rsidP="005C0379">
            <w:pPr>
              <w:numPr>
                <w:ilvl w:val="0"/>
                <w:numId w:val="46"/>
              </w:numPr>
              <w:spacing w:before="0" w:after="0"/>
              <w:ind w:left="274" w:hanging="284"/>
              <w:contextualSpacing/>
              <w:rPr>
                <w:rFonts w:asciiTheme="minorHAnsi" w:eastAsia="Times New Roman" w:hAnsiTheme="minorHAnsi" w:cstheme="minorHAnsi"/>
                <w:lang w:eastAsia="pl-PL"/>
              </w:rPr>
            </w:pPr>
          </w:p>
        </w:tc>
      </w:tr>
    </w:tbl>
    <w:p w14:paraId="3A7A1981" w14:textId="2F0FC3D5" w:rsidR="00550DB7" w:rsidRPr="00953F4D" w:rsidRDefault="00DF3536" w:rsidP="00A02AAC">
      <w:pPr>
        <w:spacing w:before="36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Wskaźniki rezultatu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871"/>
        <w:gridCol w:w="2098"/>
        <w:gridCol w:w="1418"/>
      </w:tblGrid>
      <w:tr w:rsidR="006060D9" w:rsidRPr="00953F4D" w14:paraId="5923FC99" w14:textId="77777777" w:rsidTr="006060D9">
        <w:trPr>
          <w:cantSplit/>
          <w:tblHeader/>
        </w:trPr>
        <w:tc>
          <w:tcPr>
            <w:tcW w:w="4140" w:type="dxa"/>
            <w:shd w:val="clear" w:color="auto" w:fill="auto"/>
            <w:vAlign w:val="center"/>
          </w:tcPr>
          <w:p w14:paraId="79313384" w14:textId="77777777" w:rsidR="00550DB7" w:rsidRPr="00953F4D" w:rsidRDefault="00DF3536" w:rsidP="00953F4D">
            <w:pPr>
              <w:spacing w:before="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6F923DFF" w14:textId="77777777" w:rsidR="00550DB7" w:rsidRPr="00953F4D" w:rsidRDefault="00DF3536" w:rsidP="006060D9">
            <w:pPr>
              <w:tabs>
                <w:tab w:val="left" w:pos="57"/>
              </w:tabs>
              <w:spacing w:before="0" w:after="0"/>
              <w:ind w:right="3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2D491535" w14:textId="77777777" w:rsidR="00A05DC6" w:rsidRDefault="00A05DC6" w:rsidP="006060D9">
            <w:pPr>
              <w:tabs>
                <w:tab w:val="left" w:pos="1172"/>
              </w:tabs>
              <w:spacing w:before="0" w:after="0"/>
              <w:ind w:right="93"/>
              <w:rPr>
                <w:rFonts w:asciiTheme="minorHAnsi" w:eastAsia="Times New Roman" w:hAnsiTheme="minorHAnsi" w:cstheme="minorHAnsi"/>
                <w:b/>
                <w:lang w:eastAsia="pl-PL"/>
              </w:rPr>
            </w:pPr>
            <w:r>
              <w:rPr>
                <w:rFonts w:asciiTheme="minorHAnsi" w:eastAsia="Times New Roman" w:hAnsiTheme="minorHAnsi" w:cstheme="minorHAnsi"/>
                <w:b/>
                <w:lang w:eastAsia="pl-PL"/>
              </w:rPr>
              <w:t>Wartość docelowa</w:t>
            </w:r>
          </w:p>
          <w:p w14:paraId="586140F8" w14:textId="369FD8B3" w:rsidR="00550DB7" w:rsidRPr="00953F4D" w:rsidRDefault="00DF3536" w:rsidP="006060D9">
            <w:pPr>
              <w:spacing w:before="0" w:after="0"/>
              <w:ind w:right="9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8" w:type="dxa"/>
            <w:shd w:val="clear" w:color="auto" w:fill="auto"/>
            <w:vAlign w:val="center"/>
          </w:tcPr>
          <w:p w14:paraId="26064223" w14:textId="77777777" w:rsidR="00550DB7" w:rsidRPr="00953F4D" w:rsidRDefault="00DF3536" w:rsidP="006060D9">
            <w:pPr>
              <w:spacing w:before="0" w:after="0"/>
              <w:ind w:right="6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6060D9" w:rsidRPr="00953F4D" w14:paraId="770A5B74" w14:textId="77777777" w:rsidTr="006060D9">
        <w:trPr>
          <w:cantSplit/>
          <w:trHeight w:val="347"/>
          <w:tblHeader/>
        </w:trPr>
        <w:tc>
          <w:tcPr>
            <w:tcW w:w="4140" w:type="dxa"/>
          </w:tcPr>
          <w:p w14:paraId="549E6926" w14:textId="457E3672" w:rsidR="00550DB7" w:rsidRPr="00953F4D" w:rsidRDefault="00DF3536" w:rsidP="0021501A">
            <w:pPr>
              <w:spacing w:before="0" w:after="0"/>
              <w:ind w:right="177"/>
              <w:rPr>
                <w:rFonts w:asciiTheme="minorHAnsi" w:eastAsia="Times New Roman" w:hAnsiTheme="minorHAnsi" w:cstheme="minorHAnsi"/>
                <w:lang w:eastAsia="pl-PL"/>
              </w:rPr>
            </w:pPr>
            <w:r w:rsidRPr="00953F4D">
              <w:rPr>
                <w:rFonts w:asciiTheme="minorHAnsi" w:hAnsiTheme="minorHAnsi" w:cstheme="minorHAnsi"/>
              </w:rPr>
              <w:t>Wartość inwestycji prywatnych uzupe</w:t>
            </w:r>
            <w:r w:rsidR="00684603">
              <w:rPr>
                <w:rFonts w:asciiTheme="minorHAnsi" w:hAnsiTheme="minorHAnsi" w:cstheme="minorHAnsi"/>
              </w:rPr>
              <w:t>łniających wsparcie publiczne w</w:t>
            </w:r>
            <w:r w:rsidR="00882F95">
              <w:rPr>
                <w:rFonts w:asciiTheme="minorHAnsi" w:hAnsiTheme="minorHAnsi" w:cstheme="minorHAnsi"/>
              </w:rPr>
              <w:t> </w:t>
            </w:r>
            <w:r w:rsidRPr="00953F4D">
              <w:rPr>
                <w:rFonts w:asciiTheme="minorHAnsi" w:hAnsiTheme="minorHAnsi" w:cstheme="minorHAnsi"/>
              </w:rPr>
              <w:t>zakresie prowadzenia prac B+R</w:t>
            </w:r>
          </w:p>
        </w:tc>
        <w:tc>
          <w:tcPr>
            <w:tcW w:w="1871" w:type="dxa"/>
            <w:vAlign w:val="center"/>
          </w:tcPr>
          <w:p w14:paraId="5C34C266" w14:textId="77777777" w:rsidR="00550DB7" w:rsidRPr="00953F4D" w:rsidRDefault="00DF3536" w:rsidP="00613748">
            <w:pPr>
              <w:spacing w:before="0" w:after="0"/>
              <w:ind w:right="3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6F12BCF6" w14:textId="3AC426FD" w:rsidR="00550DB7" w:rsidRPr="00953F4D" w:rsidRDefault="00DF3536" w:rsidP="00613748">
            <w:pPr>
              <w:spacing w:before="0" w:after="0"/>
              <w:ind w:right="3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w:t>
            </w:r>
            <w:r w:rsidR="00C96D17">
              <w:rPr>
                <w:rFonts w:asciiTheme="minorHAnsi" w:eastAsia="Times New Roman" w:hAnsiTheme="minorHAnsi" w:cstheme="minorHAnsi"/>
                <w:lang w:eastAsia="pl-PL"/>
              </w:rPr>
              <w:t>0</w:t>
            </w:r>
            <w:r w:rsidRPr="00953F4D">
              <w:rPr>
                <w:rFonts w:asciiTheme="minorHAnsi" w:eastAsia="Times New Roman" w:hAnsiTheme="minorHAnsi" w:cstheme="minorHAnsi"/>
                <w:lang w:eastAsia="pl-PL"/>
              </w:rPr>
              <w:t>)</w:t>
            </w:r>
          </w:p>
        </w:tc>
        <w:tc>
          <w:tcPr>
            <w:tcW w:w="2098" w:type="dxa"/>
            <w:vAlign w:val="center"/>
          </w:tcPr>
          <w:p w14:paraId="3CE81783" w14:textId="0200D653" w:rsidR="00550DB7" w:rsidRPr="00953F4D" w:rsidRDefault="00F845B9" w:rsidP="006060D9">
            <w:pPr>
              <w:spacing w:before="0" w:after="0"/>
              <w:ind w:right="9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900 mln</w:t>
            </w:r>
          </w:p>
        </w:tc>
        <w:tc>
          <w:tcPr>
            <w:tcW w:w="1418" w:type="dxa"/>
            <w:vAlign w:val="center"/>
          </w:tcPr>
          <w:p w14:paraId="443B6E5E" w14:textId="07D807EE" w:rsidR="00550DB7" w:rsidRPr="00953F4D" w:rsidRDefault="00771141" w:rsidP="00610001">
            <w:pPr>
              <w:spacing w:before="0" w:after="0"/>
              <w:ind w:right="65"/>
              <w:rPr>
                <w:rFonts w:asciiTheme="minorHAnsi" w:eastAsia="Times New Roman" w:hAnsiTheme="minorHAnsi" w:cstheme="minorHAnsi"/>
                <w:lang w:eastAsia="pl-PL"/>
              </w:rPr>
            </w:pPr>
            <w:r w:rsidRPr="00953F4D">
              <w:rPr>
                <w:rFonts w:asciiTheme="minorHAnsi" w:hAnsiTheme="minorHAnsi" w:cstheme="minorHAnsi"/>
              </w:rPr>
              <w:t>UMWP</w:t>
            </w:r>
          </w:p>
        </w:tc>
      </w:tr>
      <w:tr w:rsidR="006060D9" w:rsidRPr="00953F4D" w14:paraId="406CCC02" w14:textId="77777777" w:rsidTr="006060D9">
        <w:trPr>
          <w:cantSplit/>
          <w:trHeight w:val="347"/>
          <w:tblHeader/>
        </w:trPr>
        <w:tc>
          <w:tcPr>
            <w:tcW w:w="4140" w:type="dxa"/>
          </w:tcPr>
          <w:p w14:paraId="63635817" w14:textId="3A0EF24C" w:rsidR="00550DB7" w:rsidRPr="00953F4D" w:rsidRDefault="00DF3536" w:rsidP="0021501A">
            <w:pPr>
              <w:spacing w:before="0" w:after="0"/>
              <w:ind w:right="177"/>
              <w:rPr>
                <w:rFonts w:asciiTheme="minorHAnsi" w:eastAsia="Times New Roman" w:hAnsiTheme="minorHAnsi" w:cstheme="minorHAnsi"/>
                <w:lang w:eastAsia="pl-PL"/>
              </w:rPr>
            </w:pPr>
            <w:r w:rsidRPr="00953F4D">
              <w:rPr>
                <w:rFonts w:asciiTheme="minorHAnsi" w:hAnsiTheme="minorHAnsi" w:cstheme="minorHAnsi"/>
              </w:rPr>
              <w:t>Przychody z działalności badawczej uczelni – sprzedaż pozostałych prac i</w:t>
            </w:r>
            <w:r w:rsidR="00882F95">
              <w:rPr>
                <w:rFonts w:asciiTheme="minorHAnsi" w:hAnsiTheme="minorHAnsi" w:cstheme="minorHAnsi"/>
              </w:rPr>
              <w:t> </w:t>
            </w:r>
            <w:r w:rsidRPr="00953F4D">
              <w:rPr>
                <w:rFonts w:asciiTheme="minorHAnsi" w:hAnsiTheme="minorHAnsi" w:cstheme="minorHAnsi"/>
              </w:rPr>
              <w:t>usług badawczych i rozwojowych</w:t>
            </w:r>
          </w:p>
        </w:tc>
        <w:tc>
          <w:tcPr>
            <w:tcW w:w="1871" w:type="dxa"/>
            <w:vAlign w:val="center"/>
          </w:tcPr>
          <w:p w14:paraId="6792DD8E" w14:textId="77777777" w:rsidR="00550DB7" w:rsidRPr="00953F4D" w:rsidRDefault="00DF3536" w:rsidP="00613748">
            <w:pPr>
              <w:spacing w:before="0" w:after="0"/>
              <w:ind w:right="3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26,9 mln zł</w:t>
            </w:r>
          </w:p>
          <w:p w14:paraId="084A71EC" w14:textId="77777777" w:rsidR="00550DB7" w:rsidRPr="00953F4D" w:rsidRDefault="00DF3536" w:rsidP="00613748">
            <w:pPr>
              <w:spacing w:before="0" w:after="0"/>
              <w:ind w:right="3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(2018)</w:t>
            </w:r>
          </w:p>
        </w:tc>
        <w:tc>
          <w:tcPr>
            <w:tcW w:w="2098" w:type="dxa"/>
            <w:vAlign w:val="center"/>
          </w:tcPr>
          <w:p w14:paraId="2B011C57" w14:textId="46158BB2" w:rsidR="00550DB7" w:rsidRPr="00953F4D" w:rsidRDefault="00C96D17" w:rsidP="006060D9">
            <w:pPr>
              <w:spacing w:before="0" w:after="0"/>
              <w:ind w:right="93"/>
              <w:rPr>
                <w:rFonts w:asciiTheme="minorHAnsi" w:eastAsia="Times New Roman" w:hAnsiTheme="minorHAnsi" w:cstheme="minorHAnsi"/>
                <w:lang w:eastAsia="pl-PL"/>
              </w:rPr>
            </w:pPr>
            <w:r>
              <w:rPr>
                <w:rFonts w:asciiTheme="minorHAnsi" w:eastAsia="Times New Roman" w:hAnsiTheme="minorHAnsi" w:cstheme="minorHAnsi"/>
                <w:lang w:eastAsia="pl-PL"/>
              </w:rPr>
              <w:t>29 mln zł</w:t>
            </w:r>
          </w:p>
        </w:tc>
        <w:tc>
          <w:tcPr>
            <w:tcW w:w="1418" w:type="dxa"/>
            <w:vAlign w:val="center"/>
          </w:tcPr>
          <w:p w14:paraId="64A8F285" w14:textId="77777777" w:rsidR="00550DB7" w:rsidRPr="00953F4D" w:rsidRDefault="00DF3536" w:rsidP="006060D9">
            <w:pPr>
              <w:spacing w:before="0" w:after="0"/>
              <w:ind w:right="65"/>
              <w:rPr>
                <w:rFonts w:asciiTheme="minorHAnsi" w:eastAsia="Times New Roman" w:hAnsiTheme="minorHAnsi" w:cstheme="minorHAnsi"/>
                <w:lang w:eastAsia="pl-PL"/>
              </w:rPr>
            </w:pPr>
            <w:r w:rsidRPr="00953F4D">
              <w:rPr>
                <w:rFonts w:asciiTheme="minorHAnsi" w:hAnsiTheme="minorHAnsi" w:cstheme="minorHAnsi"/>
              </w:rPr>
              <w:t>GUS</w:t>
            </w:r>
          </w:p>
        </w:tc>
      </w:tr>
      <w:tr w:rsidR="006060D9" w:rsidRPr="00953F4D" w14:paraId="4C731734" w14:textId="77777777" w:rsidTr="006060D9">
        <w:trPr>
          <w:cantSplit/>
          <w:trHeight w:val="347"/>
          <w:tblHeader/>
        </w:trPr>
        <w:tc>
          <w:tcPr>
            <w:tcW w:w="4140" w:type="dxa"/>
            <w:vAlign w:val="center"/>
          </w:tcPr>
          <w:p w14:paraId="7B70AA8E" w14:textId="73A08311" w:rsidR="00550DB7" w:rsidRPr="00953F4D" w:rsidRDefault="00DF3536" w:rsidP="006060D9">
            <w:pPr>
              <w:spacing w:before="0" w:after="0"/>
              <w:ind w:left="0" w:right="177"/>
              <w:rPr>
                <w:rFonts w:asciiTheme="minorHAnsi" w:eastAsia="Times New Roman" w:hAnsiTheme="minorHAnsi" w:cstheme="minorHAnsi"/>
                <w:lang w:eastAsia="pl-PL"/>
              </w:rPr>
            </w:pPr>
            <w:r w:rsidRPr="00953F4D">
              <w:rPr>
                <w:rFonts w:asciiTheme="minorHAnsi" w:hAnsiTheme="minorHAnsi" w:cstheme="minorHAnsi"/>
              </w:rPr>
              <w:t>Podmioty w działalności B+R ogółem</w:t>
            </w:r>
          </w:p>
        </w:tc>
        <w:tc>
          <w:tcPr>
            <w:tcW w:w="1871" w:type="dxa"/>
            <w:vAlign w:val="center"/>
          </w:tcPr>
          <w:p w14:paraId="2C4C0C56" w14:textId="0010CDB8" w:rsidR="00550DB7" w:rsidRPr="00953F4D" w:rsidRDefault="00684603" w:rsidP="00613748">
            <w:pPr>
              <w:spacing w:before="0" w:after="0"/>
              <w:ind w:right="36"/>
              <w:rPr>
                <w:rFonts w:asciiTheme="minorHAnsi" w:eastAsia="Times New Roman" w:hAnsiTheme="minorHAnsi" w:cstheme="minorHAnsi"/>
                <w:lang w:eastAsia="pl-PL"/>
              </w:rPr>
            </w:pPr>
            <w:r>
              <w:rPr>
                <w:rFonts w:asciiTheme="minorHAnsi" w:eastAsia="Times New Roman" w:hAnsiTheme="minorHAnsi" w:cstheme="minorHAnsi"/>
                <w:lang w:eastAsia="pl-PL"/>
              </w:rPr>
              <w:t>395</w:t>
            </w:r>
          </w:p>
          <w:p w14:paraId="7C8217BB" w14:textId="3AB36CEC" w:rsidR="00550DB7" w:rsidRPr="00953F4D" w:rsidRDefault="00DF3536" w:rsidP="00613748">
            <w:pPr>
              <w:spacing w:before="0" w:after="0"/>
              <w:ind w:right="3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6</w:t>
            </w:r>
            <w:r w:rsidR="00A05DC6">
              <w:rPr>
                <w:rFonts w:asciiTheme="minorHAnsi" w:eastAsia="Times New Roman" w:hAnsiTheme="minorHAnsi" w:cstheme="minorHAnsi"/>
                <w:lang w:eastAsia="pl-PL"/>
              </w:rPr>
              <w:t>. miejsce</w:t>
            </w:r>
          </w:p>
          <w:p w14:paraId="25D54EA1" w14:textId="77777777" w:rsidR="00550DB7" w:rsidRPr="00953F4D" w:rsidRDefault="00DF3536" w:rsidP="00613748">
            <w:pPr>
              <w:spacing w:before="0" w:after="0"/>
              <w:ind w:right="3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(2019)</w:t>
            </w:r>
          </w:p>
        </w:tc>
        <w:tc>
          <w:tcPr>
            <w:tcW w:w="2098" w:type="dxa"/>
            <w:vAlign w:val="center"/>
          </w:tcPr>
          <w:p w14:paraId="03364D56" w14:textId="12A0794D" w:rsidR="00550DB7" w:rsidRPr="00953F4D" w:rsidRDefault="00771141" w:rsidP="006060D9">
            <w:pPr>
              <w:spacing w:before="0" w:after="0"/>
              <w:ind w:right="9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miejsce wśród 3 najlepszych województw</w:t>
            </w:r>
          </w:p>
        </w:tc>
        <w:tc>
          <w:tcPr>
            <w:tcW w:w="1418" w:type="dxa"/>
            <w:vAlign w:val="center"/>
          </w:tcPr>
          <w:p w14:paraId="55417D5C" w14:textId="77777777" w:rsidR="00550DB7" w:rsidRPr="00953F4D" w:rsidRDefault="00DF3536" w:rsidP="006060D9">
            <w:pPr>
              <w:spacing w:before="0" w:after="0"/>
              <w:ind w:right="6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GUS</w:t>
            </w:r>
          </w:p>
        </w:tc>
      </w:tr>
    </w:tbl>
    <w:p w14:paraId="1AC659A9" w14:textId="77777777" w:rsidR="00333E0A" w:rsidRDefault="00333E0A" w:rsidP="00333E0A">
      <w:pPr>
        <w:spacing w:before="0" w:after="0"/>
        <w:rPr>
          <w:rFonts w:asciiTheme="minorHAnsi" w:hAnsiTheme="minorHAnsi" w:cstheme="minorHAnsi"/>
          <w:b/>
        </w:rPr>
        <w:sectPr w:rsidR="00333E0A" w:rsidSect="00DB4CD3">
          <w:type w:val="continuous"/>
          <w:pgSz w:w="11906" w:h="16838"/>
          <w:pgMar w:top="1417" w:right="1417" w:bottom="1417" w:left="1417" w:header="708" w:footer="708" w:gutter="0"/>
          <w:cols w:space="708"/>
          <w:docGrid w:linePitch="360"/>
        </w:sectPr>
      </w:pPr>
    </w:p>
    <w:p w14:paraId="039499AD" w14:textId="77777777" w:rsidR="00A02AAC" w:rsidRDefault="00A02AAC" w:rsidP="00A02AAC">
      <w:pPr>
        <w:spacing w:before="720" w:after="0"/>
        <w:rPr>
          <w:rFonts w:asciiTheme="minorHAnsi" w:hAnsiTheme="minorHAnsi" w:cstheme="minorHAnsi"/>
          <w:b/>
        </w:rPr>
      </w:pPr>
    </w:p>
    <w:p w14:paraId="764DFC21" w14:textId="3DDA87B2" w:rsidR="00550DB7" w:rsidRDefault="00DF3536" w:rsidP="00A02AAC">
      <w:pPr>
        <w:spacing w:before="720" w:after="0"/>
        <w:rPr>
          <w:rFonts w:asciiTheme="minorHAnsi" w:hAnsiTheme="minorHAnsi" w:cstheme="minorHAnsi"/>
          <w:b/>
        </w:rPr>
      </w:pPr>
      <w:r w:rsidRPr="00953F4D">
        <w:rPr>
          <w:rFonts w:asciiTheme="minorHAnsi" w:hAnsiTheme="minorHAnsi" w:cstheme="minorHAnsi"/>
          <w:b/>
        </w:rPr>
        <w:lastRenderedPageBreak/>
        <w:t>Działanie 1.1.1 Potencjał B+R przedsiębiorstw</w:t>
      </w:r>
    </w:p>
    <w:p w14:paraId="7EE600A0" w14:textId="77777777" w:rsidR="00A02AAC" w:rsidRPr="00953F4D" w:rsidRDefault="00A02AAC" w:rsidP="00A02AAC">
      <w:pPr>
        <w:spacing w:before="240" w:after="0"/>
        <w:rPr>
          <w:rFonts w:asciiTheme="minorHAnsi" w:hAnsiTheme="minorHAnsi" w:cstheme="minorHAnsi"/>
        </w:rPr>
      </w:pPr>
    </w:p>
    <w:tbl>
      <w:tblPr>
        <w:tblpPr w:leftFromText="141" w:rightFromText="141" w:vertAnchor="text" w:tblpX="-34" w:tblpY="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02550844" w14:textId="77777777" w:rsidTr="00857291">
        <w:trPr>
          <w:cantSplit/>
        </w:trPr>
        <w:tc>
          <w:tcPr>
            <w:tcW w:w="2468" w:type="dxa"/>
            <w:shd w:val="clear" w:color="auto" w:fill="auto"/>
            <w:vAlign w:val="center"/>
          </w:tcPr>
          <w:p w14:paraId="28CE80D1"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1.1.1</w:t>
            </w:r>
          </w:p>
        </w:tc>
        <w:tc>
          <w:tcPr>
            <w:tcW w:w="7030" w:type="dxa"/>
            <w:shd w:val="clear" w:color="auto" w:fill="auto"/>
          </w:tcPr>
          <w:p w14:paraId="15308B19"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Potencjał B+R przedsiębiorstw</w:t>
            </w:r>
          </w:p>
        </w:tc>
      </w:tr>
      <w:tr w:rsidR="00550DB7" w:rsidRPr="00953F4D" w14:paraId="47706E54" w14:textId="77777777" w:rsidTr="00857291">
        <w:trPr>
          <w:cantSplit/>
        </w:trPr>
        <w:tc>
          <w:tcPr>
            <w:tcW w:w="2468" w:type="dxa"/>
            <w:shd w:val="clear" w:color="auto" w:fill="auto"/>
            <w:vAlign w:val="center"/>
          </w:tcPr>
          <w:p w14:paraId="132AC570"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6AE51E06" w14:textId="77777777" w:rsidR="00550DB7" w:rsidRPr="00953F4D"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953F4D">
              <w:rPr>
                <w:rFonts w:asciiTheme="minorHAnsi" w:hAnsiTheme="minorHAnsi" w:cstheme="minorHAnsi"/>
              </w:rPr>
              <w:t xml:space="preserve">weryfikacja pomysłu B+R (wsparcie fazy </w:t>
            </w:r>
            <w:r w:rsidRPr="00210EFE">
              <w:rPr>
                <w:rFonts w:asciiTheme="minorHAnsi" w:hAnsiTheme="minorHAnsi" w:cstheme="minorHAnsi"/>
              </w:rPr>
              <w:t xml:space="preserve">proof of </w:t>
            </w:r>
            <w:proofErr w:type="spellStart"/>
            <w:r w:rsidRPr="00210EFE">
              <w:rPr>
                <w:rFonts w:asciiTheme="minorHAnsi" w:hAnsiTheme="minorHAnsi" w:cstheme="minorHAnsi"/>
              </w:rPr>
              <w:t>concept</w:t>
            </w:r>
            <w:proofErr w:type="spellEnd"/>
            <w:r w:rsidRPr="00953F4D">
              <w:rPr>
                <w:rFonts w:asciiTheme="minorHAnsi" w:hAnsiTheme="minorHAnsi" w:cstheme="minorHAnsi"/>
              </w:rPr>
              <w:t>),</w:t>
            </w:r>
          </w:p>
          <w:p w14:paraId="72BDAFD5" w14:textId="77777777" w:rsidR="00550DB7" w:rsidRPr="00953F4D"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953F4D">
              <w:rPr>
                <w:rFonts w:asciiTheme="minorHAnsi" w:hAnsiTheme="minorHAnsi" w:cstheme="minorHAnsi"/>
              </w:rPr>
              <w:t>wsparcie realizacji prac B+R przedsiębiorstw, w tym z udziałem jednostek naukowych i badawczych oraz komercjalizacji i wdrożenia wyników prac B+R,</w:t>
            </w:r>
          </w:p>
          <w:p w14:paraId="720F6EB2" w14:textId="77777777" w:rsidR="00550DB7" w:rsidRPr="00953F4D" w:rsidRDefault="00DF3536" w:rsidP="007138AE">
            <w:pPr>
              <w:numPr>
                <w:ilvl w:val="0"/>
                <w:numId w:val="2"/>
              </w:numPr>
              <w:tabs>
                <w:tab w:val="clear" w:pos="360"/>
                <w:tab w:val="num" w:pos="0"/>
              </w:tabs>
              <w:spacing w:before="0" w:after="0"/>
              <w:ind w:left="256" w:right="35" w:hanging="25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wsparcie infrastruktury B+R w przedsiębiorstwach, </w:t>
            </w:r>
          </w:p>
          <w:p w14:paraId="5516874B" w14:textId="77777777" w:rsidR="00550DB7" w:rsidRPr="00953F4D" w:rsidRDefault="00DF3536" w:rsidP="007138AE">
            <w:pPr>
              <w:numPr>
                <w:ilvl w:val="0"/>
                <w:numId w:val="2"/>
              </w:numPr>
              <w:tabs>
                <w:tab w:val="clear" w:pos="360"/>
                <w:tab w:val="num" w:pos="0"/>
              </w:tabs>
              <w:spacing w:before="0" w:after="0"/>
              <w:ind w:left="256" w:right="35" w:hanging="25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tworzenie i rozwój zespołów B+R (w tym konsorcja międzynarodowe),</w:t>
            </w:r>
          </w:p>
          <w:p w14:paraId="5C511FFC" w14:textId="2D49C597" w:rsidR="00550DB7" w:rsidRPr="00953F4D"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953F4D">
              <w:rPr>
                <w:rFonts w:asciiTheme="minorHAnsi" w:hAnsiTheme="minorHAnsi" w:cstheme="minorHAnsi"/>
              </w:rPr>
              <w:t>wsparcie ochrony własności intelektualnej przedsiębiorstwa,</w:t>
            </w:r>
          </w:p>
          <w:p w14:paraId="4AB3B3CE" w14:textId="77777777" w:rsidR="009D461E" w:rsidRPr="00953F4D"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953F4D">
              <w:rPr>
                <w:rFonts w:asciiTheme="minorHAnsi" w:hAnsiTheme="minorHAnsi" w:cstheme="minorHAnsi"/>
              </w:rPr>
              <w:t>transfer technologii, np. poprzez nabycie praw własności intelektualnej, m. in. zakup patentów, wzorów użytkowych lub licencjonowanie technologii w celu zwiększenia jakości lub liczby oferowanych produktów i usług,</w:t>
            </w:r>
          </w:p>
          <w:p w14:paraId="4A2D505A" w14:textId="410070A4" w:rsidR="00550DB7" w:rsidRPr="00953F4D"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953F4D">
              <w:rPr>
                <w:rFonts w:asciiTheme="minorHAnsi" w:hAnsiTheme="minorHAnsi" w:cstheme="minorHAnsi"/>
              </w:rPr>
              <w:t>poszerzenie oferty instrumentów finansowych ukierunkowanych na rozwój B+R</w:t>
            </w:r>
            <w:r w:rsidR="00921D52">
              <w:rPr>
                <w:rFonts w:asciiTheme="minorHAnsi" w:hAnsiTheme="minorHAnsi" w:cstheme="minorHAnsi"/>
              </w:rPr>
              <w:t>.</w:t>
            </w:r>
          </w:p>
        </w:tc>
      </w:tr>
      <w:tr w:rsidR="00550DB7" w:rsidRPr="00953F4D" w14:paraId="5E2933A7" w14:textId="77777777" w:rsidTr="00857291">
        <w:trPr>
          <w:cantSplit/>
        </w:trPr>
        <w:tc>
          <w:tcPr>
            <w:tcW w:w="2468" w:type="dxa"/>
            <w:vMerge w:val="restart"/>
            <w:tcBorders>
              <w:left w:val="single" w:sz="4" w:space="0" w:color="auto"/>
              <w:right w:val="single" w:sz="4" w:space="0" w:color="auto"/>
            </w:tcBorders>
            <w:shd w:val="clear" w:color="auto" w:fill="auto"/>
            <w:vAlign w:val="center"/>
          </w:tcPr>
          <w:p w14:paraId="6F60AC1B"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AB76BB0"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19AB1DB9"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Obligatoryjne:</w:t>
            </w:r>
          </w:p>
          <w:p w14:paraId="54A0136E" w14:textId="77777777" w:rsidR="00550DB7" w:rsidRPr="00953F4D" w:rsidRDefault="00DF3536" w:rsidP="00953F4D">
            <w:pPr>
              <w:numPr>
                <w:ilvl w:val="0"/>
                <w:numId w:val="36"/>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Kryterium innowacyjności </w:t>
            </w:r>
          </w:p>
          <w:p w14:paraId="1C1638E8" w14:textId="71EBA7BF" w:rsidR="00550DB7" w:rsidRPr="00953F4D" w:rsidRDefault="00DF3536" w:rsidP="00953F4D">
            <w:pPr>
              <w:numPr>
                <w:ilvl w:val="0"/>
                <w:numId w:val="36"/>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w:t>
            </w:r>
            <w:r w:rsidR="00CB2E16">
              <w:rPr>
                <w:rFonts w:asciiTheme="minorHAnsi" w:eastAsia="Times New Roman" w:hAnsiTheme="minorHAnsi" w:cstheme="minorHAnsi"/>
                <w:lang w:eastAsia="pl-PL"/>
              </w:rPr>
              <w:t>um inteligentnych specjalizacji</w:t>
            </w:r>
          </w:p>
          <w:p w14:paraId="1B91DCDF"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45D32084" w14:textId="5F039E2B" w:rsidR="00550DB7" w:rsidRPr="00953F4D" w:rsidRDefault="009C6CE4" w:rsidP="00953F4D">
            <w:pPr>
              <w:numPr>
                <w:ilvl w:val="0"/>
                <w:numId w:val="7"/>
              </w:numPr>
              <w:spacing w:before="0" w:after="0"/>
              <w:rPr>
                <w:rFonts w:asciiTheme="minorHAnsi" w:hAnsiTheme="minorHAnsi" w:cstheme="minorHAnsi"/>
              </w:rPr>
            </w:pPr>
            <w:r>
              <w:rPr>
                <w:rFonts w:asciiTheme="minorHAnsi" w:hAnsiTheme="minorHAnsi" w:cstheme="minorHAnsi"/>
              </w:rPr>
              <w:t>Kryterium partnerstwa</w:t>
            </w:r>
          </w:p>
          <w:p w14:paraId="4F93490F" w14:textId="1D25CA10" w:rsidR="00550DB7" w:rsidRPr="00953F4D" w:rsidRDefault="00DF3536" w:rsidP="00953F4D">
            <w:pPr>
              <w:numPr>
                <w:ilvl w:val="0"/>
                <w:numId w:val="7"/>
              </w:numPr>
              <w:spacing w:before="0" w:after="0"/>
              <w:rPr>
                <w:rFonts w:asciiTheme="minorHAnsi" w:hAnsiTheme="minorHAnsi" w:cstheme="minorHAnsi"/>
              </w:rPr>
            </w:pPr>
            <w:r w:rsidRPr="00953F4D">
              <w:rPr>
                <w:rFonts w:asciiTheme="minorHAnsi" w:hAnsiTheme="minorHAnsi" w:cstheme="minorHAnsi"/>
              </w:rPr>
              <w:t xml:space="preserve">Kryterium </w:t>
            </w:r>
            <w:r w:rsidR="00162DAA" w:rsidRPr="00953F4D">
              <w:rPr>
                <w:rFonts w:asciiTheme="minorHAnsi" w:hAnsiTheme="minorHAnsi" w:cstheme="minorHAnsi"/>
              </w:rPr>
              <w:t>korzystnego oddziaływania na klimat i środowisko</w:t>
            </w:r>
          </w:p>
          <w:p w14:paraId="6066ADDF" w14:textId="77777777" w:rsidR="00550DB7" w:rsidRPr="00953F4D" w:rsidRDefault="00DF3536" w:rsidP="00953F4D">
            <w:pPr>
              <w:numPr>
                <w:ilvl w:val="0"/>
                <w:numId w:val="7"/>
              </w:numPr>
              <w:spacing w:before="0" w:after="0"/>
              <w:rPr>
                <w:rFonts w:asciiTheme="minorHAnsi" w:hAnsiTheme="minorHAnsi" w:cstheme="minorHAnsi"/>
              </w:rPr>
            </w:pPr>
            <w:r w:rsidRPr="00953F4D">
              <w:rPr>
                <w:rFonts w:asciiTheme="minorHAnsi" w:hAnsiTheme="minorHAnsi" w:cstheme="minorHAnsi"/>
              </w:rPr>
              <w:t>Kryterium zrównoważonej produkcji i konsumpcji</w:t>
            </w:r>
          </w:p>
        </w:tc>
      </w:tr>
      <w:tr w:rsidR="00550DB7" w:rsidRPr="00953F4D" w14:paraId="2BC2C911" w14:textId="77777777" w:rsidTr="00857291">
        <w:trPr>
          <w:cantSplit/>
        </w:trPr>
        <w:tc>
          <w:tcPr>
            <w:tcW w:w="2468" w:type="dxa"/>
            <w:vMerge/>
            <w:tcBorders>
              <w:left w:val="single" w:sz="4" w:space="0" w:color="auto"/>
              <w:right w:val="single" w:sz="4" w:space="0" w:color="auto"/>
            </w:tcBorders>
            <w:shd w:val="clear" w:color="auto" w:fill="auto"/>
            <w:vAlign w:val="center"/>
          </w:tcPr>
          <w:p w14:paraId="6DAF803B" w14:textId="77777777" w:rsidR="00550DB7" w:rsidRPr="00953F4D"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0D74D3A" w14:textId="77777777" w:rsidR="00550DB7" w:rsidRPr="00953F4D" w:rsidRDefault="00DF3536" w:rsidP="007138AE">
            <w:pPr>
              <w:spacing w:before="0" w:after="0"/>
              <w:ind w:right="0"/>
              <w:rPr>
                <w:rFonts w:asciiTheme="minorHAnsi" w:hAnsiTheme="minorHAnsi" w:cstheme="minorHAnsi"/>
                <w:b/>
              </w:rPr>
            </w:pPr>
            <w:r w:rsidRPr="00953F4D">
              <w:rPr>
                <w:rFonts w:asciiTheme="minorHAnsi" w:hAnsiTheme="minorHAnsi" w:cstheme="minorHAnsi"/>
                <w:b/>
              </w:rPr>
              <w:t>Specyficzne:</w:t>
            </w:r>
          </w:p>
          <w:p w14:paraId="5EBA4BDD" w14:textId="77777777" w:rsidR="00550DB7" w:rsidRPr="00953F4D" w:rsidRDefault="00DF3536" w:rsidP="007138AE">
            <w:pPr>
              <w:spacing w:before="0" w:after="0"/>
              <w:ind w:right="0"/>
              <w:rPr>
                <w:rFonts w:asciiTheme="minorHAnsi" w:hAnsiTheme="minorHAnsi" w:cstheme="minorHAnsi"/>
              </w:rPr>
            </w:pPr>
            <w:r w:rsidRPr="00953F4D">
              <w:rPr>
                <w:rFonts w:asciiTheme="minorHAnsi" w:hAnsiTheme="minorHAnsi" w:cstheme="minorHAnsi"/>
              </w:rPr>
              <w:t xml:space="preserve">Stosowane jako preferencja: </w:t>
            </w:r>
          </w:p>
          <w:p w14:paraId="2BFD340E" w14:textId="55D66E00" w:rsidR="00550DB7" w:rsidRPr="00953F4D" w:rsidRDefault="00DF3536" w:rsidP="0021501A">
            <w:pPr>
              <w:numPr>
                <w:ilvl w:val="0"/>
                <w:numId w:val="8"/>
              </w:numPr>
              <w:spacing w:before="0" w:after="0"/>
              <w:ind w:right="0"/>
              <w:rPr>
                <w:rFonts w:asciiTheme="minorHAnsi" w:hAnsiTheme="minorHAnsi" w:cstheme="minorHAnsi"/>
              </w:rPr>
            </w:pPr>
            <w:r w:rsidRPr="00953F4D">
              <w:rPr>
                <w:rFonts w:asciiTheme="minorHAnsi" w:hAnsiTheme="minorHAnsi" w:cstheme="minorHAnsi"/>
              </w:rPr>
              <w:t>preferencje dla „zwinnych” innowacji związanych z pojawiającymi się zagrożeniami i kluczowymi wyzwaniami nowoczesnej gospodarki, zwłaszcza w obszarze użyteczności publicznej (dedykowane wsparcie pod aktualne potrzeby i problemy społeczno-gospodarcze)</w:t>
            </w:r>
          </w:p>
        </w:tc>
      </w:tr>
      <w:tr w:rsidR="00550DB7" w:rsidRPr="00953F4D" w14:paraId="4815A0B8" w14:textId="77777777" w:rsidTr="00857291">
        <w:trPr>
          <w:cantSplit/>
        </w:trPr>
        <w:tc>
          <w:tcPr>
            <w:tcW w:w="2468" w:type="dxa"/>
            <w:tcBorders>
              <w:left w:val="single" w:sz="4" w:space="0" w:color="auto"/>
              <w:right w:val="single" w:sz="4" w:space="0" w:color="auto"/>
            </w:tcBorders>
            <w:shd w:val="clear" w:color="auto" w:fill="auto"/>
            <w:vAlign w:val="center"/>
          </w:tcPr>
          <w:p w14:paraId="6AA84BB1"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56CC02F"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Całe województwo</w:t>
            </w:r>
          </w:p>
        </w:tc>
      </w:tr>
      <w:tr w:rsidR="00550DB7" w:rsidRPr="00953F4D" w14:paraId="539CB8D1" w14:textId="77777777" w:rsidTr="00857291">
        <w:trPr>
          <w:cantSplit/>
        </w:trPr>
        <w:tc>
          <w:tcPr>
            <w:tcW w:w="2468" w:type="dxa"/>
            <w:shd w:val="clear" w:color="auto" w:fill="auto"/>
            <w:vAlign w:val="center"/>
          </w:tcPr>
          <w:p w14:paraId="00C37DED"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66C2A0B9" w14:textId="64BA417A" w:rsidR="00550DB7" w:rsidRPr="00953F4D" w:rsidRDefault="00C96D17" w:rsidP="007138AE">
            <w:pPr>
              <w:spacing w:before="0" w:after="0"/>
              <w:ind w:right="0"/>
              <w:rPr>
                <w:rFonts w:asciiTheme="minorHAnsi" w:hAnsiTheme="minorHAnsi" w:cstheme="minorHAnsi"/>
              </w:rPr>
            </w:pPr>
            <w:r w:rsidRPr="00953F4D">
              <w:rPr>
                <w:rFonts w:asciiTheme="minorHAnsi" w:hAnsiTheme="minorHAnsi" w:cstheme="minorHAnsi"/>
                <w:bCs/>
              </w:rPr>
              <w:t>Inwestycje B+R Pomorskich Przedsi</w:t>
            </w:r>
            <w:r>
              <w:rPr>
                <w:rFonts w:asciiTheme="minorHAnsi" w:hAnsiTheme="minorHAnsi" w:cstheme="minorHAnsi"/>
                <w:bCs/>
              </w:rPr>
              <w:t xml:space="preserve">ębiorców </w:t>
            </w:r>
            <w:r w:rsidRPr="00953F4D">
              <w:rPr>
                <w:rFonts w:asciiTheme="minorHAnsi" w:hAnsiTheme="minorHAnsi" w:cstheme="minorHAnsi"/>
                <w:bCs/>
              </w:rPr>
              <w:t>„Od pomysłu do realizacji”</w:t>
            </w:r>
          </w:p>
        </w:tc>
      </w:tr>
    </w:tbl>
    <w:p w14:paraId="085A94F6" w14:textId="77777777" w:rsidR="00892861" w:rsidRDefault="00892861" w:rsidP="00892861">
      <w:pPr>
        <w:spacing w:before="960" w:after="0"/>
        <w:rPr>
          <w:rFonts w:asciiTheme="minorHAnsi" w:eastAsia="Times New Roman" w:hAnsiTheme="minorHAnsi" w:cstheme="minorHAnsi"/>
          <w:b/>
          <w:lang w:eastAsia="pl-PL"/>
        </w:rPr>
      </w:pPr>
    </w:p>
    <w:p w14:paraId="31D6D54E" w14:textId="77777777" w:rsidR="00892861" w:rsidRDefault="00892861">
      <w:pPr>
        <w:rPr>
          <w:rFonts w:asciiTheme="minorHAnsi" w:eastAsia="Times New Roman" w:hAnsiTheme="minorHAnsi" w:cstheme="minorHAnsi"/>
          <w:b/>
          <w:lang w:eastAsia="pl-PL"/>
        </w:rPr>
      </w:pPr>
      <w:r>
        <w:rPr>
          <w:rFonts w:asciiTheme="minorHAnsi" w:eastAsia="Times New Roman" w:hAnsiTheme="minorHAnsi" w:cstheme="minorHAnsi"/>
          <w:b/>
          <w:lang w:eastAsia="pl-PL"/>
        </w:rPr>
        <w:br w:type="page"/>
      </w:r>
    </w:p>
    <w:p w14:paraId="3E6B068A" w14:textId="4170A84A" w:rsidR="00550DB7" w:rsidRDefault="00DF3536" w:rsidP="00892861">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Wskaźniki produktu</w:t>
      </w:r>
    </w:p>
    <w:p w14:paraId="19F4FF51" w14:textId="77777777" w:rsidR="00892861" w:rsidRPr="00953F4D" w:rsidRDefault="00892861" w:rsidP="00892861">
      <w:pPr>
        <w:spacing w:before="0" w:after="0"/>
        <w:rPr>
          <w:rFonts w:asciiTheme="minorHAnsi" w:hAnsiTheme="minorHAnsi" w:cstheme="minorHAnsi"/>
        </w:rPr>
      </w:pP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1503E0C9" w14:textId="77777777" w:rsidTr="00C16B68">
        <w:trPr>
          <w:cantSplit/>
          <w:tblHeader/>
        </w:trPr>
        <w:tc>
          <w:tcPr>
            <w:tcW w:w="4139" w:type="dxa"/>
            <w:shd w:val="clear" w:color="auto" w:fill="auto"/>
            <w:vAlign w:val="center"/>
          </w:tcPr>
          <w:p w14:paraId="2AE6A317" w14:textId="77777777"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6DC905EE" w14:textId="4EF68820" w:rsidR="00550DB7" w:rsidRPr="00953F4D" w:rsidRDefault="00DF3536" w:rsidP="00C16B68">
            <w:pPr>
              <w:spacing w:before="0" w:after="0"/>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53F55E71" w14:textId="77777777"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w:t>
            </w:r>
          </w:p>
          <w:p w14:paraId="0734ECF2" w14:textId="77777777"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1472B5DE" w14:textId="77777777" w:rsidR="00550DB7" w:rsidRPr="00953F4D" w:rsidRDefault="00DF3536" w:rsidP="00D93CE3">
            <w:pPr>
              <w:tabs>
                <w:tab w:val="left" w:pos="1152"/>
              </w:tabs>
              <w:spacing w:before="0" w:after="0"/>
              <w:ind w:right="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4FBA0B12" w14:textId="77777777" w:rsidTr="00C16B68">
        <w:trPr>
          <w:cantSplit/>
          <w:trHeight w:val="347"/>
          <w:tblHeader/>
        </w:trPr>
        <w:tc>
          <w:tcPr>
            <w:tcW w:w="4139" w:type="dxa"/>
            <w:vAlign w:val="center"/>
          </w:tcPr>
          <w:p w14:paraId="50D3333E" w14:textId="6AD574EA" w:rsidR="00550DB7" w:rsidRPr="00953F4D" w:rsidRDefault="00DF3536" w:rsidP="00C16B6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Liczba wspartych </w:t>
            </w:r>
            <w:r w:rsidR="00771141" w:rsidRPr="00953F4D">
              <w:rPr>
                <w:rFonts w:asciiTheme="minorHAnsi" w:eastAsia="Times New Roman" w:hAnsiTheme="minorHAnsi" w:cstheme="minorHAnsi"/>
                <w:lang w:eastAsia="pl-PL"/>
              </w:rPr>
              <w:t>projektów</w:t>
            </w:r>
            <w:r w:rsidRPr="00953F4D">
              <w:rPr>
                <w:rFonts w:asciiTheme="minorHAnsi" w:eastAsia="Times New Roman" w:hAnsiTheme="minorHAnsi" w:cstheme="minorHAnsi"/>
                <w:lang w:eastAsia="pl-PL"/>
              </w:rPr>
              <w:t xml:space="preserve"> w zakresie realizacji prac B+R</w:t>
            </w:r>
          </w:p>
        </w:tc>
        <w:tc>
          <w:tcPr>
            <w:tcW w:w="1871" w:type="dxa"/>
            <w:vAlign w:val="center"/>
          </w:tcPr>
          <w:p w14:paraId="4E816554" w14:textId="77777777" w:rsidR="00550DB7" w:rsidRDefault="00DF3536" w:rsidP="00613748">
            <w:pPr>
              <w:spacing w:before="0" w:after="0"/>
              <w:ind w:right="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5161C284" w14:textId="173F22A1" w:rsidR="00A05DC6" w:rsidRPr="00953F4D" w:rsidRDefault="00A05DC6" w:rsidP="00613748">
            <w:pPr>
              <w:spacing w:before="0" w:after="0"/>
              <w:ind w:right="6"/>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vAlign w:val="center"/>
          </w:tcPr>
          <w:p w14:paraId="2E70187F" w14:textId="5F60D89E" w:rsidR="00550DB7" w:rsidRPr="00953F4D" w:rsidRDefault="00DF3536" w:rsidP="0061374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300</w:t>
            </w:r>
          </w:p>
        </w:tc>
        <w:tc>
          <w:tcPr>
            <w:tcW w:w="1417" w:type="dxa"/>
            <w:vAlign w:val="center"/>
          </w:tcPr>
          <w:p w14:paraId="1D68921C" w14:textId="10499843" w:rsidR="00550DB7" w:rsidRPr="00953F4D" w:rsidRDefault="00771141" w:rsidP="0049787B">
            <w:pPr>
              <w:spacing w:before="0" w:after="0"/>
              <w:ind w:right="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UMWP</w:t>
            </w:r>
          </w:p>
        </w:tc>
      </w:tr>
      <w:tr w:rsidR="00771141" w:rsidRPr="00953F4D" w14:paraId="43846171" w14:textId="77777777" w:rsidTr="00C16B68">
        <w:trPr>
          <w:cantSplit/>
          <w:trHeight w:val="347"/>
          <w:tblHeader/>
        </w:trPr>
        <w:tc>
          <w:tcPr>
            <w:tcW w:w="4139" w:type="dxa"/>
            <w:vAlign w:val="center"/>
          </w:tcPr>
          <w:p w14:paraId="2F4795A5" w14:textId="216FF50F" w:rsidR="00771141" w:rsidRPr="00953F4D" w:rsidRDefault="00771141" w:rsidP="009C3873">
            <w:pPr>
              <w:spacing w:before="0" w:after="0"/>
              <w:ind w:right="0"/>
              <w:rPr>
                <w:rFonts w:asciiTheme="minorHAnsi" w:eastAsia="Times New Roman" w:hAnsiTheme="minorHAnsi" w:cstheme="minorHAnsi"/>
                <w:lang w:eastAsia="pl-PL"/>
              </w:rPr>
            </w:pPr>
            <w:r w:rsidRPr="00953F4D">
              <w:rPr>
                <w:rFonts w:asciiTheme="minorHAnsi" w:hAnsiTheme="minorHAnsi" w:cstheme="minorHAnsi"/>
              </w:rPr>
              <w:t xml:space="preserve">Liczba projektów </w:t>
            </w:r>
            <w:r w:rsidR="009C3873" w:rsidRPr="00953F4D">
              <w:rPr>
                <w:rFonts w:asciiTheme="minorHAnsi" w:hAnsiTheme="minorHAnsi" w:cstheme="minorHAnsi"/>
              </w:rPr>
              <w:t xml:space="preserve">wspartych </w:t>
            </w:r>
            <w:r w:rsidR="009C3873">
              <w:rPr>
                <w:rFonts w:asciiTheme="minorHAnsi" w:hAnsiTheme="minorHAnsi" w:cstheme="minorHAnsi"/>
              </w:rPr>
              <w:t xml:space="preserve">ze środków </w:t>
            </w:r>
            <w:r w:rsidRPr="00953F4D">
              <w:rPr>
                <w:rFonts w:asciiTheme="minorHAnsi" w:hAnsiTheme="minorHAnsi" w:cstheme="minorHAnsi"/>
              </w:rPr>
              <w:t>będących w dyspozycji regionu</w:t>
            </w:r>
            <w:r w:rsidRPr="00953F4D">
              <w:rPr>
                <w:rFonts w:asciiTheme="minorHAnsi" w:hAnsiTheme="minorHAnsi" w:cstheme="minorHAnsi"/>
                <w:color w:val="C00000"/>
              </w:rPr>
              <w:t xml:space="preserve"> </w:t>
            </w:r>
            <w:r w:rsidRPr="00953F4D">
              <w:rPr>
                <w:rFonts w:asciiTheme="minorHAnsi" w:hAnsiTheme="minorHAnsi" w:cstheme="minorHAnsi"/>
              </w:rPr>
              <w:t>realizowanych we współpracy z</w:t>
            </w:r>
            <w:r w:rsidR="00684603">
              <w:rPr>
                <w:rFonts w:asciiTheme="minorHAnsi" w:hAnsiTheme="minorHAnsi" w:cstheme="minorHAnsi"/>
              </w:rPr>
              <w:t xml:space="preserve"> </w:t>
            </w:r>
            <w:r w:rsidRPr="00953F4D">
              <w:rPr>
                <w:rFonts w:asciiTheme="minorHAnsi" w:hAnsiTheme="minorHAnsi" w:cstheme="minorHAnsi"/>
              </w:rPr>
              <w:t>jednostką naukową (partnerstwo lub konsorcjum)</w:t>
            </w:r>
          </w:p>
        </w:tc>
        <w:tc>
          <w:tcPr>
            <w:tcW w:w="1871" w:type="dxa"/>
            <w:vAlign w:val="center"/>
          </w:tcPr>
          <w:p w14:paraId="567765CF" w14:textId="77777777" w:rsidR="00771141" w:rsidRDefault="00DB4CD3" w:rsidP="00613748">
            <w:pPr>
              <w:spacing w:before="0" w:after="0"/>
              <w:ind w:right="6"/>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6844A831" w14:textId="1D4802E2" w:rsidR="00A05DC6" w:rsidRPr="00953F4D" w:rsidRDefault="00A05DC6" w:rsidP="00613748">
            <w:pPr>
              <w:spacing w:before="0" w:after="0"/>
              <w:ind w:right="6"/>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vAlign w:val="center"/>
          </w:tcPr>
          <w:p w14:paraId="2CF5440E" w14:textId="468CE793" w:rsidR="00771141" w:rsidRPr="00953F4D" w:rsidRDefault="00771141" w:rsidP="0061374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10</w:t>
            </w:r>
          </w:p>
        </w:tc>
        <w:tc>
          <w:tcPr>
            <w:tcW w:w="1417" w:type="dxa"/>
            <w:vAlign w:val="center"/>
          </w:tcPr>
          <w:p w14:paraId="5840A846" w14:textId="61472A76" w:rsidR="00771141" w:rsidRPr="00953F4D" w:rsidRDefault="00771141" w:rsidP="00D93CE3">
            <w:pPr>
              <w:spacing w:before="0" w:after="0"/>
              <w:ind w:right="5"/>
              <w:rPr>
                <w:rFonts w:asciiTheme="minorHAnsi" w:eastAsia="Times New Roman" w:hAnsiTheme="minorHAnsi" w:cstheme="minorHAnsi"/>
                <w:lang w:eastAsia="pl-PL"/>
              </w:rPr>
            </w:pPr>
            <w:r w:rsidRPr="00953F4D">
              <w:rPr>
                <w:rFonts w:asciiTheme="minorHAnsi" w:hAnsiTheme="minorHAnsi" w:cstheme="minorHAnsi"/>
              </w:rPr>
              <w:t>UMWP</w:t>
            </w:r>
          </w:p>
        </w:tc>
      </w:tr>
    </w:tbl>
    <w:p w14:paraId="073EC61B" w14:textId="77777777" w:rsidR="00CB2E16" w:rsidRDefault="00CB2E16" w:rsidP="00892861">
      <w:pPr>
        <w:spacing w:before="120" w:after="0"/>
        <w:ind w:left="0"/>
        <w:rPr>
          <w:rFonts w:asciiTheme="minorHAnsi" w:hAnsiTheme="minorHAnsi" w:cstheme="minorHAnsi"/>
          <w:b/>
        </w:rPr>
        <w:sectPr w:rsidR="00CB2E16" w:rsidSect="00DB4CD3">
          <w:type w:val="continuous"/>
          <w:pgSz w:w="11906" w:h="16838"/>
          <w:pgMar w:top="1417" w:right="1417" w:bottom="1417" w:left="1417" w:header="708" w:footer="708" w:gutter="0"/>
          <w:cols w:space="708"/>
          <w:docGrid w:linePitch="360"/>
        </w:sectPr>
      </w:pPr>
    </w:p>
    <w:p w14:paraId="7E8E49E0" w14:textId="645AB781" w:rsidR="00550DB7" w:rsidRPr="00953F4D" w:rsidRDefault="00DF3536" w:rsidP="00892861">
      <w:pPr>
        <w:spacing w:before="120" w:after="0"/>
        <w:ind w:left="0"/>
        <w:rPr>
          <w:rFonts w:asciiTheme="minorHAnsi" w:eastAsia="Times New Roman" w:hAnsiTheme="minorHAnsi" w:cstheme="minorHAnsi"/>
          <w:b/>
          <w:lang w:eastAsia="pl-PL"/>
        </w:rPr>
      </w:pPr>
      <w:r w:rsidRPr="00953F4D">
        <w:rPr>
          <w:rFonts w:asciiTheme="minorHAnsi" w:hAnsiTheme="minorHAnsi" w:cstheme="minorHAnsi"/>
          <w:b/>
        </w:rPr>
        <w:t>Działanie 1.1.2 Transfer wiedzy do gospodarki</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FFFFFF"/>
        <w:tblLayout w:type="fixed"/>
        <w:tblLook w:val="01E0" w:firstRow="1" w:lastRow="1" w:firstColumn="1" w:lastColumn="1" w:noHBand="0" w:noVBand="0"/>
      </w:tblPr>
      <w:tblGrid>
        <w:gridCol w:w="2484"/>
        <w:gridCol w:w="7042"/>
      </w:tblGrid>
      <w:tr w:rsidR="00550DB7" w:rsidRPr="00953F4D" w14:paraId="0E5D480B" w14:textId="77777777" w:rsidTr="00857291">
        <w:trPr>
          <w:cantSplit/>
        </w:trPr>
        <w:tc>
          <w:tcPr>
            <w:tcW w:w="2468" w:type="dxa"/>
            <w:shd w:val="clear" w:color="FFFFFF" w:fill="FFFFFF"/>
            <w:vAlign w:val="center"/>
          </w:tcPr>
          <w:p w14:paraId="33B515D4"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1.1.2</w:t>
            </w:r>
          </w:p>
        </w:tc>
        <w:tc>
          <w:tcPr>
            <w:tcW w:w="6996" w:type="dxa"/>
            <w:shd w:val="clear" w:color="FFFFFF" w:fill="FFFFFF"/>
          </w:tcPr>
          <w:p w14:paraId="45133ECE"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Transfer wiedzy do gospodarki</w:t>
            </w:r>
          </w:p>
        </w:tc>
      </w:tr>
      <w:tr w:rsidR="00550DB7" w:rsidRPr="00953F4D" w14:paraId="4923F456" w14:textId="77777777" w:rsidTr="00857291">
        <w:trPr>
          <w:cantSplit/>
        </w:trPr>
        <w:tc>
          <w:tcPr>
            <w:tcW w:w="2468" w:type="dxa"/>
            <w:shd w:val="clear" w:color="FFFFFF" w:fill="FFFFFF"/>
            <w:vAlign w:val="center"/>
          </w:tcPr>
          <w:p w14:paraId="2BA1945B"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6996" w:type="dxa"/>
            <w:shd w:val="clear" w:color="FFFFFF" w:fill="FFFFFF"/>
          </w:tcPr>
          <w:p w14:paraId="70C53009" w14:textId="2874E9DD" w:rsidR="00550DB7" w:rsidRPr="00953F4D" w:rsidRDefault="00DF3536" w:rsidP="007138AE">
            <w:pPr>
              <w:numPr>
                <w:ilvl w:val="0"/>
                <w:numId w:val="2"/>
              </w:numPr>
              <w:tabs>
                <w:tab w:val="clear" w:pos="360"/>
                <w:tab w:val="num" w:pos="0"/>
              </w:tabs>
              <w:spacing w:before="0" w:after="0"/>
              <w:ind w:left="256" w:right="5" w:hanging="256"/>
              <w:rPr>
                <w:rFonts w:asciiTheme="minorHAnsi" w:eastAsia="Garamond" w:hAnsiTheme="minorHAnsi" w:cstheme="minorHAnsi"/>
              </w:rPr>
            </w:pPr>
            <w:r w:rsidRPr="00953F4D">
              <w:rPr>
                <w:rFonts w:asciiTheme="minorHAnsi" w:hAnsiTheme="minorHAnsi" w:cstheme="minorHAnsi"/>
              </w:rPr>
              <w:t xml:space="preserve">wsparcie prac B+R na potrzeby gospodarki, w tym realizowane we współpracy z przedsiębiorstwami oraz wykorzystujące możliwości płynące z rozwoju zielonych technologii, </w:t>
            </w:r>
            <w:r w:rsidR="00C96D17" w:rsidRPr="00953F4D">
              <w:rPr>
                <w:rFonts w:asciiTheme="minorHAnsi" w:hAnsiTheme="minorHAnsi" w:cstheme="minorHAnsi"/>
              </w:rPr>
              <w:t>GOZ</w:t>
            </w:r>
            <w:r w:rsidRPr="00953F4D">
              <w:rPr>
                <w:rFonts w:asciiTheme="minorHAnsi" w:hAnsiTheme="minorHAnsi" w:cstheme="minorHAnsi"/>
              </w:rPr>
              <w:t xml:space="preserve">, cyfryzacji, automatyzacji, sztucznej inteligencji oraz przemysłu 4.0, </w:t>
            </w:r>
            <w:r w:rsidRPr="00953F4D">
              <w:rPr>
                <w:rFonts w:asciiTheme="minorHAnsi" w:eastAsia="Garamond" w:hAnsiTheme="minorHAnsi" w:cstheme="minorHAnsi"/>
              </w:rPr>
              <w:t>rozszerzonej i wirtualnej rzeczywistości,</w:t>
            </w:r>
          </w:p>
          <w:p w14:paraId="57D0C653" w14:textId="77777777" w:rsidR="00550DB7" w:rsidRPr="00953F4D" w:rsidRDefault="00DF3536" w:rsidP="007138AE">
            <w:pPr>
              <w:numPr>
                <w:ilvl w:val="0"/>
                <w:numId w:val="2"/>
              </w:numPr>
              <w:tabs>
                <w:tab w:val="clear" w:pos="360"/>
                <w:tab w:val="num" w:pos="0"/>
              </w:tabs>
              <w:spacing w:before="0" w:after="0"/>
              <w:ind w:left="256" w:right="5" w:hanging="256"/>
              <w:rPr>
                <w:rFonts w:asciiTheme="minorHAnsi" w:hAnsiTheme="minorHAnsi" w:cstheme="minorHAnsi"/>
              </w:rPr>
            </w:pPr>
            <w:r w:rsidRPr="00953F4D">
              <w:rPr>
                <w:rFonts w:asciiTheme="minorHAnsi" w:hAnsiTheme="minorHAnsi" w:cstheme="minorHAnsi"/>
              </w:rPr>
              <w:t xml:space="preserve">wsparcie publicznych jednostek sfery B+R poprzez modernizację i rozbudowę infrastruktury służącej prowadzeniu badań w odpowiedzi na zidentyfikowane potrzeby gospodarcze, </w:t>
            </w:r>
          </w:p>
          <w:p w14:paraId="7F553E22" w14:textId="77777777" w:rsidR="00550DB7" w:rsidRPr="00953F4D" w:rsidRDefault="00DF3536" w:rsidP="007138AE">
            <w:pPr>
              <w:numPr>
                <w:ilvl w:val="0"/>
                <w:numId w:val="2"/>
              </w:numPr>
              <w:tabs>
                <w:tab w:val="clear" w:pos="360"/>
                <w:tab w:val="num" w:pos="0"/>
              </w:tabs>
              <w:spacing w:before="0" w:after="0"/>
              <w:ind w:left="256" w:right="5" w:hanging="256"/>
              <w:rPr>
                <w:rFonts w:asciiTheme="minorHAnsi" w:hAnsiTheme="minorHAnsi" w:cstheme="minorHAnsi"/>
              </w:rPr>
            </w:pPr>
            <w:r w:rsidRPr="00953F4D">
              <w:rPr>
                <w:rFonts w:asciiTheme="minorHAnsi" w:hAnsiTheme="minorHAnsi" w:cstheme="minorHAnsi"/>
              </w:rPr>
              <w:t>wzmocnienie kompetencji kadry, tworzenie zespołów badawczych krajowych i międzynarodowych w jednostkach B+R,</w:t>
            </w:r>
          </w:p>
          <w:p w14:paraId="043D9258" w14:textId="77777777" w:rsidR="00550DB7" w:rsidRPr="00953F4D" w:rsidRDefault="00DF3536" w:rsidP="007138AE">
            <w:pPr>
              <w:numPr>
                <w:ilvl w:val="0"/>
                <w:numId w:val="2"/>
              </w:numPr>
              <w:tabs>
                <w:tab w:val="clear" w:pos="360"/>
                <w:tab w:val="num" w:pos="0"/>
              </w:tabs>
              <w:spacing w:before="0" w:after="0"/>
              <w:ind w:left="256" w:right="5" w:hanging="256"/>
              <w:rPr>
                <w:rFonts w:asciiTheme="minorHAnsi" w:hAnsiTheme="minorHAnsi" w:cstheme="minorHAnsi"/>
              </w:rPr>
            </w:pPr>
            <w:r w:rsidRPr="00953F4D">
              <w:rPr>
                <w:rFonts w:asciiTheme="minorHAnsi" w:hAnsiTheme="minorHAnsi" w:cstheme="minorHAnsi"/>
              </w:rPr>
              <w:t>oferta dla naukowców (zwłaszcza młodych) podejmujących współpracę z przedsiębiorstwami w zakresie B+R w nowoczesnych dziedzinach gospodarki, w tym doktoraty wdrożeniowe.</w:t>
            </w:r>
          </w:p>
        </w:tc>
      </w:tr>
      <w:tr w:rsidR="00550DB7" w:rsidRPr="00953F4D" w14:paraId="6F0924BE" w14:textId="77777777" w:rsidTr="00857291">
        <w:trPr>
          <w:cantSplit/>
        </w:trPr>
        <w:tc>
          <w:tcPr>
            <w:tcW w:w="2468" w:type="dxa"/>
            <w:vMerge w:val="restart"/>
            <w:tcBorders>
              <w:left w:val="single" w:sz="4" w:space="0" w:color="auto"/>
              <w:right w:val="single" w:sz="4" w:space="0" w:color="auto"/>
            </w:tcBorders>
            <w:shd w:val="clear" w:color="FFFFFF" w:fill="FFFFFF"/>
            <w:vAlign w:val="center"/>
          </w:tcPr>
          <w:p w14:paraId="443F6CB7"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 xml:space="preserve">Kryteria strategiczne </w:t>
            </w:r>
          </w:p>
        </w:tc>
        <w:tc>
          <w:tcPr>
            <w:tcW w:w="6996" w:type="dxa"/>
            <w:tcBorders>
              <w:top w:val="single" w:sz="4" w:space="0" w:color="auto"/>
              <w:left w:val="single" w:sz="4" w:space="0" w:color="auto"/>
              <w:bottom w:val="single" w:sz="4" w:space="0" w:color="auto"/>
              <w:right w:val="single" w:sz="4" w:space="0" w:color="auto"/>
            </w:tcBorders>
            <w:shd w:val="clear" w:color="FFFFFF" w:fill="FFFFFF"/>
            <w:vAlign w:val="center"/>
          </w:tcPr>
          <w:p w14:paraId="503A8AF0"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70F0E696"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Obligatoryjne:</w:t>
            </w:r>
          </w:p>
          <w:p w14:paraId="64CAFAAE" w14:textId="77777777" w:rsidR="00550DB7" w:rsidRPr="00953F4D" w:rsidRDefault="00DF3536" w:rsidP="00953F4D">
            <w:pPr>
              <w:numPr>
                <w:ilvl w:val="0"/>
                <w:numId w:val="9"/>
              </w:numPr>
              <w:spacing w:before="0" w:after="0"/>
              <w:rPr>
                <w:rFonts w:asciiTheme="minorHAnsi" w:hAnsiTheme="minorHAnsi" w:cstheme="minorHAnsi"/>
              </w:rPr>
            </w:pPr>
            <w:r w:rsidRPr="00953F4D">
              <w:rPr>
                <w:rFonts w:asciiTheme="minorHAnsi" w:hAnsiTheme="minorHAnsi" w:cstheme="minorHAnsi"/>
              </w:rPr>
              <w:t xml:space="preserve">Kryterium innowacyjności </w:t>
            </w:r>
          </w:p>
          <w:p w14:paraId="59FFDE85" w14:textId="77777777" w:rsidR="00550DB7" w:rsidRPr="00953F4D" w:rsidRDefault="00DF3536" w:rsidP="00953F4D">
            <w:pPr>
              <w:numPr>
                <w:ilvl w:val="0"/>
                <w:numId w:val="9"/>
              </w:numPr>
              <w:spacing w:before="0" w:after="0"/>
              <w:rPr>
                <w:rFonts w:asciiTheme="minorHAnsi" w:hAnsiTheme="minorHAnsi" w:cstheme="minorHAnsi"/>
              </w:rPr>
            </w:pPr>
            <w:r w:rsidRPr="00953F4D">
              <w:rPr>
                <w:rFonts w:asciiTheme="minorHAnsi" w:hAnsiTheme="minorHAnsi" w:cstheme="minorHAnsi"/>
              </w:rPr>
              <w:t xml:space="preserve">Kryterium inteligentnych specjalizacji </w:t>
            </w:r>
          </w:p>
          <w:p w14:paraId="48087114" w14:textId="03ACF44A" w:rsidR="00550DB7" w:rsidRPr="00953F4D" w:rsidRDefault="00CB2E16" w:rsidP="00953F4D">
            <w:pPr>
              <w:spacing w:before="0" w:after="0"/>
              <w:rPr>
                <w:rFonts w:asciiTheme="minorHAnsi" w:hAnsiTheme="minorHAnsi" w:cstheme="minorHAnsi"/>
              </w:rPr>
            </w:pPr>
            <w:r>
              <w:rPr>
                <w:rFonts w:asciiTheme="minorHAnsi" w:hAnsiTheme="minorHAnsi" w:cstheme="minorHAnsi"/>
              </w:rPr>
              <w:t>Stosowane jako preferencja:</w:t>
            </w:r>
          </w:p>
          <w:p w14:paraId="06E6E12A" w14:textId="5C8685FC" w:rsidR="00550DB7" w:rsidRPr="00953F4D" w:rsidRDefault="00CB2E16" w:rsidP="00953F4D">
            <w:pPr>
              <w:numPr>
                <w:ilvl w:val="0"/>
                <w:numId w:val="9"/>
              </w:numPr>
              <w:spacing w:before="0" w:after="0"/>
              <w:rPr>
                <w:rFonts w:asciiTheme="minorHAnsi" w:hAnsiTheme="minorHAnsi" w:cstheme="minorHAnsi"/>
              </w:rPr>
            </w:pPr>
            <w:r>
              <w:rPr>
                <w:rFonts w:asciiTheme="minorHAnsi" w:hAnsiTheme="minorHAnsi" w:cstheme="minorHAnsi"/>
              </w:rPr>
              <w:t>Kryterium partnerstwa</w:t>
            </w:r>
          </w:p>
          <w:p w14:paraId="6258B404" w14:textId="4D81F5CD" w:rsidR="00550DB7" w:rsidRPr="00953F4D" w:rsidRDefault="00DF3536" w:rsidP="00953F4D">
            <w:pPr>
              <w:numPr>
                <w:ilvl w:val="0"/>
                <w:numId w:val="9"/>
              </w:numPr>
              <w:spacing w:before="0" w:after="0"/>
              <w:rPr>
                <w:rFonts w:asciiTheme="minorHAnsi" w:hAnsiTheme="minorHAnsi" w:cstheme="minorHAnsi"/>
              </w:rPr>
            </w:pPr>
            <w:r w:rsidRPr="00953F4D">
              <w:rPr>
                <w:rFonts w:asciiTheme="minorHAnsi" w:hAnsiTheme="minorHAnsi" w:cstheme="minorHAnsi"/>
              </w:rPr>
              <w:t xml:space="preserve">Kryterium </w:t>
            </w:r>
            <w:r w:rsidR="00162DAA" w:rsidRPr="00953F4D">
              <w:rPr>
                <w:rFonts w:asciiTheme="minorHAnsi" w:hAnsiTheme="minorHAnsi" w:cstheme="minorHAnsi"/>
              </w:rPr>
              <w:t>korzystnego oddziaływania na klimat i środowisko</w:t>
            </w:r>
          </w:p>
          <w:p w14:paraId="7FFEDA49" w14:textId="77777777" w:rsidR="00550DB7" w:rsidRPr="00953F4D" w:rsidRDefault="00DF3536" w:rsidP="00953F4D">
            <w:pPr>
              <w:numPr>
                <w:ilvl w:val="0"/>
                <w:numId w:val="9"/>
              </w:numPr>
              <w:spacing w:before="0" w:after="0"/>
              <w:rPr>
                <w:rFonts w:asciiTheme="minorHAnsi" w:hAnsiTheme="minorHAnsi" w:cstheme="minorHAnsi"/>
              </w:rPr>
            </w:pPr>
            <w:r w:rsidRPr="00953F4D">
              <w:rPr>
                <w:rFonts w:asciiTheme="minorHAnsi" w:hAnsiTheme="minorHAnsi" w:cstheme="minorHAnsi"/>
              </w:rPr>
              <w:t>Kryterium zrównoważonej produkcji i konsumpcji</w:t>
            </w:r>
          </w:p>
        </w:tc>
      </w:tr>
      <w:tr w:rsidR="00550DB7" w:rsidRPr="00953F4D" w14:paraId="246603B1" w14:textId="77777777" w:rsidTr="00857291">
        <w:trPr>
          <w:cantSplit/>
        </w:trPr>
        <w:tc>
          <w:tcPr>
            <w:tcW w:w="2468" w:type="dxa"/>
            <w:vMerge/>
            <w:tcBorders>
              <w:left w:val="single" w:sz="4" w:space="0" w:color="auto"/>
              <w:right w:val="single" w:sz="4" w:space="0" w:color="auto"/>
            </w:tcBorders>
            <w:shd w:val="clear" w:color="FFFFFF" w:fill="FFFFFF"/>
            <w:vAlign w:val="center"/>
          </w:tcPr>
          <w:p w14:paraId="4CD38189" w14:textId="77777777" w:rsidR="00550DB7" w:rsidRPr="00953F4D" w:rsidRDefault="00550DB7" w:rsidP="00F70492">
            <w:pPr>
              <w:spacing w:before="0" w:after="0"/>
              <w:ind w:right="0"/>
              <w:rPr>
                <w:rFonts w:asciiTheme="minorHAnsi" w:hAnsiTheme="minorHAnsi" w:cstheme="minorHAnsi"/>
                <w:b/>
              </w:rPr>
            </w:pPr>
          </w:p>
        </w:tc>
        <w:tc>
          <w:tcPr>
            <w:tcW w:w="6996" w:type="dxa"/>
            <w:tcBorders>
              <w:top w:val="single" w:sz="4" w:space="0" w:color="auto"/>
              <w:left w:val="single" w:sz="4" w:space="0" w:color="auto"/>
              <w:bottom w:val="single" w:sz="4" w:space="0" w:color="auto"/>
              <w:right w:val="single" w:sz="4" w:space="0" w:color="auto"/>
            </w:tcBorders>
            <w:shd w:val="clear" w:color="FFFFFF" w:fill="FFFFFF"/>
            <w:vAlign w:val="center"/>
          </w:tcPr>
          <w:p w14:paraId="691D4FFD"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Specyficzne:</w:t>
            </w:r>
          </w:p>
          <w:p w14:paraId="24929A58"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2737D7FE" w14:textId="30B0149E" w:rsidR="00550DB7" w:rsidRPr="00953F4D" w:rsidRDefault="00DF3536" w:rsidP="0021501A">
            <w:pPr>
              <w:numPr>
                <w:ilvl w:val="0"/>
                <w:numId w:val="10"/>
              </w:numPr>
              <w:tabs>
                <w:tab w:val="clear" w:pos="360"/>
              </w:tabs>
              <w:spacing w:before="0" w:after="0"/>
              <w:ind w:right="0"/>
              <w:rPr>
                <w:rFonts w:asciiTheme="minorHAnsi" w:hAnsiTheme="minorHAnsi" w:cstheme="minorHAnsi"/>
              </w:rPr>
            </w:pPr>
            <w:r w:rsidRPr="00953F4D">
              <w:rPr>
                <w:rFonts w:asciiTheme="minorHAnsi" w:hAnsiTheme="minorHAnsi" w:cstheme="minorHAnsi"/>
              </w:rPr>
              <w:t>preferencje dla innowacji związanych z pojawiającymi się zagrożeniami i</w:t>
            </w:r>
            <w:r w:rsidR="002F1FE5">
              <w:rPr>
                <w:rFonts w:asciiTheme="minorHAnsi" w:hAnsiTheme="minorHAnsi" w:cstheme="minorHAnsi"/>
              </w:rPr>
              <w:t> </w:t>
            </w:r>
            <w:r w:rsidRPr="00953F4D">
              <w:rPr>
                <w:rFonts w:asciiTheme="minorHAnsi" w:hAnsiTheme="minorHAnsi" w:cstheme="minorHAnsi"/>
              </w:rPr>
              <w:t>kluczowymi wyzwaniami nowoczesnej gospodarki, zwłaszcza w obszarze użyteczności publicznej</w:t>
            </w:r>
          </w:p>
        </w:tc>
      </w:tr>
      <w:tr w:rsidR="00550DB7" w:rsidRPr="00953F4D" w14:paraId="14670978" w14:textId="77777777" w:rsidTr="00857291">
        <w:trPr>
          <w:cantSplit/>
        </w:trPr>
        <w:tc>
          <w:tcPr>
            <w:tcW w:w="2468" w:type="dxa"/>
            <w:tcBorders>
              <w:left w:val="single" w:sz="4" w:space="0" w:color="auto"/>
              <w:right w:val="single" w:sz="4" w:space="0" w:color="auto"/>
            </w:tcBorders>
            <w:shd w:val="clear" w:color="FFFFFF" w:fill="FFFFFF"/>
            <w:vAlign w:val="center"/>
          </w:tcPr>
          <w:p w14:paraId="78A85DA9"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6996" w:type="dxa"/>
            <w:tcBorders>
              <w:top w:val="single" w:sz="4" w:space="0" w:color="auto"/>
              <w:left w:val="single" w:sz="4" w:space="0" w:color="auto"/>
              <w:bottom w:val="single" w:sz="4" w:space="0" w:color="auto"/>
              <w:right w:val="single" w:sz="4" w:space="0" w:color="auto"/>
            </w:tcBorders>
            <w:shd w:val="clear" w:color="FFFFFF" w:fill="FFFFFF"/>
            <w:vAlign w:val="center"/>
          </w:tcPr>
          <w:p w14:paraId="6E1E1DB8"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Całe województwo</w:t>
            </w:r>
          </w:p>
        </w:tc>
      </w:tr>
      <w:tr w:rsidR="00550DB7" w:rsidRPr="00953F4D" w14:paraId="3456DF71" w14:textId="77777777" w:rsidTr="00857291">
        <w:trPr>
          <w:cantSplit/>
        </w:trPr>
        <w:tc>
          <w:tcPr>
            <w:tcW w:w="2468" w:type="dxa"/>
            <w:shd w:val="clear" w:color="FFFFFF" w:fill="FFFFFF"/>
            <w:vAlign w:val="center"/>
          </w:tcPr>
          <w:p w14:paraId="4FE2EA2E"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lastRenderedPageBreak/>
              <w:t>Przedsięwzięcia strategiczne</w:t>
            </w:r>
          </w:p>
        </w:tc>
        <w:tc>
          <w:tcPr>
            <w:tcW w:w="6996" w:type="dxa"/>
            <w:shd w:val="clear" w:color="FFFFFF" w:fill="FFFFFF"/>
            <w:vAlign w:val="center"/>
          </w:tcPr>
          <w:p w14:paraId="4F3EB948"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Brak</w:t>
            </w:r>
          </w:p>
        </w:tc>
      </w:tr>
    </w:tbl>
    <w:p w14:paraId="03C6B531"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 produktu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0663631F" w14:textId="77777777" w:rsidTr="00C16B68">
        <w:trPr>
          <w:cantSplit/>
          <w:tblHeader/>
        </w:trPr>
        <w:tc>
          <w:tcPr>
            <w:tcW w:w="4139" w:type="dxa"/>
            <w:shd w:val="clear" w:color="auto" w:fill="auto"/>
            <w:vAlign w:val="center"/>
          </w:tcPr>
          <w:p w14:paraId="7921C2AF" w14:textId="77777777"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0DF269C5" w14:textId="236F0E76" w:rsidR="00550DB7" w:rsidRPr="00953F4D" w:rsidRDefault="00DF3536" w:rsidP="00C16B68">
            <w:pPr>
              <w:tabs>
                <w:tab w:val="left" w:pos="209"/>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4E041254" w14:textId="77777777" w:rsidR="00A05DC6" w:rsidRDefault="00DF3536" w:rsidP="00C16B68">
            <w:pPr>
              <w:tabs>
                <w:tab w:val="left" w:pos="634"/>
              </w:tabs>
              <w:spacing w:before="0" w:after="0"/>
              <w:ind w:right="9"/>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w:t>
            </w:r>
            <w:r w:rsidR="00A05DC6">
              <w:rPr>
                <w:rFonts w:asciiTheme="minorHAnsi" w:eastAsia="Times New Roman" w:hAnsiTheme="minorHAnsi" w:cstheme="minorHAnsi"/>
                <w:b/>
                <w:lang w:eastAsia="pl-PL"/>
              </w:rPr>
              <w:t>artość docelowa</w:t>
            </w:r>
          </w:p>
          <w:p w14:paraId="27D056C7" w14:textId="5C55434F" w:rsidR="00550DB7" w:rsidRPr="00953F4D" w:rsidRDefault="00DF3536" w:rsidP="00C16B68">
            <w:pPr>
              <w:tabs>
                <w:tab w:val="left" w:pos="634"/>
              </w:tabs>
              <w:spacing w:before="0" w:after="0"/>
              <w:ind w:right="9"/>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7E9DCA36" w14:textId="77777777" w:rsidR="00550DB7" w:rsidRPr="00953F4D" w:rsidRDefault="00DF3536" w:rsidP="00C16B68">
            <w:pPr>
              <w:tabs>
                <w:tab w:val="left" w:pos="1152"/>
              </w:tabs>
              <w:spacing w:before="0" w:after="0"/>
              <w:ind w:right="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46234DEF" w14:textId="77777777" w:rsidTr="00C16B68">
        <w:trPr>
          <w:cantSplit/>
          <w:trHeight w:val="347"/>
          <w:tblHeader/>
        </w:trPr>
        <w:tc>
          <w:tcPr>
            <w:tcW w:w="4139" w:type="dxa"/>
          </w:tcPr>
          <w:p w14:paraId="2DDE4626" w14:textId="77777777" w:rsidR="00550DB7" w:rsidRPr="00953F4D" w:rsidRDefault="00DF3536" w:rsidP="00C16B68">
            <w:pPr>
              <w:spacing w:before="0" w:after="0"/>
              <w:ind w:right="0"/>
              <w:rPr>
                <w:rFonts w:asciiTheme="minorHAnsi" w:eastAsia="Times New Roman" w:hAnsiTheme="minorHAnsi" w:cstheme="minorHAnsi"/>
                <w:lang w:eastAsia="pl-PL"/>
              </w:rPr>
            </w:pPr>
            <w:r w:rsidRPr="00953F4D">
              <w:rPr>
                <w:rFonts w:asciiTheme="minorHAnsi" w:hAnsiTheme="minorHAnsi" w:cstheme="minorHAnsi"/>
              </w:rPr>
              <w:t>Liczba projektów w zakresie wsparcia publicznej infrastruktury B+R</w:t>
            </w:r>
          </w:p>
        </w:tc>
        <w:tc>
          <w:tcPr>
            <w:tcW w:w="1871" w:type="dxa"/>
            <w:vAlign w:val="center"/>
          </w:tcPr>
          <w:p w14:paraId="5F2DBFF7" w14:textId="77777777" w:rsidR="00550DB7" w:rsidRDefault="00DF3536" w:rsidP="00613748">
            <w:pPr>
              <w:tabs>
                <w:tab w:val="left" w:pos="209"/>
              </w:tabs>
              <w:spacing w:before="0" w:after="0"/>
              <w:ind w:right="0"/>
              <w:rPr>
                <w:rFonts w:asciiTheme="minorHAnsi" w:hAnsiTheme="minorHAnsi" w:cstheme="minorHAnsi"/>
              </w:rPr>
            </w:pPr>
            <w:r w:rsidRPr="00953F4D">
              <w:rPr>
                <w:rFonts w:asciiTheme="minorHAnsi" w:hAnsiTheme="minorHAnsi" w:cstheme="minorHAnsi"/>
              </w:rPr>
              <w:t>0</w:t>
            </w:r>
          </w:p>
          <w:p w14:paraId="4335E7E3" w14:textId="745E0D80" w:rsidR="00A05DC6" w:rsidRPr="00953F4D" w:rsidRDefault="00A05DC6" w:rsidP="00613748">
            <w:pPr>
              <w:tabs>
                <w:tab w:val="left" w:pos="209"/>
              </w:tabs>
              <w:spacing w:before="0" w:after="0"/>
              <w:ind w:right="0"/>
              <w:rPr>
                <w:rFonts w:asciiTheme="minorHAnsi" w:hAnsiTheme="minorHAnsi" w:cstheme="minorHAnsi"/>
              </w:rPr>
            </w:pPr>
            <w:r>
              <w:rPr>
                <w:rFonts w:asciiTheme="minorHAnsi" w:hAnsiTheme="minorHAnsi" w:cstheme="minorHAnsi"/>
              </w:rPr>
              <w:t>(2020)</w:t>
            </w:r>
          </w:p>
        </w:tc>
        <w:tc>
          <w:tcPr>
            <w:tcW w:w="2098" w:type="dxa"/>
            <w:vAlign w:val="center"/>
          </w:tcPr>
          <w:p w14:paraId="060DBF44" w14:textId="77777777" w:rsidR="00550DB7" w:rsidRPr="00953F4D" w:rsidRDefault="00DF3536" w:rsidP="00613748">
            <w:pPr>
              <w:tabs>
                <w:tab w:val="left" w:pos="634"/>
              </w:tabs>
              <w:spacing w:before="0" w:after="0"/>
              <w:ind w:right="9"/>
              <w:rPr>
                <w:rFonts w:asciiTheme="minorHAnsi" w:eastAsia="Times New Roman" w:hAnsiTheme="minorHAnsi" w:cstheme="minorHAnsi"/>
                <w:lang w:eastAsia="pl-PL"/>
              </w:rPr>
            </w:pPr>
            <w:r w:rsidRPr="00953F4D">
              <w:rPr>
                <w:rFonts w:asciiTheme="minorHAnsi" w:hAnsiTheme="minorHAnsi" w:cstheme="minorHAnsi"/>
              </w:rPr>
              <w:t>5</w:t>
            </w:r>
          </w:p>
        </w:tc>
        <w:tc>
          <w:tcPr>
            <w:tcW w:w="1417" w:type="dxa"/>
            <w:vAlign w:val="center"/>
          </w:tcPr>
          <w:p w14:paraId="130F1EF5" w14:textId="5CDAB2B0" w:rsidR="00550DB7" w:rsidRPr="00953F4D" w:rsidRDefault="00771141" w:rsidP="0049787B">
            <w:pPr>
              <w:spacing w:before="0" w:after="0"/>
              <w:ind w:right="5"/>
              <w:rPr>
                <w:rFonts w:asciiTheme="minorHAnsi" w:eastAsia="Times New Roman" w:hAnsiTheme="minorHAnsi" w:cstheme="minorHAnsi"/>
                <w:lang w:eastAsia="pl-PL"/>
              </w:rPr>
            </w:pPr>
            <w:r w:rsidRPr="00953F4D">
              <w:rPr>
                <w:rFonts w:asciiTheme="minorHAnsi" w:hAnsiTheme="minorHAnsi" w:cstheme="minorHAnsi"/>
              </w:rPr>
              <w:t>UMWP</w:t>
            </w:r>
          </w:p>
        </w:tc>
      </w:tr>
    </w:tbl>
    <w:p w14:paraId="433F3A1D" w14:textId="77777777" w:rsidR="00CB2E16" w:rsidRDefault="00CB2E16" w:rsidP="00953F4D">
      <w:pPr>
        <w:spacing w:before="240" w:after="0"/>
        <w:rPr>
          <w:rFonts w:asciiTheme="minorHAnsi" w:hAnsiTheme="minorHAnsi" w:cstheme="minorHAnsi"/>
          <w:b/>
        </w:rPr>
        <w:sectPr w:rsidR="00CB2E16" w:rsidSect="00DB4CD3">
          <w:type w:val="continuous"/>
          <w:pgSz w:w="11906" w:h="16838"/>
          <w:pgMar w:top="1417" w:right="1417" w:bottom="1417" w:left="1417" w:header="708" w:footer="708" w:gutter="0"/>
          <w:cols w:space="708"/>
          <w:docGrid w:linePitch="360"/>
        </w:sectPr>
      </w:pPr>
    </w:p>
    <w:p w14:paraId="47647C2A" w14:textId="3DB426BF" w:rsidR="00550DB7" w:rsidRPr="00953F4D" w:rsidRDefault="00DF3536" w:rsidP="00A7382E">
      <w:pPr>
        <w:spacing w:before="120" w:after="0"/>
        <w:rPr>
          <w:rFonts w:asciiTheme="minorHAnsi" w:hAnsiTheme="minorHAnsi" w:cstheme="minorHAnsi"/>
        </w:rPr>
      </w:pPr>
      <w:r w:rsidRPr="00953F4D">
        <w:rPr>
          <w:rFonts w:asciiTheme="minorHAnsi" w:hAnsiTheme="minorHAnsi" w:cstheme="minorHAnsi"/>
          <w:b/>
        </w:rPr>
        <w:t>Działanie 1.1.3 Rozwój inteligentnych specjalizacji oraz klastrów</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7080"/>
      </w:tblGrid>
      <w:tr w:rsidR="00550DB7" w:rsidRPr="00953F4D" w14:paraId="0C2CE823" w14:textId="77777777" w:rsidTr="00857291">
        <w:trPr>
          <w:cantSplit/>
        </w:trPr>
        <w:tc>
          <w:tcPr>
            <w:tcW w:w="2439" w:type="dxa"/>
            <w:shd w:val="clear" w:color="auto" w:fill="auto"/>
            <w:vAlign w:val="center"/>
          </w:tcPr>
          <w:p w14:paraId="74FC3F1B"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1.1.3</w:t>
            </w:r>
          </w:p>
        </w:tc>
        <w:tc>
          <w:tcPr>
            <w:tcW w:w="7059" w:type="dxa"/>
            <w:shd w:val="clear" w:color="auto" w:fill="auto"/>
          </w:tcPr>
          <w:p w14:paraId="0C0DE593"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Rozwój inteligentnych specjalizacji oraz klastrów </w:t>
            </w:r>
          </w:p>
        </w:tc>
      </w:tr>
      <w:tr w:rsidR="00550DB7" w:rsidRPr="00953F4D" w14:paraId="7EB1633C" w14:textId="77777777" w:rsidTr="00857291">
        <w:trPr>
          <w:cantSplit/>
          <w:trHeight w:val="566"/>
        </w:trPr>
        <w:tc>
          <w:tcPr>
            <w:tcW w:w="2439" w:type="dxa"/>
            <w:shd w:val="clear" w:color="auto" w:fill="auto"/>
            <w:vAlign w:val="center"/>
          </w:tcPr>
          <w:p w14:paraId="31D22EE1" w14:textId="77777777" w:rsidR="00550DB7" w:rsidRPr="00953F4D" w:rsidRDefault="00DF3536" w:rsidP="00F70492">
            <w:pPr>
              <w:tabs>
                <w:tab w:val="left" w:pos="67"/>
              </w:tabs>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59" w:type="dxa"/>
            <w:shd w:val="clear" w:color="auto" w:fill="auto"/>
          </w:tcPr>
          <w:p w14:paraId="675D2F00" w14:textId="77777777" w:rsidR="00550DB7" w:rsidRPr="00953F4D" w:rsidRDefault="00DF3536" w:rsidP="007138AE">
            <w:pPr>
              <w:numPr>
                <w:ilvl w:val="0"/>
                <w:numId w:val="2"/>
              </w:numPr>
              <w:tabs>
                <w:tab w:val="clear" w:pos="360"/>
              </w:tabs>
              <w:spacing w:before="0" w:after="0"/>
              <w:ind w:left="284" w:right="6" w:hanging="284"/>
              <w:rPr>
                <w:rFonts w:asciiTheme="minorHAnsi" w:hAnsiTheme="minorHAnsi" w:cstheme="minorHAnsi"/>
              </w:rPr>
            </w:pPr>
            <w:r w:rsidRPr="00953F4D">
              <w:rPr>
                <w:rFonts w:asciiTheme="minorHAnsi" w:hAnsiTheme="minorHAnsi" w:cstheme="minorHAnsi"/>
              </w:rPr>
              <w:t>zwiększenie aktywności B+R podmiotów z obszarów ISP poprzez wzmocnienie ich kompetencji (m. in. profesjonalizacja zarządzania klastrem),</w:t>
            </w:r>
          </w:p>
          <w:p w14:paraId="7CE0F4DA" w14:textId="77777777" w:rsidR="00550DB7" w:rsidRPr="00953F4D" w:rsidRDefault="00DF3536" w:rsidP="007138AE">
            <w:pPr>
              <w:numPr>
                <w:ilvl w:val="0"/>
                <w:numId w:val="2"/>
              </w:numPr>
              <w:tabs>
                <w:tab w:val="clear" w:pos="360"/>
              </w:tabs>
              <w:spacing w:before="0" w:after="0"/>
              <w:ind w:left="284" w:right="5" w:hanging="284"/>
              <w:rPr>
                <w:rFonts w:asciiTheme="minorHAnsi" w:hAnsiTheme="minorHAnsi" w:cstheme="minorHAnsi"/>
              </w:rPr>
            </w:pPr>
            <w:r w:rsidRPr="00953F4D">
              <w:rPr>
                <w:rFonts w:asciiTheme="minorHAnsi" w:hAnsiTheme="minorHAnsi" w:cstheme="minorHAnsi"/>
              </w:rPr>
              <w:t xml:space="preserve">wsparcie procesu przedsiębiorczego odkrywania branż o największym potencjale rozwoju B+R poprzez działania animacyjne, </w:t>
            </w:r>
          </w:p>
          <w:p w14:paraId="5D1E57F0" w14:textId="77777777" w:rsidR="00550DB7" w:rsidRPr="00953F4D" w:rsidRDefault="00DF3536" w:rsidP="007138AE">
            <w:pPr>
              <w:numPr>
                <w:ilvl w:val="0"/>
                <w:numId w:val="2"/>
              </w:numPr>
              <w:tabs>
                <w:tab w:val="clear" w:pos="360"/>
              </w:tabs>
              <w:spacing w:before="0" w:after="0"/>
              <w:ind w:left="284" w:right="0" w:hanging="284"/>
              <w:rPr>
                <w:rFonts w:asciiTheme="minorHAnsi" w:hAnsiTheme="minorHAnsi" w:cstheme="minorHAnsi"/>
              </w:rPr>
            </w:pPr>
            <w:r w:rsidRPr="00953F4D">
              <w:rPr>
                <w:rFonts w:asciiTheme="minorHAnsi" w:hAnsiTheme="minorHAnsi" w:cstheme="minorHAnsi"/>
              </w:rPr>
              <w:t>wsparcie działań podmiotów wpisujących się w obszary inteligentnych specjalizacji i klastrów zmierzających do wejścia w międzynarodowe konsorcja oraz globalne łańcuchy wartości,</w:t>
            </w:r>
          </w:p>
          <w:p w14:paraId="65624DDC" w14:textId="77777777" w:rsidR="00134BEB" w:rsidRPr="00953F4D" w:rsidRDefault="00DF3536" w:rsidP="007138AE">
            <w:pPr>
              <w:numPr>
                <w:ilvl w:val="0"/>
                <w:numId w:val="2"/>
              </w:numPr>
              <w:tabs>
                <w:tab w:val="clear" w:pos="360"/>
              </w:tabs>
              <w:spacing w:before="0" w:after="0"/>
              <w:ind w:left="284" w:right="5" w:hanging="284"/>
              <w:rPr>
                <w:rFonts w:asciiTheme="minorHAnsi" w:hAnsiTheme="minorHAnsi" w:cstheme="minorHAnsi"/>
              </w:rPr>
            </w:pPr>
            <w:r w:rsidRPr="00953F4D">
              <w:rPr>
                <w:rFonts w:asciiTheme="minorHAnsi" w:hAnsiTheme="minorHAnsi" w:cstheme="minorHAnsi"/>
              </w:rPr>
              <w:t xml:space="preserve">wzmocnienie marki ISP, m. in. poprzez wspieranie i promowanie produktów na rynkach zagranicznych, </w:t>
            </w:r>
          </w:p>
          <w:p w14:paraId="29B7395E" w14:textId="398CB0AA" w:rsidR="00550DB7" w:rsidRPr="00953F4D" w:rsidRDefault="00DF3536" w:rsidP="007138AE">
            <w:pPr>
              <w:numPr>
                <w:ilvl w:val="0"/>
                <w:numId w:val="2"/>
              </w:numPr>
              <w:tabs>
                <w:tab w:val="clear" w:pos="360"/>
              </w:tabs>
              <w:spacing w:before="0" w:after="0"/>
              <w:ind w:left="284" w:right="5" w:hanging="284"/>
              <w:rPr>
                <w:rFonts w:asciiTheme="minorHAnsi" w:hAnsiTheme="minorHAnsi" w:cstheme="minorHAnsi"/>
              </w:rPr>
            </w:pPr>
            <w:r w:rsidRPr="00953F4D">
              <w:rPr>
                <w:rFonts w:asciiTheme="minorHAnsi" w:hAnsiTheme="minorHAnsi" w:cstheme="minorHAnsi"/>
              </w:rPr>
              <w:t xml:space="preserve">wsparcie rozwoju nowoczesnych usług klastrów na rzecz transformacji przemysłowej oraz wdrażania nowych technologii m. in. poprzez huby innowacji, </w:t>
            </w:r>
          </w:p>
          <w:p w14:paraId="75209998" w14:textId="16DBF95B" w:rsidR="0021501A" w:rsidRPr="00953F4D" w:rsidRDefault="0021501A" w:rsidP="00761A7D">
            <w:pPr>
              <w:numPr>
                <w:ilvl w:val="0"/>
                <w:numId w:val="2"/>
              </w:numPr>
              <w:tabs>
                <w:tab w:val="clear" w:pos="360"/>
              </w:tabs>
              <w:spacing w:before="0" w:after="0"/>
              <w:ind w:left="284" w:right="5" w:hanging="284"/>
              <w:rPr>
                <w:rFonts w:asciiTheme="minorHAnsi" w:hAnsiTheme="minorHAnsi" w:cstheme="minorHAnsi"/>
              </w:rPr>
            </w:pPr>
            <w:r>
              <w:rPr>
                <w:rFonts w:asciiTheme="minorHAnsi" w:eastAsia="Garamond" w:hAnsiTheme="minorHAnsi" w:cstheme="minorHAnsi"/>
              </w:rPr>
              <w:t xml:space="preserve">stworzenie platformy </w:t>
            </w:r>
            <w:r w:rsidR="00761A7D">
              <w:rPr>
                <w:rFonts w:asciiTheme="minorHAnsi" w:eastAsia="Garamond" w:hAnsiTheme="minorHAnsi" w:cstheme="minorHAnsi"/>
              </w:rPr>
              <w:t>w obszarze innowacji</w:t>
            </w:r>
            <w:r>
              <w:rPr>
                <w:rFonts w:asciiTheme="minorHAnsi" w:eastAsia="Garamond" w:hAnsiTheme="minorHAnsi" w:cstheme="minorHAnsi"/>
              </w:rPr>
              <w:t>, zapewniającej dostęp do</w:t>
            </w:r>
            <w:r w:rsidR="00761A7D">
              <w:rPr>
                <w:rFonts w:asciiTheme="minorHAnsi" w:eastAsia="Garamond" w:hAnsiTheme="minorHAnsi" w:cstheme="minorHAnsi"/>
              </w:rPr>
              <w:t xml:space="preserve"> danych </w:t>
            </w:r>
            <w:r>
              <w:rPr>
                <w:rFonts w:asciiTheme="minorHAnsi" w:eastAsia="Garamond" w:hAnsiTheme="minorHAnsi" w:cstheme="minorHAnsi"/>
              </w:rPr>
              <w:t>oraz wsparcie w ich zastosowaniu i prezentacji</w:t>
            </w:r>
            <w:r w:rsidR="00761A7D">
              <w:rPr>
                <w:rFonts w:asciiTheme="minorHAnsi" w:eastAsia="Garamond" w:hAnsiTheme="minorHAnsi" w:cstheme="minorHAnsi"/>
              </w:rPr>
              <w:t xml:space="preserve"> a także usprawniającej komunikację między podmiotami z obszarów ISP.</w:t>
            </w:r>
          </w:p>
        </w:tc>
      </w:tr>
      <w:tr w:rsidR="00550DB7" w:rsidRPr="00953F4D" w14:paraId="183C32C6" w14:textId="77777777" w:rsidTr="00857291">
        <w:trPr>
          <w:cantSplit/>
        </w:trPr>
        <w:tc>
          <w:tcPr>
            <w:tcW w:w="2439" w:type="dxa"/>
            <w:vMerge w:val="restart"/>
            <w:tcBorders>
              <w:left w:val="single" w:sz="4" w:space="0" w:color="auto"/>
              <w:right w:val="single" w:sz="4" w:space="0" w:color="auto"/>
            </w:tcBorders>
            <w:shd w:val="clear" w:color="auto" w:fill="auto"/>
            <w:vAlign w:val="center"/>
          </w:tcPr>
          <w:p w14:paraId="1EDEAF9E" w14:textId="77777777" w:rsidR="00550DB7" w:rsidRPr="00953F4D" w:rsidRDefault="00DF3536" w:rsidP="00F70492">
            <w:pPr>
              <w:tabs>
                <w:tab w:val="left" w:pos="67"/>
              </w:tabs>
              <w:spacing w:before="0" w:after="0"/>
              <w:ind w:right="0"/>
              <w:rPr>
                <w:rFonts w:asciiTheme="minorHAnsi" w:hAnsiTheme="minorHAnsi" w:cstheme="minorHAnsi"/>
                <w:b/>
              </w:rPr>
            </w:pPr>
            <w:r w:rsidRPr="00953F4D">
              <w:rPr>
                <w:rFonts w:asciiTheme="minorHAnsi" w:hAnsiTheme="minorHAnsi" w:cstheme="minorHAnsi"/>
                <w:b/>
              </w:rPr>
              <w:t xml:space="preserve">Kryteria strategiczne </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6004064E"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1572CA3C"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Obligatoryjne:</w:t>
            </w:r>
          </w:p>
          <w:p w14:paraId="6FC528D9" w14:textId="77777777" w:rsidR="00550DB7" w:rsidRPr="00953F4D" w:rsidRDefault="00DF3536" w:rsidP="00953F4D">
            <w:pPr>
              <w:numPr>
                <w:ilvl w:val="0"/>
                <w:numId w:val="11"/>
              </w:numPr>
              <w:spacing w:before="0" w:after="0"/>
              <w:rPr>
                <w:rFonts w:asciiTheme="minorHAnsi" w:hAnsiTheme="minorHAnsi" w:cstheme="minorHAnsi"/>
              </w:rPr>
            </w:pPr>
            <w:r w:rsidRPr="00953F4D">
              <w:rPr>
                <w:rFonts w:asciiTheme="minorHAnsi" w:hAnsiTheme="minorHAnsi" w:cstheme="minorHAnsi"/>
              </w:rPr>
              <w:t xml:space="preserve">Kryterium innowacyjności </w:t>
            </w:r>
          </w:p>
          <w:p w14:paraId="79BD10DA" w14:textId="63932837" w:rsidR="00550DB7" w:rsidRPr="00953F4D" w:rsidRDefault="00DF3536" w:rsidP="00953F4D">
            <w:pPr>
              <w:numPr>
                <w:ilvl w:val="0"/>
                <w:numId w:val="11"/>
              </w:numPr>
              <w:spacing w:before="0" w:after="0"/>
              <w:rPr>
                <w:rFonts w:asciiTheme="minorHAnsi" w:hAnsiTheme="minorHAnsi" w:cstheme="minorHAnsi"/>
              </w:rPr>
            </w:pPr>
            <w:r w:rsidRPr="00953F4D">
              <w:rPr>
                <w:rFonts w:asciiTheme="minorHAnsi" w:hAnsiTheme="minorHAnsi" w:cstheme="minorHAnsi"/>
              </w:rPr>
              <w:t>Kryteri</w:t>
            </w:r>
            <w:r w:rsidR="00CB2E16">
              <w:rPr>
                <w:rFonts w:asciiTheme="minorHAnsi" w:hAnsiTheme="minorHAnsi" w:cstheme="minorHAnsi"/>
              </w:rPr>
              <w:t>um inteligentnych specjalizacji</w:t>
            </w:r>
          </w:p>
          <w:p w14:paraId="653C7D7E" w14:textId="1F20E7AD" w:rsidR="00550DB7" w:rsidRPr="00953F4D" w:rsidRDefault="00CB2E16" w:rsidP="00953F4D">
            <w:pPr>
              <w:spacing w:before="0" w:after="0"/>
              <w:rPr>
                <w:rFonts w:asciiTheme="minorHAnsi" w:hAnsiTheme="minorHAnsi" w:cstheme="minorHAnsi"/>
              </w:rPr>
            </w:pPr>
            <w:r>
              <w:rPr>
                <w:rFonts w:asciiTheme="minorHAnsi" w:hAnsiTheme="minorHAnsi" w:cstheme="minorHAnsi"/>
              </w:rPr>
              <w:t>Stosowane jako preferencja:</w:t>
            </w:r>
          </w:p>
          <w:p w14:paraId="5CA7462E" w14:textId="77777777" w:rsidR="00550DB7" w:rsidRPr="00953F4D" w:rsidRDefault="00DF3536" w:rsidP="00953F4D">
            <w:pPr>
              <w:numPr>
                <w:ilvl w:val="0"/>
                <w:numId w:val="11"/>
              </w:numPr>
              <w:spacing w:before="0" w:after="0"/>
              <w:rPr>
                <w:rFonts w:asciiTheme="minorHAnsi" w:hAnsiTheme="minorHAnsi" w:cstheme="minorHAnsi"/>
              </w:rPr>
            </w:pPr>
            <w:r w:rsidRPr="00953F4D">
              <w:rPr>
                <w:rFonts w:asciiTheme="minorHAnsi" w:hAnsiTheme="minorHAnsi" w:cstheme="minorHAnsi"/>
              </w:rPr>
              <w:t>Kryterium partnerstwa</w:t>
            </w:r>
          </w:p>
        </w:tc>
      </w:tr>
      <w:tr w:rsidR="00550DB7" w:rsidRPr="00953F4D" w14:paraId="0BC670C7" w14:textId="77777777" w:rsidTr="00857291">
        <w:trPr>
          <w:cantSplit/>
        </w:trPr>
        <w:tc>
          <w:tcPr>
            <w:tcW w:w="2439" w:type="dxa"/>
            <w:vMerge/>
            <w:tcBorders>
              <w:left w:val="single" w:sz="4" w:space="0" w:color="auto"/>
              <w:right w:val="single" w:sz="4" w:space="0" w:color="auto"/>
            </w:tcBorders>
            <w:shd w:val="clear" w:color="auto" w:fill="auto"/>
            <w:vAlign w:val="center"/>
          </w:tcPr>
          <w:p w14:paraId="58748429" w14:textId="77777777" w:rsidR="00550DB7" w:rsidRPr="00953F4D" w:rsidRDefault="00550DB7" w:rsidP="00F70492">
            <w:pPr>
              <w:tabs>
                <w:tab w:val="left" w:pos="67"/>
              </w:tabs>
              <w:spacing w:before="0" w:after="0"/>
              <w:ind w:right="0"/>
              <w:rPr>
                <w:rFonts w:asciiTheme="minorHAnsi" w:hAnsiTheme="minorHAnsi" w:cstheme="minorHAnsi"/>
                <w:b/>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08FEF582"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Specyficzne:</w:t>
            </w:r>
          </w:p>
          <w:p w14:paraId="381D432F"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55A73C70" w14:textId="5EE061DB" w:rsidR="00550DB7" w:rsidRPr="00953F4D" w:rsidRDefault="00DF3536" w:rsidP="007138AE">
            <w:pPr>
              <w:numPr>
                <w:ilvl w:val="0"/>
                <w:numId w:val="12"/>
              </w:numPr>
              <w:spacing w:before="0" w:after="0"/>
              <w:ind w:right="5"/>
              <w:rPr>
                <w:rFonts w:asciiTheme="minorHAnsi" w:hAnsiTheme="minorHAnsi" w:cstheme="minorHAnsi"/>
              </w:rPr>
            </w:pPr>
            <w:r w:rsidRPr="00953F4D">
              <w:rPr>
                <w:rFonts w:asciiTheme="minorHAnsi" w:hAnsiTheme="minorHAnsi" w:cstheme="minorHAnsi"/>
              </w:rPr>
              <w:t>W zakresie realizacji przez klastry powierzonych celów/zadań polityki publicznej preferowane będą przedsięwzięcia upowszechniające ideę cyfryz</w:t>
            </w:r>
            <w:r w:rsidR="00A7382E">
              <w:rPr>
                <w:rFonts w:asciiTheme="minorHAnsi" w:hAnsiTheme="minorHAnsi" w:cstheme="minorHAnsi"/>
              </w:rPr>
              <w:t>acji, zrównoważonej produkcji i </w:t>
            </w:r>
            <w:r w:rsidRPr="00953F4D">
              <w:rPr>
                <w:rFonts w:asciiTheme="minorHAnsi" w:hAnsiTheme="minorHAnsi" w:cstheme="minorHAnsi"/>
              </w:rPr>
              <w:t xml:space="preserve">konsumpcji lub pozytywnego wpływu na </w:t>
            </w:r>
            <w:r w:rsidR="00A52061" w:rsidRPr="00953F4D">
              <w:rPr>
                <w:rFonts w:asciiTheme="minorHAnsi" w:hAnsiTheme="minorHAnsi" w:cstheme="minorHAnsi"/>
              </w:rPr>
              <w:t xml:space="preserve">klimat i </w:t>
            </w:r>
            <w:r w:rsidRPr="00953F4D">
              <w:rPr>
                <w:rFonts w:asciiTheme="minorHAnsi" w:hAnsiTheme="minorHAnsi" w:cstheme="minorHAnsi"/>
              </w:rPr>
              <w:t>środowisko</w:t>
            </w:r>
          </w:p>
        </w:tc>
      </w:tr>
      <w:tr w:rsidR="00550DB7" w:rsidRPr="00953F4D" w14:paraId="679D4251" w14:textId="77777777" w:rsidTr="00857291">
        <w:trPr>
          <w:cantSplit/>
        </w:trPr>
        <w:tc>
          <w:tcPr>
            <w:tcW w:w="2439" w:type="dxa"/>
            <w:tcBorders>
              <w:left w:val="single" w:sz="4" w:space="0" w:color="auto"/>
              <w:right w:val="single" w:sz="4" w:space="0" w:color="auto"/>
            </w:tcBorders>
            <w:shd w:val="clear" w:color="auto" w:fill="auto"/>
            <w:vAlign w:val="center"/>
          </w:tcPr>
          <w:p w14:paraId="56E13ED5" w14:textId="77777777" w:rsidR="00550DB7" w:rsidRPr="00953F4D" w:rsidRDefault="00DF3536" w:rsidP="00F70492">
            <w:pPr>
              <w:tabs>
                <w:tab w:val="left" w:pos="67"/>
              </w:tabs>
              <w:spacing w:before="0"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1A346898"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Całe województwo</w:t>
            </w:r>
          </w:p>
        </w:tc>
      </w:tr>
      <w:tr w:rsidR="00550DB7" w:rsidRPr="00953F4D" w14:paraId="7893080F" w14:textId="77777777" w:rsidTr="00857291">
        <w:trPr>
          <w:cantSplit/>
        </w:trPr>
        <w:tc>
          <w:tcPr>
            <w:tcW w:w="2439" w:type="dxa"/>
            <w:shd w:val="clear" w:color="auto" w:fill="auto"/>
            <w:vAlign w:val="center"/>
          </w:tcPr>
          <w:p w14:paraId="170618FC" w14:textId="77777777" w:rsidR="00550DB7" w:rsidRPr="00953F4D" w:rsidRDefault="00DF3536" w:rsidP="00F70492">
            <w:pPr>
              <w:tabs>
                <w:tab w:val="left" w:pos="67"/>
              </w:tabs>
              <w:spacing w:before="0" w:after="0"/>
              <w:ind w:right="0"/>
              <w:rPr>
                <w:rFonts w:asciiTheme="minorHAnsi" w:hAnsiTheme="minorHAnsi" w:cstheme="minorHAnsi"/>
                <w:b/>
              </w:rPr>
            </w:pPr>
            <w:r w:rsidRPr="00953F4D">
              <w:rPr>
                <w:rFonts w:asciiTheme="minorHAnsi" w:hAnsiTheme="minorHAnsi" w:cstheme="minorHAnsi"/>
                <w:b/>
              </w:rPr>
              <w:lastRenderedPageBreak/>
              <w:t>Przedsięwzięcia strategiczne</w:t>
            </w:r>
          </w:p>
        </w:tc>
        <w:tc>
          <w:tcPr>
            <w:tcW w:w="7059" w:type="dxa"/>
            <w:shd w:val="clear" w:color="auto" w:fill="auto"/>
            <w:vAlign w:val="center"/>
          </w:tcPr>
          <w:p w14:paraId="5FF9432D" w14:textId="376CE059" w:rsidR="00550DB7" w:rsidRPr="00953F4D" w:rsidRDefault="00DF3536" w:rsidP="00953F4D">
            <w:pPr>
              <w:spacing w:before="0" w:after="0"/>
              <w:rPr>
                <w:rFonts w:asciiTheme="minorHAnsi" w:hAnsiTheme="minorHAnsi" w:cstheme="minorHAnsi"/>
                <w:lang w:val="en-GB"/>
              </w:rPr>
            </w:pPr>
            <w:r w:rsidRPr="00953F4D">
              <w:rPr>
                <w:rFonts w:asciiTheme="minorHAnsi" w:hAnsiTheme="minorHAnsi" w:cstheme="minorHAnsi"/>
                <w:b/>
                <w:lang w:val="en-GB"/>
              </w:rPr>
              <w:t>Smart Green Progress</w:t>
            </w:r>
          </w:p>
        </w:tc>
      </w:tr>
    </w:tbl>
    <w:p w14:paraId="63EA1D69"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Wskaźniki produktu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C16B68" w:rsidRPr="00953F4D" w14:paraId="429736CD" w14:textId="77777777" w:rsidTr="00C16B68">
        <w:trPr>
          <w:cantSplit/>
          <w:tblHeader/>
        </w:trPr>
        <w:tc>
          <w:tcPr>
            <w:tcW w:w="4139" w:type="dxa"/>
            <w:shd w:val="clear" w:color="auto" w:fill="auto"/>
            <w:vAlign w:val="center"/>
          </w:tcPr>
          <w:p w14:paraId="27772A99" w14:textId="77777777"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12E209CA" w14:textId="4799A37C" w:rsidR="00550DB7" w:rsidRPr="00953F4D" w:rsidRDefault="00FA4296" w:rsidP="00C16B68">
            <w:pPr>
              <w:tabs>
                <w:tab w:val="left" w:pos="346"/>
              </w:tabs>
              <w:spacing w:before="0" w:after="0"/>
              <w:ind w:right="-2"/>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049E45F4" w14:textId="77777777" w:rsidR="00550DB7" w:rsidRPr="00953F4D" w:rsidRDefault="00DF3536" w:rsidP="00C16B68">
            <w:pPr>
              <w:spacing w:before="0" w:after="0"/>
              <w:ind w:right="-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 (2030)</w:t>
            </w:r>
          </w:p>
        </w:tc>
        <w:tc>
          <w:tcPr>
            <w:tcW w:w="1417" w:type="dxa"/>
            <w:shd w:val="clear" w:color="auto" w:fill="auto"/>
            <w:vAlign w:val="center"/>
          </w:tcPr>
          <w:p w14:paraId="46EE64A0" w14:textId="77777777" w:rsidR="00550DB7" w:rsidRPr="00953F4D" w:rsidRDefault="00DF3536" w:rsidP="00C16B68">
            <w:pPr>
              <w:tabs>
                <w:tab w:val="left" w:pos="1152"/>
              </w:tabs>
              <w:spacing w:before="0" w:after="0"/>
              <w:ind w:right="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C16B68" w:rsidRPr="00953F4D" w14:paraId="649F1825" w14:textId="77777777" w:rsidTr="00C16B68">
        <w:trPr>
          <w:cantSplit/>
          <w:trHeight w:val="347"/>
        </w:trPr>
        <w:tc>
          <w:tcPr>
            <w:tcW w:w="4139" w:type="dxa"/>
          </w:tcPr>
          <w:p w14:paraId="3E1E26CC" w14:textId="77777777" w:rsidR="00550DB7" w:rsidRPr="00953F4D" w:rsidRDefault="00DF3536" w:rsidP="00C16B6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Liczba klastrów wspartych w zakresie rozwoju ich potencjału </w:t>
            </w:r>
          </w:p>
        </w:tc>
        <w:tc>
          <w:tcPr>
            <w:tcW w:w="1871" w:type="dxa"/>
            <w:vAlign w:val="center"/>
          </w:tcPr>
          <w:p w14:paraId="762F5186" w14:textId="77777777" w:rsidR="00550DB7" w:rsidRDefault="00DF3536" w:rsidP="00613748">
            <w:pPr>
              <w:tabs>
                <w:tab w:val="left" w:pos="346"/>
              </w:tabs>
              <w:spacing w:before="0" w:after="0"/>
              <w:ind w:right="-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25C32F29" w14:textId="381D8851" w:rsidR="00A05DC6" w:rsidRPr="00953F4D" w:rsidRDefault="00A05DC6" w:rsidP="00613748">
            <w:pPr>
              <w:tabs>
                <w:tab w:val="left" w:pos="346"/>
              </w:tabs>
              <w:spacing w:before="0" w:after="0"/>
              <w:ind w:right="-2"/>
              <w:rPr>
                <w:rFonts w:asciiTheme="minorHAnsi" w:eastAsia="Times New Roman" w:hAnsiTheme="minorHAnsi" w:cstheme="minorHAnsi"/>
                <w:lang w:eastAsia="pl-PL"/>
              </w:rPr>
            </w:pPr>
            <w:r w:rsidRPr="00A05DC6">
              <w:rPr>
                <w:rFonts w:asciiTheme="minorHAnsi" w:eastAsia="Times New Roman" w:hAnsiTheme="minorHAnsi" w:cstheme="minorHAnsi"/>
                <w:lang w:eastAsia="pl-PL"/>
              </w:rPr>
              <w:t>(202</w:t>
            </w:r>
            <w:r w:rsidR="00FA4296">
              <w:rPr>
                <w:rFonts w:asciiTheme="minorHAnsi" w:eastAsia="Times New Roman" w:hAnsiTheme="minorHAnsi" w:cstheme="minorHAnsi"/>
                <w:lang w:eastAsia="pl-PL"/>
              </w:rPr>
              <w:t>0</w:t>
            </w:r>
            <w:r w:rsidRPr="00A05DC6">
              <w:rPr>
                <w:rFonts w:asciiTheme="minorHAnsi" w:eastAsia="Times New Roman" w:hAnsiTheme="minorHAnsi" w:cstheme="minorHAnsi"/>
                <w:lang w:eastAsia="pl-PL"/>
              </w:rPr>
              <w:t>)</w:t>
            </w:r>
          </w:p>
        </w:tc>
        <w:tc>
          <w:tcPr>
            <w:tcW w:w="2098" w:type="dxa"/>
            <w:vAlign w:val="center"/>
          </w:tcPr>
          <w:p w14:paraId="4BF50392" w14:textId="77777777" w:rsidR="00550DB7" w:rsidRPr="00953F4D" w:rsidRDefault="00DF3536" w:rsidP="00613748">
            <w:pPr>
              <w:spacing w:before="0" w:after="0"/>
              <w:ind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10</w:t>
            </w:r>
          </w:p>
        </w:tc>
        <w:tc>
          <w:tcPr>
            <w:tcW w:w="1417" w:type="dxa"/>
            <w:vAlign w:val="center"/>
          </w:tcPr>
          <w:p w14:paraId="1196E36A" w14:textId="36738702" w:rsidR="00550DB7" w:rsidRPr="00953F4D" w:rsidRDefault="00A377F5" w:rsidP="00C16B68">
            <w:pPr>
              <w:spacing w:before="0" w:after="0"/>
              <w:ind w:right="5"/>
              <w:rPr>
                <w:rFonts w:asciiTheme="minorHAnsi" w:eastAsia="Times New Roman" w:hAnsiTheme="minorHAnsi" w:cstheme="minorHAnsi"/>
                <w:lang w:eastAsia="pl-PL"/>
              </w:rPr>
            </w:pPr>
            <w:r>
              <w:rPr>
                <w:rFonts w:asciiTheme="minorHAnsi" w:eastAsia="Times New Roman" w:hAnsiTheme="minorHAnsi" w:cstheme="minorHAnsi"/>
                <w:lang w:eastAsia="pl-PL"/>
              </w:rPr>
              <w:t>UMWP</w:t>
            </w:r>
          </w:p>
        </w:tc>
      </w:tr>
      <w:tr w:rsidR="00C16B68" w:rsidRPr="00953F4D" w14:paraId="44F0FB5C" w14:textId="77777777" w:rsidTr="00C16B68">
        <w:trPr>
          <w:cantSplit/>
          <w:trHeight w:val="347"/>
        </w:trPr>
        <w:tc>
          <w:tcPr>
            <w:tcW w:w="4139" w:type="dxa"/>
          </w:tcPr>
          <w:p w14:paraId="466E3DF3" w14:textId="7F27E64C" w:rsidR="00550DB7" w:rsidRPr="00953F4D" w:rsidRDefault="00DF3536" w:rsidP="001B5421">
            <w:pPr>
              <w:spacing w:before="0" w:after="40"/>
              <w:ind w:right="0"/>
              <w:rPr>
                <w:rFonts w:asciiTheme="minorHAnsi" w:hAnsiTheme="minorHAnsi" w:cstheme="minorHAnsi"/>
              </w:rPr>
            </w:pPr>
            <w:r w:rsidRPr="00953F4D">
              <w:rPr>
                <w:rFonts w:asciiTheme="minorHAnsi" w:eastAsia="Times New Roman" w:hAnsiTheme="minorHAnsi" w:cstheme="minorHAnsi"/>
                <w:lang w:eastAsia="pl-PL"/>
              </w:rPr>
              <w:t>Liczba przedsięwzięć u</w:t>
            </w:r>
            <w:r w:rsidR="00A05DC6">
              <w:rPr>
                <w:rFonts w:asciiTheme="minorHAnsi" w:eastAsia="Times New Roman" w:hAnsiTheme="minorHAnsi" w:cstheme="minorHAnsi"/>
                <w:lang w:eastAsia="pl-PL"/>
              </w:rPr>
              <w:t xml:space="preserve">kierunkowanych na wzmocnienie i </w:t>
            </w:r>
            <w:r w:rsidRPr="00953F4D">
              <w:rPr>
                <w:rFonts w:asciiTheme="minorHAnsi" w:eastAsia="Times New Roman" w:hAnsiTheme="minorHAnsi" w:cstheme="minorHAnsi"/>
                <w:lang w:eastAsia="pl-PL"/>
              </w:rPr>
              <w:t>rozwój ISP</w:t>
            </w:r>
          </w:p>
        </w:tc>
        <w:tc>
          <w:tcPr>
            <w:tcW w:w="1871" w:type="dxa"/>
            <w:vAlign w:val="center"/>
          </w:tcPr>
          <w:p w14:paraId="46AE3B53" w14:textId="77777777" w:rsidR="00A05DC6" w:rsidRPr="00A05DC6" w:rsidRDefault="00A05DC6" w:rsidP="00613748">
            <w:pPr>
              <w:tabs>
                <w:tab w:val="left" w:pos="346"/>
              </w:tabs>
              <w:spacing w:before="0" w:after="0"/>
              <w:ind w:right="-2"/>
              <w:rPr>
                <w:rFonts w:asciiTheme="minorHAnsi" w:eastAsia="Times New Roman" w:hAnsiTheme="minorHAnsi" w:cstheme="minorHAnsi"/>
                <w:lang w:eastAsia="pl-PL"/>
              </w:rPr>
            </w:pPr>
            <w:r w:rsidRPr="00A05DC6">
              <w:rPr>
                <w:rFonts w:asciiTheme="minorHAnsi" w:eastAsia="Times New Roman" w:hAnsiTheme="minorHAnsi" w:cstheme="minorHAnsi"/>
                <w:lang w:eastAsia="pl-PL"/>
              </w:rPr>
              <w:t>0</w:t>
            </w:r>
          </w:p>
          <w:p w14:paraId="0E4B6C72" w14:textId="0C934AC9" w:rsidR="00550DB7" w:rsidRPr="00953F4D" w:rsidRDefault="00A05DC6" w:rsidP="00486AFF">
            <w:pPr>
              <w:tabs>
                <w:tab w:val="left" w:pos="346"/>
              </w:tabs>
              <w:spacing w:before="0" w:after="0"/>
              <w:ind w:right="-2"/>
              <w:rPr>
                <w:rFonts w:asciiTheme="minorHAnsi" w:eastAsia="Times New Roman" w:hAnsiTheme="minorHAnsi" w:cstheme="minorHAnsi"/>
                <w:lang w:eastAsia="pl-PL"/>
              </w:rPr>
            </w:pPr>
            <w:r w:rsidRPr="00A05DC6">
              <w:rPr>
                <w:rFonts w:asciiTheme="minorHAnsi" w:eastAsia="Times New Roman" w:hAnsiTheme="minorHAnsi" w:cstheme="minorHAnsi"/>
                <w:lang w:eastAsia="pl-PL"/>
              </w:rPr>
              <w:t>(202</w:t>
            </w:r>
            <w:r w:rsidR="00486AFF">
              <w:rPr>
                <w:rFonts w:asciiTheme="minorHAnsi" w:eastAsia="Times New Roman" w:hAnsiTheme="minorHAnsi" w:cstheme="minorHAnsi"/>
                <w:lang w:eastAsia="pl-PL"/>
              </w:rPr>
              <w:t>0)</w:t>
            </w:r>
          </w:p>
        </w:tc>
        <w:tc>
          <w:tcPr>
            <w:tcW w:w="2098" w:type="dxa"/>
            <w:vAlign w:val="center"/>
          </w:tcPr>
          <w:p w14:paraId="7E8C0ABB" w14:textId="11AA035E" w:rsidR="00550DB7" w:rsidRPr="00953F4D" w:rsidRDefault="00FA4296" w:rsidP="00613748">
            <w:pPr>
              <w:spacing w:before="0" w:after="0"/>
              <w:ind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w:t>
            </w:r>
          </w:p>
        </w:tc>
        <w:tc>
          <w:tcPr>
            <w:tcW w:w="1417" w:type="dxa"/>
            <w:vAlign w:val="center"/>
          </w:tcPr>
          <w:p w14:paraId="5D84A669" w14:textId="77777777" w:rsidR="00550DB7" w:rsidRPr="00953F4D" w:rsidRDefault="00DF3536" w:rsidP="00C16B68">
            <w:pPr>
              <w:spacing w:before="0" w:after="0"/>
              <w:ind w:right="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UMWP</w:t>
            </w:r>
          </w:p>
        </w:tc>
      </w:tr>
    </w:tbl>
    <w:p w14:paraId="4132ACE6" w14:textId="77777777" w:rsidR="00A7382E" w:rsidRDefault="00A7382E" w:rsidP="00953F4D">
      <w:pPr>
        <w:pStyle w:val="Nagwek5"/>
        <w:rPr>
          <w:rFonts w:asciiTheme="minorHAnsi" w:eastAsia="Calibri" w:hAnsiTheme="minorHAnsi" w:cstheme="minorHAnsi"/>
        </w:rPr>
        <w:sectPr w:rsidR="00A7382E" w:rsidSect="00DB4CD3">
          <w:type w:val="continuous"/>
          <w:pgSz w:w="11906" w:h="16838"/>
          <w:pgMar w:top="1417" w:right="1417" w:bottom="1417" w:left="1417" w:header="708" w:footer="708" w:gutter="0"/>
          <w:cols w:space="708"/>
          <w:docGrid w:linePitch="360"/>
        </w:sectPr>
      </w:pPr>
    </w:p>
    <w:p w14:paraId="6BE7E3DE" w14:textId="787BD1F5" w:rsidR="00550DB7" w:rsidRPr="00953F4D" w:rsidRDefault="00DF3536" w:rsidP="00953F4D">
      <w:pPr>
        <w:pStyle w:val="Nagwek5"/>
        <w:rPr>
          <w:rFonts w:asciiTheme="minorHAnsi" w:eastAsia="Calibri" w:hAnsiTheme="minorHAnsi" w:cstheme="minorHAnsi"/>
        </w:rPr>
      </w:pPr>
      <w:bookmarkStart w:id="24" w:name="_Toc78358093"/>
      <w:r w:rsidRPr="00953F4D">
        <w:rPr>
          <w:rFonts w:asciiTheme="minorHAnsi" w:eastAsia="Calibri" w:hAnsiTheme="minorHAnsi" w:cstheme="minorHAnsi"/>
        </w:rPr>
        <w:t>Priorytet 1.2 Adaptacyjność przedsiębiorstw</w:t>
      </w:r>
      <w:bookmarkEnd w:id="24"/>
    </w:p>
    <w:tbl>
      <w:tblPr>
        <w:tblpPr w:leftFromText="141" w:rightFromText="14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342"/>
        <w:gridCol w:w="3814"/>
      </w:tblGrid>
      <w:tr w:rsidR="00550DB7" w:rsidRPr="00953F4D" w14:paraId="1EB44EDD" w14:textId="77777777" w:rsidTr="00857291">
        <w:trPr>
          <w:cantSplit/>
        </w:trPr>
        <w:tc>
          <w:tcPr>
            <w:tcW w:w="5000" w:type="pct"/>
            <w:gridSpan w:val="3"/>
            <w:shd w:val="clear" w:color="auto" w:fill="auto"/>
          </w:tcPr>
          <w:p w14:paraId="3A1DA79F" w14:textId="77777777" w:rsidR="00550DB7" w:rsidRPr="00953F4D" w:rsidRDefault="00DF3536" w:rsidP="00953F4D">
            <w:pPr>
              <w:spacing w:before="0" w:after="0"/>
              <w:ind w:left="1512" w:hanging="1512"/>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 xml:space="preserve">Priorytet 1.2 </w:t>
            </w:r>
            <w:r w:rsidRPr="00953F4D">
              <w:rPr>
                <w:rFonts w:asciiTheme="minorHAnsi" w:hAnsiTheme="minorHAnsi" w:cstheme="minorHAnsi"/>
                <w:b/>
              </w:rPr>
              <w:t>Adaptacyjność przedsiębiorstw</w:t>
            </w:r>
          </w:p>
        </w:tc>
      </w:tr>
      <w:tr w:rsidR="00550DB7" w:rsidRPr="00953F4D" w14:paraId="33C93C75" w14:textId="77777777" w:rsidTr="00857291">
        <w:trPr>
          <w:cantSplit/>
          <w:trHeight w:val="720"/>
        </w:trPr>
        <w:tc>
          <w:tcPr>
            <w:tcW w:w="1244" w:type="pct"/>
            <w:shd w:val="clear" w:color="auto" w:fill="auto"/>
            <w:vAlign w:val="center"/>
          </w:tcPr>
          <w:p w14:paraId="06422E6F" w14:textId="77777777" w:rsidR="00550DB7" w:rsidRPr="00953F4D" w:rsidRDefault="00DF3536" w:rsidP="00F70492">
            <w:pPr>
              <w:spacing w:before="0"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 tematyczny</w:t>
            </w:r>
          </w:p>
        </w:tc>
        <w:tc>
          <w:tcPr>
            <w:tcW w:w="3756" w:type="pct"/>
            <w:gridSpan w:val="2"/>
            <w:shd w:val="clear" w:color="auto" w:fill="auto"/>
            <w:vAlign w:val="center"/>
          </w:tcPr>
          <w:p w14:paraId="33FC0A01" w14:textId="0C3400BD" w:rsidR="00550DB7" w:rsidRPr="00953F4D" w:rsidRDefault="00DF3536" w:rsidP="007138AE">
            <w:pPr>
              <w:spacing w:before="0" w:after="0"/>
              <w:ind w:right="0"/>
              <w:rPr>
                <w:rFonts w:asciiTheme="minorHAnsi" w:hAnsiTheme="minorHAnsi" w:cstheme="minorHAnsi"/>
              </w:rPr>
            </w:pPr>
            <w:r w:rsidRPr="00953F4D">
              <w:rPr>
                <w:rFonts w:asciiTheme="minorHAnsi" w:hAnsiTheme="minorHAnsi" w:cstheme="minorHAnsi"/>
              </w:rPr>
              <w:t xml:space="preserve">Rozwój gospodarki regionu uzależniony jest m. in. od umiejętności przedsiębiorców do elastycznego dostosowania się do zmiennych warunków rynkowych i technologicznych, przy uwzględnieniu globalnych trendów i wyzwań, m. in. związanych ze zmianami klimatu czy bezpieczeństwem zdrowotnym </w:t>
            </w:r>
            <w:r w:rsidRPr="00953F4D">
              <w:rPr>
                <w:rFonts w:asciiTheme="minorHAnsi" w:hAnsiTheme="minorHAnsi" w:cstheme="minorHAnsi"/>
                <w:bCs/>
              </w:rPr>
              <w:t>lub sytuacj</w:t>
            </w:r>
            <w:r w:rsidR="006A6E70">
              <w:rPr>
                <w:rFonts w:asciiTheme="minorHAnsi" w:hAnsiTheme="minorHAnsi" w:cstheme="minorHAnsi"/>
                <w:bCs/>
              </w:rPr>
              <w:t>ą</w:t>
            </w:r>
            <w:r w:rsidRPr="00953F4D">
              <w:rPr>
                <w:rFonts w:asciiTheme="minorHAnsi" w:hAnsiTheme="minorHAnsi" w:cstheme="minorHAnsi"/>
                <w:bCs/>
              </w:rPr>
              <w:t xml:space="preserve"> na rynkach finansowych</w:t>
            </w:r>
            <w:r w:rsidRPr="00953F4D">
              <w:rPr>
                <w:rFonts w:asciiTheme="minorHAnsi" w:hAnsiTheme="minorHAnsi" w:cstheme="minorHAnsi"/>
              </w:rPr>
              <w:t xml:space="preserve">. </w:t>
            </w:r>
            <w:r w:rsidRPr="00953F4D">
              <w:rPr>
                <w:rFonts w:asciiTheme="minorHAnsi" w:eastAsia="Garamond" w:hAnsiTheme="minorHAnsi" w:cstheme="minorHAnsi"/>
              </w:rPr>
              <w:t>Elastyczność w szybkim dostosowywaniu się do zmieniających się warunków uzależniona będzie w</w:t>
            </w:r>
            <w:r w:rsidR="0019697A">
              <w:rPr>
                <w:rFonts w:asciiTheme="minorHAnsi" w:eastAsia="Garamond" w:hAnsiTheme="minorHAnsi" w:cstheme="minorHAnsi"/>
              </w:rPr>
              <w:t> </w:t>
            </w:r>
            <w:r w:rsidRPr="00953F4D">
              <w:rPr>
                <w:rFonts w:asciiTheme="minorHAnsi" w:eastAsia="Garamond" w:hAnsiTheme="minorHAnsi" w:cstheme="minorHAnsi"/>
              </w:rPr>
              <w:t xml:space="preserve">dużej mierze od kompetencji </w:t>
            </w:r>
            <w:r w:rsidR="00A52061" w:rsidRPr="00953F4D">
              <w:rPr>
                <w:rFonts w:asciiTheme="minorHAnsi" w:eastAsia="Garamond" w:hAnsiTheme="minorHAnsi" w:cstheme="minorHAnsi"/>
              </w:rPr>
              <w:t xml:space="preserve">w zakresie </w:t>
            </w:r>
            <w:r w:rsidRPr="00953F4D">
              <w:rPr>
                <w:rFonts w:asciiTheme="minorHAnsi" w:eastAsia="Garamond" w:hAnsiTheme="minorHAnsi" w:cstheme="minorHAnsi"/>
              </w:rPr>
              <w:t xml:space="preserve">zarządzania procesami wewnątrz przedsiębiorstwa oraz usprzętowienia miejsc pracy. </w:t>
            </w:r>
            <w:r w:rsidRPr="00953F4D">
              <w:rPr>
                <w:rFonts w:asciiTheme="minorHAnsi" w:hAnsiTheme="minorHAnsi" w:cstheme="minorHAnsi"/>
              </w:rPr>
              <w:t>W ramach Priorytetu podjęte zostaną działania mające na celu wzmocnienie zdolności adaptacyjnych i odporności przedsiębiorców, w tym m. in. poprzez stworzenie narzędzi zachęcających firmy do transformacji gospodarczej i</w:t>
            </w:r>
            <w:r w:rsidR="0019697A">
              <w:rPr>
                <w:rFonts w:asciiTheme="minorHAnsi" w:hAnsiTheme="minorHAnsi" w:cstheme="minorHAnsi"/>
              </w:rPr>
              <w:t> </w:t>
            </w:r>
            <w:r w:rsidRPr="00953F4D">
              <w:rPr>
                <w:rFonts w:asciiTheme="minorHAnsi" w:hAnsiTheme="minorHAnsi" w:cstheme="minorHAnsi"/>
              </w:rPr>
              <w:t>przemysłowej (m. in. zielone technologie, GOZ, przemysł 4.0, automatyzacja, cyfry</w:t>
            </w:r>
            <w:r w:rsidR="00A7382E">
              <w:rPr>
                <w:rFonts w:asciiTheme="minorHAnsi" w:hAnsiTheme="minorHAnsi" w:cstheme="minorHAnsi"/>
              </w:rPr>
              <w:t>zacja, sztuczna inteligencja) i </w:t>
            </w:r>
            <w:r w:rsidRPr="00953F4D">
              <w:rPr>
                <w:rFonts w:asciiTheme="minorHAnsi" w:hAnsiTheme="minorHAnsi" w:cstheme="minorHAnsi"/>
              </w:rPr>
              <w:t>optymalizacji procesów</w:t>
            </w:r>
            <w:r w:rsidR="00CC1C19">
              <w:rPr>
                <w:rFonts w:asciiTheme="minorHAnsi" w:hAnsiTheme="minorHAnsi" w:cstheme="minorHAnsi"/>
              </w:rPr>
              <w:t xml:space="preserve"> (w tym wspomagające sukcesję w </w:t>
            </w:r>
            <w:r w:rsidRPr="00953F4D">
              <w:rPr>
                <w:rFonts w:asciiTheme="minorHAnsi" w:hAnsiTheme="minorHAnsi" w:cstheme="minorHAnsi"/>
              </w:rPr>
              <w:t>przedsiębiorstwach w powiązaniu z reorganizacją).</w:t>
            </w:r>
          </w:p>
          <w:p w14:paraId="67188C3F" w14:textId="24578A00" w:rsidR="00550DB7" w:rsidRPr="00953F4D" w:rsidRDefault="00DF3536" w:rsidP="004824B4">
            <w:pPr>
              <w:spacing w:before="0" w:after="0"/>
              <w:ind w:right="0"/>
              <w:rPr>
                <w:rFonts w:asciiTheme="minorHAnsi" w:hAnsiTheme="minorHAnsi" w:cstheme="minorHAnsi"/>
              </w:rPr>
            </w:pPr>
            <w:bookmarkStart w:id="25" w:name="_Hlk58577669"/>
            <w:r w:rsidRPr="00953F4D">
              <w:rPr>
                <w:rFonts w:asciiTheme="minorHAnsi" w:hAnsiTheme="minorHAnsi" w:cstheme="minorHAnsi"/>
              </w:rPr>
              <w:t>Zachodzące w przedsiębiorstwach zmiany zwiększą potrzebę korzystania przez przedsiębiorstw</w:t>
            </w:r>
            <w:r w:rsidR="00A7382E">
              <w:rPr>
                <w:rFonts w:asciiTheme="minorHAnsi" w:hAnsiTheme="minorHAnsi" w:cstheme="minorHAnsi"/>
              </w:rPr>
              <w:t>a ze specjalistycznych usług (w </w:t>
            </w:r>
            <w:r w:rsidRPr="00953F4D">
              <w:rPr>
                <w:rFonts w:asciiTheme="minorHAnsi" w:hAnsiTheme="minorHAnsi" w:cstheme="minorHAnsi"/>
              </w:rPr>
              <w:t xml:space="preserve">szczególności proinnowacyjnych) w różnych sferach działalności. Skuteczna adaptacyjność przedsiębiorstw wymaga funkcjonowania </w:t>
            </w:r>
            <w:r w:rsidRPr="00EB62B8">
              <w:rPr>
                <w:rFonts w:asciiTheme="minorHAnsi" w:hAnsiTheme="minorHAnsi" w:cstheme="minorHAnsi"/>
              </w:rPr>
              <w:t>kompleksowego</w:t>
            </w:r>
            <w:r w:rsidRPr="00953F4D">
              <w:rPr>
                <w:rFonts w:asciiTheme="minorHAnsi" w:hAnsiTheme="minorHAnsi" w:cstheme="minorHAnsi"/>
              </w:rPr>
              <w:t xml:space="preserve"> systemu wsparcia dla MŚP</w:t>
            </w:r>
            <w:r w:rsidR="00A52061" w:rsidRPr="00953F4D">
              <w:rPr>
                <w:rFonts w:asciiTheme="minorHAnsi" w:hAnsiTheme="minorHAnsi" w:cstheme="minorHAnsi"/>
              </w:rPr>
              <w:t>, zapewniającego</w:t>
            </w:r>
            <w:r w:rsidR="00A7382E">
              <w:rPr>
                <w:rFonts w:asciiTheme="minorHAnsi" w:hAnsiTheme="minorHAnsi" w:cstheme="minorHAnsi"/>
              </w:rPr>
              <w:t xml:space="preserve"> </w:t>
            </w:r>
            <w:r w:rsidR="00D432B6" w:rsidRPr="00EB62B8">
              <w:rPr>
                <w:rFonts w:asciiTheme="minorHAnsi" w:hAnsiTheme="minorHAnsi" w:cstheme="minorHAnsi"/>
              </w:rPr>
              <w:t>komple</w:t>
            </w:r>
            <w:r w:rsidR="00D432B6">
              <w:rPr>
                <w:rFonts w:asciiTheme="minorHAnsi" w:hAnsiTheme="minorHAnsi" w:cstheme="minorHAnsi"/>
              </w:rPr>
              <w:t>tn</w:t>
            </w:r>
            <w:r w:rsidR="00D432B6" w:rsidRPr="00EB62B8">
              <w:rPr>
                <w:rFonts w:asciiTheme="minorHAnsi" w:hAnsiTheme="minorHAnsi" w:cstheme="minorHAnsi"/>
              </w:rPr>
              <w:t>ą</w:t>
            </w:r>
            <w:r w:rsidR="00D432B6" w:rsidRPr="00953F4D">
              <w:rPr>
                <w:rFonts w:asciiTheme="minorHAnsi" w:hAnsiTheme="minorHAnsi" w:cstheme="minorHAnsi"/>
              </w:rPr>
              <w:t xml:space="preserve"> </w:t>
            </w:r>
            <w:r w:rsidRPr="00953F4D">
              <w:rPr>
                <w:rFonts w:asciiTheme="minorHAnsi" w:hAnsiTheme="minorHAnsi" w:cstheme="minorHAnsi"/>
              </w:rPr>
              <w:t>informację oraz szeroki dostęp do specjalistycznych usług, związanych m. in. z rozwojem nowych kompetencji, zarządzaniem innowacjami, gospodarką 4.0 oraz umożliwiających zmianę modelu biznesowego</w:t>
            </w:r>
            <w:bookmarkEnd w:id="25"/>
            <w:r w:rsidR="004824B4">
              <w:rPr>
                <w:rFonts w:asciiTheme="minorHAnsi" w:hAnsiTheme="minorHAnsi" w:cstheme="minorHAnsi"/>
              </w:rPr>
              <w:t xml:space="preserve">. </w:t>
            </w:r>
            <w:r w:rsidRPr="00953F4D">
              <w:rPr>
                <w:rFonts w:asciiTheme="minorHAnsi" w:hAnsiTheme="minorHAnsi" w:cstheme="minorHAnsi"/>
              </w:rPr>
              <w:t>Uruchomienie powyższych usług wymaga systematyc</w:t>
            </w:r>
            <w:r w:rsidR="00A7382E">
              <w:rPr>
                <w:rFonts w:asciiTheme="minorHAnsi" w:hAnsiTheme="minorHAnsi" w:cstheme="minorHAnsi"/>
              </w:rPr>
              <w:t>znego wzrostu kompetencji IOB.</w:t>
            </w:r>
          </w:p>
        </w:tc>
      </w:tr>
      <w:tr w:rsidR="00550DB7" w:rsidRPr="00953F4D" w14:paraId="5F1D2809" w14:textId="77777777" w:rsidTr="00857291">
        <w:trPr>
          <w:cantSplit/>
          <w:trHeight w:val="316"/>
        </w:trPr>
        <w:tc>
          <w:tcPr>
            <w:tcW w:w="1244" w:type="pct"/>
            <w:vMerge w:val="restart"/>
            <w:shd w:val="clear" w:color="auto" w:fill="auto"/>
            <w:vAlign w:val="center"/>
          </w:tcPr>
          <w:p w14:paraId="4A2119BD" w14:textId="77777777" w:rsidR="00550DB7" w:rsidRPr="00953F4D" w:rsidRDefault="00DF3536" w:rsidP="00F70492">
            <w:pPr>
              <w:spacing w:before="0" w:after="0"/>
              <w:ind w:right="-3"/>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Zobowiązania SWP</w:t>
            </w:r>
          </w:p>
        </w:tc>
        <w:tc>
          <w:tcPr>
            <w:tcW w:w="3756" w:type="pct"/>
            <w:gridSpan w:val="2"/>
            <w:shd w:val="clear" w:color="auto" w:fill="auto"/>
            <w:vAlign w:val="center"/>
          </w:tcPr>
          <w:p w14:paraId="72E53B34"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Nazwa</w:t>
            </w:r>
          </w:p>
        </w:tc>
      </w:tr>
      <w:tr w:rsidR="00550DB7" w:rsidRPr="00953F4D" w14:paraId="4A9F7122" w14:textId="77777777" w:rsidTr="00857291">
        <w:trPr>
          <w:cantSplit/>
          <w:trHeight w:val="720"/>
        </w:trPr>
        <w:tc>
          <w:tcPr>
            <w:tcW w:w="1244" w:type="pct"/>
            <w:vMerge/>
            <w:shd w:val="clear" w:color="auto" w:fill="auto"/>
            <w:vAlign w:val="center"/>
          </w:tcPr>
          <w:p w14:paraId="7C95BBB4" w14:textId="77777777" w:rsidR="00550DB7" w:rsidRPr="00953F4D" w:rsidRDefault="00550DB7" w:rsidP="00953F4D">
            <w:pPr>
              <w:spacing w:before="0" w:after="0"/>
              <w:rPr>
                <w:rFonts w:asciiTheme="minorHAnsi" w:eastAsia="Times New Roman" w:hAnsiTheme="minorHAnsi" w:cstheme="minorHAnsi"/>
                <w:b/>
                <w:lang w:eastAsia="pl-PL"/>
              </w:rPr>
            </w:pPr>
          </w:p>
        </w:tc>
        <w:tc>
          <w:tcPr>
            <w:tcW w:w="3756" w:type="pct"/>
            <w:gridSpan w:val="2"/>
            <w:shd w:val="clear" w:color="auto" w:fill="auto"/>
            <w:vAlign w:val="center"/>
          </w:tcPr>
          <w:p w14:paraId="174EF1D0" w14:textId="726619AD"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Stworzenie mechanizmu wsparcia transformacji przedsiębiorstw w</w:t>
            </w:r>
            <w:r w:rsidR="00A7382E">
              <w:rPr>
                <w:rFonts w:asciiTheme="minorHAnsi" w:hAnsiTheme="minorHAnsi" w:cstheme="minorHAnsi"/>
              </w:rPr>
              <w:t> </w:t>
            </w:r>
            <w:r w:rsidRPr="00953F4D">
              <w:rPr>
                <w:rFonts w:asciiTheme="minorHAnsi" w:hAnsiTheme="minorHAnsi" w:cstheme="minorHAnsi"/>
              </w:rPr>
              <w:t>kierunku wykorzystania m. in. zielonych technologii, GOZ</w:t>
            </w:r>
            <w:r w:rsidR="0048317D">
              <w:rPr>
                <w:rFonts w:asciiTheme="minorHAnsi" w:hAnsiTheme="minorHAnsi" w:cstheme="minorHAnsi"/>
              </w:rPr>
              <w:t>,</w:t>
            </w:r>
            <w:r w:rsidRPr="00953F4D">
              <w:rPr>
                <w:rFonts w:asciiTheme="minorHAnsi" w:hAnsiTheme="minorHAnsi" w:cstheme="minorHAnsi"/>
              </w:rPr>
              <w:t xml:space="preserve"> przemysłu 4.0, automatyzacji i cyfryzacji</w:t>
            </w:r>
            <w:r w:rsidR="00B23E54">
              <w:rPr>
                <w:rFonts w:asciiTheme="minorHAnsi" w:hAnsiTheme="minorHAnsi" w:cstheme="minorHAnsi"/>
              </w:rPr>
              <w:t>.</w:t>
            </w:r>
          </w:p>
        </w:tc>
      </w:tr>
      <w:tr w:rsidR="00550DB7" w:rsidRPr="00953F4D" w14:paraId="3C357596" w14:textId="77777777" w:rsidTr="00857291">
        <w:trPr>
          <w:cantSplit/>
          <w:trHeight w:val="720"/>
        </w:trPr>
        <w:tc>
          <w:tcPr>
            <w:tcW w:w="1244" w:type="pct"/>
            <w:vMerge/>
            <w:shd w:val="clear" w:color="auto" w:fill="auto"/>
            <w:vAlign w:val="center"/>
          </w:tcPr>
          <w:p w14:paraId="61C40482" w14:textId="77777777" w:rsidR="00550DB7" w:rsidRPr="00953F4D" w:rsidRDefault="00550DB7" w:rsidP="00953F4D">
            <w:pPr>
              <w:spacing w:before="0" w:after="0"/>
              <w:rPr>
                <w:rFonts w:asciiTheme="minorHAnsi" w:eastAsia="Times New Roman" w:hAnsiTheme="minorHAnsi" w:cstheme="minorHAnsi"/>
                <w:b/>
                <w:lang w:eastAsia="pl-PL"/>
              </w:rPr>
            </w:pPr>
          </w:p>
        </w:tc>
        <w:tc>
          <w:tcPr>
            <w:tcW w:w="3756" w:type="pct"/>
            <w:gridSpan w:val="2"/>
            <w:shd w:val="clear" w:color="auto" w:fill="auto"/>
            <w:vAlign w:val="center"/>
          </w:tcPr>
          <w:p w14:paraId="37EDE34B" w14:textId="33CB4C6A"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Stworzenie regionalnej sieci informacyjno-doradczej dla MŚP</w:t>
            </w:r>
            <w:r w:rsidR="00B23E54">
              <w:rPr>
                <w:rFonts w:asciiTheme="minorHAnsi" w:hAnsiTheme="minorHAnsi" w:cstheme="minorHAnsi"/>
              </w:rPr>
              <w:t>.</w:t>
            </w:r>
          </w:p>
        </w:tc>
      </w:tr>
      <w:tr w:rsidR="00E2210C" w:rsidRPr="00953F4D" w14:paraId="3A850EFF" w14:textId="77777777" w:rsidTr="00857291">
        <w:trPr>
          <w:cantSplit/>
          <w:trHeight w:val="328"/>
        </w:trPr>
        <w:tc>
          <w:tcPr>
            <w:tcW w:w="1244" w:type="pct"/>
            <w:vMerge w:val="restart"/>
            <w:shd w:val="clear" w:color="auto" w:fill="auto"/>
            <w:vAlign w:val="center"/>
          </w:tcPr>
          <w:p w14:paraId="69ECBDF4" w14:textId="77777777" w:rsidR="00E2210C" w:rsidRPr="00953F4D" w:rsidRDefault="00E2210C" w:rsidP="00F70492">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Oczekiwania wobec władz centralnych</w:t>
            </w:r>
          </w:p>
        </w:tc>
        <w:tc>
          <w:tcPr>
            <w:tcW w:w="1754" w:type="pct"/>
            <w:shd w:val="clear" w:color="auto" w:fill="auto"/>
            <w:vAlign w:val="center"/>
          </w:tcPr>
          <w:p w14:paraId="3A4017E7" w14:textId="77777777" w:rsidR="00E2210C" w:rsidRPr="00953F4D" w:rsidRDefault="00E2210C" w:rsidP="00953F4D">
            <w:pPr>
              <w:spacing w:before="0" w:after="0"/>
              <w:rPr>
                <w:rFonts w:asciiTheme="minorHAnsi" w:hAnsiTheme="minorHAnsi" w:cstheme="minorHAnsi"/>
              </w:rPr>
            </w:pPr>
            <w:r w:rsidRPr="00953F4D">
              <w:rPr>
                <w:rFonts w:asciiTheme="minorHAnsi" w:hAnsiTheme="minorHAnsi" w:cstheme="minorHAnsi"/>
                <w:b/>
              </w:rPr>
              <w:t>Nazwa</w:t>
            </w:r>
          </w:p>
        </w:tc>
        <w:tc>
          <w:tcPr>
            <w:tcW w:w="2002" w:type="pct"/>
            <w:shd w:val="clear" w:color="auto" w:fill="auto"/>
            <w:vAlign w:val="center"/>
          </w:tcPr>
          <w:p w14:paraId="47E1BFBA" w14:textId="77777777" w:rsidR="00E2210C" w:rsidRPr="00953F4D" w:rsidRDefault="00E2210C" w:rsidP="00953F4D">
            <w:pPr>
              <w:spacing w:before="0" w:after="0"/>
              <w:rPr>
                <w:rFonts w:asciiTheme="minorHAnsi" w:hAnsiTheme="minorHAnsi" w:cstheme="minorHAnsi"/>
              </w:rPr>
            </w:pPr>
            <w:r w:rsidRPr="00953F4D">
              <w:rPr>
                <w:rFonts w:asciiTheme="minorHAnsi" w:hAnsiTheme="minorHAnsi" w:cstheme="minorHAnsi"/>
                <w:b/>
              </w:rPr>
              <w:t>Planowane działania</w:t>
            </w:r>
          </w:p>
        </w:tc>
      </w:tr>
      <w:tr w:rsidR="00E2210C" w:rsidRPr="00953F4D" w14:paraId="245195F6" w14:textId="77777777" w:rsidTr="00857291">
        <w:trPr>
          <w:cantSplit/>
          <w:trHeight w:val="1067"/>
        </w:trPr>
        <w:tc>
          <w:tcPr>
            <w:tcW w:w="1244" w:type="pct"/>
            <w:vMerge/>
            <w:shd w:val="clear" w:color="auto" w:fill="auto"/>
            <w:vAlign w:val="center"/>
          </w:tcPr>
          <w:p w14:paraId="1D9D30F8" w14:textId="77777777" w:rsidR="00E2210C" w:rsidRPr="00953F4D" w:rsidRDefault="00E2210C" w:rsidP="00953F4D">
            <w:pPr>
              <w:spacing w:before="0" w:after="0"/>
              <w:rPr>
                <w:rFonts w:asciiTheme="minorHAnsi" w:eastAsia="Times New Roman" w:hAnsiTheme="minorHAnsi" w:cstheme="minorHAnsi"/>
                <w:b/>
                <w:lang w:eastAsia="pl-PL"/>
              </w:rPr>
            </w:pPr>
          </w:p>
        </w:tc>
        <w:tc>
          <w:tcPr>
            <w:tcW w:w="1754" w:type="pct"/>
            <w:shd w:val="clear" w:color="auto" w:fill="auto"/>
          </w:tcPr>
          <w:p w14:paraId="326C55E3" w14:textId="438963F0" w:rsidR="00E2210C" w:rsidRPr="00953F4D" w:rsidRDefault="00A7382E" w:rsidP="007138AE">
            <w:pPr>
              <w:tabs>
                <w:tab w:val="left" w:pos="78"/>
              </w:tabs>
              <w:ind w:right="0"/>
              <w:rPr>
                <w:rFonts w:asciiTheme="minorHAnsi" w:hAnsiTheme="minorHAnsi" w:cstheme="minorHAnsi"/>
              </w:rPr>
            </w:pPr>
            <w:r>
              <w:rPr>
                <w:rFonts w:asciiTheme="minorHAnsi" w:hAnsiTheme="minorHAnsi" w:cstheme="minorHAnsi"/>
              </w:rPr>
              <w:t>Przygotowanie legislacji w </w:t>
            </w:r>
            <w:r w:rsidR="00E2210C" w:rsidRPr="00953F4D">
              <w:rPr>
                <w:rFonts w:asciiTheme="minorHAnsi" w:hAnsiTheme="minorHAnsi" w:cstheme="minorHAnsi"/>
              </w:rPr>
              <w:t>zakresie nowych trendów oraz wdrażanych w Polsce technologii (np. AI, GOZ)</w:t>
            </w:r>
            <w:r w:rsidR="00D736BC">
              <w:rPr>
                <w:rFonts w:asciiTheme="minorHAnsi" w:hAnsiTheme="minorHAnsi" w:cstheme="minorHAnsi"/>
              </w:rPr>
              <w:t>.</w:t>
            </w:r>
          </w:p>
        </w:tc>
        <w:tc>
          <w:tcPr>
            <w:tcW w:w="2002" w:type="pct"/>
            <w:vMerge w:val="restart"/>
            <w:shd w:val="clear" w:color="auto" w:fill="auto"/>
            <w:vAlign w:val="center"/>
          </w:tcPr>
          <w:p w14:paraId="0127BD5C" w14:textId="0759BCE0" w:rsidR="00E2210C" w:rsidRPr="00953F4D" w:rsidRDefault="00E2210C" w:rsidP="005C0379">
            <w:pPr>
              <w:numPr>
                <w:ilvl w:val="0"/>
                <w:numId w:val="105"/>
              </w:numPr>
              <w:spacing w:before="0" w:after="0"/>
              <w:ind w:left="292" w:right="35" w:hanging="292"/>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Działania lobbingowe,</w:t>
            </w:r>
          </w:p>
          <w:p w14:paraId="6C98285E" w14:textId="77777777" w:rsidR="00E2210C" w:rsidRPr="00953F4D" w:rsidRDefault="00E2210C" w:rsidP="005C0379">
            <w:pPr>
              <w:numPr>
                <w:ilvl w:val="0"/>
                <w:numId w:val="105"/>
              </w:numPr>
              <w:spacing w:before="0" w:after="0"/>
              <w:ind w:left="292" w:right="35" w:hanging="292"/>
              <w:contextualSpacing/>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Postulowanie zmian legislacyjnych we współpracy z: WRDS, PRP, Konwentem Powiatów, Związkiem Województw RP, Konwentem Marszałków Województw RP, Regionalnym Forum Inteligentnych Specjalizacji.</w:t>
            </w:r>
          </w:p>
        </w:tc>
      </w:tr>
      <w:tr w:rsidR="00E2210C" w:rsidRPr="00953F4D" w14:paraId="1EC32247" w14:textId="77777777" w:rsidTr="00857291">
        <w:trPr>
          <w:cantSplit/>
          <w:trHeight w:val="583"/>
        </w:trPr>
        <w:tc>
          <w:tcPr>
            <w:tcW w:w="1244" w:type="pct"/>
            <w:vMerge/>
            <w:shd w:val="clear" w:color="auto" w:fill="auto"/>
            <w:vAlign w:val="center"/>
          </w:tcPr>
          <w:p w14:paraId="68F2CE77" w14:textId="77777777" w:rsidR="00E2210C" w:rsidRPr="00953F4D" w:rsidRDefault="00E2210C" w:rsidP="00953F4D">
            <w:pPr>
              <w:spacing w:before="0" w:after="0"/>
              <w:rPr>
                <w:rFonts w:asciiTheme="minorHAnsi" w:eastAsia="Times New Roman" w:hAnsiTheme="minorHAnsi" w:cstheme="minorHAnsi"/>
                <w:b/>
                <w:lang w:eastAsia="pl-PL"/>
              </w:rPr>
            </w:pPr>
          </w:p>
        </w:tc>
        <w:tc>
          <w:tcPr>
            <w:tcW w:w="1754" w:type="pct"/>
            <w:shd w:val="clear" w:color="auto" w:fill="auto"/>
          </w:tcPr>
          <w:p w14:paraId="45E78BBD" w14:textId="1E2470DB" w:rsidR="00E2210C" w:rsidRPr="00953F4D" w:rsidRDefault="00A7382E" w:rsidP="00F84664">
            <w:pPr>
              <w:tabs>
                <w:tab w:val="left" w:pos="78"/>
              </w:tabs>
              <w:spacing w:before="0" w:after="0"/>
              <w:ind w:right="0"/>
              <w:rPr>
                <w:rFonts w:asciiTheme="minorHAnsi" w:hAnsiTheme="minorHAnsi" w:cstheme="minorHAnsi"/>
              </w:rPr>
            </w:pPr>
            <w:r>
              <w:rPr>
                <w:rFonts w:asciiTheme="minorHAnsi" w:eastAsia="Garamond" w:hAnsiTheme="minorHAnsi" w:cstheme="minorHAnsi"/>
                <w:lang w:eastAsia="pl-PL"/>
              </w:rPr>
              <w:t>Optymalizacja przepisów w </w:t>
            </w:r>
            <w:r w:rsidR="00E2210C" w:rsidRPr="00953F4D">
              <w:rPr>
                <w:rFonts w:asciiTheme="minorHAnsi" w:eastAsia="Garamond" w:hAnsiTheme="minorHAnsi" w:cstheme="minorHAnsi"/>
                <w:lang w:eastAsia="pl-PL"/>
              </w:rPr>
              <w:t>zakresie certyfikacji urządzeń i</w:t>
            </w:r>
            <w:r w:rsidR="00C31377">
              <w:rPr>
                <w:rFonts w:asciiTheme="minorHAnsi" w:eastAsia="Garamond" w:hAnsiTheme="minorHAnsi" w:cstheme="minorHAnsi"/>
                <w:lang w:eastAsia="pl-PL"/>
              </w:rPr>
              <w:t xml:space="preserve"> </w:t>
            </w:r>
            <w:r w:rsidR="00E2210C" w:rsidRPr="00953F4D">
              <w:rPr>
                <w:rFonts w:asciiTheme="minorHAnsi" w:eastAsia="Garamond" w:hAnsiTheme="minorHAnsi" w:cstheme="minorHAnsi"/>
                <w:lang w:eastAsia="pl-PL"/>
              </w:rPr>
              <w:t>uprawnień</w:t>
            </w:r>
            <w:r w:rsidR="00D736BC">
              <w:rPr>
                <w:rFonts w:asciiTheme="minorHAnsi" w:eastAsia="Garamond" w:hAnsiTheme="minorHAnsi" w:cstheme="minorHAnsi"/>
                <w:lang w:eastAsia="pl-PL"/>
              </w:rPr>
              <w:t>.</w:t>
            </w:r>
          </w:p>
        </w:tc>
        <w:tc>
          <w:tcPr>
            <w:tcW w:w="2002" w:type="pct"/>
            <w:vMerge/>
            <w:shd w:val="clear" w:color="auto" w:fill="auto"/>
            <w:vAlign w:val="center"/>
          </w:tcPr>
          <w:p w14:paraId="5EE8A9B3" w14:textId="77777777" w:rsidR="00E2210C" w:rsidRPr="00953F4D" w:rsidRDefault="00E2210C" w:rsidP="00953F4D">
            <w:pPr>
              <w:spacing w:before="0" w:after="0"/>
              <w:rPr>
                <w:rFonts w:asciiTheme="minorHAnsi" w:hAnsiTheme="minorHAnsi" w:cstheme="minorHAnsi"/>
              </w:rPr>
            </w:pPr>
          </w:p>
        </w:tc>
      </w:tr>
      <w:tr w:rsidR="00E2210C" w:rsidRPr="00953F4D" w14:paraId="601E74C0" w14:textId="77777777" w:rsidTr="00857291">
        <w:trPr>
          <w:cantSplit/>
          <w:trHeight w:val="675"/>
        </w:trPr>
        <w:tc>
          <w:tcPr>
            <w:tcW w:w="1244" w:type="pct"/>
            <w:vMerge/>
            <w:shd w:val="clear" w:color="auto" w:fill="auto"/>
            <w:vAlign w:val="center"/>
          </w:tcPr>
          <w:p w14:paraId="3F06C700" w14:textId="77777777" w:rsidR="00E2210C" w:rsidRPr="00953F4D" w:rsidRDefault="00E2210C" w:rsidP="00953F4D">
            <w:pPr>
              <w:spacing w:before="0" w:after="0"/>
              <w:rPr>
                <w:rFonts w:asciiTheme="minorHAnsi" w:eastAsia="Times New Roman" w:hAnsiTheme="minorHAnsi" w:cstheme="minorHAnsi"/>
                <w:b/>
                <w:lang w:eastAsia="pl-PL"/>
              </w:rPr>
            </w:pPr>
          </w:p>
        </w:tc>
        <w:tc>
          <w:tcPr>
            <w:tcW w:w="1754" w:type="pct"/>
            <w:shd w:val="clear" w:color="auto" w:fill="auto"/>
          </w:tcPr>
          <w:p w14:paraId="020D103D" w14:textId="1D03CA07" w:rsidR="00E2210C" w:rsidRPr="00953F4D" w:rsidRDefault="00E2210C" w:rsidP="007138AE">
            <w:pPr>
              <w:tabs>
                <w:tab w:val="left" w:pos="78"/>
              </w:tabs>
              <w:ind w:right="0"/>
              <w:rPr>
                <w:rFonts w:asciiTheme="minorHAnsi" w:hAnsiTheme="minorHAnsi" w:cstheme="minorHAnsi"/>
              </w:rPr>
            </w:pPr>
            <w:r w:rsidRPr="00953F4D">
              <w:rPr>
                <w:rFonts w:asciiTheme="minorHAnsi" w:hAnsiTheme="minorHAnsi" w:cstheme="minorHAnsi"/>
              </w:rPr>
              <w:t>Kreowanie spójnej polityki wsparcia polskich portów morskich jako węzłów logistycznych</w:t>
            </w:r>
            <w:r w:rsidR="00D736BC">
              <w:rPr>
                <w:rFonts w:asciiTheme="minorHAnsi" w:hAnsiTheme="minorHAnsi" w:cstheme="minorHAnsi"/>
              </w:rPr>
              <w:t>.</w:t>
            </w:r>
          </w:p>
        </w:tc>
        <w:tc>
          <w:tcPr>
            <w:tcW w:w="2002" w:type="pct"/>
            <w:vMerge/>
            <w:shd w:val="clear" w:color="auto" w:fill="auto"/>
            <w:vAlign w:val="center"/>
          </w:tcPr>
          <w:p w14:paraId="4A34A157" w14:textId="77777777" w:rsidR="00E2210C" w:rsidRPr="00953F4D" w:rsidRDefault="00E2210C" w:rsidP="00953F4D">
            <w:pPr>
              <w:spacing w:before="0" w:after="0"/>
              <w:rPr>
                <w:rFonts w:asciiTheme="minorHAnsi" w:hAnsiTheme="minorHAnsi" w:cstheme="minorHAnsi"/>
              </w:rPr>
            </w:pPr>
          </w:p>
        </w:tc>
      </w:tr>
      <w:tr w:rsidR="00E2210C" w:rsidRPr="00953F4D" w14:paraId="3CC7EAE4" w14:textId="77777777" w:rsidTr="00857291">
        <w:trPr>
          <w:cantSplit/>
          <w:trHeight w:val="675"/>
        </w:trPr>
        <w:tc>
          <w:tcPr>
            <w:tcW w:w="1244" w:type="pct"/>
            <w:vMerge/>
            <w:shd w:val="clear" w:color="auto" w:fill="auto"/>
            <w:vAlign w:val="center"/>
          </w:tcPr>
          <w:p w14:paraId="4D6D6D19" w14:textId="77777777" w:rsidR="00E2210C" w:rsidRPr="00953F4D" w:rsidRDefault="00E2210C" w:rsidP="00953F4D">
            <w:pPr>
              <w:spacing w:before="0" w:after="0"/>
              <w:rPr>
                <w:rFonts w:asciiTheme="minorHAnsi" w:eastAsia="Times New Roman" w:hAnsiTheme="minorHAnsi" w:cstheme="minorHAnsi"/>
                <w:b/>
                <w:lang w:eastAsia="pl-PL"/>
              </w:rPr>
            </w:pPr>
          </w:p>
        </w:tc>
        <w:tc>
          <w:tcPr>
            <w:tcW w:w="1754" w:type="pct"/>
            <w:shd w:val="clear" w:color="auto" w:fill="auto"/>
          </w:tcPr>
          <w:p w14:paraId="79FF2F5F" w14:textId="0BBB9F26" w:rsidR="00E2210C" w:rsidRPr="00953F4D" w:rsidRDefault="00E2210C" w:rsidP="007138AE">
            <w:pPr>
              <w:tabs>
                <w:tab w:val="left" w:pos="78"/>
              </w:tabs>
              <w:ind w:right="0"/>
              <w:rPr>
                <w:rFonts w:asciiTheme="minorHAnsi" w:hAnsiTheme="minorHAnsi" w:cstheme="minorHAnsi"/>
              </w:rPr>
            </w:pPr>
            <w:r w:rsidRPr="00953F4D">
              <w:rPr>
                <w:rFonts w:asciiTheme="minorHAnsi" w:hAnsiTheme="minorHAnsi" w:cstheme="minorHAnsi"/>
              </w:rPr>
              <w:t>Stworzenie warunków do transformacji przemysłu stoczniowego, ze szczególnym uwzględnieniem potencjału rozwojowego morskiej energetyki wiatrowej oraz innych perspektywicznych obszarów technologicznych inspirowanych wymaganiami polityki klimatycznej</w:t>
            </w:r>
            <w:r w:rsidR="00D736BC">
              <w:rPr>
                <w:rFonts w:asciiTheme="minorHAnsi" w:hAnsiTheme="minorHAnsi" w:cstheme="minorHAnsi"/>
              </w:rPr>
              <w:t>.</w:t>
            </w:r>
          </w:p>
        </w:tc>
        <w:tc>
          <w:tcPr>
            <w:tcW w:w="2002" w:type="pct"/>
            <w:vMerge/>
            <w:shd w:val="clear" w:color="auto" w:fill="auto"/>
            <w:vAlign w:val="center"/>
          </w:tcPr>
          <w:p w14:paraId="4DC940CE" w14:textId="77777777" w:rsidR="00E2210C" w:rsidRPr="00953F4D" w:rsidRDefault="00E2210C" w:rsidP="00953F4D">
            <w:pPr>
              <w:spacing w:before="0" w:after="0"/>
              <w:rPr>
                <w:rFonts w:asciiTheme="minorHAnsi" w:hAnsiTheme="minorHAnsi" w:cstheme="minorHAnsi"/>
              </w:rPr>
            </w:pPr>
          </w:p>
        </w:tc>
      </w:tr>
      <w:tr w:rsidR="00D736BC" w:rsidRPr="00953F4D" w14:paraId="41F71504" w14:textId="77777777" w:rsidTr="00857291">
        <w:trPr>
          <w:cantSplit/>
          <w:trHeight w:val="425"/>
        </w:trPr>
        <w:tc>
          <w:tcPr>
            <w:tcW w:w="1244" w:type="pct"/>
            <w:vMerge w:val="restart"/>
            <w:shd w:val="clear" w:color="auto" w:fill="auto"/>
            <w:vAlign w:val="center"/>
          </w:tcPr>
          <w:p w14:paraId="0B71DB0C" w14:textId="77777777" w:rsidR="00D736BC" w:rsidRPr="00953F4D" w:rsidRDefault="00D736BC" w:rsidP="00F70492">
            <w:pPr>
              <w:spacing w:before="0"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Obszary współpracy międzyregionalnej i międzynarodowej</w:t>
            </w:r>
          </w:p>
        </w:tc>
        <w:tc>
          <w:tcPr>
            <w:tcW w:w="1754" w:type="pct"/>
            <w:shd w:val="clear" w:color="auto" w:fill="auto"/>
            <w:vAlign w:val="center"/>
          </w:tcPr>
          <w:p w14:paraId="29ED010D" w14:textId="77777777" w:rsidR="00D736BC" w:rsidRPr="00953F4D" w:rsidRDefault="00D736BC" w:rsidP="00953F4D">
            <w:pPr>
              <w:spacing w:before="0" w:after="0"/>
              <w:rPr>
                <w:rFonts w:asciiTheme="minorHAnsi" w:hAnsiTheme="minorHAnsi" w:cstheme="minorHAnsi"/>
              </w:rPr>
            </w:pPr>
            <w:r w:rsidRPr="00953F4D">
              <w:rPr>
                <w:rFonts w:asciiTheme="minorHAnsi" w:hAnsiTheme="minorHAnsi" w:cstheme="minorHAnsi"/>
                <w:b/>
              </w:rPr>
              <w:t>Nazwa</w:t>
            </w:r>
          </w:p>
        </w:tc>
        <w:tc>
          <w:tcPr>
            <w:tcW w:w="2002" w:type="pct"/>
            <w:shd w:val="clear" w:color="auto" w:fill="auto"/>
            <w:vAlign w:val="center"/>
          </w:tcPr>
          <w:p w14:paraId="044E1137" w14:textId="77777777" w:rsidR="00D736BC" w:rsidRPr="00953F4D" w:rsidRDefault="00D736BC" w:rsidP="00953F4D">
            <w:pPr>
              <w:spacing w:before="0" w:after="0"/>
              <w:rPr>
                <w:rFonts w:asciiTheme="minorHAnsi" w:hAnsiTheme="minorHAnsi" w:cstheme="minorHAnsi"/>
              </w:rPr>
            </w:pPr>
            <w:r w:rsidRPr="00953F4D">
              <w:rPr>
                <w:rFonts w:asciiTheme="minorHAnsi" w:hAnsiTheme="minorHAnsi" w:cstheme="minorHAnsi"/>
                <w:b/>
              </w:rPr>
              <w:t>Planowane działania</w:t>
            </w:r>
          </w:p>
        </w:tc>
      </w:tr>
      <w:tr w:rsidR="00D736BC" w:rsidRPr="00953F4D" w14:paraId="264B3EBA" w14:textId="77777777" w:rsidTr="00857291">
        <w:trPr>
          <w:cantSplit/>
          <w:trHeight w:val="405"/>
        </w:trPr>
        <w:tc>
          <w:tcPr>
            <w:tcW w:w="1244" w:type="pct"/>
            <w:vMerge/>
            <w:shd w:val="clear" w:color="auto" w:fill="auto"/>
            <w:vAlign w:val="center"/>
          </w:tcPr>
          <w:p w14:paraId="3EEE1079" w14:textId="77777777" w:rsidR="00D736BC" w:rsidRPr="00953F4D" w:rsidRDefault="00D736BC" w:rsidP="00953F4D">
            <w:pPr>
              <w:spacing w:before="0" w:after="0"/>
              <w:rPr>
                <w:rFonts w:asciiTheme="minorHAnsi" w:eastAsia="Times New Roman" w:hAnsiTheme="minorHAnsi" w:cstheme="minorHAnsi"/>
                <w:b/>
                <w:lang w:eastAsia="pl-PL"/>
              </w:rPr>
            </w:pPr>
          </w:p>
        </w:tc>
        <w:tc>
          <w:tcPr>
            <w:tcW w:w="1754" w:type="pct"/>
            <w:shd w:val="clear" w:color="auto" w:fill="auto"/>
            <w:vAlign w:val="center"/>
          </w:tcPr>
          <w:p w14:paraId="4DFAB983" w14:textId="1CB9E511" w:rsidR="00D736BC" w:rsidRPr="00953F4D" w:rsidRDefault="00D736BC" w:rsidP="007138AE">
            <w:pPr>
              <w:spacing w:before="0" w:after="0"/>
              <w:ind w:right="0"/>
              <w:rPr>
                <w:rFonts w:asciiTheme="minorHAnsi" w:hAnsiTheme="minorHAnsi" w:cstheme="minorHAnsi"/>
              </w:rPr>
            </w:pPr>
            <w:r w:rsidRPr="00953F4D">
              <w:rPr>
                <w:rFonts w:asciiTheme="minorHAnsi" w:hAnsiTheme="minorHAnsi" w:cstheme="minorHAnsi"/>
              </w:rPr>
              <w:t>Wdrażanie GOZ</w:t>
            </w:r>
            <w:r>
              <w:rPr>
                <w:rFonts w:asciiTheme="minorHAnsi" w:hAnsiTheme="minorHAnsi" w:cstheme="minorHAnsi"/>
              </w:rPr>
              <w:t>.</w:t>
            </w:r>
          </w:p>
        </w:tc>
        <w:tc>
          <w:tcPr>
            <w:tcW w:w="2002" w:type="pct"/>
            <w:vMerge w:val="restart"/>
            <w:shd w:val="clear" w:color="auto" w:fill="auto"/>
            <w:vAlign w:val="center"/>
          </w:tcPr>
          <w:p w14:paraId="26ABC257" w14:textId="1A84207D" w:rsidR="00D736BC" w:rsidRPr="00953F4D" w:rsidRDefault="00D736BC" w:rsidP="007138AE">
            <w:pPr>
              <w:spacing w:before="0" w:after="0"/>
              <w:ind w:right="35"/>
              <w:rPr>
                <w:rFonts w:asciiTheme="minorHAnsi" w:hAnsiTheme="minorHAnsi" w:cstheme="minorHAnsi"/>
              </w:rPr>
            </w:pPr>
            <w:r w:rsidRPr="00953F4D">
              <w:rPr>
                <w:rFonts w:asciiTheme="minorHAnsi" w:hAnsiTheme="minorHAnsi" w:cstheme="minorHAnsi"/>
              </w:rPr>
              <w:t>Wymiana doświadczeń (m. in. wizyty studyjne itp.), udział w międzynarodowych projektach.</w:t>
            </w:r>
          </w:p>
        </w:tc>
      </w:tr>
      <w:tr w:rsidR="00D736BC" w:rsidRPr="00953F4D" w14:paraId="301B897B" w14:textId="77777777" w:rsidTr="00857291">
        <w:trPr>
          <w:cantSplit/>
          <w:trHeight w:val="745"/>
        </w:trPr>
        <w:tc>
          <w:tcPr>
            <w:tcW w:w="1244" w:type="pct"/>
            <w:vMerge/>
            <w:shd w:val="clear" w:color="auto" w:fill="auto"/>
            <w:vAlign w:val="center"/>
          </w:tcPr>
          <w:p w14:paraId="2FB2251C" w14:textId="77777777" w:rsidR="00D736BC" w:rsidRPr="00953F4D" w:rsidRDefault="00D736BC" w:rsidP="00953F4D">
            <w:pPr>
              <w:spacing w:before="0" w:after="0"/>
              <w:rPr>
                <w:rFonts w:asciiTheme="minorHAnsi" w:eastAsia="Times New Roman" w:hAnsiTheme="minorHAnsi" w:cstheme="minorHAnsi"/>
                <w:b/>
                <w:lang w:eastAsia="pl-PL"/>
              </w:rPr>
            </w:pPr>
          </w:p>
        </w:tc>
        <w:tc>
          <w:tcPr>
            <w:tcW w:w="1754" w:type="pct"/>
            <w:shd w:val="clear" w:color="auto" w:fill="auto"/>
            <w:vAlign w:val="center"/>
          </w:tcPr>
          <w:p w14:paraId="60467E35" w14:textId="77777777" w:rsidR="00D736BC" w:rsidRPr="00953F4D" w:rsidRDefault="00D736BC" w:rsidP="007138AE">
            <w:pPr>
              <w:spacing w:before="0" w:after="0"/>
              <w:ind w:right="0"/>
              <w:rPr>
                <w:rFonts w:asciiTheme="minorHAnsi" w:hAnsiTheme="minorHAnsi" w:cstheme="minorHAnsi"/>
              </w:rPr>
            </w:pPr>
            <w:r w:rsidRPr="00953F4D">
              <w:rPr>
                <w:rFonts w:asciiTheme="minorHAnsi" w:hAnsiTheme="minorHAnsi" w:cstheme="minorHAnsi"/>
              </w:rPr>
              <w:t>Edukacja na rzecz rozwoju nowych technologii m. in. sztucznej inteligencji czy przemysłu 4.0, nowoczesne modele rozwoju przedsiębiorstw</w:t>
            </w:r>
            <w:r w:rsidRPr="00953F4D">
              <w:rPr>
                <w:rFonts w:asciiTheme="minorHAnsi" w:eastAsia="Times New Roman" w:hAnsiTheme="minorHAnsi" w:cstheme="minorHAnsi"/>
              </w:rPr>
              <w:t>-</w:t>
            </w:r>
            <w:r w:rsidRPr="00953F4D">
              <w:rPr>
                <w:rFonts w:asciiTheme="minorHAnsi" w:eastAsia="Times New Roman" w:hAnsiTheme="minorHAnsi" w:cstheme="minorHAnsi"/>
                <w:b/>
              </w:rPr>
              <w:t xml:space="preserve"> </w:t>
            </w:r>
            <w:r w:rsidRPr="00953F4D">
              <w:rPr>
                <w:rFonts w:asciiTheme="minorHAnsi" w:eastAsia="Times New Roman" w:hAnsiTheme="minorHAnsi" w:cstheme="minorHAnsi"/>
                <w:bCs/>
              </w:rPr>
              <w:t>rozwój oferty kształcenia ustawicznego i rozwój kompetencji kadr dla branży morskiej energetyki wiatrowej.</w:t>
            </w:r>
          </w:p>
        </w:tc>
        <w:tc>
          <w:tcPr>
            <w:tcW w:w="2002" w:type="pct"/>
            <w:vMerge/>
            <w:shd w:val="clear" w:color="auto" w:fill="auto"/>
            <w:vAlign w:val="center"/>
          </w:tcPr>
          <w:p w14:paraId="0B64ABB2" w14:textId="77777777" w:rsidR="00D736BC" w:rsidRPr="00953F4D" w:rsidRDefault="00D736BC" w:rsidP="00953F4D">
            <w:pPr>
              <w:spacing w:before="0" w:after="0"/>
              <w:rPr>
                <w:rFonts w:asciiTheme="minorHAnsi" w:hAnsiTheme="minorHAnsi" w:cstheme="minorHAnsi"/>
              </w:rPr>
            </w:pPr>
          </w:p>
        </w:tc>
      </w:tr>
      <w:tr w:rsidR="00D736BC" w:rsidRPr="00953F4D" w14:paraId="77101355" w14:textId="77777777" w:rsidTr="00857291">
        <w:trPr>
          <w:cantSplit/>
          <w:trHeight w:val="745"/>
        </w:trPr>
        <w:tc>
          <w:tcPr>
            <w:tcW w:w="1244" w:type="pct"/>
            <w:vMerge/>
            <w:shd w:val="clear" w:color="auto" w:fill="auto"/>
            <w:vAlign w:val="center"/>
          </w:tcPr>
          <w:p w14:paraId="0361D123" w14:textId="77777777" w:rsidR="00D736BC" w:rsidRPr="00953F4D" w:rsidRDefault="00D736BC" w:rsidP="00953F4D">
            <w:pPr>
              <w:spacing w:before="0" w:after="0"/>
              <w:rPr>
                <w:rFonts w:asciiTheme="minorHAnsi" w:eastAsia="Times New Roman" w:hAnsiTheme="minorHAnsi" w:cstheme="minorHAnsi"/>
                <w:b/>
                <w:lang w:eastAsia="pl-PL"/>
              </w:rPr>
            </w:pPr>
          </w:p>
        </w:tc>
        <w:tc>
          <w:tcPr>
            <w:tcW w:w="1754" w:type="pct"/>
            <w:shd w:val="clear" w:color="auto" w:fill="auto"/>
            <w:vAlign w:val="center"/>
          </w:tcPr>
          <w:p w14:paraId="5AA0CC02" w14:textId="5FE331F2" w:rsidR="00D736BC" w:rsidRPr="00953F4D" w:rsidRDefault="00D736BC" w:rsidP="00F84664">
            <w:pPr>
              <w:spacing w:before="0" w:after="0"/>
              <w:ind w:right="0"/>
              <w:rPr>
                <w:rFonts w:asciiTheme="minorHAnsi" w:hAnsiTheme="minorHAnsi" w:cstheme="minorHAnsi"/>
              </w:rPr>
            </w:pPr>
            <w:r w:rsidRPr="00953F4D">
              <w:rPr>
                <w:rFonts w:asciiTheme="minorHAnsi" w:hAnsiTheme="minorHAnsi" w:cstheme="minorHAnsi"/>
              </w:rPr>
              <w:t>Zacieśnienie współpracy pomiędzy polskimi regionami korytarza Bałtyk-Adriatyk na rzecz tworzenia zachęt</w:t>
            </w:r>
            <w:r>
              <w:rPr>
                <w:rFonts w:asciiTheme="minorHAnsi" w:hAnsiTheme="minorHAnsi" w:cstheme="minorHAnsi"/>
              </w:rPr>
              <w:t xml:space="preserve"> dla inwestycji logistycznych w </w:t>
            </w:r>
            <w:r w:rsidRPr="00953F4D">
              <w:rPr>
                <w:rFonts w:asciiTheme="minorHAnsi" w:hAnsiTheme="minorHAnsi" w:cstheme="minorHAnsi"/>
              </w:rPr>
              <w:t>oparciu o</w:t>
            </w:r>
            <w:r w:rsidR="00C31377">
              <w:rPr>
                <w:rFonts w:asciiTheme="minorHAnsi" w:hAnsiTheme="minorHAnsi" w:cstheme="minorHAnsi"/>
              </w:rPr>
              <w:t xml:space="preserve"> </w:t>
            </w:r>
            <w:r w:rsidRPr="00953F4D">
              <w:rPr>
                <w:rFonts w:asciiTheme="minorHAnsi" w:hAnsiTheme="minorHAnsi" w:cstheme="minorHAnsi"/>
              </w:rPr>
              <w:t>Inteligentne Systemy Transportowe</w:t>
            </w:r>
            <w:r>
              <w:rPr>
                <w:rFonts w:asciiTheme="minorHAnsi" w:hAnsiTheme="minorHAnsi" w:cstheme="minorHAnsi"/>
              </w:rPr>
              <w:t>.</w:t>
            </w:r>
          </w:p>
        </w:tc>
        <w:tc>
          <w:tcPr>
            <w:tcW w:w="2002" w:type="pct"/>
            <w:vMerge/>
            <w:shd w:val="clear" w:color="auto" w:fill="auto"/>
            <w:vAlign w:val="center"/>
          </w:tcPr>
          <w:p w14:paraId="65BF4D94" w14:textId="77777777" w:rsidR="00D736BC" w:rsidRPr="00953F4D" w:rsidRDefault="00D736BC" w:rsidP="00953F4D">
            <w:pPr>
              <w:spacing w:before="0" w:after="0"/>
              <w:rPr>
                <w:rFonts w:asciiTheme="minorHAnsi" w:hAnsiTheme="minorHAnsi" w:cstheme="minorHAnsi"/>
              </w:rPr>
            </w:pPr>
          </w:p>
        </w:tc>
      </w:tr>
      <w:tr w:rsidR="00D736BC" w:rsidRPr="00953F4D" w14:paraId="2F6687DD" w14:textId="77777777" w:rsidTr="00857291">
        <w:trPr>
          <w:cantSplit/>
          <w:trHeight w:val="745"/>
        </w:trPr>
        <w:tc>
          <w:tcPr>
            <w:tcW w:w="1244" w:type="pct"/>
            <w:vMerge/>
            <w:shd w:val="clear" w:color="auto" w:fill="auto"/>
            <w:vAlign w:val="center"/>
          </w:tcPr>
          <w:p w14:paraId="32EE0718" w14:textId="77777777" w:rsidR="00D736BC" w:rsidRPr="00953F4D" w:rsidRDefault="00D736BC" w:rsidP="00953F4D">
            <w:pPr>
              <w:spacing w:before="0" w:after="0"/>
              <w:rPr>
                <w:rFonts w:asciiTheme="minorHAnsi" w:eastAsia="Times New Roman" w:hAnsiTheme="minorHAnsi" w:cstheme="minorHAnsi"/>
                <w:b/>
                <w:lang w:eastAsia="pl-PL"/>
              </w:rPr>
            </w:pPr>
          </w:p>
        </w:tc>
        <w:tc>
          <w:tcPr>
            <w:tcW w:w="1754" w:type="pct"/>
            <w:shd w:val="clear" w:color="auto" w:fill="auto"/>
            <w:vAlign w:val="center"/>
          </w:tcPr>
          <w:p w14:paraId="7092F7A3" w14:textId="44F8976D" w:rsidR="00D736BC" w:rsidRPr="00953F4D" w:rsidRDefault="00D736BC" w:rsidP="0019697A">
            <w:pPr>
              <w:spacing w:before="0" w:after="0"/>
              <w:ind w:right="0"/>
              <w:rPr>
                <w:rFonts w:asciiTheme="minorHAnsi" w:hAnsiTheme="minorHAnsi" w:cstheme="minorHAnsi"/>
              </w:rPr>
            </w:pPr>
            <w:r w:rsidRPr="00D736BC">
              <w:t>Tworzenie warunków dla rozwoju morskiej energetyki wiatrowej, oraz energetyki opartej na wodorze, w tym wymiana doświadczeń nt. najlepszych praktyk realizacji inwestycji w</w:t>
            </w:r>
            <w:r w:rsidR="0019697A">
              <w:t> </w:t>
            </w:r>
            <w:r w:rsidRPr="00D736BC">
              <w:t>sposób przynoszący korzyści dla regionalnej gospodarki i rynku pracy.</w:t>
            </w:r>
          </w:p>
        </w:tc>
        <w:tc>
          <w:tcPr>
            <w:tcW w:w="2002" w:type="pct"/>
            <w:vMerge/>
            <w:shd w:val="clear" w:color="auto" w:fill="auto"/>
            <w:vAlign w:val="center"/>
          </w:tcPr>
          <w:p w14:paraId="513312D6" w14:textId="77777777" w:rsidR="00D736BC" w:rsidRPr="00953F4D" w:rsidRDefault="00D736BC" w:rsidP="00953F4D">
            <w:pPr>
              <w:spacing w:before="0" w:after="0"/>
              <w:rPr>
                <w:rFonts w:asciiTheme="minorHAnsi" w:hAnsiTheme="minorHAnsi" w:cstheme="minorHAnsi"/>
              </w:rPr>
            </w:pPr>
          </w:p>
        </w:tc>
      </w:tr>
    </w:tbl>
    <w:p w14:paraId="2B7607E8" w14:textId="77777777" w:rsidR="00550DB7" w:rsidRPr="00953F4D" w:rsidRDefault="00DF3536" w:rsidP="00953F4D">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Wskaźniki rezultatu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4CB34813" w14:textId="77777777" w:rsidTr="00C16B68">
        <w:trPr>
          <w:cantSplit/>
          <w:tblHeader/>
        </w:trPr>
        <w:tc>
          <w:tcPr>
            <w:tcW w:w="4139" w:type="dxa"/>
            <w:shd w:val="clear" w:color="auto" w:fill="auto"/>
            <w:vAlign w:val="center"/>
          </w:tcPr>
          <w:p w14:paraId="6A1A090C" w14:textId="77777777" w:rsidR="00550DB7" w:rsidRPr="00953F4D" w:rsidRDefault="00DF3536" w:rsidP="00C16B68">
            <w:pPr>
              <w:spacing w:before="0" w:after="0"/>
              <w:ind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03DA134A" w14:textId="77777777" w:rsidR="00550DB7" w:rsidRPr="00953F4D" w:rsidRDefault="00DF3536" w:rsidP="00C16B68">
            <w:pPr>
              <w:spacing w:before="0" w:after="0"/>
              <w:ind w:right="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6022B002" w14:textId="77777777" w:rsidR="00550DB7" w:rsidRPr="00953F4D" w:rsidRDefault="00DF3536" w:rsidP="00C16B68">
            <w:pPr>
              <w:spacing w:before="0" w:after="0"/>
              <w:ind w:right="2"/>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 (2030)</w:t>
            </w:r>
          </w:p>
        </w:tc>
        <w:tc>
          <w:tcPr>
            <w:tcW w:w="1417" w:type="dxa"/>
            <w:shd w:val="clear" w:color="auto" w:fill="auto"/>
            <w:vAlign w:val="center"/>
          </w:tcPr>
          <w:p w14:paraId="2DC72A6C" w14:textId="77777777" w:rsidR="00550DB7" w:rsidRPr="00953F4D" w:rsidRDefault="00DF3536" w:rsidP="00C16B68">
            <w:pPr>
              <w:tabs>
                <w:tab w:val="left" w:pos="58"/>
              </w:tabs>
              <w:spacing w:before="0" w:after="0"/>
              <w:ind w:right="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3FF5C6EC" w14:textId="77777777" w:rsidTr="00C16B68">
        <w:trPr>
          <w:cantSplit/>
          <w:trHeight w:val="347"/>
          <w:tblHeader/>
        </w:trPr>
        <w:tc>
          <w:tcPr>
            <w:tcW w:w="4139" w:type="dxa"/>
          </w:tcPr>
          <w:p w14:paraId="14E0EEC0" w14:textId="77777777" w:rsidR="00550DB7" w:rsidRPr="00953F4D" w:rsidRDefault="00DF3536" w:rsidP="00C16B68">
            <w:pPr>
              <w:spacing w:before="0" w:after="0"/>
              <w:ind w:right="7"/>
              <w:rPr>
                <w:rFonts w:asciiTheme="minorHAnsi" w:eastAsia="Times New Roman" w:hAnsiTheme="minorHAnsi" w:cstheme="minorHAnsi"/>
                <w:lang w:eastAsia="pl-PL"/>
              </w:rPr>
            </w:pPr>
            <w:r w:rsidRPr="00953F4D">
              <w:rPr>
                <w:rFonts w:asciiTheme="minorHAnsi" w:hAnsiTheme="minorHAnsi" w:cstheme="minorHAnsi"/>
              </w:rPr>
              <w:t>Odsetek przedsiębiorstw otrzymujących zamówienia poprzez sieci komputerowe (stronę internetową, systemy typu EDI)</w:t>
            </w:r>
          </w:p>
        </w:tc>
        <w:tc>
          <w:tcPr>
            <w:tcW w:w="1871" w:type="dxa"/>
            <w:vAlign w:val="center"/>
          </w:tcPr>
          <w:p w14:paraId="1433FA2B" w14:textId="575D8578" w:rsidR="00550DB7" w:rsidRPr="00953F4D" w:rsidRDefault="00DF3536" w:rsidP="00613748">
            <w:pPr>
              <w:spacing w:before="0" w:after="0"/>
              <w:ind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w:t>
            </w:r>
            <w:r w:rsidR="00E04CB5">
              <w:rPr>
                <w:rFonts w:asciiTheme="minorHAnsi" w:eastAsia="Times New Roman" w:hAnsiTheme="minorHAnsi" w:cstheme="minorHAnsi"/>
                <w:lang w:eastAsia="pl-PL"/>
              </w:rPr>
              <w:t>5</w:t>
            </w:r>
            <w:r w:rsidRPr="00953F4D">
              <w:rPr>
                <w:rFonts w:asciiTheme="minorHAnsi" w:eastAsia="Times New Roman" w:hAnsiTheme="minorHAnsi" w:cstheme="minorHAnsi"/>
                <w:lang w:eastAsia="pl-PL"/>
              </w:rPr>
              <w:t>,</w:t>
            </w:r>
            <w:r w:rsidR="00E04CB5">
              <w:rPr>
                <w:rFonts w:asciiTheme="minorHAnsi" w:eastAsia="Times New Roman" w:hAnsiTheme="minorHAnsi" w:cstheme="minorHAnsi"/>
                <w:lang w:eastAsia="pl-PL"/>
              </w:rPr>
              <w:t>1</w:t>
            </w:r>
            <w:r w:rsidRPr="00953F4D">
              <w:rPr>
                <w:rFonts w:asciiTheme="minorHAnsi" w:eastAsia="Times New Roman" w:hAnsiTheme="minorHAnsi" w:cstheme="minorHAnsi"/>
                <w:lang w:eastAsia="pl-PL"/>
              </w:rPr>
              <w:t xml:space="preserve">% </w:t>
            </w:r>
          </w:p>
          <w:p w14:paraId="2A23987C" w14:textId="79C98C27" w:rsidR="00A05DC6" w:rsidRDefault="00A05DC6" w:rsidP="00613748">
            <w:pPr>
              <w:spacing w:before="0" w:after="0"/>
              <w:ind w:right="1"/>
              <w:rPr>
                <w:rFonts w:asciiTheme="minorHAnsi" w:eastAsia="Times New Roman" w:hAnsiTheme="minorHAnsi" w:cstheme="minorHAnsi"/>
                <w:lang w:eastAsia="pl-PL"/>
              </w:rPr>
            </w:pPr>
            <w:r>
              <w:rPr>
                <w:rFonts w:asciiTheme="minorHAnsi" w:eastAsia="Times New Roman" w:hAnsiTheme="minorHAnsi" w:cstheme="minorHAnsi"/>
                <w:lang w:eastAsia="pl-PL"/>
              </w:rPr>
              <w:t>PL – 1</w:t>
            </w:r>
            <w:r w:rsidR="00E04CB5">
              <w:rPr>
                <w:rFonts w:asciiTheme="minorHAnsi" w:eastAsia="Times New Roman" w:hAnsiTheme="minorHAnsi" w:cstheme="minorHAnsi"/>
                <w:lang w:eastAsia="pl-PL"/>
              </w:rPr>
              <w:t>6</w:t>
            </w:r>
            <w:r>
              <w:rPr>
                <w:rFonts w:asciiTheme="minorHAnsi" w:eastAsia="Times New Roman" w:hAnsiTheme="minorHAnsi" w:cstheme="minorHAnsi"/>
                <w:lang w:eastAsia="pl-PL"/>
              </w:rPr>
              <w:t>,</w:t>
            </w:r>
            <w:r w:rsidR="00E04CB5">
              <w:rPr>
                <w:rFonts w:asciiTheme="minorHAnsi" w:eastAsia="Times New Roman" w:hAnsiTheme="minorHAnsi" w:cstheme="minorHAnsi"/>
                <w:lang w:eastAsia="pl-PL"/>
              </w:rPr>
              <w:t>5</w:t>
            </w:r>
            <w:r>
              <w:rPr>
                <w:rFonts w:asciiTheme="minorHAnsi" w:eastAsia="Times New Roman" w:hAnsiTheme="minorHAnsi" w:cstheme="minorHAnsi"/>
                <w:lang w:eastAsia="pl-PL"/>
              </w:rPr>
              <w:t>%</w:t>
            </w:r>
          </w:p>
          <w:p w14:paraId="291102DD" w14:textId="7EDA9432" w:rsidR="00550DB7" w:rsidRPr="00953F4D" w:rsidRDefault="00DF3536" w:rsidP="00613748">
            <w:pPr>
              <w:spacing w:before="0" w:after="0"/>
              <w:ind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(201</w:t>
            </w:r>
            <w:r w:rsidR="00E04CB5">
              <w:rPr>
                <w:rFonts w:asciiTheme="minorHAnsi" w:eastAsia="Times New Roman" w:hAnsiTheme="minorHAnsi" w:cstheme="minorHAnsi"/>
                <w:lang w:eastAsia="pl-PL"/>
              </w:rPr>
              <w:t>9</w:t>
            </w:r>
            <w:r w:rsidRPr="00953F4D">
              <w:rPr>
                <w:rFonts w:asciiTheme="minorHAnsi" w:eastAsia="Times New Roman" w:hAnsiTheme="minorHAnsi" w:cstheme="minorHAnsi"/>
                <w:lang w:eastAsia="pl-PL"/>
              </w:rPr>
              <w:t>)</w:t>
            </w:r>
          </w:p>
        </w:tc>
        <w:tc>
          <w:tcPr>
            <w:tcW w:w="2098" w:type="dxa"/>
            <w:vAlign w:val="center"/>
          </w:tcPr>
          <w:p w14:paraId="0CA79774" w14:textId="10D95BBF" w:rsidR="00550DB7" w:rsidRPr="00953F4D" w:rsidRDefault="00DF3536" w:rsidP="00613748">
            <w:pPr>
              <w:spacing w:before="0" w:after="0"/>
              <w:ind w:right="2"/>
              <w:rPr>
                <w:rFonts w:asciiTheme="minorHAnsi" w:hAnsiTheme="minorHAnsi" w:cstheme="minorHAnsi"/>
              </w:rPr>
            </w:pPr>
            <w:r w:rsidRPr="00953F4D">
              <w:rPr>
                <w:rFonts w:asciiTheme="minorHAnsi" w:hAnsiTheme="minorHAnsi" w:cstheme="minorHAnsi"/>
              </w:rPr>
              <w:t>pow</w:t>
            </w:r>
            <w:r w:rsidR="00A05DC6">
              <w:rPr>
                <w:rFonts w:asciiTheme="minorHAnsi" w:hAnsiTheme="minorHAnsi" w:cstheme="minorHAnsi"/>
              </w:rPr>
              <w:t xml:space="preserve">yżej średniej dla </w:t>
            </w:r>
            <w:r w:rsidRPr="00953F4D">
              <w:rPr>
                <w:rFonts w:asciiTheme="minorHAnsi" w:hAnsiTheme="minorHAnsi" w:cstheme="minorHAnsi"/>
              </w:rPr>
              <w:t>PL</w:t>
            </w:r>
          </w:p>
        </w:tc>
        <w:tc>
          <w:tcPr>
            <w:tcW w:w="1417" w:type="dxa"/>
            <w:vAlign w:val="center"/>
          </w:tcPr>
          <w:p w14:paraId="1469F557" w14:textId="77777777" w:rsidR="00550DB7" w:rsidRPr="00953F4D" w:rsidRDefault="00DF3536" w:rsidP="00C16B68">
            <w:pPr>
              <w:tabs>
                <w:tab w:val="left" w:pos="58"/>
              </w:tabs>
              <w:spacing w:before="0" w:after="0"/>
              <w:ind w:right="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GUS</w:t>
            </w:r>
          </w:p>
        </w:tc>
      </w:tr>
      <w:tr w:rsidR="00550DB7" w:rsidRPr="00953F4D" w14:paraId="6F7AF521" w14:textId="77777777" w:rsidTr="00C16B68">
        <w:trPr>
          <w:cantSplit/>
          <w:trHeight w:val="347"/>
          <w:tblHeader/>
        </w:trPr>
        <w:tc>
          <w:tcPr>
            <w:tcW w:w="4139" w:type="dxa"/>
          </w:tcPr>
          <w:p w14:paraId="52DD2E0A" w14:textId="2728F6D5" w:rsidR="00550DB7" w:rsidRPr="00953F4D" w:rsidRDefault="00DF3536" w:rsidP="00C16B68">
            <w:pPr>
              <w:spacing w:before="0" w:after="0"/>
              <w:ind w:right="7"/>
              <w:rPr>
                <w:rFonts w:asciiTheme="minorHAnsi" w:eastAsia="Times New Roman" w:hAnsiTheme="minorHAnsi" w:cstheme="minorHAnsi"/>
                <w:lang w:eastAsia="pl-PL"/>
              </w:rPr>
            </w:pPr>
            <w:r w:rsidRPr="00953F4D">
              <w:rPr>
                <w:rFonts w:asciiTheme="minorHAnsi" w:hAnsiTheme="minorHAnsi" w:cstheme="minorHAnsi"/>
              </w:rPr>
              <w:t xml:space="preserve">Liczba przedsiębiorstw </w:t>
            </w:r>
            <w:r w:rsidR="009D461E" w:rsidRPr="00953F4D">
              <w:rPr>
                <w:rFonts w:asciiTheme="minorHAnsi" w:hAnsiTheme="minorHAnsi" w:cstheme="minorHAnsi"/>
              </w:rPr>
              <w:t xml:space="preserve">otrzymujących </w:t>
            </w:r>
            <w:r w:rsidRPr="00953F4D">
              <w:rPr>
                <w:rFonts w:asciiTheme="minorHAnsi" w:hAnsiTheme="minorHAnsi" w:cstheme="minorHAnsi"/>
              </w:rPr>
              <w:t>wspar</w:t>
            </w:r>
            <w:r w:rsidR="009D461E" w:rsidRPr="00953F4D">
              <w:rPr>
                <w:rFonts w:asciiTheme="minorHAnsi" w:hAnsiTheme="minorHAnsi" w:cstheme="minorHAnsi"/>
              </w:rPr>
              <w:t>cie</w:t>
            </w:r>
            <w:r w:rsidRPr="00953F4D">
              <w:rPr>
                <w:rFonts w:asciiTheme="minorHAnsi" w:hAnsiTheme="minorHAnsi" w:cstheme="minorHAnsi"/>
              </w:rPr>
              <w:t xml:space="preserve"> w ramach regionalnego systemu usług specjalistycznych</w:t>
            </w:r>
          </w:p>
        </w:tc>
        <w:tc>
          <w:tcPr>
            <w:tcW w:w="1871" w:type="dxa"/>
            <w:vAlign w:val="center"/>
          </w:tcPr>
          <w:p w14:paraId="0A3C1B77" w14:textId="77777777" w:rsidR="00550DB7" w:rsidRPr="00953F4D" w:rsidRDefault="00DF3536" w:rsidP="00613748">
            <w:pPr>
              <w:spacing w:before="0" w:after="0"/>
              <w:ind w:right="1"/>
              <w:rPr>
                <w:rFonts w:asciiTheme="minorHAnsi" w:hAnsiTheme="minorHAnsi" w:cstheme="minorHAnsi"/>
              </w:rPr>
            </w:pPr>
            <w:r w:rsidRPr="00953F4D">
              <w:rPr>
                <w:rFonts w:asciiTheme="minorHAnsi" w:hAnsiTheme="minorHAnsi" w:cstheme="minorHAnsi"/>
              </w:rPr>
              <w:t>0</w:t>
            </w:r>
          </w:p>
          <w:p w14:paraId="3EF651F0" w14:textId="1ED45DD0" w:rsidR="00550DB7" w:rsidRPr="00953F4D" w:rsidRDefault="00DF3536" w:rsidP="00613748">
            <w:pPr>
              <w:spacing w:before="0" w:after="0"/>
              <w:ind w:right="1"/>
              <w:rPr>
                <w:rFonts w:asciiTheme="minorHAnsi" w:eastAsia="Times New Roman" w:hAnsiTheme="minorHAnsi" w:cstheme="minorHAnsi"/>
                <w:lang w:eastAsia="pl-PL"/>
              </w:rPr>
            </w:pPr>
            <w:r w:rsidRPr="00953F4D">
              <w:rPr>
                <w:rFonts w:asciiTheme="minorHAnsi" w:hAnsiTheme="minorHAnsi" w:cstheme="minorHAnsi"/>
              </w:rPr>
              <w:t>(202</w:t>
            </w:r>
            <w:r w:rsidR="00771141" w:rsidRPr="00953F4D">
              <w:rPr>
                <w:rFonts w:asciiTheme="minorHAnsi" w:hAnsiTheme="minorHAnsi" w:cstheme="minorHAnsi"/>
              </w:rPr>
              <w:t>0</w:t>
            </w:r>
            <w:r w:rsidRPr="00953F4D">
              <w:rPr>
                <w:rFonts w:asciiTheme="minorHAnsi" w:hAnsiTheme="minorHAnsi" w:cstheme="minorHAnsi"/>
              </w:rPr>
              <w:t>)</w:t>
            </w:r>
          </w:p>
        </w:tc>
        <w:tc>
          <w:tcPr>
            <w:tcW w:w="2098" w:type="dxa"/>
            <w:vAlign w:val="center"/>
          </w:tcPr>
          <w:p w14:paraId="0AB23663" w14:textId="77777777" w:rsidR="00550DB7" w:rsidRPr="00953F4D" w:rsidRDefault="00DF3536" w:rsidP="00613748">
            <w:pPr>
              <w:spacing w:before="0" w:after="0"/>
              <w:ind w:right="2"/>
              <w:rPr>
                <w:rFonts w:asciiTheme="minorHAnsi" w:eastAsia="Times New Roman" w:hAnsiTheme="minorHAnsi" w:cstheme="minorHAnsi"/>
                <w:lang w:eastAsia="pl-PL"/>
              </w:rPr>
            </w:pPr>
            <w:r w:rsidRPr="00953F4D">
              <w:rPr>
                <w:rFonts w:asciiTheme="minorHAnsi" w:hAnsiTheme="minorHAnsi" w:cstheme="minorHAnsi"/>
              </w:rPr>
              <w:t>500</w:t>
            </w:r>
          </w:p>
        </w:tc>
        <w:tc>
          <w:tcPr>
            <w:tcW w:w="1417" w:type="dxa"/>
            <w:vAlign w:val="center"/>
          </w:tcPr>
          <w:p w14:paraId="4DBD3A86" w14:textId="40B33D9F" w:rsidR="00550DB7" w:rsidRPr="00953F4D" w:rsidRDefault="00771141" w:rsidP="00C16B68">
            <w:pPr>
              <w:tabs>
                <w:tab w:val="left" w:pos="58"/>
              </w:tabs>
              <w:spacing w:before="0" w:after="0"/>
              <w:ind w:right="5"/>
              <w:rPr>
                <w:rFonts w:asciiTheme="minorHAnsi" w:hAnsiTheme="minorHAnsi" w:cstheme="minorHAnsi"/>
              </w:rPr>
            </w:pPr>
            <w:r w:rsidRPr="00953F4D">
              <w:rPr>
                <w:rFonts w:asciiTheme="minorHAnsi" w:hAnsiTheme="minorHAnsi" w:cstheme="minorHAnsi"/>
              </w:rPr>
              <w:t>UMWP</w:t>
            </w:r>
          </w:p>
        </w:tc>
      </w:tr>
    </w:tbl>
    <w:p w14:paraId="437A8D07" w14:textId="77777777" w:rsidR="00A7382E" w:rsidRDefault="00A7382E" w:rsidP="00953F4D">
      <w:pPr>
        <w:spacing w:before="240" w:after="0"/>
        <w:rPr>
          <w:rFonts w:asciiTheme="minorHAnsi" w:hAnsiTheme="minorHAnsi" w:cstheme="minorHAnsi"/>
          <w:b/>
        </w:rPr>
        <w:sectPr w:rsidR="00A7382E" w:rsidSect="00DB4CD3">
          <w:type w:val="continuous"/>
          <w:pgSz w:w="11906" w:h="16838"/>
          <w:pgMar w:top="1417" w:right="1417" w:bottom="1417" w:left="1417" w:header="708" w:footer="708" w:gutter="0"/>
          <w:cols w:space="708"/>
          <w:docGrid w:linePitch="360"/>
        </w:sectPr>
      </w:pPr>
    </w:p>
    <w:p w14:paraId="2F364712" w14:textId="220A7FDA"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t xml:space="preserve">Działanie 1.2.1 Transformacja </w:t>
      </w:r>
      <w:r w:rsidR="00FA4296" w:rsidRPr="00953F4D">
        <w:rPr>
          <w:rFonts w:asciiTheme="minorHAnsi" w:hAnsiTheme="minorHAnsi" w:cstheme="minorHAnsi"/>
          <w:b/>
        </w:rPr>
        <w:t>przedsiębiorstw</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0FE402C3" w14:textId="77777777" w:rsidTr="00857291">
        <w:trPr>
          <w:cantSplit/>
        </w:trPr>
        <w:tc>
          <w:tcPr>
            <w:tcW w:w="2468" w:type="dxa"/>
            <w:shd w:val="clear" w:color="auto" w:fill="auto"/>
            <w:vAlign w:val="center"/>
          </w:tcPr>
          <w:p w14:paraId="5051471E"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1.2.1</w:t>
            </w:r>
          </w:p>
        </w:tc>
        <w:tc>
          <w:tcPr>
            <w:tcW w:w="7030" w:type="dxa"/>
            <w:shd w:val="clear" w:color="auto" w:fill="auto"/>
          </w:tcPr>
          <w:p w14:paraId="592231F9"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Transformacja przedsiębiorstw</w:t>
            </w:r>
          </w:p>
        </w:tc>
      </w:tr>
      <w:tr w:rsidR="00550DB7" w:rsidRPr="00953F4D" w14:paraId="6DC9000C" w14:textId="77777777" w:rsidTr="00857291">
        <w:trPr>
          <w:cantSplit/>
        </w:trPr>
        <w:tc>
          <w:tcPr>
            <w:tcW w:w="2468" w:type="dxa"/>
            <w:shd w:val="clear" w:color="auto" w:fill="auto"/>
            <w:vAlign w:val="center"/>
          </w:tcPr>
          <w:p w14:paraId="394ABC7F"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032E1CD2" w14:textId="77777777" w:rsidR="00550DB7" w:rsidRPr="00953F4D" w:rsidRDefault="00DF3536" w:rsidP="007138AE">
            <w:pPr>
              <w:numPr>
                <w:ilvl w:val="0"/>
                <w:numId w:val="2"/>
              </w:numPr>
              <w:tabs>
                <w:tab w:val="clear" w:pos="360"/>
              </w:tabs>
              <w:spacing w:before="0" w:after="0"/>
              <w:ind w:left="284" w:right="5" w:hanging="284"/>
              <w:rPr>
                <w:rFonts w:asciiTheme="minorHAnsi" w:hAnsiTheme="minorHAnsi" w:cstheme="minorHAnsi"/>
              </w:rPr>
            </w:pPr>
            <w:r w:rsidRPr="00953F4D">
              <w:rPr>
                <w:rFonts w:asciiTheme="minorHAnsi" w:hAnsiTheme="minorHAnsi" w:cstheme="minorHAnsi"/>
              </w:rPr>
              <w:t>wsparcie przedsiębiorstw (w tym z branż kluczowych i tradycyjnych, np. morskiej, meblarskiej, rolno-spożywczej) w celu dostosowania się do nowych trendów i technologii, w szczególności wykorzystujących zielone technologie, GOZ, cyfryzację, automatyzację, sztuczną inteligencję, przemysł 4.0</w:t>
            </w:r>
            <w:r w:rsidRPr="00953F4D">
              <w:rPr>
                <w:rFonts w:asciiTheme="minorHAnsi" w:eastAsia="Garamond" w:hAnsiTheme="minorHAnsi" w:cstheme="minorHAnsi"/>
              </w:rPr>
              <w:t>,</w:t>
            </w:r>
          </w:p>
          <w:p w14:paraId="1B145F1C" w14:textId="31E225F4" w:rsidR="00550DB7" w:rsidRPr="00953F4D" w:rsidRDefault="00DF3536" w:rsidP="007138AE">
            <w:pPr>
              <w:numPr>
                <w:ilvl w:val="0"/>
                <w:numId w:val="2"/>
              </w:numPr>
              <w:tabs>
                <w:tab w:val="clear" w:pos="360"/>
              </w:tabs>
              <w:spacing w:before="0" w:after="0"/>
              <w:ind w:left="286" w:right="0" w:hanging="286"/>
              <w:rPr>
                <w:rFonts w:asciiTheme="minorHAnsi" w:hAnsiTheme="minorHAnsi" w:cstheme="minorHAnsi"/>
              </w:rPr>
            </w:pPr>
            <w:r w:rsidRPr="00953F4D">
              <w:rPr>
                <w:rFonts w:asciiTheme="minorHAnsi" w:hAnsiTheme="minorHAnsi" w:cstheme="minorHAnsi"/>
              </w:rPr>
              <w:t>wdrożenie nowoczesnych (zwinnych) modeli w przedsiębiorstwach</w:t>
            </w:r>
            <w:r w:rsidR="00515B8F" w:rsidRPr="00515B8F">
              <w:rPr>
                <w:rFonts w:asciiTheme="minorHAnsi" w:hAnsiTheme="minorHAnsi" w:cstheme="minorHAnsi"/>
              </w:rPr>
              <w:t>,</w:t>
            </w:r>
            <w:r w:rsidR="00515B8F" w:rsidRPr="007E2B76">
              <w:t xml:space="preserve"> w</w:t>
            </w:r>
            <w:r w:rsidR="0019697A">
              <w:t> </w:t>
            </w:r>
            <w:r w:rsidR="00515B8F" w:rsidRPr="007E2B76">
              <w:t>szczególności wykorzystujących zielone technologie, GOZ, cyfryzację, automatyzację, sztuczną inteligencję, przemysł 4.0,</w:t>
            </w:r>
            <w:r w:rsidR="00515B8F">
              <w:t xml:space="preserve"> </w:t>
            </w:r>
            <w:r w:rsidRPr="00953F4D">
              <w:rPr>
                <w:rFonts w:asciiTheme="minorHAnsi" w:hAnsiTheme="minorHAnsi" w:cstheme="minorHAnsi"/>
              </w:rPr>
              <w:t>zmierzających do</w:t>
            </w:r>
            <w:r w:rsidRPr="00953F4D">
              <w:rPr>
                <w:rFonts w:asciiTheme="minorHAnsi" w:eastAsia="Garamond" w:hAnsiTheme="minorHAnsi" w:cstheme="minorHAnsi"/>
              </w:rPr>
              <w:t xml:space="preserve"> </w:t>
            </w:r>
            <w:r w:rsidRPr="00953F4D">
              <w:rPr>
                <w:rFonts w:asciiTheme="minorHAnsi" w:hAnsiTheme="minorHAnsi" w:cstheme="minorHAnsi"/>
              </w:rPr>
              <w:t>poszerzenia rynków zbytu czy palety oferowanych produktów i usług, poprzez innowacje procesowe i optymalizację procesów</w:t>
            </w:r>
            <w:r w:rsidRPr="00953F4D">
              <w:rPr>
                <w:rFonts w:asciiTheme="minorHAnsi" w:eastAsia="Garamond" w:hAnsiTheme="minorHAnsi" w:cstheme="minorHAnsi"/>
              </w:rPr>
              <w:t xml:space="preserve"> zachodzący</w:t>
            </w:r>
            <w:r w:rsidR="00A7382E">
              <w:rPr>
                <w:rFonts w:asciiTheme="minorHAnsi" w:eastAsia="Garamond" w:hAnsiTheme="minorHAnsi" w:cstheme="minorHAnsi"/>
              </w:rPr>
              <w:t>ch w</w:t>
            </w:r>
            <w:r w:rsidR="0019697A">
              <w:rPr>
                <w:rFonts w:asciiTheme="minorHAnsi" w:eastAsia="Garamond" w:hAnsiTheme="minorHAnsi" w:cstheme="minorHAnsi"/>
              </w:rPr>
              <w:t> </w:t>
            </w:r>
            <w:r w:rsidR="00A7382E">
              <w:rPr>
                <w:rFonts w:asciiTheme="minorHAnsi" w:eastAsia="Garamond" w:hAnsiTheme="minorHAnsi" w:cstheme="minorHAnsi"/>
              </w:rPr>
              <w:t>przedsiębiorstwie wraz z </w:t>
            </w:r>
            <w:r w:rsidRPr="00953F4D">
              <w:rPr>
                <w:rFonts w:asciiTheme="minorHAnsi" w:eastAsia="Garamond" w:hAnsiTheme="minorHAnsi" w:cstheme="minorHAnsi"/>
              </w:rPr>
              <w:t>usprzętowieniem miejsc pracy,</w:t>
            </w:r>
          </w:p>
          <w:p w14:paraId="77917F33" w14:textId="40E38165" w:rsidR="00550DB7" w:rsidRPr="00953F4D" w:rsidRDefault="00DF3536" w:rsidP="007138AE">
            <w:pPr>
              <w:numPr>
                <w:ilvl w:val="0"/>
                <w:numId w:val="2"/>
              </w:numPr>
              <w:tabs>
                <w:tab w:val="clear" w:pos="360"/>
              </w:tabs>
              <w:spacing w:before="0" w:after="0"/>
              <w:ind w:left="284" w:right="5" w:hanging="284"/>
              <w:rPr>
                <w:rFonts w:asciiTheme="minorHAnsi" w:hAnsiTheme="minorHAnsi" w:cstheme="minorHAnsi"/>
              </w:rPr>
            </w:pPr>
            <w:r w:rsidRPr="00953F4D">
              <w:rPr>
                <w:rFonts w:asciiTheme="minorHAnsi" w:hAnsiTheme="minorHAnsi" w:cstheme="minorHAnsi"/>
              </w:rPr>
              <w:t>modernizacja/rozbudowa zaplecza infrastrukturalnego przedsiębiorstwa, usprawnienie procesu produkcyjnego lub sposobu świadczenia usług, zakup maszyn, sprzętu i technologii oraz niezbędnych komponentów (</w:t>
            </w:r>
            <w:r w:rsidR="00A52061" w:rsidRPr="00953F4D">
              <w:rPr>
                <w:rFonts w:asciiTheme="minorHAnsi" w:hAnsiTheme="minorHAnsi" w:cstheme="minorHAnsi"/>
              </w:rPr>
              <w:t>w</w:t>
            </w:r>
            <w:r w:rsidR="0019697A">
              <w:rPr>
                <w:rFonts w:asciiTheme="minorHAnsi" w:hAnsiTheme="minorHAnsi" w:cstheme="minorHAnsi"/>
              </w:rPr>
              <w:t> </w:t>
            </w:r>
            <w:r w:rsidR="00A52061" w:rsidRPr="00953F4D">
              <w:rPr>
                <w:rFonts w:asciiTheme="minorHAnsi" w:hAnsiTheme="minorHAnsi" w:cstheme="minorHAnsi"/>
              </w:rPr>
              <w:t xml:space="preserve">tym </w:t>
            </w:r>
            <w:r w:rsidRPr="00953F4D">
              <w:rPr>
                <w:rFonts w:asciiTheme="minorHAnsi" w:hAnsiTheme="minorHAnsi" w:cstheme="minorHAnsi"/>
              </w:rPr>
              <w:t>dan</w:t>
            </w:r>
            <w:r w:rsidR="00A52061" w:rsidRPr="00953F4D">
              <w:rPr>
                <w:rFonts w:asciiTheme="minorHAnsi" w:hAnsiTheme="minorHAnsi" w:cstheme="minorHAnsi"/>
              </w:rPr>
              <w:t>ych</w:t>
            </w:r>
            <w:r w:rsidRPr="00953F4D">
              <w:rPr>
                <w:rFonts w:asciiTheme="minorHAnsi" w:hAnsiTheme="minorHAnsi" w:cstheme="minorHAnsi"/>
              </w:rPr>
              <w:t>),</w:t>
            </w:r>
          </w:p>
          <w:p w14:paraId="23C9CA0E" w14:textId="77777777" w:rsidR="00550DB7" w:rsidRPr="00953F4D" w:rsidRDefault="00DF3536" w:rsidP="007138AE">
            <w:pPr>
              <w:numPr>
                <w:ilvl w:val="0"/>
                <w:numId w:val="2"/>
              </w:numPr>
              <w:tabs>
                <w:tab w:val="clear" w:pos="360"/>
              </w:tabs>
              <w:spacing w:before="0" w:after="0"/>
              <w:ind w:left="284" w:right="5" w:hanging="284"/>
              <w:rPr>
                <w:rFonts w:asciiTheme="minorHAnsi" w:hAnsiTheme="minorHAnsi" w:cstheme="minorHAnsi"/>
              </w:rPr>
            </w:pPr>
            <w:r w:rsidRPr="00953F4D">
              <w:rPr>
                <w:rFonts w:asciiTheme="minorHAnsi" w:hAnsiTheme="minorHAnsi" w:cstheme="minorHAnsi"/>
              </w:rPr>
              <w:t>wsparcie regionalnych i lokalnych łańcuchów dostaw, zagospodarowanie lokalnego potencjału produkcji, handlu i usług,</w:t>
            </w:r>
          </w:p>
          <w:p w14:paraId="0F593EC0" w14:textId="77777777" w:rsidR="00550DB7" w:rsidRPr="00953F4D" w:rsidRDefault="00DF3536" w:rsidP="007138AE">
            <w:pPr>
              <w:numPr>
                <w:ilvl w:val="0"/>
                <w:numId w:val="2"/>
              </w:numPr>
              <w:tabs>
                <w:tab w:val="clear" w:pos="360"/>
              </w:tabs>
              <w:spacing w:before="0" w:after="0"/>
              <w:ind w:left="284" w:right="5" w:hanging="284"/>
              <w:rPr>
                <w:rFonts w:asciiTheme="minorHAnsi" w:hAnsiTheme="minorHAnsi" w:cstheme="minorHAnsi"/>
              </w:rPr>
            </w:pPr>
            <w:r w:rsidRPr="00953F4D">
              <w:rPr>
                <w:rFonts w:asciiTheme="minorHAnsi" w:hAnsiTheme="minorHAnsi" w:cstheme="minorHAnsi"/>
              </w:rPr>
              <w:t>wsparcie przeprowadzenia procesów sukcesji w przedsiębiorstwach.</w:t>
            </w:r>
          </w:p>
        </w:tc>
      </w:tr>
      <w:tr w:rsidR="00550DB7" w:rsidRPr="00953F4D" w14:paraId="45815FA1" w14:textId="77777777" w:rsidTr="00857291">
        <w:trPr>
          <w:cantSplit/>
        </w:trPr>
        <w:tc>
          <w:tcPr>
            <w:tcW w:w="2468" w:type="dxa"/>
            <w:vMerge w:val="restart"/>
            <w:tcBorders>
              <w:left w:val="single" w:sz="4" w:space="0" w:color="auto"/>
              <w:right w:val="single" w:sz="4" w:space="0" w:color="auto"/>
            </w:tcBorders>
            <w:shd w:val="clear" w:color="auto" w:fill="auto"/>
            <w:vAlign w:val="center"/>
          </w:tcPr>
          <w:p w14:paraId="4B8CAE00"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EFC05DF"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557A2DFA"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 xml:space="preserve">Stosowane jako preferencja: </w:t>
            </w:r>
          </w:p>
          <w:p w14:paraId="4B42B44C" w14:textId="77777777" w:rsidR="00550DB7" w:rsidRPr="00953F4D" w:rsidRDefault="00DF3536" w:rsidP="00953F4D">
            <w:pPr>
              <w:numPr>
                <w:ilvl w:val="0"/>
                <w:numId w:val="1"/>
              </w:numPr>
              <w:spacing w:before="0" w:after="0"/>
              <w:rPr>
                <w:rFonts w:asciiTheme="minorHAnsi" w:hAnsiTheme="minorHAnsi" w:cstheme="minorHAnsi"/>
              </w:rPr>
            </w:pPr>
            <w:r w:rsidRPr="00953F4D">
              <w:rPr>
                <w:rFonts w:asciiTheme="minorHAnsi" w:hAnsiTheme="minorHAnsi" w:cstheme="minorHAnsi"/>
              </w:rPr>
              <w:t xml:space="preserve">Kryterium partnerstwa </w:t>
            </w:r>
          </w:p>
          <w:p w14:paraId="590BB7B3" w14:textId="69BDE12C" w:rsidR="00550DB7" w:rsidRPr="00953F4D" w:rsidRDefault="00DF3536" w:rsidP="00953F4D">
            <w:pPr>
              <w:numPr>
                <w:ilvl w:val="0"/>
                <w:numId w:val="1"/>
              </w:numPr>
              <w:spacing w:before="0" w:after="0"/>
              <w:rPr>
                <w:rFonts w:asciiTheme="minorHAnsi" w:hAnsiTheme="minorHAnsi" w:cstheme="minorHAnsi"/>
              </w:rPr>
            </w:pPr>
            <w:r w:rsidRPr="00953F4D">
              <w:rPr>
                <w:rFonts w:asciiTheme="minorHAnsi" w:hAnsiTheme="minorHAnsi" w:cstheme="minorHAnsi"/>
              </w:rPr>
              <w:t xml:space="preserve">Kryterium </w:t>
            </w:r>
            <w:r w:rsidR="00162DAA" w:rsidRPr="00953F4D">
              <w:rPr>
                <w:rFonts w:asciiTheme="minorHAnsi" w:hAnsiTheme="minorHAnsi" w:cstheme="minorHAnsi"/>
              </w:rPr>
              <w:t>korzystnego oddziaływania na klimat i środowisko</w:t>
            </w:r>
          </w:p>
          <w:p w14:paraId="3193440A" w14:textId="77777777" w:rsidR="00550DB7" w:rsidRPr="00953F4D" w:rsidRDefault="00DF3536" w:rsidP="00953F4D">
            <w:pPr>
              <w:numPr>
                <w:ilvl w:val="0"/>
                <w:numId w:val="1"/>
              </w:numPr>
              <w:spacing w:before="0" w:after="0"/>
              <w:rPr>
                <w:rFonts w:asciiTheme="minorHAnsi" w:hAnsiTheme="minorHAnsi" w:cstheme="minorHAnsi"/>
              </w:rPr>
            </w:pPr>
            <w:r w:rsidRPr="00953F4D">
              <w:rPr>
                <w:rFonts w:asciiTheme="minorHAnsi" w:hAnsiTheme="minorHAnsi" w:cstheme="minorHAnsi"/>
              </w:rPr>
              <w:t xml:space="preserve">Kryterium zrównoważonej produkcji i konsumpcji </w:t>
            </w:r>
          </w:p>
          <w:p w14:paraId="79A610B1" w14:textId="77777777" w:rsidR="00550DB7" w:rsidRPr="00953F4D" w:rsidRDefault="00DF3536" w:rsidP="00953F4D">
            <w:pPr>
              <w:numPr>
                <w:ilvl w:val="0"/>
                <w:numId w:val="1"/>
              </w:numPr>
              <w:spacing w:before="0" w:after="0"/>
              <w:rPr>
                <w:rFonts w:asciiTheme="minorHAnsi" w:hAnsiTheme="minorHAnsi" w:cstheme="minorHAnsi"/>
              </w:rPr>
            </w:pPr>
            <w:r w:rsidRPr="00953F4D">
              <w:rPr>
                <w:rFonts w:asciiTheme="minorHAnsi" w:hAnsiTheme="minorHAnsi" w:cstheme="minorHAnsi"/>
              </w:rPr>
              <w:t xml:space="preserve">Kryterium inteligentnych specjalizacji </w:t>
            </w:r>
          </w:p>
          <w:p w14:paraId="72DB4711" w14:textId="77777777" w:rsidR="00550DB7" w:rsidRPr="00953F4D" w:rsidRDefault="00DF3536" w:rsidP="00953F4D">
            <w:pPr>
              <w:numPr>
                <w:ilvl w:val="0"/>
                <w:numId w:val="1"/>
              </w:numPr>
              <w:spacing w:before="0" w:after="0"/>
              <w:rPr>
                <w:rFonts w:asciiTheme="minorHAnsi" w:hAnsiTheme="minorHAnsi" w:cstheme="minorHAnsi"/>
              </w:rPr>
            </w:pPr>
            <w:r w:rsidRPr="00953F4D">
              <w:rPr>
                <w:rFonts w:asciiTheme="minorHAnsi" w:hAnsiTheme="minorHAnsi" w:cstheme="minorHAnsi"/>
              </w:rPr>
              <w:t xml:space="preserve">Kryterium innowacyjności </w:t>
            </w:r>
          </w:p>
          <w:p w14:paraId="61423F40" w14:textId="77777777" w:rsidR="00550DB7" w:rsidRPr="00953F4D" w:rsidRDefault="00DF3536" w:rsidP="00953F4D">
            <w:pPr>
              <w:numPr>
                <w:ilvl w:val="0"/>
                <w:numId w:val="1"/>
              </w:numPr>
              <w:spacing w:before="0" w:after="0"/>
              <w:rPr>
                <w:rFonts w:asciiTheme="minorHAnsi" w:hAnsiTheme="minorHAnsi" w:cstheme="minorHAnsi"/>
              </w:rPr>
            </w:pPr>
            <w:r w:rsidRPr="00953F4D">
              <w:rPr>
                <w:rFonts w:asciiTheme="minorHAnsi" w:hAnsiTheme="minorHAnsi" w:cstheme="minorHAnsi"/>
              </w:rPr>
              <w:t>Kryterium cyfryzacji</w:t>
            </w:r>
          </w:p>
        </w:tc>
      </w:tr>
      <w:tr w:rsidR="00550DB7" w:rsidRPr="00953F4D" w14:paraId="1AE0C54E" w14:textId="77777777" w:rsidTr="00857291">
        <w:trPr>
          <w:cantSplit/>
        </w:trPr>
        <w:tc>
          <w:tcPr>
            <w:tcW w:w="2468" w:type="dxa"/>
            <w:vMerge/>
            <w:tcBorders>
              <w:left w:val="single" w:sz="4" w:space="0" w:color="auto"/>
              <w:right w:val="single" w:sz="4" w:space="0" w:color="auto"/>
            </w:tcBorders>
            <w:shd w:val="clear" w:color="auto" w:fill="auto"/>
            <w:vAlign w:val="center"/>
          </w:tcPr>
          <w:p w14:paraId="0F3E741D" w14:textId="77777777" w:rsidR="00550DB7" w:rsidRPr="00953F4D"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8BE9750" w14:textId="77777777" w:rsidR="00550DB7" w:rsidRDefault="00DF3536" w:rsidP="00953F4D">
            <w:pPr>
              <w:spacing w:before="0" w:after="0"/>
              <w:rPr>
                <w:rFonts w:asciiTheme="minorHAnsi" w:hAnsiTheme="minorHAnsi" w:cstheme="minorHAnsi"/>
                <w:b/>
              </w:rPr>
            </w:pPr>
            <w:r w:rsidRPr="00953F4D">
              <w:rPr>
                <w:rFonts w:asciiTheme="minorHAnsi" w:hAnsiTheme="minorHAnsi" w:cstheme="minorHAnsi"/>
                <w:b/>
              </w:rPr>
              <w:t>Specyficzne:</w:t>
            </w:r>
          </w:p>
          <w:p w14:paraId="1A431747" w14:textId="7A344F02" w:rsidR="00A7382E" w:rsidRPr="00A7382E" w:rsidRDefault="00A7382E" w:rsidP="00953F4D">
            <w:pPr>
              <w:spacing w:before="0" w:after="0"/>
              <w:rPr>
                <w:rFonts w:asciiTheme="minorHAnsi" w:hAnsiTheme="minorHAnsi" w:cstheme="minorHAnsi"/>
              </w:rPr>
            </w:pPr>
            <w:r w:rsidRPr="00A7382E">
              <w:rPr>
                <w:rFonts w:asciiTheme="minorHAnsi" w:hAnsiTheme="minorHAnsi" w:cstheme="minorHAnsi"/>
              </w:rPr>
              <w:t>Brak</w:t>
            </w:r>
          </w:p>
        </w:tc>
      </w:tr>
      <w:tr w:rsidR="00550DB7" w:rsidRPr="00953F4D" w14:paraId="586D3273" w14:textId="77777777" w:rsidTr="00857291">
        <w:trPr>
          <w:cantSplit/>
        </w:trPr>
        <w:tc>
          <w:tcPr>
            <w:tcW w:w="2468" w:type="dxa"/>
            <w:tcBorders>
              <w:left w:val="single" w:sz="4" w:space="0" w:color="auto"/>
              <w:right w:val="single" w:sz="4" w:space="0" w:color="auto"/>
            </w:tcBorders>
            <w:shd w:val="clear" w:color="auto" w:fill="auto"/>
            <w:vAlign w:val="center"/>
          </w:tcPr>
          <w:p w14:paraId="3BFDF1E4"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18358648"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Całe województwo</w:t>
            </w:r>
          </w:p>
        </w:tc>
      </w:tr>
      <w:tr w:rsidR="00550DB7" w:rsidRPr="00953F4D" w14:paraId="150C2838" w14:textId="77777777" w:rsidTr="00857291">
        <w:trPr>
          <w:cantSplit/>
        </w:trPr>
        <w:tc>
          <w:tcPr>
            <w:tcW w:w="2468" w:type="dxa"/>
            <w:shd w:val="clear" w:color="auto" w:fill="auto"/>
            <w:vAlign w:val="center"/>
          </w:tcPr>
          <w:p w14:paraId="70354BC1"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47A80D1F"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Brak</w:t>
            </w:r>
          </w:p>
        </w:tc>
      </w:tr>
    </w:tbl>
    <w:p w14:paraId="6CEE1A77"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Wskaźniki produktu</w:t>
      </w:r>
    </w:p>
    <w:tbl>
      <w:tblPr>
        <w:tblW w:w="952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4139"/>
        <w:gridCol w:w="1871"/>
        <w:gridCol w:w="2098"/>
        <w:gridCol w:w="1417"/>
      </w:tblGrid>
      <w:tr w:rsidR="00550DB7" w:rsidRPr="00953F4D" w14:paraId="674599D7" w14:textId="77777777" w:rsidTr="00C16B68">
        <w:trPr>
          <w:cantSplit/>
          <w:tblHeader/>
        </w:trPr>
        <w:tc>
          <w:tcPr>
            <w:tcW w:w="4139" w:type="dxa"/>
            <w:shd w:val="clear" w:color="auto" w:fill="auto"/>
            <w:vAlign w:val="center"/>
          </w:tcPr>
          <w:p w14:paraId="057A3920" w14:textId="77777777"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3CEE37B3" w14:textId="20BC9A1F" w:rsidR="00A7382E" w:rsidRPr="00953F4D" w:rsidRDefault="00A7382E" w:rsidP="00C16B68">
            <w:pPr>
              <w:spacing w:before="0"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2098" w:type="dxa"/>
            <w:shd w:val="clear" w:color="auto" w:fill="auto"/>
            <w:vAlign w:val="center"/>
          </w:tcPr>
          <w:p w14:paraId="19DB94EA" w14:textId="77777777"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 (2030)</w:t>
            </w:r>
          </w:p>
        </w:tc>
        <w:tc>
          <w:tcPr>
            <w:tcW w:w="1417" w:type="dxa"/>
            <w:shd w:val="clear" w:color="auto" w:fill="auto"/>
            <w:vAlign w:val="center"/>
          </w:tcPr>
          <w:p w14:paraId="17EC820B" w14:textId="77777777" w:rsidR="00550DB7" w:rsidRPr="00953F4D" w:rsidRDefault="00DF3536" w:rsidP="00C16B68">
            <w:pPr>
              <w:tabs>
                <w:tab w:val="left" w:pos="1152"/>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6CD162DA" w14:textId="77777777" w:rsidTr="00C16B68">
        <w:trPr>
          <w:cantSplit/>
          <w:trHeight w:val="235"/>
          <w:tblHeader/>
        </w:trPr>
        <w:tc>
          <w:tcPr>
            <w:tcW w:w="4139" w:type="dxa"/>
          </w:tcPr>
          <w:p w14:paraId="742BAFA2" w14:textId="3E257C5D" w:rsidR="00550DB7" w:rsidRPr="00953F4D" w:rsidRDefault="00DF3536" w:rsidP="00C16B68">
            <w:pPr>
              <w:spacing w:before="0" w:after="0"/>
              <w:ind w:right="0"/>
              <w:rPr>
                <w:rFonts w:asciiTheme="minorHAnsi" w:eastAsia="Times New Roman" w:hAnsiTheme="minorHAnsi" w:cstheme="minorHAnsi"/>
                <w:lang w:eastAsia="pl-PL"/>
              </w:rPr>
            </w:pPr>
            <w:r w:rsidRPr="00953F4D">
              <w:rPr>
                <w:rFonts w:asciiTheme="minorHAnsi" w:hAnsiTheme="minorHAnsi" w:cstheme="minorHAnsi"/>
              </w:rPr>
              <w:t>Lic</w:t>
            </w:r>
            <w:r w:rsidR="00A05DC6">
              <w:rPr>
                <w:rFonts w:asciiTheme="minorHAnsi" w:hAnsiTheme="minorHAnsi" w:cstheme="minorHAnsi"/>
              </w:rPr>
              <w:t xml:space="preserve">zba przedsiębiorstw wspartych w </w:t>
            </w:r>
            <w:r w:rsidRPr="00953F4D">
              <w:rPr>
                <w:rFonts w:asciiTheme="minorHAnsi" w:hAnsiTheme="minorHAnsi" w:cstheme="minorHAnsi"/>
              </w:rPr>
              <w:t>zakresie transformacji (m. in. cyfrowej, przemysł 4.0, GOZ, zielone technologie)</w:t>
            </w:r>
          </w:p>
        </w:tc>
        <w:tc>
          <w:tcPr>
            <w:tcW w:w="1871" w:type="dxa"/>
            <w:vAlign w:val="center"/>
          </w:tcPr>
          <w:p w14:paraId="56A36402" w14:textId="77777777" w:rsidR="00771141" w:rsidRDefault="00DF3536" w:rsidP="00613748">
            <w:pPr>
              <w:spacing w:before="0" w:after="0"/>
              <w:ind w:right="0"/>
              <w:rPr>
                <w:rFonts w:asciiTheme="minorHAnsi" w:hAnsiTheme="minorHAnsi" w:cstheme="minorHAnsi"/>
              </w:rPr>
            </w:pPr>
            <w:r w:rsidRPr="00953F4D">
              <w:rPr>
                <w:rFonts w:asciiTheme="minorHAnsi" w:hAnsiTheme="minorHAnsi" w:cstheme="minorHAnsi"/>
              </w:rPr>
              <w:t>0</w:t>
            </w:r>
          </w:p>
          <w:p w14:paraId="4AFDD495" w14:textId="240505DC" w:rsidR="00A05DC6" w:rsidRPr="00953F4D" w:rsidRDefault="00A05DC6" w:rsidP="00613748">
            <w:pPr>
              <w:spacing w:before="0" w:after="0"/>
              <w:ind w:right="0"/>
              <w:rPr>
                <w:rFonts w:asciiTheme="minorHAnsi" w:hAnsiTheme="minorHAnsi" w:cstheme="minorHAnsi"/>
              </w:rPr>
            </w:pPr>
            <w:r>
              <w:rPr>
                <w:rFonts w:asciiTheme="minorHAnsi" w:hAnsiTheme="minorHAnsi" w:cstheme="minorHAnsi"/>
              </w:rPr>
              <w:t>(2020)</w:t>
            </w:r>
          </w:p>
        </w:tc>
        <w:tc>
          <w:tcPr>
            <w:tcW w:w="2098" w:type="dxa"/>
            <w:vAlign w:val="center"/>
          </w:tcPr>
          <w:p w14:paraId="06D1465A" w14:textId="7CFD0908" w:rsidR="00550DB7" w:rsidRPr="00953F4D" w:rsidRDefault="00A05DC6" w:rsidP="00613748">
            <w:pPr>
              <w:spacing w:before="0" w:after="0"/>
              <w:ind w:right="0"/>
              <w:rPr>
                <w:rFonts w:asciiTheme="minorHAnsi" w:eastAsia="Times New Roman" w:hAnsiTheme="minorHAnsi" w:cstheme="minorHAnsi"/>
                <w:lang w:eastAsia="pl-PL"/>
              </w:rPr>
            </w:pPr>
            <w:r>
              <w:rPr>
                <w:rFonts w:asciiTheme="minorHAnsi" w:hAnsiTheme="minorHAnsi" w:cstheme="minorHAnsi"/>
              </w:rPr>
              <w:t>1 </w:t>
            </w:r>
            <w:r w:rsidR="007A560A">
              <w:rPr>
                <w:rFonts w:asciiTheme="minorHAnsi" w:hAnsiTheme="minorHAnsi" w:cstheme="minorHAnsi"/>
              </w:rPr>
              <w:t>0</w:t>
            </w:r>
            <w:r w:rsidR="00DF3536" w:rsidRPr="00953F4D">
              <w:rPr>
                <w:rFonts w:asciiTheme="minorHAnsi" w:hAnsiTheme="minorHAnsi" w:cstheme="minorHAnsi"/>
              </w:rPr>
              <w:t>00</w:t>
            </w:r>
          </w:p>
        </w:tc>
        <w:tc>
          <w:tcPr>
            <w:tcW w:w="1417" w:type="dxa"/>
            <w:vAlign w:val="center"/>
          </w:tcPr>
          <w:p w14:paraId="2584A597" w14:textId="20DD4072" w:rsidR="00550DB7" w:rsidRPr="00953F4D" w:rsidRDefault="00520BDD" w:rsidP="00C16B68">
            <w:pPr>
              <w:spacing w:before="0" w:after="0"/>
              <w:ind w:right="0"/>
              <w:rPr>
                <w:rFonts w:asciiTheme="minorHAnsi" w:eastAsia="Times New Roman" w:hAnsiTheme="minorHAnsi" w:cstheme="minorHAnsi"/>
                <w:lang w:eastAsia="pl-PL"/>
              </w:rPr>
            </w:pPr>
            <w:r w:rsidRPr="00953F4D">
              <w:rPr>
                <w:rFonts w:asciiTheme="minorHAnsi" w:hAnsiTheme="minorHAnsi" w:cstheme="minorHAnsi"/>
              </w:rPr>
              <w:t>UMWP</w:t>
            </w:r>
            <w:r w:rsidR="00DF3536" w:rsidRPr="00953F4D">
              <w:rPr>
                <w:rFonts w:asciiTheme="minorHAnsi" w:hAnsiTheme="minorHAnsi" w:cstheme="minorHAnsi"/>
              </w:rPr>
              <w:t xml:space="preserve"> </w:t>
            </w:r>
          </w:p>
        </w:tc>
      </w:tr>
      <w:tr w:rsidR="00550DB7" w:rsidRPr="00953F4D" w14:paraId="03B09A68" w14:textId="77777777" w:rsidTr="00C16B68">
        <w:trPr>
          <w:cantSplit/>
          <w:trHeight w:val="235"/>
          <w:tblHeader/>
        </w:trPr>
        <w:tc>
          <w:tcPr>
            <w:tcW w:w="4139" w:type="dxa"/>
          </w:tcPr>
          <w:p w14:paraId="37CA2C99" w14:textId="0454152C" w:rsidR="00550DB7" w:rsidRPr="00953F4D" w:rsidRDefault="00610001" w:rsidP="00C16B68">
            <w:pPr>
              <w:spacing w:before="0" w:after="0"/>
              <w:ind w:right="0"/>
              <w:rPr>
                <w:rFonts w:asciiTheme="minorHAnsi" w:hAnsiTheme="minorHAnsi" w:cstheme="minorHAnsi"/>
              </w:rPr>
            </w:pPr>
            <w:r w:rsidRPr="00610001">
              <w:rPr>
                <w:rFonts w:asciiTheme="minorHAnsi" w:hAnsiTheme="minorHAnsi" w:cstheme="minorHAnsi"/>
              </w:rPr>
              <w:t xml:space="preserve">Liczba </w:t>
            </w:r>
            <w:r w:rsidR="00FA4296">
              <w:rPr>
                <w:rFonts w:asciiTheme="minorHAnsi" w:hAnsiTheme="minorHAnsi" w:cstheme="minorHAnsi"/>
              </w:rPr>
              <w:t xml:space="preserve">produktów w formie instrumentów finansowych, </w:t>
            </w:r>
            <w:r w:rsidRPr="00610001">
              <w:rPr>
                <w:rFonts w:asciiTheme="minorHAnsi" w:hAnsiTheme="minorHAnsi" w:cstheme="minorHAnsi"/>
              </w:rPr>
              <w:t>pozostających w dyspozycji województwa</w:t>
            </w:r>
            <w:r>
              <w:rPr>
                <w:rFonts w:asciiTheme="minorHAnsi" w:hAnsiTheme="minorHAnsi" w:cstheme="minorHAnsi"/>
              </w:rPr>
              <w:t xml:space="preserve"> </w:t>
            </w:r>
            <w:r w:rsidR="00DF3536" w:rsidRPr="00953F4D">
              <w:rPr>
                <w:rFonts w:asciiTheme="minorHAnsi" w:hAnsiTheme="minorHAnsi" w:cstheme="minorHAnsi"/>
              </w:rPr>
              <w:t>dedykowanych transformacji przedsiębiorstw</w:t>
            </w:r>
            <w:r w:rsidR="00A05DC6">
              <w:rPr>
                <w:rFonts w:asciiTheme="minorHAnsi" w:hAnsiTheme="minorHAnsi" w:cstheme="minorHAnsi"/>
              </w:rPr>
              <w:t xml:space="preserve"> w kierunku gospodarki 4.0 oraz </w:t>
            </w:r>
            <w:r w:rsidR="00DF3536" w:rsidRPr="00953F4D">
              <w:rPr>
                <w:rFonts w:asciiTheme="minorHAnsi" w:hAnsiTheme="minorHAnsi" w:cstheme="minorHAnsi"/>
              </w:rPr>
              <w:t>zielonych technologi</w:t>
            </w:r>
            <w:r w:rsidR="00A05DC6">
              <w:rPr>
                <w:rFonts w:asciiTheme="minorHAnsi" w:hAnsiTheme="minorHAnsi" w:cstheme="minorHAnsi"/>
              </w:rPr>
              <w:t xml:space="preserve">i, w tym </w:t>
            </w:r>
            <w:r w:rsidR="00DF3536" w:rsidRPr="00953F4D">
              <w:rPr>
                <w:rFonts w:asciiTheme="minorHAnsi" w:hAnsiTheme="minorHAnsi" w:cstheme="minorHAnsi"/>
              </w:rPr>
              <w:t>GOZ</w:t>
            </w:r>
          </w:p>
        </w:tc>
        <w:tc>
          <w:tcPr>
            <w:tcW w:w="1871" w:type="dxa"/>
            <w:vAlign w:val="center"/>
          </w:tcPr>
          <w:p w14:paraId="25AA2896" w14:textId="77777777" w:rsidR="00A05DC6" w:rsidRPr="00A05DC6" w:rsidRDefault="00A05DC6" w:rsidP="00613748">
            <w:pPr>
              <w:spacing w:before="0" w:after="0"/>
              <w:ind w:right="0"/>
              <w:rPr>
                <w:rFonts w:asciiTheme="minorHAnsi" w:hAnsiTheme="minorHAnsi" w:cstheme="minorHAnsi"/>
              </w:rPr>
            </w:pPr>
            <w:r w:rsidRPr="00A05DC6">
              <w:rPr>
                <w:rFonts w:asciiTheme="minorHAnsi" w:hAnsiTheme="minorHAnsi" w:cstheme="minorHAnsi"/>
              </w:rPr>
              <w:t>0</w:t>
            </w:r>
          </w:p>
          <w:p w14:paraId="621DB688" w14:textId="0BE3C961" w:rsidR="00771141" w:rsidRPr="00953F4D" w:rsidRDefault="00A05DC6" w:rsidP="00613748">
            <w:pPr>
              <w:spacing w:before="0" w:after="0"/>
              <w:ind w:right="0"/>
              <w:rPr>
                <w:rFonts w:asciiTheme="minorHAnsi" w:hAnsiTheme="minorHAnsi" w:cstheme="minorHAnsi"/>
              </w:rPr>
            </w:pPr>
            <w:r w:rsidRPr="00A05DC6">
              <w:rPr>
                <w:rFonts w:asciiTheme="minorHAnsi" w:hAnsiTheme="minorHAnsi" w:cstheme="minorHAnsi"/>
              </w:rPr>
              <w:t>(2020)</w:t>
            </w:r>
          </w:p>
        </w:tc>
        <w:tc>
          <w:tcPr>
            <w:tcW w:w="2098" w:type="dxa"/>
            <w:vAlign w:val="center"/>
          </w:tcPr>
          <w:p w14:paraId="28F06E27" w14:textId="15A4006C" w:rsidR="00550DB7" w:rsidRPr="00953F4D" w:rsidRDefault="00012BB0" w:rsidP="00613748">
            <w:pPr>
              <w:spacing w:before="0" w:after="0"/>
              <w:ind w:right="0"/>
              <w:rPr>
                <w:rFonts w:asciiTheme="minorHAnsi" w:hAnsiTheme="minorHAnsi" w:cstheme="minorHAnsi"/>
              </w:rPr>
            </w:pPr>
            <w:r w:rsidRPr="00953F4D">
              <w:rPr>
                <w:rFonts w:asciiTheme="minorHAnsi" w:eastAsia="Times New Roman" w:hAnsiTheme="minorHAnsi" w:cstheme="minorHAnsi"/>
                <w:lang w:eastAsia="pl-PL"/>
              </w:rPr>
              <w:t>3</w:t>
            </w:r>
          </w:p>
        </w:tc>
        <w:tc>
          <w:tcPr>
            <w:tcW w:w="1417" w:type="dxa"/>
            <w:vAlign w:val="center"/>
          </w:tcPr>
          <w:p w14:paraId="6C2C89D5" w14:textId="440AAD35" w:rsidR="00550DB7" w:rsidRPr="00953F4D" w:rsidRDefault="00520BDD" w:rsidP="00C16B68">
            <w:pPr>
              <w:spacing w:before="0" w:after="0"/>
              <w:ind w:right="0"/>
              <w:rPr>
                <w:rFonts w:asciiTheme="minorHAnsi" w:hAnsiTheme="minorHAnsi" w:cstheme="minorHAnsi"/>
              </w:rPr>
            </w:pPr>
            <w:r w:rsidRPr="00953F4D">
              <w:rPr>
                <w:rFonts w:asciiTheme="minorHAnsi" w:hAnsiTheme="minorHAnsi" w:cstheme="minorHAnsi"/>
              </w:rPr>
              <w:t>UMWP</w:t>
            </w:r>
          </w:p>
        </w:tc>
      </w:tr>
    </w:tbl>
    <w:p w14:paraId="1A206BD8" w14:textId="77777777" w:rsidR="00A7382E" w:rsidRDefault="00A7382E" w:rsidP="00953F4D">
      <w:pPr>
        <w:spacing w:before="240" w:after="0"/>
        <w:rPr>
          <w:rFonts w:asciiTheme="minorHAnsi" w:hAnsiTheme="minorHAnsi" w:cstheme="minorHAnsi"/>
          <w:b/>
        </w:rPr>
        <w:sectPr w:rsidR="00A7382E" w:rsidSect="007138AE">
          <w:type w:val="continuous"/>
          <w:pgSz w:w="11906" w:h="16838"/>
          <w:pgMar w:top="1418" w:right="1418" w:bottom="1418" w:left="1418" w:header="709" w:footer="709" w:gutter="0"/>
          <w:cols w:space="708"/>
          <w:docGrid w:linePitch="360"/>
        </w:sectPr>
      </w:pPr>
    </w:p>
    <w:p w14:paraId="20C8B851" w14:textId="77777777" w:rsidR="00892861" w:rsidRDefault="00892861">
      <w:pPr>
        <w:rPr>
          <w:rFonts w:asciiTheme="minorHAnsi" w:hAnsiTheme="minorHAnsi" w:cstheme="minorHAnsi"/>
          <w:b/>
        </w:rPr>
      </w:pPr>
      <w:r>
        <w:rPr>
          <w:rFonts w:asciiTheme="minorHAnsi" w:hAnsiTheme="minorHAnsi" w:cstheme="minorHAnsi"/>
          <w:b/>
        </w:rPr>
        <w:br w:type="page"/>
      </w:r>
    </w:p>
    <w:p w14:paraId="29203C28" w14:textId="1389993F"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lastRenderedPageBreak/>
        <w:t>Działanie 1.2.2 Pomorski system usług specjalistycznych dla MŚP</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6913B652" w14:textId="77777777" w:rsidTr="00857291">
        <w:trPr>
          <w:cantSplit/>
        </w:trPr>
        <w:tc>
          <w:tcPr>
            <w:tcW w:w="2468" w:type="dxa"/>
            <w:shd w:val="clear" w:color="auto" w:fill="auto"/>
            <w:vAlign w:val="center"/>
          </w:tcPr>
          <w:p w14:paraId="54B0A318"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1.2.2</w:t>
            </w:r>
          </w:p>
        </w:tc>
        <w:tc>
          <w:tcPr>
            <w:tcW w:w="7030" w:type="dxa"/>
            <w:shd w:val="clear" w:color="auto" w:fill="auto"/>
          </w:tcPr>
          <w:p w14:paraId="176DC463" w14:textId="7FAEEB29" w:rsidR="00550DB7" w:rsidRPr="00953F4D" w:rsidRDefault="00FA4296" w:rsidP="00953F4D">
            <w:pPr>
              <w:spacing w:before="0" w:after="0"/>
              <w:rPr>
                <w:rFonts w:asciiTheme="minorHAnsi" w:hAnsiTheme="minorHAnsi" w:cstheme="minorHAnsi"/>
                <w:b/>
              </w:rPr>
            </w:pPr>
            <w:r w:rsidRPr="00953F4D">
              <w:rPr>
                <w:rFonts w:asciiTheme="minorHAnsi" w:hAnsiTheme="minorHAnsi" w:cstheme="minorHAnsi"/>
                <w:b/>
              </w:rPr>
              <w:t>Pomorski system usług specjalistycznych dla MŚP</w:t>
            </w:r>
          </w:p>
        </w:tc>
      </w:tr>
      <w:tr w:rsidR="00550DB7" w:rsidRPr="00953F4D" w14:paraId="48470BB0" w14:textId="77777777" w:rsidTr="00857291">
        <w:trPr>
          <w:cantSplit/>
        </w:trPr>
        <w:tc>
          <w:tcPr>
            <w:tcW w:w="2468" w:type="dxa"/>
            <w:shd w:val="clear" w:color="auto" w:fill="auto"/>
            <w:vAlign w:val="center"/>
          </w:tcPr>
          <w:p w14:paraId="34465602" w14:textId="77777777" w:rsidR="00550DB7" w:rsidRPr="00953F4D" w:rsidRDefault="00DF3536" w:rsidP="00F70492">
            <w:pPr>
              <w:spacing w:before="0" w:after="0"/>
              <w:ind w:right="57"/>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095E6BFD" w14:textId="5C282567" w:rsidR="00550DB7" w:rsidRPr="00953F4D"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rozwój regionalnego systemu usług specjalistycznych dla MŚP, w oparciu o potencjał IOB, świadczących profesjonalne usługi dla przedsiębiorstw w</w:t>
            </w:r>
            <w:r w:rsidR="00C31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odpowiedzi na ich potrzeby,</w:t>
            </w:r>
          </w:p>
          <w:p w14:paraId="0661738C" w14:textId="77777777" w:rsidR="00550DB7" w:rsidRPr="00953F4D"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wsparcie potencjału i kompetencji IOB w budowie gotowości do świadczenia usług zgodnie z zapotrzebowaniem MŚP,</w:t>
            </w:r>
          </w:p>
          <w:p w14:paraId="639A82E5" w14:textId="653BBA07" w:rsidR="00550DB7" w:rsidRPr="00953F4D"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podniesienie kompetencji MŚP w zakresie zarządzania i dostosowania się do zmiennych warunków rynkowych i technologicznych (m. in. cyfryzacja i automatyzacja procesów, zarzadzanie innowacjami, nowe modele biznesowe, internacjonalizacja</w:t>
            </w:r>
            <w:r w:rsidR="002369E1">
              <w:rPr>
                <w:rFonts w:asciiTheme="minorHAnsi" w:eastAsia="Times New Roman" w:hAnsiTheme="minorHAnsi" w:cstheme="minorHAnsi"/>
                <w:lang w:eastAsia="pl-PL"/>
              </w:rPr>
              <w:t>, tworzenie strategii i planów działań, uwzględnienie wpływu zmian klimatycznych na działalność przedsiębiorstw),</w:t>
            </w:r>
          </w:p>
          <w:p w14:paraId="399C7E82" w14:textId="41424BF3" w:rsidR="00550DB7" w:rsidRPr="00953F4D" w:rsidRDefault="00520BDD"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bieżąca analiza potrzeb </w:t>
            </w:r>
            <w:r w:rsidR="00DF3536" w:rsidRPr="00953F4D">
              <w:rPr>
                <w:rFonts w:asciiTheme="minorHAnsi" w:eastAsia="Times New Roman" w:hAnsiTheme="minorHAnsi" w:cstheme="minorHAnsi"/>
                <w:lang w:eastAsia="pl-PL"/>
              </w:rPr>
              <w:t>pomorskich przedsiębiorstw w celu zwiększenia efektywności wsparcia informacyjno-specjalistycznego dla MŚP,</w:t>
            </w:r>
          </w:p>
          <w:p w14:paraId="43AE099B" w14:textId="6E02A562" w:rsidR="00550DB7" w:rsidRPr="00953F4D"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rozwój p</w:t>
            </w:r>
            <w:r w:rsidR="009521C0">
              <w:rPr>
                <w:rFonts w:asciiTheme="minorHAnsi" w:eastAsia="Times New Roman" w:hAnsiTheme="minorHAnsi" w:cstheme="minorHAnsi"/>
                <w:lang w:eastAsia="pl-PL"/>
              </w:rPr>
              <w:t>rzedsiębiorczości akademickiej,</w:t>
            </w:r>
          </w:p>
          <w:p w14:paraId="06B36AFC" w14:textId="77777777" w:rsidR="00550DB7" w:rsidRPr="00953F4D"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tworzenie i wsparcie istniejących inkubatorów przedsiębiorczości,</w:t>
            </w:r>
          </w:p>
          <w:p w14:paraId="2C1BF9B3" w14:textId="77777777" w:rsidR="00550DB7" w:rsidRPr="00953F4D" w:rsidRDefault="00DF3536" w:rsidP="007138AE">
            <w:pPr>
              <w:numPr>
                <w:ilvl w:val="0"/>
                <w:numId w:val="2"/>
              </w:numPr>
              <w:tabs>
                <w:tab w:val="clear" w:pos="360"/>
                <w:tab w:val="num" w:pos="0"/>
              </w:tabs>
              <w:spacing w:before="0" w:after="0"/>
              <w:ind w:left="286" w:right="5" w:hanging="286"/>
              <w:rPr>
                <w:rFonts w:asciiTheme="minorHAnsi" w:hAnsiTheme="minorHAnsi" w:cstheme="minorHAnsi"/>
              </w:rPr>
            </w:pPr>
            <w:r w:rsidRPr="00953F4D">
              <w:rPr>
                <w:rFonts w:asciiTheme="minorHAnsi" w:hAnsiTheme="minorHAnsi" w:cstheme="minorHAnsi"/>
              </w:rPr>
              <w:t>kompleksowa oferta wsparcia dla startupów ze szczególnym uwzględnieniem działalności IOB świadczących usługi na wczesnym etapie rozwoju (w tym usługi inkubacyjne).</w:t>
            </w:r>
          </w:p>
        </w:tc>
      </w:tr>
      <w:tr w:rsidR="00550DB7" w:rsidRPr="00953F4D" w14:paraId="73E72755" w14:textId="77777777" w:rsidTr="00857291">
        <w:trPr>
          <w:cantSplit/>
        </w:trPr>
        <w:tc>
          <w:tcPr>
            <w:tcW w:w="2468" w:type="dxa"/>
            <w:vMerge w:val="restart"/>
            <w:tcBorders>
              <w:left w:val="single" w:sz="4" w:space="0" w:color="auto"/>
              <w:right w:val="single" w:sz="4" w:space="0" w:color="auto"/>
            </w:tcBorders>
            <w:shd w:val="clear" w:color="auto" w:fill="auto"/>
            <w:vAlign w:val="center"/>
          </w:tcPr>
          <w:p w14:paraId="11CE41B8" w14:textId="77777777" w:rsidR="00550DB7" w:rsidRPr="00953F4D" w:rsidRDefault="00DF3536" w:rsidP="00F70492">
            <w:pPr>
              <w:spacing w:before="0" w:after="0"/>
              <w:ind w:right="57"/>
              <w:rPr>
                <w:rFonts w:asciiTheme="minorHAnsi" w:hAnsiTheme="minorHAnsi" w:cstheme="minorHAnsi"/>
                <w:b/>
              </w:rPr>
            </w:pPr>
            <w:r w:rsidRPr="00953F4D">
              <w:rPr>
                <w:rFonts w:asciiTheme="minorHAnsi" w:hAnsiTheme="minorHAnsi" w:cstheme="minorHAnsi"/>
                <w:b/>
              </w:rPr>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30BBFB39"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36A18935"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 xml:space="preserve">Stosowane jako preferencja: </w:t>
            </w:r>
          </w:p>
          <w:p w14:paraId="6E198560" w14:textId="30CD40B2" w:rsidR="00550DB7" w:rsidRPr="00953F4D" w:rsidRDefault="009521C0" w:rsidP="00953F4D">
            <w:pPr>
              <w:numPr>
                <w:ilvl w:val="0"/>
                <w:numId w:val="6"/>
              </w:numPr>
              <w:spacing w:before="0" w:after="0"/>
              <w:rPr>
                <w:rFonts w:asciiTheme="minorHAnsi" w:hAnsiTheme="minorHAnsi" w:cstheme="minorHAnsi"/>
              </w:rPr>
            </w:pPr>
            <w:r>
              <w:rPr>
                <w:rFonts w:asciiTheme="minorHAnsi" w:hAnsiTheme="minorHAnsi" w:cstheme="minorHAnsi"/>
              </w:rPr>
              <w:t>Kryterium partnerstwa</w:t>
            </w:r>
          </w:p>
          <w:p w14:paraId="641EACE2" w14:textId="34743C76" w:rsidR="00550DB7" w:rsidRPr="00953F4D" w:rsidRDefault="00DF3536" w:rsidP="00953F4D">
            <w:pPr>
              <w:numPr>
                <w:ilvl w:val="0"/>
                <w:numId w:val="6"/>
              </w:numPr>
              <w:spacing w:before="0" w:after="0"/>
              <w:rPr>
                <w:rFonts w:asciiTheme="minorHAnsi" w:hAnsiTheme="minorHAnsi" w:cstheme="minorHAnsi"/>
              </w:rPr>
            </w:pPr>
            <w:r w:rsidRPr="00953F4D">
              <w:rPr>
                <w:rFonts w:asciiTheme="minorHAnsi" w:hAnsiTheme="minorHAnsi" w:cstheme="minorHAnsi"/>
              </w:rPr>
              <w:t xml:space="preserve">Kryterium </w:t>
            </w:r>
            <w:r w:rsidR="00162DAA" w:rsidRPr="00953F4D">
              <w:rPr>
                <w:rFonts w:asciiTheme="minorHAnsi" w:hAnsiTheme="minorHAnsi" w:cstheme="minorHAnsi"/>
              </w:rPr>
              <w:t>korzystnego oddziaływania na klimat i środowisko</w:t>
            </w:r>
          </w:p>
          <w:p w14:paraId="07DB416E" w14:textId="59305C76" w:rsidR="00550DB7" w:rsidRPr="00953F4D" w:rsidRDefault="00DF3536" w:rsidP="00953F4D">
            <w:pPr>
              <w:numPr>
                <w:ilvl w:val="0"/>
                <w:numId w:val="6"/>
              </w:numPr>
              <w:spacing w:before="0" w:after="0"/>
              <w:rPr>
                <w:rFonts w:asciiTheme="minorHAnsi" w:hAnsiTheme="minorHAnsi" w:cstheme="minorHAnsi"/>
              </w:rPr>
            </w:pPr>
            <w:r w:rsidRPr="00953F4D">
              <w:rPr>
                <w:rFonts w:asciiTheme="minorHAnsi" w:hAnsiTheme="minorHAnsi" w:cstheme="minorHAnsi"/>
              </w:rPr>
              <w:t>Kryterium zrówn</w:t>
            </w:r>
            <w:r w:rsidR="009521C0">
              <w:rPr>
                <w:rFonts w:asciiTheme="minorHAnsi" w:hAnsiTheme="minorHAnsi" w:cstheme="minorHAnsi"/>
              </w:rPr>
              <w:t>oważonej produkcji i konsumpcji</w:t>
            </w:r>
          </w:p>
          <w:p w14:paraId="0169DEF3" w14:textId="1F7CF0E8" w:rsidR="00550DB7" w:rsidRPr="00953F4D" w:rsidRDefault="00DF3536" w:rsidP="00953F4D">
            <w:pPr>
              <w:numPr>
                <w:ilvl w:val="0"/>
                <w:numId w:val="6"/>
              </w:numPr>
              <w:spacing w:before="0" w:after="0"/>
              <w:rPr>
                <w:rFonts w:asciiTheme="minorHAnsi" w:hAnsiTheme="minorHAnsi" w:cstheme="minorHAnsi"/>
              </w:rPr>
            </w:pPr>
            <w:r w:rsidRPr="00953F4D">
              <w:rPr>
                <w:rFonts w:asciiTheme="minorHAnsi" w:hAnsiTheme="minorHAnsi" w:cstheme="minorHAnsi"/>
              </w:rPr>
              <w:t>Kryteri</w:t>
            </w:r>
            <w:r w:rsidR="009521C0">
              <w:rPr>
                <w:rFonts w:asciiTheme="minorHAnsi" w:hAnsiTheme="minorHAnsi" w:cstheme="minorHAnsi"/>
              </w:rPr>
              <w:t>um inteligentnych specjalizacji</w:t>
            </w:r>
          </w:p>
          <w:p w14:paraId="559AB66A" w14:textId="4D0C172C" w:rsidR="00550DB7" w:rsidRPr="00953F4D" w:rsidRDefault="009521C0" w:rsidP="00953F4D">
            <w:pPr>
              <w:numPr>
                <w:ilvl w:val="0"/>
                <w:numId w:val="6"/>
              </w:numPr>
              <w:spacing w:before="0" w:after="0"/>
              <w:rPr>
                <w:rFonts w:asciiTheme="minorHAnsi" w:hAnsiTheme="minorHAnsi" w:cstheme="minorHAnsi"/>
              </w:rPr>
            </w:pPr>
            <w:r>
              <w:rPr>
                <w:rFonts w:asciiTheme="minorHAnsi" w:hAnsiTheme="minorHAnsi" w:cstheme="minorHAnsi"/>
              </w:rPr>
              <w:t>Kryterium innowacyjności</w:t>
            </w:r>
          </w:p>
          <w:p w14:paraId="2B54EBCF" w14:textId="77777777" w:rsidR="00550DB7" w:rsidRPr="00953F4D" w:rsidRDefault="00DF3536" w:rsidP="00953F4D">
            <w:pPr>
              <w:numPr>
                <w:ilvl w:val="0"/>
                <w:numId w:val="6"/>
              </w:numPr>
              <w:spacing w:before="0" w:after="0"/>
              <w:rPr>
                <w:rFonts w:asciiTheme="minorHAnsi" w:hAnsiTheme="minorHAnsi" w:cstheme="minorHAnsi"/>
              </w:rPr>
            </w:pPr>
            <w:r w:rsidRPr="00953F4D">
              <w:rPr>
                <w:rFonts w:asciiTheme="minorHAnsi" w:hAnsiTheme="minorHAnsi" w:cstheme="minorHAnsi"/>
              </w:rPr>
              <w:t xml:space="preserve">Kryterium cyfryzacji </w:t>
            </w:r>
          </w:p>
        </w:tc>
      </w:tr>
      <w:tr w:rsidR="00550DB7" w:rsidRPr="00953F4D" w14:paraId="163B7BF3" w14:textId="77777777" w:rsidTr="00857291">
        <w:trPr>
          <w:cantSplit/>
        </w:trPr>
        <w:tc>
          <w:tcPr>
            <w:tcW w:w="2468" w:type="dxa"/>
            <w:vMerge/>
            <w:tcBorders>
              <w:left w:val="single" w:sz="4" w:space="0" w:color="auto"/>
              <w:right w:val="single" w:sz="4" w:space="0" w:color="auto"/>
            </w:tcBorders>
            <w:shd w:val="clear" w:color="auto" w:fill="auto"/>
            <w:vAlign w:val="center"/>
          </w:tcPr>
          <w:p w14:paraId="05DCDE7F" w14:textId="77777777" w:rsidR="00550DB7" w:rsidRPr="00953F4D" w:rsidRDefault="00550DB7" w:rsidP="00F70492">
            <w:pPr>
              <w:spacing w:before="0" w:after="0"/>
              <w:ind w:right="57"/>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5504FEF"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Specyficzne:</w:t>
            </w:r>
          </w:p>
          <w:p w14:paraId="7517343A"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Brak</w:t>
            </w:r>
          </w:p>
        </w:tc>
      </w:tr>
      <w:tr w:rsidR="00550DB7" w:rsidRPr="00953F4D" w14:paraId="362C5B54" w14:textId="77777777" w:rsidTr="00857291">
        <w:trPr>
          <w:cantSplit/>
        </w:trPr>
        <w:tc>
          <w:tcPr>
            <w:tcW w:w="2468" w:type="dxa"/>
            <w:tcBorders>
              <w:left w:val="single" w:sz="4" w:space="0" w:color="auto"/>
              <w:right w:val="single" w:sz="4" w:space="0" w:color="auto"/>
            </w:tcBorders>
            <w:shd w:val="clear" w:color="auto" w:fill="auto"/>
            <w:vAlign w:val="center"/>
          </w:tcPr>
          <w:p w14:paraId="030EDBE5" w14:textId="77777777" w:rsidR="00550DB7" w:rsidRPr="00953F4D" w:rsidRDefault="00DF3536" w:rsidP="00F70492">
            <w:pPr>
              <w:spacing w:before="0" w:after="0"/>
              <w:ind w:right="57"/>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C167FA9"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Całe województwo</w:t>
            </w:r>
          </w:p>
        </w:tc>
      </w:tr>
      <w:tr w:rsidR="00550DB7" w:rsidRPr="00953F4D" w14:paraId="1BBD0738" w14:textId="77777777" w:rsidTr="00857291">
        <w:trPr>
          <w:cantSplit/>
        </w:trPr>
        <w:tc>
          <w:tcPr>
            <w:tcW w:w="2468" w:type="dxa"/>
            <w:shd w:val="clear" w:color="auto" w:fill="auto"/>
            <w:vAlign w:val="center"/>
          </w:tcPr>
          <w:p w14:paraId="5EB86354" w14:textId="77777777" w:rsidR="00550DB7" w:rsidRPr="00953F4D" w:rsidRDefault="00DF3536" w:rsidP="00F70492">
            <w:pPr>
              <w:spacing w:before="0" w:after="0"/>
              <w:ind w:right="57"/>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62C78819" w14:textId="6549AB9D" w:rsidR="00550DB7" w:rsidRPr="00953F4D" w:rsidRDefault="00FA4296" w:rsidP="00953F4D">
            <w:pPr>
              <w:spacing w:before="0" w:after="0"/>
              <w:rPr>
                <w:rFonts w:asciiTheme="minorHAnsi" w:hAnsiTheme="minorHAnsi" w:cstheme="minorHAnsi"/>
              </w:rPr>
            </w:pPr>
            <w:r w:rsidRPr="00953F4D">
              <w:rPr>
                <w:rFonts w:asciiTheme="minorHAnsi" w:hAnsiTheme="minorHAnsi" w:cstheme="minorHAnsi"/>
                <w:bCs/>
              </w:rPr>
              <w:t>Pomorski System Usług Informacyjnych i Doradczych</w:t>
            </w:r>
          </w:p>
        </w:tc>
      </w:tr>
    </w:tbl>
    <w:p w14:paraId="3A72F77A" w14:textId="77777777" w:rsidR="00892861" w:rsidRDefault="00892861" w:rsidP="00953F4D">
      <w:pPr>
        <w:spacing w:before="240" w:after="0"/>
        <w:rPr>
          <w:rFonts w:asciiTheme="minorHAnsi" w:eastAsia="Times New Roman" w:hAnsiTheme="minorHAnsi" w:cstheme="minorHAnsi"/>
          <w:b/>
          <w:lang w:eastAsia="pl-PL"/>
        </w:rPr>
      </w:pPr>
    </w:p>
    <w:p w14:paraId="1FA05B81" w14:textId="77777777" w:rsidR="00892861" w:rsidRDefault="00892861">
      <w:pPr>
        <w:rPr>
          <w:rFonts w:asciiTheme="minorHAnsi" w:eastAsia="Times New Roman" w:hAnsiTheme="minorHAnsi" w:cstheme="minorHAnsi"/>
          <w:b/>
          <w:lang w:eastAsia="pl-PL"/>
        </w:rPr>
      </w:pPr>
      <w:r>
        <w:rPr>
          <w:rFonts w:asciiTheme="minorHAnsi" w:eastAsia="Times New Roman" w:hAnsiTheme="minorHAnsi" w:cstheme="minorHAnsi"/>
          <w:b/>
          <w:lang w:eastAsia="pl-PL"/>
        </w:rPr>
        <w:br w:type="page"/>
      </w:r>
    </w:p>
    <w:p w14:paraId="3DCAA48B" w14:textId="678CCCF9"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lastRenderedPageBreak/>
        <w:t>Wskaźniki produktu</w:t>
      </w:r>
    </w:p>
    <w:tbl>
      <w:tblPr>
        <w:tblW w:w="952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4139"/>
        <w:gridCol w:w="1871"/>
        <w:gridCol w:w="2098"/>
        <w:gridCol w:w="1417"/>
      </w:tblGrid>
      <w:tr w:rsidR="00550DB7" w:rsidRPr="00953F4D" w14:paraId="5F75CC23" w14:textId="77777777" w:rsidTr="00C16B68">
        <w:trPr>
          <w:cantSplit/>
          <w:tblHeader/>
        </w:trPr>
        <w:tc>
          <w:tcPr>
            <w:tcW w:w="4139" w:type="dxa"/>
            <w:shd w:val="clear" w:color="auto" w:fill="auto"/>
            <w:vAlign w:val="center"/>
          </w:tcPr>
          <w:p w14:paraId="221740FD" w14:textId="77777777"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7124F13D" w14:textId="29CBF0D9" w:rsidR="008B5F99" w:rsidRPr="00953F4D" w:rsidRDefault="008B5F99" w:rsidP="00C16B68">
            <w:pPr>
              <w:spacing w:before="0" w:after="0"/>
              <w:ind w:right="63"/>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2098" w:type="dxa"/>
            <w:shd w:val="clear" w:color="auto" w:fill="auto"/>
            <w:vAlign w:val="center"/>
          </w:tcPr>
          <w:p w14:paraId="1D0300A5" w14:textId="77777777" w:rsidR="00A05DC6" w:rsidRDefault="00A05DC6" w:rsidP="00C16B68">
            <w:pPr>
              <w:spacing w:before="0"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docelowa</w:t>
            </w:r>
          </w:p>
          <w:p w14:paraId="3147AE5E" w14:textId="009CDE26" w:rsidR="00550DB7" w:rsidRPr="00953F4D" w:rsidRDefault="00DF3536" w:rsidP="00C16B68">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25F913B5" w14:textId="77777777" w:rsidR="00550DB7" w:rsidRPr="00953F4D" w:rsidRDefault="00DF3536" w:rsidP="00C16B68">
            <w:pPr>
              <w:tabs>
                <w:tab w:val="left" w:pos="71"/>
              </w:tabs>
              <w:spacing w:before="0" w:after="0"/>
              <w:ind w:right="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273319DF" w14:textId="77777777" w:rsidTr="00C16B68">
        <w:trPr>
          <w:cantSplit/>
          <w:trHeight w:val="235"/>
          <w:tblHeader/>
        </w:trPr>
        <w:tc>
          <w:tcPr>
            <w:tcW w:w="4139" w:type="dxa"/>
            <w:vAlign w:val="center"/>
          </w:tcPr>
          <w:p w14:paraId="45253C32" w14:textId="3C9E4DCB" w:rsidR="00550DB7" w:rsidRPr="00A05DC6" w:rsidRDefault="00ED1468" w:rsidP="00C16B68">
            <w:pPr>
              <w:spacing w:before="0" w:after="0"/>
              <w:ind w:right="0"/>
              <w:rPr>
                <w:rFonts w:asciiTheme="minorHAnsi" w:hAnsiTheme="minorHAnsi" w:cstheme="minorHAnsi"/>
              </w:rPr>
            </w:pPr>
            <w:r>
              <w:rPr>
                <w:rFonts w:asciiTheme="minorHAnsi" w:hAnsiTheme="minorHAnsi" w:cstheme="minorHAnsi"/>
              </w:rPr>
              <w:t xml:space="preserve">Liczba </w:t>
            </w:r>
            <w:r w:rsidR="00C73D75">
              <w:rPr>
                <w:rFonts w:asciiTheme="minorHAnsi" w:hAnsiTheme="minorHAnsi" w:cstheme="minorHAnsi"/>
              </w:rPr>
              <w:t xml:space="preserve">nowych </w:t>
            </w:r>
            <w:r>
              <w:rPr>
                <w:rFonts w:asciiTheme="minorHAnsi" w:hAnsiTheme="minorHAnsi" w:cstheme="minorHAnsi"/>
              </w:rPr>
              <w:t xml:space="preserve">obszarów tematycznych w ramach których firmy mogą skorzystać  z usług doradczych </w:t>
            </w:r>
          </w:p>
        </w:tc>
        <w:tc>
          <w:tcPr>
            <w:tcW w:w="1871" w:type="dxa"/>
            <w:vAlign w:val="center"/>
          </w:tcPr>
          <w:p w14:paraId="15DF2D5B" w14:textId="77777777" w:rsidR="00550DB7" w:rsidRDefault="00DF3536" w:rsidP="00613748">
            <w:pPr>
              <w:spacing w:before="0" w:after="0"/>
              <w:ind w:right="6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40833011" w14:textId="4F9E16B4" w:rsidR="00A05DC6" w:rsidRPr="00953F4D" w:rsidRDefault="00A05DC6" w:rsidP="00613748">
            <w:pPr>
              <w:spacing w:before="0" w:after="0"/>
              <w:ind w:right="63"/>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vAlign w:val="center"/>
          </w:tcPr>
          <w:p w14:paraId="00BC15D0" w14:textId="201B46FB" w:rsidR="00550DB7" w:rsidRDefault="00550DB7" w:rsidP="00613748">
            <w:pPr>
              <w:spacing w:before="0" w:after="0"/>
              <w:ind w:right="0"/>
              <w:rPr>
                <w:rFonts w:asciiTheme="minorHAnsi" w:eastAsia="Times New Roman" w:hAnsiTheme="minorHAnsi" w:cstheme="minorHAnsi"/>
                <w:lang w:eastAsia="pl-PL"/>
              </w:rPr>
            </w:pPr>
          </w:p>
          <w:p w14:paraId="03D7D738" w14:textId="4A9D8AFA" w:rsidR="00906D44" w:rsidRPr="00953F4D" w:rsidRDefault="00906D44"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w:t>
            </w:r>
          </w:p>
        </w:tc>
        <w:tc>
          <w:tcPr>
            <w:tcW w:w="1417" w:type="dxa"/>
            <w:vAlign w:val="center"/>
          </w:tcPr>
          <w:p w14:paraId="52A88CEC" w14:textId="5D661822" w:rsidR="00550DB7" w:rsidRPr="00953F4D" w:rsidRDefault="00EC1737" w:rsidP="00C16B68">
            <w:pPr>
              <w:tabs>
                <w:tab w:val="left" w:pos="71"/>
              </w:tabs>
              <w:spacing w:before="0" w:after="0"/>
              <w:ind w:right="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UMWP</w:t>
            </w:r>
          </w:p>
        </w:tc>
      </w:tr>
      <w:tr w:rsidR="00550DB7" w:rsidRPr="00953F4D" w14:paraId="7AC645FE" w14:textId="77777777" w:rsidTr="00C16B68">
        <w:trPr>
          <w:cantSplit/>
          <w:trHeight w:val="235"/>
          <w:tblHeader/>
        </w:trPr>
        <w:tc>
          <w:tcPr>
            <w:tcW w:w="4139" w:type="dxa"/>
            <w:vAlign w:val="center"/>
          </w:tcPr>
          <w:p w14:paraId="6E743535" w14:textId="60DEFA7C" w:rsidR="00550DB7" w:rsidRPr="00A05DC6" w:rsidRDefault="00DF3536" w:rsidP="00C16B68">
            <w:pPr>
              <w:spacing w:before="0" w:after="0"/>
              <w:ind w:right="0"/>
              <w:rPr>
                <w:rFonts w:asciiTheme="minorHAnsi" w:hAnsiTheme="minorHAnsi" w:cstheme="minorHAnsi"/>
              </w:rPr>
            </w:pPr>
            <w:r w:rsidRPr="00A05DC6">
              <w:rPr>
                <w:rFonts w:asciiTheme="minorHAnsi" w:hAnsiTheme="minorHAnsi" w:cstheme="minorHAnsi"/>
              </w:rPr>
              <w:t>Liczba IOB funkcjonujących w ramach pomorskiego syst</w:t>
            </w:r>
            <w:r w:rsidR="00A05DC6" w:rsidRPr="00A05DC6">
              <w:rPr>
                <w:rFonts w:asciiTheme="minorHAnsi" w:hAnsiTheme="minorHAnsi" w:cstheme="minorHAnsi"/>
              </w:rPr>
              <w:t xml:space="preserve">emu usług specjalistycznych dla </w:t>
            </w:r>
            <w:r w:rsidRPr="00A05DC6">
              <w:rPr>
                <w:rFonts w:asciiTheme="minorHAnsi" w:hAnsiTheme="minorHAnsi" w:cstheme="minorHAnsi"/>
              </w:rPr>
              <w:t>MŚP</w:t>
            </w:r>
          </w:p>
        </w:tc>
        <w:tc>
          <w:tcPr>
            <w:tcW w:w="1871" w:type="dxa"/>
            <w:vAlign w:val="center"/>
          </w:tcPr>
          <w:p w14:paraId="06368EEA" w14:textId="77777777" w:rsidR="00A05DC6" w:rsidRPr="00A05DC6" w:rsidRDefault="00A05DC6" w:rsidP="00613748">
            <w:pPr>
              <w:spacing w:before="0" w:after="0"/>
              <w:ind w:right="63"/>
              <w:rPr>
                <w:rFonts w:asciiTheme="minorHAnsi" w:hAnsiTheme="minorHAnsi" w:cstheme="minorHAnsi"/>
              </w:rPr>
            </w:pPr>
            <w:r w:rsidRPr="00A05DC6">
              <w:rPr>
                <w:rFonts w:asciiTheme="minorHAnsi" w:hAnsiTheme="minorHAnsi" w:cstheme="minorHAnsi"/>
              </w:rPr>
              <w:t>0</w:t>
            </w:r>
          </w:p>
          <w:p w14:paraId="7B2A311B" w14:textId="65D341F9" w:rsidR="00EC1737" w:rsidRPr="00953F4D" w:rsidRDefault="00A05DC6" w:rsidP="00613748">
            <w:pPr>
              <w:spacing w:before="0" w:after="0"/>
              <w:ind w:right="63"/>
              <w:rPr>
                <w:rFonts w:asciiTheme="minorHAnsi" w:hAnsiTheme="minorHAnsi" w:cstheme="minorHAnsi"/>
              </w:rPr>
            </w:pPr>
            <w:r w:rsidRPr="00A05DC6">
              <w:rPr>
                <w:rFonts w:asciiTheme="minorHAnsi" w:hAnsiTheme="minorHAnsi" w:cstheme="minorHAnsi"/>
              </w:rPr>
              <w:t>(2020)</w:t>
            </w:r>
          </w:p>
        </w:tc>
        <w:tc>
          <w:tcPr>
            <w:tcW w:w="2098" w:type="dxa"/>
            <w:vAlign w:val="center"/>
          </w:tcPr>
          <w:p w14:paraId="1CAAC695" w14:textId="6231C782" w:rsidR="00550DB7" w:rsidRPr="00953F4D" w:rsidRDefault="009D0508" w:rsidP="0061374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200</w:t>
            </w:r>
          </w:p>
        </w:tc>
        <w:tc>
          <w:tcPr>
            <w:tcW w:w="1417" w:type="dxa"/>
            <w:vAlign w:val="center"/>
          </w:tcPr>
          <w:p w14:paraId="5E90F9A6" w14:textId="4439590A" w:rsidR="00550DB7" w:rsidRPr="00953F4D" w:rsidRDefault="00EC1737" w:rsidP="00C16B68">
            <w:pPr>
              <w:tabs>
                <w:tab w:val="left" w:pos="71"/>
              </w:tabs>
              <w:spacing w:before="0" w:after="0"/>
              <w:ind w:right="5"/>
              <w:rPr>
                <w:rFonts w:asciiTheme="minorHAnsi" w:eastAsia="Times New Roman" w:hAnsiTheme="minorHAnsi" w:cstheme="minorHAnsi"/>
                <w:lang w:eastAsia="pl-PL"/>
              </w:rPr>
            </w:pPr>
            <w:r w:rsidRPr="00953F4D">
              <w:rPr>
                <w:rFonts w:asciiTheme="minorHAnsi" w:hAnsiTheme="minorHAnsi" w:cstheme="minorHAnsi"/>
              </w:rPr>
              <w:t>UMWP</w:t>
            </w:r>
          </w:p>
        </w:tc>
      </w:tr>
    </w:tbl>
    <w:p w14:paraId="6A3BEF24" w14:textId="77777777" w:rsidR="008B5F99" w:rsidRDefault="008B5F99" w:rsidP="00953F4D">
      <w:pPr>
        <w:pStyle w:val="Nagwek5"/>
        <w:rPr>
          <w:rFonts w:asciiTheme="minorHAnsi" w:hAnsiTheme="minorHAnsi" w:cstheme="minorHAnsi"/>
        </w:rPr>
        <w:sectPr w:rsidR="008B5F99" w:rsidSect="00DB4CD3">
          <w:type w:val="continuous"/>
          <w:pgSz w:w="11906" w:h="16838"/>
          <w:pgMar w:top="1417" w:right="1417" w:bottom="1417" w:left="1417" w:header="708" w:footer="708" w:gutter="0"/>
          <w:cols w:space="708"/>
          <w:docGrid w:linePitch="360"/>
        </w:sectPr>
      </w:pPr>
    </w:p>
    <w:p w14:paraId="237828AC" w14:textId="197A8CBE" w:rsidR="00550DB7" w:rsidRPr="00953F4D" w:rsidRDefault="00DF3536" w:rsidP="00953F4D">
      <w:pPr>
        <w:pStyle w:val="Nagwek5"/>
        <w:rPr>
          <w:rFonts w:asciiTheme="minorHAnsi" w:hAnsiTheme="minorHAnsi" w:cstheme="minorHAnsi"/>
        </w:rPr>
      </w:pPr>
      <w:bookmarkStart w:id="26" w:name="_Toc78358094"/>
      <w:r w:rsidRPr="00953F4D">
        <w:rPr>
          <w:rFonts w:asciiTheme="minorHAnsi" w:hAnsiTheme="minorHAnsi" w:cstheme="minorHAnsi"/>
        </w:rPr>
        <w:t xml:space="preserve">Priorytet 1.3 </w:t>
      </w:r>
      <w:r w:rsidR="00F03F6D">
        <w:rPr>
          <w:rFonts w:asciiTheme="minorHAnsi" w:hAnsiTheme="minorHAnsi" w:cstheme="minorHAnsi"/>
          <w:bCs/>
        </w:rPr>
        <w:t>Regionalna marka gospodarcza</w:t>
      </w:r>
      <w:bookmarkEnd w:id="26"/>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3342"/>
        <w:gridCol w:w="3816"/>
      </w:tblGrid>
      <w:tr w:rsidR="00550DB7" w:rsidRPr="00953F4D" w14:paraId="5C1FB056" w14:textId="77777777" w:rsidTr="00857291">
        <w:trPr>
          <w:cantSplit/>
        </w:trPr>
        <w:tc>
          <w:tcPr>
            <w:tcW w:w="5000" w:type="pct"/>
            <w:gridSpan w:val="3"/>
            <w:shd w:val="clear" w:color="auto" w:fill="auto"/>
          </w:tcPr>
          <w:p w14:paraId="164E7D0A" w14:textId="590A31B3" w:rsidR="00550DB7" w:rsidRPr="00953F4D" w:rsidRDefault="00DF3536" w:rsidP="00F03F6D">
            <w:pPr>
              <w:spacing w:before="0" w:after="0"/>
              <w:ind w:left="1512" w:hanging="1512"/>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Priorytet 1.3</w:t>
            </w:r>
            <w:r w:rsidR="00F03F6D">
              <w:rPr>
                <w:rFonts w:asciiTheme="minorHAnsi" w:eastAsia="Times New Roman" w:hAnsiTheme="minorHAnsi" w:cstheme="minorHAnsi"/>
                <w:b/>
                <w:lang w:eastAsia="pl-PL"/>
              </w:rPr>
              <w:t xml:space="preserve"> </w:t>
            </w:r>
            <w:r w:rsidRPr="00953F4D">
              <w:rPr>
                <w:rFonts w:asciiTheme="minorHAnsi" w:hAnsiTheme="minorHAnsi" w:cstheme="minorHAnsi"/>
                <w:b/>
              </w:rPr>
              <w:t>Regionalna marka gospodarcza</w:t>
            </w:r>
          </w:p>
        </w:tc>
      </w:tr>
      <w:tr w:rsidR="00550DB7" w:rsidRPr="00953F4D" w14:paraId="4A51BEE5" w14:textId="77777777" w:rsidTr="00857291">
        <w:trPr>
          <w:cantSplit/>
          <w:trHeight w:val="720"/>
        </w:trPr>
        <w:tc>
          <w:tcPr>
            <w:tcW w:w="1243" w:type="pct"/>
            <w:shd w:val="clear" w:color="auto" w:fill="auto"/>
            <w:vAlign w:val="center"/>
          </w:tcPr>
          <w:p w14:paraId="46BCCCED" w14:textId="77777777" w:rsidR="00550DB7" w:rsidRPr="00953F4D" w:rsidRDefault="00DF3536" w:rsidP="00F70492">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 tematyczny</w:t>
            </w:r>
          </w:p>
        </w:tc>
        <w:tc>
          <w:tcPr>
            <w:tcW w:w="3757" w:type="pct"/>
            <w:gridSpan w:val="2"/>
            <w:shd w:val="clear" w:color="auto" w:fill="auto"/>
            <w:vAlign w:val="center"/>
          </w:tcPr>
          <w:p w14:paraId="540E7956" w14:textId="44F169CA" w:rsidR="00550DB7" w:rsidRPr="00953F4D" w:rsidRDefault="00DF3536" w:rsidP="007138AE">
            <w:pPr>
              <w:spacing w:before="0" w:after="0"/>
              <w:ind w:right="35"/>
              <w:rPr>
                <w:rFonts w:asciiTheme="minorHAnsi" w:hAnsiTheme="minorHAnsi" w:cstheme="minorHAnsi"/>
                <w:iCs/>
              </w:rPr>
            </w:pPr>
            <w:r w:rsidRPr="00953F4D">
              <w:rPr>
                <w:rFonts w:asciiTheme="minorHAnsi" w:hAnsiTheme="minorHAnsi" w:cstheme="minorHAnsi"/>
              </w:rPr>
              <w:t xml:space="preserve">W ramach Priorytetu budowana będzie marka gospodarcza i konkurencyjność regionu </w:t>
            </w:r>
            <w:r w:rsidRPr="00953F4D">
              <w:rPr>
                <w:rFonts w:asciiTheme="minorHAnsi" w:hAnsiTheme="minorHAnsi" w:cstheme="minorHAnsi"/>
                <w:iCs/>
              </w:rPr>
              <w:t xml:space="preserve">poprzez wzmacnianie międzynarodowej rozpoznawalności województwa i wspieranie otwartości gospodarki, wyrażającej się zwiększeniem udziału pomorskich przedsiębiorstw w europejskich i globalnych łańcuchach wartości. W szczególności wsparcie zostanie ukierunkowane na tworzenie kompleksowej oferty dla inwestorów, </w:t>
            </w:r>
            <w:r w:rsidRPr="00953F4D">
              <w:rPr>
                <w:rFonts w:asciiTheme="minorHAnsi" w:hAnsiTheme="minorHAnsi" w:cstheme="minorHAnsi"/>
              </w:rPr>
              <w:t>aktywność eksportową przedsiębiorstw, wzmacnianie konkurencyjności uczelni oraz</w:t>
            </w:r>
            <w:r w:rsidR="0094368E" w:rsidRPr="00953F4D">
              <w:rPr>
                <w:rFonts w:asciiTheme="minorHAnsi" w:hAnsiTheme="minorHAnsi" w:cstheme="minorHAnsi"/>
              </w:rPr>
              <w:t xml:space="preserve"> zwiększanie</w:t>
            </w:r>
            <w:r w:rsidRPr="00953F4D">
              <w:rPr>
                <w:rFonts w:asciiTheme="minorHAnsi" w:hAnsiTheme="minorHAnsi" w:cstheme="minorHAnsi"/>
              </w:rPr>
              <w:t xml:space="preserve"> ich umiędzynarodowienia, jak również </w:t>
            </w:r>
            <w:r w:rsidRPr="00953F4D">
              <w:rPr>
                <w:rFonts w:asciiTheme="minorHAnsi" w:eastAsia="Times New Roman" w:hAnsiTheme="minorHAnsi" w:cstheme="minorHAnsi"/>
                <w:bCs/>
                <w:lang w:eastAsia="pl-PL"/>
              </w:rPr>
              <w:t>przyciąganie, zatrzymywanie i rozwijanie talentów.</w:t>
            </w:r>
          </w:p>
        </w:tc>
      </w:tr>
      <w:tr w:rsidR="00550DB7" w:rsidRPr="00953F4D" w14:paraId="142EB0B0" w14:textId="77777777" w:rsidTr="00857291">
        <w:trPr>
          <w:cantSplit/>
          <w:trHeight w:val="316"/>
        </w:trPr>
        <w:tc>
          <w:tcPr>
            <w:tcW w:w="1243" w:type="pct"/>
            <w:vMerge w:val="restart"/>
            <w:shd w:val="clear" w:color="auto" w:fill="auto"/>
            <w:vAlign w:val="center"/>
          </w:tcPr>
          <w:p w14:paraId="3D152B30" w14:textId="77777777" w:rsidR="00550DB7" w:rsidRPr="00953F4D" w:rsidRDefault="00DF3536" w:rsidP="00F70492">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Zobowiązania SWP</w:t>
            </w:r>
          </w:p>
        </w:tc>
        <w:tc>
          <w:tcPr>
            <w:tcW w:w="3757" w:type="pct"/>
            <w:gridSpan w:val="2"/>
            <w:shd w:val="clear" w:color="auto" w:fill="auto"/>
            <w:vAlign w:val="center"/>
          </w:tcPr>
          <w:p w14:paraId="70269BAA"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Nazwa</w:t>
            </w:r>
          </w:p>
        </w:tc>
      </w:tr>
      <w:tr w:rsidR="00550DB7" w:rsidRPr="00953F4D" w14:paraId="348A409A" w14:textId="77777777" w:rsidTr="00857291">
        <w:trPr>
          <w:cantSplit/>
          <w:trHeight w:val="720"/>
        </w:trPr>
        <w:tc>
          <w:tcPr>
            <w:tcW w:w="1243" w:type="pct"/>
            <w:vMerge/>
            <w:shd w:val="clear" w:color="auto" w:fill="auto"/>
            <w:vAlign w:val="center"/>
          </w:tcPr>
          <w:p w14:paraId="5E3D0104" w14:textId="77777777" w:rsidR="00550DB7" w:rsidRPr="00953F4D" w:rsidRDefault="00550DB7" w:rsidP="00F70492">
            <w:pPr>
              <w:spacing w:before="0" w:after="0"/>
              <w:rPr>
                <w:rFonts w:asciiTheme="minorHAnsi" w:eastAsia="Times New Roman" w:hAnsiTheme="minorHAnsi" w:cstheme="minorHAnsi"/>
                <w:b/>
                <w:lang w:eastAsia="pl-PL"/>
              </w:rPr>
            </w:pPr>
          </w:p>
        </w:tc>
        <w:tc>
          <w:tcPr>
            <w:tcW w:w="3757" w:type="pct"/>
            <w:gridSpan w:val="2"/>
            <w:shd w:val="clear" w:color="auto" w:fill="auto"/>
            <w:vAlign w:val="center"/>
          </w:tcPr>
          <w:p w14:paraId="655CCF51" w14:textId="09CE6EAA" w:rsidR="00550DB7" w:rsidRPr="00953F4D" w:rsidRDefault="00DF3536" w:rsidP="007138AE">
            <w:pPr>
              <w:tabs>
                <w:tab w:val="left" w:pos="78"/>
              </w:tabs>
              <w:ind w:right="35"/>
              <w:rPr>
                <w:rFonts w:asciiTheme="minorHAnsi" w:hAnsiTheme="minorHAnsi" w:cstheme="minorHAnsi"/>
              </w:rPr>
            </w:pPr>
            <w:r w:rsidRPr="00953F4D">
              <w:rPr>
                <w:rFonts w:asciiTheme="minorHAnsi" w:hAnsiTheme="minorHAnsi" w:cstheme="minorHAnsi"/>
              </w:rPr>
              <w:t>Realizacja działań służących wzmacnianiu gospodarczej marki regionu, w tym wspieranie identyfikacji i rozpoznawalności tworzonych w województwie produktów i usług oraz działających w nim przedsiębiorstw</w:t>
            </w:r>
            <w:r w:rsidR="00921D52">
              <w:rPr>
                <w:rFonts w:asciiTheme="minorHAnsi" w:hAnsiTheme="minorHAnsi" w:cstheme="minorHAnsi"/>
              </w:rPr>
              <w:t>.</w:t>
            </w:r>
          </w:p>
        </w:tc>
      </w:tr>
      <w:tr w:rsidR="00550DB7" w:rsidRPr="00953F4D" w14:paraId="199D9922" w14:textId="77777777" w:rsidTr="00857291">
        <w:trPr>
          <w:cantSplit/>
          <w:trHeight w:val="516"/>
        </w:trPr>
        <w:tc>
          <w:tcPr>
            <w:tcW w:w="1243" w:type="pct"/>
            <w:vMerge/>
            <w:shd w:val="clear" w:color="auto" w:fill="auto"/>
            <w:vAlign w:val="center"/>
          </w:tcPr>
          <w:p w14:paraId="36DD162F" w14:textId="77777777" w:rsidR="00550DB7" w:rsidRPr="00953F4D" w:rsidRDefault="00550DB7" w:rsidP="00F70492">
            <w:pPr>
              <w:spacing w:before="0" w:after="0"/>
              <w:rPr>
                <w:rFonts w:asciiTheme="minorHAnsi" w:eastAsia="Times New Roman" w:hAnsiTheme="minorHAnsi" w:cstheme="minorHAnsi"/>
                <w:b/>
                <w:lang w:eastAsia="pl-PL"/>
              </w:rPr>
            </w:pPr>
          </w:p>
        </w:tc>
        <w:tc>
          <w:tcPr>
            <w:tcW w:w="3757" w:type="pct"/>
            <w:gridSpan w:val="2"/>
            <w:shd w:val="clear" w:color="auto" w:fill="auto"/>
            <w:vAlign w:val="center"/>
          </w:tcPr>
          <w:p w14:paraId="5AA8D26D" w14:textId="40113551" w:rsidR="00550DB7" w:rsidRPr="00953F4D" w:rsidRDefault="00DF3536" w:rsidP="007138AE">
            <w:pPr>
              <w:tabs>
                <w:tab w:val="left" w:pos="78"/>
              </w:tabs>
              <w:spacing w:before="0" w:after="0"/>
              <w:ind w:right="35"/>
              <w:rPr>
                <w:rFonts w:asciiTheme="minorHAnsi" w:hAnsiTheme="minorHAnsi" w:cstheme="minorHAnsi"/>
              </w:rPr>
            </w:pPr>
            <w:r w:rsidRPr="00953F4D">
              <w:rPr>
                <w:rFonts w:asciiTheme="minorHAnsi" w:hAnsiTheme="minorHAnsi" w:cstheme="minorHAnsi"/>
              </w:rPr>
              <w:t>Rozwój sprofilowanej i kompleksowej oferty dla inwestorów</w:t>
            </w:r>
            <w:r w:rsidR="00921D52">
              <w:rPr>
                <w:rFonts w:asciiTheme="minorHAnsi" w:hAnsiTheme="minorHAnsi" w:cstheme="minorHAnsi"/>
              </w:rPr>
              <w:t>.</w:t>
            </w:r>
          </w:p>
        </w:tc>
      </w:tr>
      <w:tr w:rsidR="00550DB7" w:rsidRPr="00953F4D" w14:paraId="2788A08F" w14:textId="77777777" w:rsidTr="00857291">
        <w:trPr>
          <w:cantSplit/>
          <w:trHeight w:val="708"/>
        </w:trPr>
        <w:tc>
          <w:tcPr>
            <w:tcW w:w="1243" w:type="pct"/>
            <w:vMerge/>
            <w:shd w:val="clear" w:color="auto" w:fill="auto"/>
            <w:vAlign w:val="center"/>
          </w:tcPr>
          <w:p w14:paraId="4E0878A7" w14:textId="77777777" w:rsidR="00550DB7" w:rsidRPr="00953F4D" w:rsidRDefault="00550DB7" w:rsidP="00F70492">
            <w:pPr>
              <w:spacing w:before="0" w:after="0"/>
              <w:rPr>
                <w:rFonts w:asciiTheme="minorHAnsi" w:eastAsia="Times New Roman" w:hAnsiTheme="minorHAnsi" w:cstheme="minorHAnsi"/>
                <w:b/>
                <w:lang w:eastAsia="pl-PL"/>
              </w:rPr>
            </w:pPr>
          </w:p>
        </w:tc>
        <w:tc>
          <w:tcPr>
            <w:tcW w:w="3757" w:type="pct"/>
            <w:gridSpan w:val="2"/>
            <w:shd w:val="clear" w:color="auto" w:fill="auto"/>
            <w:vAlign w:val="center"/>
          </w:tcPr>
          <w:p w14:paraId="36098D90" w14:textId="08B19049" w:rsidR="00550DB7" w:rsidRPr="00953F4D" w:rsidRDefault="00DF3536" w:rsidP="007138AE">
            <w:pPr>
              <w:tabs>
                <w:tab w:val="left" w:pos="78"/>
              </w:tabs>
              <w:ind w:right="35"/>
              <w:rPr>
                <w:rFonts w:asciiTheme="minorHAnsi" w:hAnsiTheme="minorHAnsi" w:cstheme="minorHAnsi"/>
              </w:rPr>
            </w:pPr>
            <w:r w:rsidRPr="00953F4D">
              <w:rPr>
                <w:rFonts w:asciiTheme="minorHAnsi" w:hAnsiTheme="minorHAnsi" w:cstheme="minorHAnsi"/>
              </w:rPr>
              <w:t>Rozwój kompleksowej oferty wspar</w:t>
            </w:r>
            <w:r w:rsidR="00CC1C19">
              <w:rPr>
                <w:rFonts w:asciiTheme="minorHAnsi" w:hAnsiTheme="minorHAnsi" w:cstheme="minorHAnsi"/>
              </w:rPr>
              <w:t>cia eksportu, w tym w oparciu o </w:t>
            </w:r>
            <w:r w:rsidRPr="00953F4D">
              <w:rPr>
                <w:rFonts w:asciiTheme="minorHAnsi" w:hAnsiTheme="minorHAnsi" w:cstheme="minorHAnsi"/>
              </w:rPr>
              <w:t>wyniki komercjalizacji B+R</w:t>
            </w:r>
            <w:r w:rsidR="00921D52">
              <w:rPr>
                <w:rFonts w:asciiTheme="minorHAnsi" w:hAnsiTheme="minorHAnsi" w:cstheme="minorHAnsi"/>
              </w:rPr>
              <w:t>.</w:t>
            </w:r>
          </w:p>
        </w:tc>
      </w:tr>
      <w:tr w:rsidR="009E3892" w:rsidRPr="00953F4D" w14:paraId="3B3B6E11" w14:textId="77777777" w:rsidTr="00857291">
        <w:trPr>
          <w:cantSplit/>
          <w:trHeight w:val="145"/>
        </w:trPr>
        <w:tc>
          <w:tcPr>
            <w:tcW w:w="1243" w:type="pct"/>
            <w:vMerge w:val="restart"/>
            <w:shd w:val="clear" w:color="auto" w:fill="auto"/>
            <w:vAlign w:val="center"/>
          </w:tcPr>
          <w:p w14:paraId="3F846039" w14:textId="01EF8346" w:rsidR="009E3892" w:rsidRPr="00953F4D" w:rsidRDefault="009E3892" w:rsidP="00F70492">
            <w:pPr>
              <w:spacing w:before="0"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Oczekiwania wobec władz centralnych</w:t>
            </w:r>
          </w:p>
        </w:tc>
        <w:tc>
          <w:tcPr>
            <w:tcW w:w="1754" w:type="pct"/>
            <w:shd w:val="clear" w:color="auto" w:fill="auto"/>
            <w:vAlign w:val="center"/>
          </w:tcPr>
          <w:p w14:paraId="546C2F1E" w14:textId="77777777" w:rsidR="009E3892" w:rsidRPr="00953F4D" w:rsidRDefault="009E3892" w:rsidP="00953F4D">
            <w:pPr>
              <w:spacing w:before="0" w:after="0"/>
              <w:rPr>
                <w:rFonts w:asciiTheme="minorHAnsi" w:hAnsiTheme="minorHAnsi" w:cstheme="minorHAnsi"/>
              </w:rPr>
            </w:pPr>
            <w:r w:rsidRPr="00953F4D">
              <w:rPr>
                <w:rFonts w:asciiTheme="minorHAnsi" w:hAnsiTheme="minorHAnsi" w:cstheme="minorHAnsi"/>
                <w:b/>
              </w:rPr>
              <w:t>Nazwa</w:t>
            </w:r>
          </w:p>
        </w:tc>
        <w:tc>
          <w:tcPr>
            <w:tcW w:w="2003" w:type="pct"/>
            <w:shd w:val="clear" w:color="auto" w:fill="auto"/>
            <w:vAlign w:val="center"/>
          </w:tcPr>
          <w:p w14:paraId="55586584" w14:textId="77777777" w:rsidR="009E3892" w:rsidRPr="00953F4D" w:rsidRDefault="009E3892" w:rsidP="00953F4D">
            <w:pPr>
              <w:spacing w:before="0" w:after="0"/>
              <w:rPr>
                <w:rFonts w:asciiTheme="minorHAnsi" w:hAnsiTheme="minorHAnsi" w:cstheme="minorHAnsi"/>
              </w:rPr>
            </w:pPr>
            <w:r w:rsidRPr="00953F4D">
              <w:rPr>
                <w:rFonts w:asciiTheme="minorHAnsi" w:hAnsiTheme="minorHAnsi" w:cstheme="minorHAnsi"/>
                <w:b/>
              </w:rPr>
              <w:t>Planowane działania</w:t>
            </w:r>
          </w:p>
        </w:tc>
      </w:tr>
      <w:tr w:rsidR="009E3892" w:rsidRPr="00953F4D" w14:paraId="74BC3AC5" w14:textId="77777777" w:rsidTr="00857291">
        <w:trPr>
          <w:cantSplit/>
          <w:trHeight w:val="145"/>
        </w:trPr>
        <w:tc>
          <w:tcPr>
            <w:tcW w:w="1243" w:type="pct"/>
            <w:vMerge/>
            <w:shd w:val="clear" w:color="auto" w:fill="auto"/>
            <w:vAlign w:val="center"/>
          </w:tcPr>
          <w:p w14:paraId="71FA5857" w14:textId="77777777" w:rsidR="009E3892" w:rsidRPr="00953F4D" w:rsidRDefault="009E38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2C1BFD77" w14:textId="2FB0D8F7" w:rsidR="009E3892" w:rsidRPr="00953F4D" w:rsidRDefault="009E3892" w:rsidP="007138AE">
            <w:pPr>
              <w:spacing w:before="0" w:after="0"/>
              <w:ind w:right="0"/>
              <w:rPr>
                <w:rFonts w:asciiTheme="minorHAnsi" w:hAnsiTheme="minorHAnsi" w:cstheme="minorHAnsi"/>
                <w:b/>
              </w:rPr>
            </w:pPr>
            <w:r w:rsidRPr="00953F4D">
              <w:rPr>
                <w:rFonts w:asciiTheme="minorHAnsi" w:hAnsiTheme="minorHAnsi" w:cstheme="minorHAnsi"/>
              </w:rPr>
              <w:t>Uchwalenie ustawy metropolitalnej dla Pomorza</w:t>
            </w:r>
            <w:r w:rsidR="0019697A">
              <w:rPr>
                <w:rFonts w:asciiTheme="minorHAnsi" w:hAnsiTheme="minorHAnsi" w:cstheme="minorHAnsi"/>
              </w:rPr>
              <w:t>.</w:t>
            </w:r>
          </w:p>
        </w:tc>
        <w:tc>
          <w:tcPr>
            <w:tcW w:w="2003" w:type="pct"/>
            <w:shd w:val="clear" w:color="auto" w:fill="auto"/>
            <w:vAlign w:val="center"/>
          </w:tcPr>
          <w:p w14:paraId="43AF9A41" w14:textId="73257BD7" w:rsidR="008B5F99" w:rsidRDefault="009E3892" w:rsidP="007138AE">
            <w:pPr>
              <w:pStyle w:val="Akapitzlist"/>
              <w:numPr>
                <w:ilvl w:val="0"/>
                <w:numId w:val="41"/>
              </w:numPr>
              <w:spacing w:before="0" w:after="0"/>
              <w:ind w:left="291" w:right="0" w:hanging="284"/>
              <w:rPr>
                <w:rFonts w:asciiTheme="minorHAnsi" w:eastAsia="Times New Roman" w:hAnsiTheme="minorHAnsi" w:cstheme="minorHAnsi"/>
                <w:iCs/>
                <w:lang w:eastAsia="pl-PL"/>
              </w:rPr>
            </w:pPr>
            <w:r w:rsidRPr="008B5F99">
              <w:rPr>
                <w:rFonts w:asciiTheme="minorHAnsi" w:eastAsia="Times New Roman" w:hAnsiTheme="minorHAnsi" w:cstheme="minorHAnsi"/>
                <w:iCs/>
                <w:lang w:eastAsia="pl-PL"/>
              </w:rPr>
              <w:t>Działania lobbingowe</w:t>
            </w:r>
            <w:r w:rsidR="0019697A">
              <w:rPr>
                <w:rFonts w:asciiTheme="minorHAnsi" w:eastAsia="Times New Roman" w:hAnsiTheme="minorHAnsi" w:cstheme="minorHAnsi"/>
                <w:iCs/>
                <w:lang w:eastAsia="pl-PL"/>
              </w:rPr>
              <w:t>,</w:t>
            </w:r>
          </w:p>
          <w:p w14:paraId="0DA7AD9E" w14:textId="6200E406" w:rsidR="009E3892" w:rsidRPr="008B5F99" w:rsidRDefault="009E3892" w:rsidP="007138AE">
            <w:pPr>
              <w:pStyle w:val="Akapitzlist"/>
              <w:numPr>
                <w:ilvl w:val="0"/>
                <w:numId w:val="41"/>
              </w:numPr>
              <w:spacing w:before="0" w:after="0"/>
              <w:ind w:left="291" w:right="0" w:hanging="284"/>
              <w:rPr>
                <w:rFonts w:asciiTheme="minorHAnsi" w:eastAsia="Times New Roman" w:hAnsiTheme="minorHAnsi" w:cstheme="minorHAnsi"/>
                <w:iCs/>
                <w:lang w:eastAsia="pl-PL"/>
              </w:rPr>
            </w:pPr>
            <w:r w:rsidRPr="008B5F99">
              <w:rPr>
                <w:rFonts w:asciiTheme="minorHAnsi" w:eastAsia="Times New Roman" w:hAnsiTheme="minorHAnsi" w:cstheme="minorHAnsi"/>
                <w:iCs/>
                <w:lang w:eastAsia="pl-PL"/>
              </w:rPr>
              <w:t>Postulowanie zmian</w:t>
            </w:r>
            <w:r w:rsidR="008B5F99">
              <w:rPr>
                <w:rFonts w:asciiTheme="minorHAnsi" w:eastAsia="Times New Roman" w:hAnsiTheme="minorHAnsi" w:cstheme="minorHAnsi"/>
                <w:iCs/>
                <w:lang w:eastAsia="pl-PL"/>
              </w:rPr>
              <w:t xml:space="preserve"> legislacyjnych we współpracy z </w:t>
            </w:r>
            <w:r w:rsidRPr="008B5F99">
              <w:rPr>
                <w:rFonts w:asciiTheme="minorHAnsi" w:eastAsia="Times New Roman" w:hAnsiTheme="minorHAnsi" w:cstheme="minorHAnsi"/>
                <w:iCs/>
                <w:lang w:eastAsia="pl-PL"/>
              </w:rPr>
              <w:t>WRDS, PRP, Konwentem Powiatów, Związkiem Województw RP, Konwentem Marszałków Województw RP itp.</w:t>
            </w:r>
          </w:p>
        </w:tc>
      </w:tr>
      <w:tr w:rsidR="009E3892" w:rsidRPr="00953F4D" w14:paraId="3A08368E" w14:textId="77777777" w:rsidTr="00857291">
        <w:trPr>
          <w:cantSplit/>
          <w:trHeight w:val="145"/>
        </w:trPr>
        <w:tc>
          <w:tcPr>
            <w:tcW w:w="1243" w:type="pct"/>
            <w:vMerge/>
            <w:shd w:val="clear" w:color="auto" w:fill="auto"/>
            <w:vAlign w:val="center"/>
          </w:tcPr>
          <w:p w14:paraId="7427967E" w14:textId="77777777" w:rsidR="009E3892" w:rsidRPr="00953F4D" w:rsidRDefault="009E38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2DC55497" w14:textId="0CDCE6E9" w:rsidR="009E3892" w:rsidRPr="00953F4D" w:rsidRDefault="0094368E" w:rsidP="007138AE">
            <w:pPr>
              <w:spacing w:before="0" w:after="0"/>
              <w:ind w:right="0"/>
              <w:rPr>
                <w:rFonts w:asciiTheme="minorHAnsi" w:hAnsiTheme="minorHAnsi" w:cstheme="minorHAnsi"/>
              </w:rPr>
            </w:pPr>
            <w:r w:rsidRPr="00953F4D">
              <w:rPr>
                <w:rFonts w:asciiTheme="minorHAnsi" w:hAnsiTheme="minorHAnsi" w:cstheme="minorHAnsi"/>
              </w:rPr>
              <w:t>Stworzenie a</w:t>
            </w:r>
            <w:r w:rsidR="0022366A">
              <w:rPr>
                <w:rFonts w:asciiTheme="minorHAnsi" w:hAnsiTheme="minorHAnsi" w:cstheme="minorHAnsi"/>
              </w:rPr>
              <w:t xml:space="preserve">trakcyjnego systemu zachęt dla </w:t>
            </w:r>
            <w:r w:rsidRPr="00953F4D">
              <w:rPr>
                <w:rFonts w:asciiTheme="minorHAnsi" w:hAnsiTheme="minorHAnsi" w:cstheme="minorHAnsi"/>
              </w:rPr>
              <w:t>kadry naukowej</w:t>
            </w:r>
            <w:r w:rsidR="0019697A">
              <w:rPr>
                <w:rFonts w:asciiTheme="minorHAnsi" w:hAnsiTheme="minorHAnsi" w:cstheme="minorHAnsi"/>
              </w:rPr>
              <w:t>.</w:t>
            </w:r>
          </w:p>
        </w:tc>
        <w:tc>
          <w:tcPr>
            <w:tcW w:w="2003" w:type="pct"/>
            <w:shd w:val="clear" w:color="auto" w:fill="auto"/>
            <w:vAlign w:val="center"/>
          </w:tcPr>
          <w:p w14:paraId="064ADF3A" w14:textId="69234FC7" w:rsidR="009E3892" w:rsidRDefault="009E3892"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Działania lobbingowe</w:t>
            </w:r>
            <w:r w:rsidR="0019697A">
              <w:rPr>
                <w:rFonts w:asciiTheme="minorHAnsi" w:eastAsia="Times New Roman" w:hAnsiTheme="minorHAnsi" w:cstheme="minorHAnsi"/>
                <w:iCs/>
                <w:lang w:eastAsia="pl-PL"/>
              </w:rPr>
              <w:t>,</w:t>
            </w:r>
          </w:p>
          <w:p w14:paraId="01627AA8" w14:textId="01854C12" w:rsidR="009E3892" w:rsidRPr="00953F4D" w:rsidRDefault="0053523E"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753740">
              <w:rPr>
                <w:rFonts w:asciiTheme="minorHAnsi" w:eastAsia="Times New Roman" w:hAnsiTheme="minorHAnsi" w:cstheme="minorHAnsi"/>
                <w:iCs/>
              </w:rPr>
              <w:t>System stypendiów dla młodej kadry naukowej</w:t>
            </w:r>
            <w:r w:rsidR="0019697A">
              <w:rPr>
                <w:rFonts w:asciiTheme="minorHAnsi" w:eastAsia="Times New Roman" w:hAnsiTheme="minorHAnsi" w:cstheme="minorHAnsi"/>
                <w:iCs/>
              </w:rPr>
              <w:t>,</w:t>
            </w:r>
            <w:r w:rsidR="0019697A" w:rsidDel="0019697A">
              <w:rPr>
                <w:rStyle w:val="Odwoaniedokomentarza"/>
              </w:rPr>
              <w:t xml:space="preserve"> </w:t>
            </w:r>
            <w:r w:rsidR="009E3892" w:rsidRPr="00953F4D">
              <w:rPr>
                <w:rFonts w:asciiTheme="minorHAnsi" w:eastAsia="Times New Roman" w:hAnsiTheme="minorHAnsi" w:cstheme="minorHAnsi"/>
                <w:iCs/>
                <w:lang w:eastAsia="pl-PL"/>
              </w:rPr>
              <w:t>Postulowanie zmian</w:t>
            </w:r>
            <w:r w:rsidR="008B5F99">
              <w:rPr>
                <w:rFonts w:asciiTheme="minorHAnsi" w:eastAsia="Times New Roman" w:hAnsiTheme="minorHAnsi" w:cstheme="minorHAnsi"/>
                <w:iCs/>
                <w:lang w:eastAsia="pl-PL"/>
              </w:rPr>
              <w:t xml:space="preserve"> legislacyjnych we współpracy z </w:t>
            </w:r>
            <w:r w:rsidR="009E3892" w:rsidRPr="00953F4D">
              <w:rPr>
                <w:rFonts w:asciiTheme="minorHAnsi" w:eastAsia="Times New Roman" w:hAnsiTheme="minorHAnsi" w:cstheme="minorHAnsi"/>
                <w:iCs/>
                <w:lang w:eastAsia="pl-PL"/>
              </w:rPr>
              <w:t>WRDS, PRP, Konwentem Powiatów, Związkiem Województw RP, Konwentem Marszałków Województw RP itp.</w:t>
            </w:r>
          </w:p>
        </w:tc>
      </w:tr>
      <w:tr w:rsidR="009E3892" w:rsidRPr="00953F4D" w14:paraId="4FDA8BFD" w14:textId="77777777" w:rsidTr="00857291">
        <w:trPr>
          <w:cantSplit/>
          <w:trHeight w:val="145"/>
        </w:trPr>
        <w:tc>
          <w:tcPr>
            <w:tcW w:w="1243" w:type="pct"/>
            <w:vMerge/>
            <w:shd w:val="clear" w:color="auto" w:fill="auto"/>
            <w:vAlign w:val="center"/>
          </w:tcPr>
          <w:p w14:paraId="3E1604B2" w14:textId="77777777" w:rsidR="009E3892" w:rsidRPr="00953F4D" w:rsidRDefault="009E38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6DBEE838" w14:textId="26451AB2" w:rsidR="009E3892" w:rsidRPr="00953F4D" w:rsidRDefault="009E3892" w:rsidP="007138AE">
            <w:pPr>
              <w:spacing w:before="0" w:after="0"/>
              <w:ind w:right="0"/>
              <w:rPr>
                <w:rFonts w:asciiTheme="minorHAnsi" w:hAnsiTheme="minorHAnsi" w:cstheme="minorHAnsi"/>
              </w:rPr>
            </w:pPr>
            <w:r w:rsidRPr="00953F4D">
              <w:rPr>
                <w:rFonts w:asciiTheme="minorHAnsi" w:hAnsiTheme="minorHAnsi" w:cstheme="minorHAnsi"/>
              </w:rPr>
              <w:t>Wsparcie pomorskich portów morskich jako narz</w:t>
            </w:r>
            <w:r w:rsidR="00770134" w:rsidRPr="00953F4D">
              <w:rPr>
                <w:rFonts w:asciiTheme="minorHAnsi" w:hAnsiTheme="minorHAnsi" w:cstheme="minorHAnsi"/>
              </w:rPr>
              <w:t>ę</w:t>
            </w:r>
            <w:r w:rsidRPr="00953F4D">
              <w:rPr>
                <w:rFonts w:asciiTheme="minorHAnsi" w:hAnsiTheme="minorHAnsi" w:cstheme="minorHAnsi"/>
              </w:rPr>
              <w:t>dzi handlu zagranicznego RP</w:t>
            </w:r>
            <w:r w:rsidR="0019697A">
              <w:rPr>
                <w:rFonts w:asciiTheme="minorHAnsi" w:hAnsiTheme="minorHAnsi" w:cstheme="minorHAnsi"/>
              </w:rPr>
              <w:t>.</w:t>
            </w:r>
          </w:p>
        </w:tc>
        <w:tc>
          <w:tcPr>
            <w:tcW w:w="2003" w:type="pct"/>
            <w:shd w:val="clear" w:color="auto" w:fill="auto"/>
            <w:vAlign w:val="center"/>
          </w:tcPr>
          <w:p w14:paraId="42C069F5" w14:textId="1AB40634" w:rsidR="009E3892" w:rsidRPr="00953F4D" w:rsidRDefault="009E3892"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Lobbowanie na rzecz większej aktywności rządu w Regionie Morza Bałtyckiego</w:t>
            </w:r>
            <w:r w:rsidR="00770134" w:rsidRPr="00953F4D">
              <w:rPr>
                <w:rFonts w:asciiTheme="minorHAnsi" w:eastAsia="Times New Roman" w:hAnsiTheme="minorHAnsi" w:cstheme="minorHAnsi"/>
                <w:iCs/>
                <w:lang w:eastAsia="pl-PL"/>
              </w:rPr>
              <w:t>,</w:t>
            </w:r>
          </w:p>
          <w:p w14:paraId="6AADB803" w14:textId="01C8EC5F" w:rsidR="009E3892" w:rsidRPr="00953F4D" w:rsidRDefault="009E3892"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Zachęcanie rządu do prowadzenia bardziej aktywnej polityki względem sieci TEN-T na forum europejskim we współpracy z</w:t>
            </w:r>
            <w:r w:rsidR="00770134" w:rsidRPr="00953F4D">
              <w:rPr>
                <w:rFonts w:asciiTheme="minorHAnsi" w:eastAsia="Times New Roman" w:hAnsiTheme="minorHAnsi" w:cstheme="minorHAnsi"/>
                <w:iCs/>
                <w:lang w:eastAsia="pl-PL"/>
              </w:rPr>
              <w:t>e Stowarzyszeniem Polskich Regionów Korytarza Bałtyk-Adriatyk,</w:t>
            </w:r>
          </w:p>
          <w:p w14:paraId="4FDF9817" w14:textId="7AFD2F26" w:rsidR="009E3892" w:rsidRPr="00953F4D" w:rsidRDefault="009E3892"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Lobbowanie na rzecz polityki morskiej państwa</w:t>
            </w:r>
            <w:r w:rsidR="0019697A">
              <w:rPr>
                <w:rFonts w:asciiTheme="minorHAnsi" w:eastAsia="Times New Roman" w:hAnsiTheme="minorHAnsi" w:cstheme="minorHAnsi"/>
                <w:iCs/>
                <w:lang w:eastAsia="pl-PL"/>
              </w:rPr>
              <w:t>.</w:t>
            </w:r>
            <w:r w:rsidRPr="00953F4D">
              <w:rPr>
                <w:rFonts w:asciiTheme="minorHAnsi" w:eastAsia="Times New Roman" w:hAnsiTheme="minorHAnsi" w:cstheme="minorHAnsi"/>
                <w:iCs/>
                <w:lang w:eastAsia="pl-PL"/>
              </w:rPr>
              <w:t xml:space="preserve"> </w:t>
            </w:r>
          </w:p>
        </w:tc>
      </w:tr>
      <w:tr w:rsidR="00F70492" w:rsidRPr="00953F4D" w14:paraId="5C9A901A" w14:textId="77777777" w:rsidTr="00857291">
        <w:trPr>
          <w:cantSplit/>
          <w:trHeight w:val="142"/>
        </w:trPr>
        <w:tc>
          <w:tcPr>
            <w:tcW w:w="1243" w:type="pct"/>
            <w:vMerge w:val="restart"/>
            <w:shd w:val="clear" w:color="auto" w:fill="auto"/>
            <w:vAlign w:val="center"/>
          </w:tcPr>
          <w:p w14:paraId="6821AFEA" w14:textId="14CCBB73" w:rsidR="00F70492" w:rsidRPr="00953F4D" w:rsidRDefault="00F70492" w:rsidP="00F70492">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Obszary współpracy międzyregionalnej i międzynarodowej</w:t>
            </w:r>
          </w:p>
        </w:tc>
        <w:tc>
          <w:tcPr>
            <w:tcW w:w="1754" w:type="pct"/>
            <w:shd w:val="clear" w:color="auto" w:fill="auto"/>
            <w:vAlign w:val="center"/>
          </w:tcPr>
          <w:p w14:paraId="6F669080" w14:textId="77777777" w:rsidR="00F70492" w:rsidRPr="00953F4D" w:rsidRDefault="00F70492" w:rsidP="00F70492">
            <w:pPr>
              <w:spacing w:before="0" w:after="0"/>
              <w:ind w:right="0"/>
              <w:rPr>
                <w:rFonts w:asciiTheme="minorHAnsi" w:hAnsiTheme="minorHAnsi" w:cstheme="minorHAnsi"/>
              </w:rPr>
            </w:pPr>
            <w:r w:rsidRPr="00953F4D">
              <w:rPr>
                <w:rFonts w:asciiTheme="minorHAnsi" w:hAnsiTheme="minorHAnsi" w:cstheme="minorHAnsi"/>
                <w:b/>
              </w:rPr>
              <w:t>Nazwa</w:t>
            </w:r>
          </w:p>
        </w:tc>
        <w:tc>
          <w:tcPr>
            <w:tcW w:w="2003" w:type="pct"/>
            <w:shd w:val="clear" w:color="auto" w:fill="auto"/>
            <w:vAlign w:val="center"/>
          </w:tcPr>
          <w:p w14:paraId="4CC27F4D" w14:textId="77777777" w:rsidR="00F70492" w:rsidRPr="00953F4D" w:rsidRDefault="00F70492" w:rsidP="00F70492">
            <w:pPr>
              <w:spacing w:before="0" w:after="0"/>
              <w:rPr>
                <w:rFonts w:asciiTheme="minorHAnsi" w:hAnsiTheme="minorHAnsi" w:cstheme="minorHAnsi"/>
              </w:rPr>
            </w:pPr>
            <w:r w:rsidRPr="00953F4D">
              <w:rPr>
                <w:rFonts w:asciiTheme="minorHAnsi" w:hAnsiTheme="minorHAnsi" w:cstheme="minorHAnsi"/>
                <w:b/>
              </w:rPr>
              <w:t>Planowane działania</w:t>
            </w:r>
          </w:p>
        </w:tc>
      </w:tr>
      <w:tr w:rsidR="00F70492" w:rsidRPr="00953F4D" w14:paraId="35CF2EEF" w14:textId="77777777" w:rsidTr="00857291">
        <w:trPr>
          <w:cantSplit/>
          <w:trHeight w:val="720"/>
        </w:trPr>
        <w:tc>
          <w:tcPr>
            <w:tcW w:w="1243" w:type="pct"/>
            <w:vMerge/>
            <w:shd w:val="clear" w:color="auto" w:fill="auto"/>
            <w:vAlign w:val="center"/>
          </w:tcPr>
          <w:p w14:paraId="30971B33" w14:textId="77777777" w:rsidR="00F70492" w:rsidRPr="00953F4D" w:rsidRDefault="00F704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2FFB40A1" w14:textId="083C2BBA" w:rsidR="00F70492" w:rsidRPr="00953F4D" w:rsidRDefault="00F70492" w:rsidP="00F70492">
            <w:pPr>
              <w:spacing w:before="0" w:after="0"/>
              <w:ind w:right="0"/>
              <w:rPr>
                <w:rFonts w:asciiTheme="minorHAnsi" w:hAnsiTheme="minorHAnsi" w:cstheme="minorHAnsi"/>
              </w:rPr>
            </w:pPr>
            <w:r w:rsidRPr="00953F4D">
              <w:rPr>
                <w:rFonts w:asciiTheme="minorHAnsi" w:hAnsiTheme="minorHAnsi" w:cstheme="minorHAnsi"/>
              </w:rPr>
              <w:t>Kształtowanie warunków rozwoju nowoczesnych branż związanych z gospodarczym wykorzystaniem zaso</w:t>
            </w:r>
            <w:r>
              <w:rPr>
                <w:rFonts w:asciiTheme="minorHAnsi" w:hAnsiTheme="minorHAnsi" w:cstheme="minorHAnsi"/>
              </w:rPr>
              <w:t>bów morza i obszarów morskich z </w:t>
            </w:r>
            <w:r w:rsidRPr="00953F4D">
              <w:rPr>
                <w:rFonts w:asciiTheme="minorHAnsi" w:hAnsiTheme="minorHAnsi" w:cstheme="minorHAnsi"/>
              </w:rPr>
              <w:t>poszanowaniem środowiska naturalnego</w:t>
            </w:r>
            <w:r w:rsidR="0019697A">
              <w:rPr>
                <w:rFonts w:asciiTheme="minorHAnsi" w:hAnsiTheme="minorHAnsi" w:cstheme="minorHAnsi"/>
              </w:rPr>
              <w:t>.</w:t>
            </w:r>
          </w:p>
        </w:tc>
        <w:tc>
          <w:tcPr>
            <w:tcW w:w="2003" w:type="pct"/>
            <w:shd w:val="clear" w:color="auto" w:fill="auto"/>
            <w:vAlign w:val="center"/>
          </w:tcPr>
          <w:p w14:paraId="54EB36CE" w14:textId="48FAA9C1" w:rsidR="00F70492" w:rsidRPr="00953F4D"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wymiana doświadczeń</w:t>
            </w:r>
            <w:r>
              <w:rPr>
                <w:rFonts w:asciiTheme="minorHAnsi" w:eastAsia="Times New Roman" w:hAnsiTheme="minorHAnsi" w:cstheme="minorHAnsi"/>
                <w:lang w:eastAsia="pl-PL"/>
              </w:rPr>
              <w:t xml:space="preserve"> (m. in. wizyty studyjne itp.),</w:t>
            </w:r>
          </w:p>
          <w:p w14:paraId="5EA26044" w14:textId="77777777" w:rsidR="00F70492" w:rsidRPr="00953F4D"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udział w międzynarodowych projektach,</w:t>
            </w:r>
          </w:p>
          <w:p w14:paraId="1653EBF8" w14:textId="77777777" w:rsidR="00F70492" w:rsidRPr="00953F4D"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aktywne kreowanie obszarów współpracy z wykorzystaniem doświadczeń innych regionów,</w:t>
            </w:r>
          </w:p>
          <w:p w14:paraId="2C9045B6" w14:textId="77777777" w:rsidR="00F70492" w:rsidRPr="00953F4D"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w:t>
            </w:r>
            <w:r w:rsidRPr="00953F4D">
              <w:rPr>
                <w:rFonts w:asciiTheme="minorHAnsi" w:eastAsia="Times New Roman" w:hAnsiTheme="minorHAnsi" w:cstheme="minorHAnsi"/>
                <w:iCs/>
                <w:lang w:eastAsia="pl-PL"/>
              </w:rPr>
              <w:t>rganizacja stoisk na wydarzeniach targowo-wystawienniczych.</w:t>
            </w:r>
          </w:p>
        </w:tc>
      </w:tr>
      <w:tr w:rsidR="00F70492" w:rsidRPr="00953F4D" w14:paraId="74EE9C00" w14:textId="77777777" w:rsidTr="00857291">
        <w:trPr>
          <w:cantSplit/>
          <w:trHeight w:val="720"/>
        </w:trPr>
        <w:tc>
          <w:tcPr>
            <w:tcW w:w="1243" w:type="pct"/>
            <w:vMerge/>
            <w:shd w:val="clear" w:color="auto" w:fill="auto"/>
            <w:vAlign w:val="center"/>
          </w:tcPr>
          <w:p w14:paraId="68485C2A" w14:textId="77777777" w:rsidR="00F70492" w:rsidRPr="00953F4D" w:rsidRDefault="00F704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3B04B331" w14:textId="417682BC" w:rsidR="00F70492" w:rsidRPr="00953F4D" w:rsidRDefault="00F70492" w:rsidP="00114657">
            <w:pPr>
              <w:spacing w:before="0" w:after="0"/>
              <w:ind w:right="0"/>
              <w:rPr>
                <w:rFonts w:asciiTheme="minorHAnsi" w:hAnsiTheme="minorHAnsi" w:cstheme="minorHAnsi"/>
              </w:rPr>
            </w:pPr>
            <w:r w:rsidRPr="00953F4D">
              <w:rPr>
                <w:rFonts w:asciiTheme="minorHAnsi" w:hAnsiTheme="minorHAnsi" w:cstheme="minorHAnsi"/>
              </w:rPr>
              <w:t>Monitorowanie kierunków kształcenia, wymiany studentów i</w:t>
            </w:r>
            <w:r w:rsidR="00C31377">
              <w:rPr>
                <w:rFonts w:asciiTheme="minorHAnsi" w:hAnsiTheme="minorHAnsi" w:cstheme="minorHAnsi"/>
              </w:rPr>
              <w:t xml:space="preserve"> </w:t>
            </w:r>
            <w:r w:rsidRPr="00953F4D">
              <w:rPr>
                <w:rFonts w:asciiTheme="minorHAnsi" w:hAnsiTheme="minorHAnsi" w:cstheme="minorHAnsi"/>
              </w:rPr>
              <w:t>kadr</w:t>
            </w:r>
            <w:r w:rsidR="0019697A">
              <w:rPr>
                <w:rFonts w:asciiTheme="minorHAnsi" w:hAnsiTheme="minorHAnsi" w:cstheme="minorHAnsi"/>
              </w:rPr>
              <w:t>.</w:t>
            </w:r>
          </w:p>
        </w:tc>
        <w:tc>
          <w:tcPr>
            <w:tcW w:w="2003" w:type="pct"/>
            <w:shd w:val="clear" w:color="auto" w:fill="auto"/>
            <w:vAlign w:val="center"/>
          </w:tcPr>
          <w:p w14:paraId="3E5B22E9" w14:textId="4ED852BE" w:rsidR="00F70492" w:rsidRPr="00953F4D"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wymiana doświadczeń</w:t>
            </w:r>
            <w:r>
              <w:rPr>
                <w:rFonts w:asciiTheme="minorHAnsi" w:eastAsia="Times New Roman" w:hAnsiTheme="minorHAnsi" w:cstheme="minorHAnsi"/>
                <w:lang w:eastAsia="pl-PL"/>
              </w:rPr>
              <w:t xml:space="preserve"> (m. in. wizyty studyjne itp.),</w:t>
            </w:r>
          </w:p>
          <w:p w14:paraId="495722C1" w14:textId="77777777" w:rsidR="00F70492" w:rsidRPr="00953F4D"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udział w międzynarodowych projektach,</w:t>
            </w:r>
          </w:p>
          <w:p w14:paraId="2EDD2559" w14:textId="6F749EB2" w:rsidR="00F70492" w:rsidRPr="00953F4D"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aktywne kreowanie obszarów współpracy z wykorzystaniem doświadczeń innych regionów</w:t>
            </w:r>
            <w:r w:rsidR="0053523E">
              <w:rPr>
                <w:rFonts w:asciiTheme="minorHAnsi" w:eastAsia="Times New Roman" w:hAnsiTheme="minorHAnsi" w:cstheme="minorHAnsi"/>
                <w:lang w:eastAsia="pl-PL"/>
              </w:rPr>
              <w:t>,</w:t>
            </w:r>
            <w:r w:rsidR="0053523E">
              <w:rPr>
                <w:rFonts w:asciiTheme="minorHAnsi" w:eastAsia="Times New Roman" w:hAnsiTheme="minorHAnsi" w:cstheme="minorHAnsi"/>
                <w:sz w:val="20"/>
                <w:szCs w:val="20"/>
              </w:rPr>
              <w:t xml:space="preserve"> </w:t>
            </w:r>
            <w:r w:rsidR="0053523E" w:rsidRPr="00753740">
              <w:rPr>
                <w:rFonts w:asciiTheme="minorHAnsi" w:eastAsia="Times New Roman" w:hAnsiTheme="minorHAnsi" w:cstheme="minorHAnsi"/>
              </w:rPr>
              <w:t xml:space="preserve">ze szczególnym uwzględnieniem </w:t>
            </w:r>
            <w:r w:rsidR="0053523E" w:rsidRPr="00753740">
              <w:rPr>
                <w:rFonts w:asciiTheme="minorHAnsi" w:eastAsia="Times New Roman" w:hAnsiTheme="minorHAnsi" w:cstheme="minorHAnsi"/>
                <w:bCs/>
              </w:rPr>
              <w:t>otoczenia gospodarczego i</w:t>
            </w:r>
            <w:r w:rsidR="0053523E">
              <w:rPr>
                <w:rFonts w:asciiTheme="minorHAnsi" w:eastAsia="Times New Roman" w:hAnsiTheme="minorHAnsi" w:cstheme="minorHAnsi"/>
                <w:bCs/>
              </w:rPr>
              <w:t> </w:t>
            </w:r>
            <w:r w:rsidR="0053523E" w:rsidRPr="00753740">
              <w:rPr>
                <w:rFonts w:asciiTheme="minorHAnsi" w:eastAsia="Times New Roman" w:hAnsiTheme="minorHAnsi" w:cstheme="minorHAnsi"/>
                <w:bCs/>
              </w:rPr>
              <w:t>potencjalnych inwestorów</w:t>
            </w:r>
            <w:r w:rsidR="00B3252F">
              <w:rPr>
                <w:rFonts w:asciiTheme="minorHAnsi" w:eastAsia="Times New Roman" w:hAnsiTheme="minorHAnsi" w:cstheme="minorHAnsi"/>
                <w:bCs/>
              </w:rPr>
              <w:t>.</w:t>
            </w:r>
          </w:p>
        </w:tc>
      </w:tr>
    </w:tbl>
    <w:p w14:paraId="6E75FF2C" w14:textId="77777777" w:rsidR="00892861" w:rsidRDefault="00892861" w:rsidP="00953F4D">
      <w:pPr>
        <w:spacing w:before="240" w:after="0"/>
        <w:rPr>
          <w:rFonts w:asciiTheme="minorHAnsi" w:eastAsia="Times New Roman" w:hAnsiTheme="minorHAnsi" w:cstheme="minorHAnsi"/>
          <w:b/>
          <w:lang w:eastAsia="pl-PL"/>
        </w:rPr>
      </w:pPr>
    </w:p>
    <w:p w14:paraId="72E9AF56" w14:textId="77777777" w:rsidR="00892861" w:rsidRDefault="00892861">
      <w:pPr>
        <w:rPr>
          <w:rFonts w:asciiTheme="minorHAnsi" w:eastAsia="Times New Roman" w:hAnsiTheme="minorHAnsi" w:cstheme="minorHAnsi"/>
          <w:b/>
          <w:lang w:eastAsia="pl-PL"/>
        </w:rPr>
      </w:pPr>
      <w:r>
        <w:rPr>
          <w:rFonts w:asciiTheme="minorHAnsi" w:eastAsia="Times New Roman" w:hAnsiTheme="minorHAnsi" w:cstheme="minorHAnsi"/>
          <w:b/>
          <w:lang w:eastAsia="pl-PL"/>
        </w:rPr>
        <w:br w:type="page"/>
      </w:r>
    </w:p>
    <w:p w14:paraId="00E38F95" w14:textId="3FCB3CD6" w:rsidR="00550DB7" w:rsidRPr="00953F4D" w:rsidRDefault="00DF3536" w:rsidP="00953F4D">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Wskaźniki rezultatu</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8"/>
      </w:tblGrid>
      <w:tr w:rsidR="00550DB7" w:rsidRPr="00953F4D" w14:paraId="3F321079" w14:textId="77777777" w:rsidTr="00DE11D4">
        <w:trPr>
          <w:cantSplit/>
          <w:tblHeader/>
        </w:trPr>
        <w:tc>
          <w:tcPr>
            <w:tcW w:w="4139" w:type="dxa"/>
            <w:shd w:val="clear" w:color="auto" w:fill="auto"/>
            <w:vAlign w:val="center"/>
          </w:tcPr>
          <w:p w14:paraId="35080A0A" w14:textId="77777777" w:rsidR="00550DB7" w:rsidRPr="00953F4D" w:rsidRDefault="00DF3536" w:rsidP="00DE11D4">
            <w:pPr>
              <w:tabs>
                <w:tab w:val="left" w:pos="1343"/>
              </w:tabs>
              <w:spacing w:before="0" w:after="0"/>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10760358" w14:textId="171064AC" w:rsidR="00550DB7" w:rsidRPr="00953F4D" w:rsidRDefault="004E001B" w:rsidP="00DE11D4">
            <w:pPr>
              <w:spacing w:before="0"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2098" w:type="dxa"/>
            <w:shd w:val="clear" w:color="auto" w:fill="auto"/>
            <w:vAlign w:val="center"/>
          </w:tcPr>
          <w:p w14:paraId="0FCB0532" w14:textId="77777777" w:rsidR="004E001B"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w:t>
            </w:r>
            <w:r w:rsidR="004E001B">
              <w:rPr>
                <w:rFonts w:asciiTheme="minorHAnsi" w:eastAsia="Times New Roman" w:hAnsiTheme="minorHAnsi" w:cstheme="minorHAnsi"/>
                <w:b/>
                <w:lang w:eastAsia="pl-PL"/>
              </w:rPr>
              <w:t>ość docelowa</w:t>
            </w:r>
          </w:p>
          <w:p w14:paraId="1A6B008E" w14:textId="04AA2E9E"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8" w:type="dxa"/>
            <w:shd w:val="clear" w:color="auto" w:fill="auto"/>
            <w:vAlign w:val="center"/>
          </w:tcPr>
          <w:p w14:paraId="1600FE8C" w14:textId="77777777" w:rsidR="00550DB7" w:rsidRPr="00953F4D" w:rsidRDefault="00DF3536" w:rsidP="00DE11D4">
            <w:pPr>
              <w:tabs>
                <w:tab w:val="left" w:pos="63"/>
              </w:tabs>
              <w:spacing w:before="0" w:after="0"/>
              <w:ind w:right="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66D74BE3" w14:textId="77777777" w:rsidTr="00DE11D4">
        <w:trPr>
          <w:cantSplit/>
          <w:trHeight w:val="714"/>
          <w:tblHeader/>
        </w:trPr>
        <w:tc>
          <w:tcPr>
            <w:tcW w:w="4139" w:type="dxa"/>
            <w:shd w:val="clear" w:color="auto" w:fill="auto"/>
            <w:vAlign w:val="center"/>
          </w:tcPr>
          <w:p w14:paraId="7EAEB859" w14:textId="4026B66B" w:rsidR="00550DB7" w:rsidRPr="00953F4D" w:rsidRDefault="00DF3536" w:rsidP="00114657">
            <w:pPr>
              <w:tabs>
                <w:tab w:val="left" w:pos="1343"/>
              </w:tabs>
              <w:spacing w:before="0" w:after="0"/>
              <w:ind w:right="6"/>
              <w:rPr>
                <w:rFonts w:asciiTheme="minorHAnsi" w:eastAsia="Times New Roman" w:hAnsiTheme="minorHAnsi" w:cstheme="minorHAnsi"/>
                <w:iCs/>
                <w:lang w:eastAsia="pl-PL"/>
              </w:rPr>
            </w:pPr>
            <w:bookmarkStart w:id="27" w:name="_Hlk58536127"/>
            <w:r w:rsidRPr="00953F4D">
              <w:rPr>
                <w:rFonts w:asciiTheme="minorHAnsi" w:eastAsia="Times New Roman" w:hAnsiTheme="minorHAnsi" w:cstheme="minorHAnsi"/>
                <w:iCs/>
                <w:lang w:eastAsia="pl-PL"/>
              </w:rPr>
              <w:t>Liczba</w:t>
            </w:r>
            <w:r w:rsidR="00A05DC6">
              <w:rPr>
                <w:rFonts w:asciiTheme="minorHAnsi" w:eastAsia="Times New Roman" w:hAnsiTheme="minorHAnsi" w:cstheme="minorHAnsi"/>
                <w:iCs/>
                <w:lang w:eastAsia="pl-PL"/>
              </w:rPr>
              <w:t xml:space="preserve"> zadeklarowanych miejsc pracy w</w:t>
            </w:r>
            <w:r w:rsidR="00C31377">
              <w:rPr>
                <w:rFonts w:asciiTheme="minorHAnsi" w:eastAsia="Times New Roman" w:hAnsiTheme="minorHAnsi" w:cstheme="minorHAnsi"/>
                <w:iCs/>
                <w:lang w:eastAsia="pl-PL"/>
              </w:rPr>
              <w:t xml:space="preserve"> </w:t>
            </w:r>
            <w:r w:rsidRPr="00953F4D">
              <w:rPr>
                <w:rFonts w:asciiTheme="minorHAnsi" w:eastAsia="Times New Roman" w:hAnsiTheme="minorHAnsi" w:cstheme="minorHAnsi"/>
                <w:iCs/>
                <w:lang w:eastAsia="pl-PL"/>
              </w:rPr>
              <w:t xml:space="preserve">ramach PS </w:t>
            </w:r>
            <w:r w:rsidR="00E04CB5">
              <w:rPr>
                <w:rFonts w:asciiTheme="minorHAnsi" w:eastAsia="Times New Roman" w:hAnsiTheme="minorHAnsi" w:cstheme="minorHAnsi"/>
                <w:iCs/>
                <w:lang w:eastAsia="pl-PL"/>
              </w:rPr>
              <w:t>„</w:t>
            </w:r>
            <w:r w:rsidRPr="00953F4D">
              <w:rPr>
                <w:rFonts w:asciiTheme="minorHAnsi" w:eastAsia="Times New Roman" w:hAnsiTheme="minorHAnsi" w:cstheme="minorHAnsi"/>
                <w:iCs/>
                <w:lang w:eastAsia="pl-PL"/>
              </w:rPr>
              <w:t>Invest in Pomerania 2030</w:t>
            </w:r>
            <w:bookmarkEnd w:id="27"/>
            <w:r w:rsidR="00E04CB5">
              <w:rPr>
                <w:rFonts w:asciiTheme="minorHAnsi" w:eastAsia="Times New Roman" w:hAnsiTheme="minorHAnsi" w:cstheme="minorHAnsi"/>
                <w:iCs/>
                <w:lang w:eastAsia="pl-PL"/>
              </w:rPr>
              <w:t>”</w:t>
            </w:r>
          </w:p>
        </w:tc>
        <w:tc>
          <w:tcPr>
            <w:tcW w:w="1871" w:type="dxa"/>
            <w:shd w:val="clear" w:color="auto" w:fill="auto"/>
            <w:vAlign w:val="center"/>
          </w:tcPr>
          <w:p w14:paraId="4D244539" w14:textId="77777777" w:rsidR="00550DB7" w:rsidRDefault="008B5F99"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0FE3344F" w14:textId="35A71CDE" w:rsidR="00A05DC6" w:rsidRPr="00953F4D" w:rsidRDefault="00A05DC6"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1A5A657C" w14:textId="6B7387BA" w:rsidR="00550DB7" w:rsidRPr="00953F4D" w:rsidRDefault="00DF3536" w:rsidP="0061374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1</w:t>
            </w:r>
            <w:r w:rsidR="001D47A2" w:rsidRPr="00953F4D">
              <w:rPr>
                <w:rFonts w:asciiTheme="minorHAnsi" w:eastAsia="Times New Roman" w:hAnsiTheme="minorHAnsi" w:cstheme="minorHAnsi"/>
                <w:iCs/>
                <w:lang w:eastAsia="pl-PL"/>
              </w:rPr>
              <w:t>0</w:t>
            </w:r>
            <w:r w:rsidR="004E001B">
              <w:rPr>
                <w:rFonts w:asciiTheme="minorHAnsi" w:eastAsia="Times New Roman" w:hAnsiTheme="minorHAnsi" w:cstheme="minorHAnsi"/>
                <w:iCs/>
                <w:lang w:eastAsia="pl-PL"/>
              </w:rPr>
              <w:t> </w:t>
            </w:r>
            <w:r w:rsidRPr="00953F4D">
              <w:rPr>
                <w:rFonts w:asciiTheme="minorHAnsi" w:eastAsia="Times New Roman" w:hAnsiTheme="minorHAnsi" w:cstheme="minorHAnsi"/>
                <w:iCs/>
                <w:lang w:eastAsia="pl-PL"/>
              </w:rPr>
              <w:t>000</w:t>
            </w:r>
          </w:p>
        </w:tc>
        <w:tc>
          <w:tcPr>
            <w:tcW w:w="1418" w:type="dxa"/>
            <w:shd w:val="clear" w:color="auto" w:fill="auto"/>
            <w:vAlign w:val="center"/>
          </w:tcPr>
          <w:p w14:paraId="18F41506" w14:textId="23114D32" w:rsidR="00550DB7" w:rsidRPr="00953F4D" w:rsidRDefault="00EC1737" w:rsidP="00DE11D4">
            <w:pPr>
              <w:tabs>
                <w:tab w:val="left" w:pos="63"/>
              </w:tabs>
              <w:spacing w:before="0" w:after="0"/>
              <w:ind w:right="5"/>
              <w:rPr>
                <w:rFonts w:asciiTheme="minorHAnsi" w:eastAsia="Times New Roman" w:hAnsiTheme="minorHAnsi" w:cstheme="minorHAnsi"/>
                <w:lang w:eastAsia="pl-PL"/>
              </w:rPr>
            </w:pPr>
            <w:r w:rsidRPr="00953F4D">
              <w:rPr>
                <w:rFonts w:asciiTheme="minorHAnsi" w:hAnsiTheme="minorHAnsi" w:cstheme="minorHAnsi"/>
                <w:lang w:eastAsia="pl-PL"/>
              </w:rPr>
              <w:t>UMWP</w:t>
            </w:r>
          </w:p>
        </w:tc>
      </w:tr>
      <w:tr w:rsidR="00A05DC6" w:rsidRPr="00953F4D" w14:paraId="220728E9" w14:textId="77777777" w:rsidTr="00DE11D4">
        <w:trPr>
          <w:cantSplit/>
          <w:trHeight w:val="347"/>
          <w:tblHeader/>
        </w:trPr>
        <w:tc>
          <w:tcPr>
            <w:tcW w:w="4139" w:type="dxa"/>
            <w:shd w:val="clear" w:color="auto" w:fill="auto"/>
            <w:vAlign w:val="center"/>
          </w:tcPr>
          <w:p w14:paraId="6C8732F5" w14:textId="653C5364" w:rsidR="00A05DC6" w:rsidRPr="00953F4D" w:rsidRDefault="00A05DC6" w:rsidP="00DE11D4">
            <w:pPr>
              <w:tabs>
                <w:tab w:val="left" w:pos="1343"/>
              </w:tabs>
              <w:spacing w:before="0" w:after="0"/>
              <w:ind w:right="6"/>
              <w:rPr>
                <w:rFonts w:asciiTheme="minorHAnsi" w:eastAsia="Times New Roman" w:hAnsiTheme="minorHAnsi" w:cstheme="minorHAnsi"/>
                <w:iCs/>
                <w:lang w:eastAsia="pl-PL"/>
              </w:rPr>
            </w:pPr>
            <w:r w:rsidRPr="00953F4D">
              <w:rPr>
                <w:rFonts w:asciiTheme="minorHAnsi" w:eastAsia="Times New Roman" w:hAnsiTheme="minorHAnsi" w:cstheme="minorHAnsi"/>
                <w:lang w:eastAsia="pl-PL"/>
              </w:rPr>
              <w:t>Liczba przedsiębiorstw, które nawiązały współpracę na zagranicznych rynkach</w:t>
            </w:r>
          </w:p>
        </w:tc>
        <w:tc>
          <w:tcPr>
            <w:tcW w:w="1871" w:type="dxa"/>
            <w:shd w:val="clear" w:color="auto" w:fill="auto"/>
            <w:vAlign w:val="center"/>
          </w:tcPr>
          <w:p w14:paraId="1157D759" w14:textId="77777777" w:rsidR="00A05DC6" w:rsidRDefault="00A05DC6"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19BAC5A3" w14:textId="71ED21F5" w:rsidR="00A05DC6" w:rsidRPr="00953F4D" w:rsidRDefault="00A05DC6"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2D3CAF98" w14:textId="19722D53" w:rsidR="00A05DC6" w:rsidRPr="00953F4D" w:rsidRDefault="00A05DC6" w:rsidP="0061374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50</w:t>
            </w:r>
          </w:p>
        </w:tc>
        <w:tc>
          <w:tcPr>
            <w:tcW w:w="1418" w:type="dxa"/>
            <w:shd w:val="clear" w:color="auto" w:fill="auto"/>
            <w:vAlign w:val="center"/>
          </w:tcPr>
          <w:p w14:paraId="0C292899" w14:textId="1C05B5B0" w:rsidR="00A05DC6" w:rsidRPr="00953F4D" w:rsidRDefault="00A05DC6" w:rsidP="00DE11D4">
            <w:pPr>
              <w:tabs>
                <w:tab w:val="left" w:pos="63"/>
              </w:tabs>
              <w:spacing w:before="0" w:after="0"/>
              <w:ind w:right="5"/>
              <w:rPr>
                <w:rFonts w:asciiTheme="minorHAnsi" w:eastAsia="Times New Roman" w:hAnsiTheme="minorHAnsi" w:cstheme="minorHAnsi"/>
                <w:lang w:eastAsia="pl-PL"/>
              </w:rPr>
            </w:pPr>
            <w:r w:rsidRPr="00953F4D">
              <w:rPr>
                <w:rFonts w:asciiTheme="minorHAnsi" w:hAnsiTheme="minorHAnsi" w:cstheme="minorHAnsi"/>
                <w:lang w:eastAsia="pl-PL"/>
              </w:rPr>
              <w:t>UMWP</w:t>
            </w:r>
          </w:p>
        </w:tc>
      </w:tr>
      <w:tr w:rsidR="00A05DC6" w:rsidRPr="00953F4D" w14:paraId="46897614" w14:textId="77777777" w:rsidTr="00DE11D4">
        <w:trPr>
          <w:cantSplit/>
          <w:trHeight w:val="776"/>
          <w:tblHeader/>
        </w:trPr>
        <w:tc>
          <w:tcPr>
            <w:tcW w:w="4139" w:type="dxa"/>
            <w:shd w:val="clear" w:color="auto" w:fill="auto"/>
            <w:vAlign w:val="center"/>
          </w:tcPr>
          <w:p w14:paraId="07B93662" w14:textId="5F638A5E" w:rsidR="00A05DC6" w:rsidRPr="00953F4D" w:rsidRDefault="00A05DC6" w:rsidP="00114657">
            <w:pPr>
              <w:tabs>
                <w:tab w:val="left" w:pos="1343"/>
              </w:tabs>
              <w:spacing w:before="0" w:after="0"/>
              <w:ind w:right="6"/>
              <w:rPr>
                <w:rFonts w:asciiTheme="minorHAnsi" w:eastAsia="Times New Roman" w:hAnsiTheme="minorHAnsi" w:cstheme="minorHAnsi"/>
                <w:lang w:eastAsia="pl-PL"/>
              </w:rPr>
            </w:pPr>
            <w:bookmarkStart w:id="28" w:name="_Hlk70514206"/>
            <w:r w:rsidRPr="00953F4D">
              <w:rPr>
                <w:rFonts w:asciiTheme="minorHAnsi" w:eastAsia="Times New Roman" w:hAnsiTheme="minorHAnsi" w:cstheme="minorHAnsi"/>
                <w:lang w:eastAsia="pl-PL"/>
              </w:rPr>
              <w:t xml:space="preserve">Liczba </w:t>
            </w:r>
            <w:r>
              <w:rPr>
                <w:rFonts w:asciiTheme="minorHAnsi" w:eastAsia="Times New Roman" w:hAnsiTheme="minorHAnsi" w:cstheme="minorHAnsi"/>
                <w:lang w:eastAsia="pl-PL"/>
              </w:rPr>
              <w:t>podpisanych umów partnerskich z</w:t>
            </w:r>
            <w:r w:rsidR="00C31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uczelniami/instytucjami z zagranicy</w:t>
            </w:r>
          </w:p>
        </w:tc>
        <w:tc>
          <w:tcPr>
            <w:tcW w:w="1871" w:type="dxa"/>
            <w:shd w:val="clear" w:color="auto" w:fill="auto"/>
            <w:vAlign w:val="center"/>
          </w:tcPr>
          <w:p w14:paraId="00308E8F" w14:textId="77777777" w:rsidR="00A05DC6" w:rsidRDefault="00A05DC6"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676808DE" w14:textId="61D9C3F0" w:rsidR="00A05DC6" w:rsidRPr="00953F4D" w:rsidRDefault="00A05DC6"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1D29207D" w14:textId="5BD4078B" w:rsidR="00A05DC6" w:rsidRPr="00953F4D" w:rsidRDefault="00A05DC6" w:rsidP="0061374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5</w:t>
            </w:r>
          </w:p>
        </w:tc>
        <w:tc>
          <w:tcPr>
            <w:tcW w:w="1418" w:type="dxa"/>
            <w:shd w:val="clear" w:color="auto" w:fill="auto"/>
            <w:vAlign w:val="center"/>
          </w:tcPr>
          <w:p w14:paraId="4DD02E35" w14:textId="77777777" w:rsidR="00A05DC6" w:rsidRPr="00953F4D" w:rsidRDefault="00A05DC6" w:rsidP="00DE11D4">
            <w:pPr>
              <w:tabs>
                <w:tab w:val="left" w:pos="63"/>
              </w:tabs>
              <w:spacing w:before="0" w:after="0"/>
              <w:ind w:right="5"/>
              <w:rPr>
                <w:rFonts w:asciiTheme="minorHAnsi" w:hAnsiTheme="minorHAnsi" w:cstheme="minorHAnsi"/>
                <w:lang w:eastAsia="pl-PL"/>
              </w:rPr>
            </w:pPr>
            <w:r w:rsidRPr="00953F4D">
              <w:rPr>
                <w:rFonts w:asciiTheme="minorHAnsi" w:hAnsiTheme="minorHAnsi" w:cstheme="minorHAnsi"/>
                <w:lang w:eastAsia="pl-PL"/>
              </w:rPr>
              <w:t>UMWP</w:t>
            </w:r>
          </w:p>
        </w:tc>
      </w:tr>
      <w:bookmarkEnd w:id="28"/>
    </w:tbl>
    <w:p w14:paraId="37587FDE" w14:textId="77777777" w:rsidR="008B5F99" w:rsidRDefault="008B5F99" w:rsidP="00953F4D">
      <w:pPr>
        <w:spacing w:before="240" w:after="0"/>
        <w:rPr>
          <w:rFonts w:asciiTheme="minorHAnsi" w:hAnsiTheme="minorHAnsi" w:cstheme="minorHAnsi"/>
          <w:b/>
        </w:rPr>
        <w:sectPr w:rsidR="008B5F99" w:rsidSect="00DB4CD3">
          <w:type w:val="continuous"/>
          <w:pgSz w:w="11906" w:h="16838"/>
          <w:pgMar w:top="1417" w:right="1417" w:bottom="1417" w:left="1417" w:header="708" w:footer="708" w:gutter="0"/>
          <w:cols w:space="708"/>
          <w:docGrid w:linePitch="360"/>
        </w:sectPr>
      </w:pPr>
    </w:p>
    <w:p w14:paraId="3292D2CB" w14:textId="6386D71A"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t xml:space="preserve">Działanie 1.3.1 </w:t>
      </w:r>
      <w:r w:rsidRPr="00953F4D">
        <w:rPr>
          <w:rFonts w:asciiTheme="minorHAnsi" w:hAnsiTheme="minorHAnsi" w:cstheme="minorHAnsi"/>
          <w:b/>
          <w:bCs/>
        </w:rPr>
        <w:t>Kompleksowa oferta wsparcia inwestorów</w:t>
      </w:r>
      <w:r w:rsidR="00F03F6D">
        <w:rPr>
          <w:rFonts w:asciiTheme="minorHAnsi" w:hAnsiTheme="minorHAnsi" w:cstheme="minorHAnsi"/>
          <w:b/>
          <w:bCs/>
        </w:rPr>
        <w:t xml:space="preserve"> (nowych i obecnych w regionie)</w:t>
      </w:r>
    </w:p>
    <w:tbl>
      <w:tblPr>
        <w:tblpPr w:leftFromText="141" w:rightFromText="141" w:vertAnchor="text" w:tblpX="-34" w:tblpY="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4CB1CCE2" w14:textId="77777777" w:rsidTr="003F1C2B">
        <w:trPr>
          <w:cantSplit/>
        </w:trPr>
        <w:tc>
          <w:tcPr>
            <w:tcW w:w="2468" w:type="dxa"/>
            <w:shd w:val="clear" w:color="auto" w:fill="auto"/>
            <w:vAlign w:val="center"/>
          </w:tcPr>
          <w:p w14:paraId="45AD7343"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1.3.1</w:t>
            </w:r>
          </w:p>
        </w:tc>
        <w:tc>
          <w:tcPr>
            <w:tcW w:w="7030" w:type="dxa"/>
            <w:shd w:val="clear" w:color="auto" w:fill="auto"/>
          </w:tcPr>
          <w:p w14:paraId="2A2BB00D" w14:textId="0296E928" w:rsidR="00550DB7" w:rsidRPr="00953F4D" w:rsidRDefault="00DF3536" w:rsidP="004F2B84">
            <w:pPr>
              <w:spacing w:before="0" w:after="0"/>
              <w:ind w:right="0"/>
              <w:rPr>
                <w:rFonts w:asciiTheme="minorHAnsi" w:hAnsiTheme="minorHAnsi" w:cstheme="minorHAnsi"/>
                <w:b/>
                <w:bCs/>
              </w:rPr>
            </w:pPr>
            <w:r w:rsidRPr="00953F4D">
              <w:rPr>
                <w:rFonts w:asciiTheme="minorHAnsi" w:hAnsiTheme="minorHAnsi" w:cstheme="minorHAnsi"/>
                <w:b/>
                <w:bCs/>
              </w:rPr>
              <w:t xml:space="preserve">Kompleksowa oferta wsparcia inwestorów </w:t>
            </w:r>
            <w:r w:rsidR="008B5F99">
              <w:rPr>
                <w:rFonts w:asciiTheme="minorHAnsi" w:hAnsiTheme="minorHAnsi" w:cstheme="minorHAnsi"/>
                <w:b/>
                <w:bCs/>
              </w:rPr>
              <w:t>(nowych i obecnych w </w:t>
            </w:r>
            <w:r w:rsidR="00BE4EBC" w:rsidRPr="00953F4D">
              <w:rPr>
                <w:rFonts w:asciiTheme="minorHAnsi" w:hAnsiTheme="minorHAnsi" w:cstheme="minorHAnsi"/>
                <w:b/>
                <w:bCs/>
              </w:rPr>
              <w:t>regionie)</w:t>
            </w:r>
          </w:p>
        </w:tc>
      </w:tr>
      <w:tr w:rsidR="00550DB7" w:rsidRPr="00953F4D" w14:paraId="10F548F5" w14:textId="77777777" w:rsidTr="003F1C2B">
        <w:trPr>
          <w:cantSplit/>
        </w:trPr>
        <w:tc>
          <w:tcPr>
            <w:tcW w:w="2468" w:type="dxa"/>
            <w:shd w:val="clear" w:color="auto" w:fill="auto"/>
            <w:vAlign w:val="center"/>
          </w:tcPr>
          <w:p w14:paraId="5C0DE0AD" w14:textId="77777777" w:rsidR="00550DB7" w:rsidRPr="00953F4D" w:rsidRDefault="00DF3536" w:rsidP="00F70492">
            <w:pPr>
              <w:tabs>
                <w:tab w:val="left" w:pos="57"/>
              </w:tabs>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3DF71E90" w14:textId="7E899170" w:rsidR="00C73D75" w:rsidRPr="00C73D75" w:rsidRDefault="00DF3536" w:rsidP="00C73D75">
            <w:pPr>
              <w:numPr>
                <w:ilvl w:val="0"/>
                <w:numId w:val="2"/>
              </w:numPr>
              <w:tabs>
                <w:tab w:val="clear" w:pos="360"/>
              </w:tabs>
              <w:spacing w:before="0" w:after="0"/>
              <w:ind w:left="256" w:right="0" w:hanging="256"/>
              <w:rPr>
                <w:rFonts w:asciiTheme="minorHAnsi" w:hAnsiTheme="minorHAnsi" w:cstheme="minorHAnsi"/>
                <w:bCs/>
              </w:rPr>
            </w:pPr>
            <w:r w:rsidRPr="00953F4D">
              <w:rPr>
                <w:rFonts w:asciiTheme="minorHAnsi" w:hAnsiTheme="minorHAnsi" w:cstheme="minorHAnsi"/>
              </w:rPr>
              <w:t>r</w:t>
            </w:r>
            <w:r w:rsidR="00C73D75" w:rsidRPr="00C73D75">
              <w:rPr>
                <w:rFonts w:asciiTheme="minorHAnsi" w:hAnsiTheme="minorHAnsi" w:cstheme="minorHAnsi"/>
              </w:rPr>
              <w:t>ozwój kompleksowej oferty usług dla biznesu oraz </w:t>
            </w:r>
            <w:r w:rsidR="00C73D75" w:rsidRPr="00C73D75">
              <w:rPr>
                <w:rFonts w:asciiTheme="minorHAnsi" w:hAnsiTheme="minorHAnsi" w:cstheme="minorHAnsi"/>
                <w:bCs/>
              </w:rPr>
              <w:t>oferty dla nowych i obecnych w regionie inwestorów w obszarach ISP, branżach kluczowych wynikających z zapisów Strategii 2030 oraz sektorach priorytetowych wynikających ze strategii przyciągania inwestycji dla regionu</w:t>
            </w:r>
            <w:r w:rsidR="00C73D75">
              <w:rPr>
                <w:rFonts w:asciiTheme="minorHAnsi" w:hAnsiTheme="minorHAnsi" w:cstheme="minorHAnsi"/>
                <w:bCs/>
              </w:rPr>
              <w:t>,</w:t>
            </w:r>
          </w:p>
          <w:p w14:paraId="064B8243" w14:textId="2FC06D59" w:rsidR="00BE4EBC" w:rsidRPr="00953F4D" w:rsidRDefault="00DF3536" w:rsidP="004F2B84">
            <w:pPr>
              <w:numPr>
                <w:ilvl w:val="0"/>
                <w:numId w:val="2"/>
              </w:numPr>
              <w:tabs>
                <w:tab w:val="clear" w:pos="360"/>
              </w:tabs>
              <w:spacing w:before="0" w:after="0"/>
              <w:ind w:left="256" w:right="0" w:hanging="256"/>
              <w:rPr>
                <w:rFonts w:asciiTheme="minorHAnsi" w:hAnsiTheme="minorHAnsi" w:cstheme="minorHAnsi"/>
                <w:lang w:eastAsia="pl-PL"/>
              </w:rPr>
            </w:pPr>
            <w:r w:rsidRPr="00953F4D">
              <w:rPr>
                <w:rFonts w:asciiTheme="minorHAnsi" w:hAnsiTheme="minorHAnsi" w:cstheme="minorHAnsi"/>
              </w:rPr>
              <w:t>promocja inwestycyjna regionu (np. udział w imprezach targowo-wystawienniczych, konferencjach, misjach gospodarczych, wizytach zagranicznych</w:t>
            </w:r>
            <w:r w:rsidR="009D5922" w:rsidRPr="00953F4D">
              <w:rPr>
                <w:rFonts w:asciiTheme="minorHAnsi" w:hAnsiTheme="minorHAnsi" w:cstheme="minorHAnsi"/>
              </w:rPr>
              <w:t>)</w:t>
            </w:r>
            <w:r w:rsidRPr="00953F4D">
              <w:rPr>
                <w:rFonts w:asciiTheme="minorHAnsi" w:hAnsiTheme="minorHAnsi" w:cstheme="minorHAnsi"/>
              </w:rPr>
              <w:t>, zaangażowanie obecnych w regionie inwestorów do promowania regionu</w:t>
            </w:r>
            <w:r w:rsidR="00BE4EBC" w:rsidRPr="00953F4D">
              <w:rPr>
                <w:rFonts w:asciiTheme="minorHAnsi" w:hAnsiTheme="minorHAnsi" w:cstheme="minorHAnsi"/>
              </w:rPr>
              <w:t>,</w:t>
            </w:r>
          </w:p>
          <w:p w14:paraId="4B59C926" w14:textId="5A29D95B" w:rsidR="00C447B2" w:rsidRPr="00953F4D" w:rsidRDefault="00C447B2" w:rsidP="004F2B84">
            <w:pPr>
              <w:numPr>
                <w:ilvl w:val="0"/>
                <w:numId w:val="2"/>
              </w:numPr>
              <w:tabs>
                <w:tab w:val="clear" w:pos="360"/>
              </w:tabs>
              <w:spacing w:before="0" w:after="0"/>
              <w:ind w:left="256" w:right="0" w:hanging="256"/>
              <w:rPr>
                <w:rFonts w:asciiTheme="minorHAnsi" w:hAnsiTheme="minorHAnsi" w:cstheme="minorHAnsi"/>
                <w:lang w:eastAsia="pl-PL"/>
              </w:rPr>
            </w:pPr>
            <w:r w:rsidRPr="00953F4D">
              <w:rPr>
                <w:rFonts w:asciiTheme="minorHAnsi" w:hAnsiTheme="minorHAnsi" w:cstheme="minorHAnsi"/>
              </w:rPr>
              <w:t>inicjowanie projektów na rzecz zwiększania atrakcyjności inwestycyjnej regionu, w tym obsługa projektów inwestycyjnych (m. in. budowanie partnerstw, organizacja w regionie wydarzeń o charakterze gospodarczym, koordynowanie wizyt z partnerami zagranicznymi zainteresowanymi współpracą z partnerami z regionu, promocja oraz inwentaryz</w:t>
            </w:r>
            <w:r w:rsidR="00012BB0" w:rsidRPr="00953F4D">
              <w:rPr>
                <w:rFonts w:asciiTheme="minorHAnsi" w:hAnsiTheme="minorHAnsi" w:cstheme="minorHAnsi"/>
              </w:rPr>
              <w:t xml:space="preserve">acja terenów inwestycyjnych, </w:t>
            </w:r>
            <w:r w:rsidRPr="00953F4D">
              <w:rPr>
                <w:rFonts w:asciiTheme="minorHAnsi" w:hAnsiTheme="minorHAnsi" w:cstheme="minorHAnsi"/>
              </w:rPr>
              <w:t>angażowanie kapitału prywatnego, w tym</w:t>
            </w:r>
            <w:r w:rsidRPr="00953F4D">
              <w:rPr>
                <w:rFonts w:asciiTheme="minorHAnsi" w:hAnsiTheme="minorHAnsi" w:cstheme="minorHAnsi"/>
                <w:lang w:eastAsia="pl-PL"/>
              </w:rPr>
              <w:t xml:space="preserve"> funduszy podwyższonego ryzyka (</w:t>
            </w:r>
            <w:r w:rsidRPr="00210EFE">
              <w:rPr>
                <w:rFonts w:asciiTheme="minorHAnsi" w:hAnsiTheme="minorHAnsi" w:cstheme="minorHAnsi"/>
                <w:lang w:eastAsia="pl-PL"/>
              </w:rPr>
              <w:t xml:space="preserve">venture </w:t>
            </w:r>
            <w:proofErr w:type="spellStart"/>
            <w:r w:rsidRPr="00210EFE">
              <w:rPr>
                <w:rFonts w:asciiTheme="minorHAnsi" w:hAnsiTheme="minorHAnsi" w:cstheme="minorHAnsi"/>
                <w:lang w:eastAsia="pl-PL"/>
              </w:rPr>
              <w:t>capital</w:t>
            </w:r>
            <w:proofErr w:type="spellEnd"/>
            <w:r w:rsidRPr="00210EFE">
              <w:rPr>
                <w:rFonts w:asciiTheme="minorHAnsi" w:hAnsiTheme="minorHAnsi" w:cstheme="minorHAnsi"/>
                <w:lang w:eastAsia="pl-PL"/>
              </w:rPr>
              <w:t>)</w:t>
            </w:r>
            <w:r w:rsidRPr="00953F4D">
              <w:rPr>
                <w:rFonts w:asciiTheme="minorHAnsi" w:hAnsiTheme="minorHAnsi" w:cstheme="minorHAnsi"/>
              </w:rPr>
              <w:t xml:space="preserve"> oraz </w:t>
            </w:r>
            <w:proofErr w:type="spellStart"/>
            <w:r w:rsidRPr="00210EFE">
              <w:rPr>
                <w:rFonts w:asciiTheme="minorHAnsi" w:hAnsiTheme="minorHAnsi" w:cstheme="minorHAnsi"/>
              </w:rPr>
              <w:t>Private</w:t>
            </w:r>
            <w:proofErr w:type="spellEnd"/>
            <w:r w:rsidRPr="00210EFE">
              <w:rPr>
                <w:rFonts w:asciiTheme="minorHAnsi" w:hAnsiTheme="minorHAnsi" w:cstheme="minorHAnsi"/>
              </w:rPr>
              <w:t xml:space="preserve"> Equity</w:t>
            </w:r>
            <w:r w:rsidR="008B5F99">
              <w:rPr>
                <w:rFonts w:asciiTheme="minorHAnsi" w:hAnsiTheme="minorHAnsi" w:cstheme="minorHAnsi"/>
              </w:rPr>
              <w:t xml:space="preserve"> oraz w formule PPP, itp.),</w:t>
            </w:r>
          </w:p>
          <w:p w14:paraId="54558097" w14:textId="317CA418" w:rsidR="00C447B2" w:rsidRPr="00953F4D" w:rsidRDefault="00C447B2" w:rsidP="004F2B84">
            <w:pPr>
              <w:numPr>
                <w:ilvl w:val="0"/>
                <w:numId w:val="2"/>
              </w:numPr>
              <w:tabs>
                <w:tab w:val="clear" w:pos="360"/>
              </w:tabs>
              <w:spacing w:before="0" w:after="0"/>
              <w:ind w:left="256" w:right="0" w:hanging="256"/>
              <w:rPr>
                <w:rFonts w:asciiTheme="minorHAnsi" w:hAnsiTheme="minorHAnsi" w:cstheme="minorHAnsi"/>
                <w:lang w:eastAsia="pl-PL"/>
              </w:rPr>
            </w:pPr>
            <w:r w:rsidRPr="00953F4D">
              <w:rPr>
                <w:rFonts w:asciiTheme="minorHAnsi" w:hAnsiTheme="minorHAnsi" w:cstheme="minorHAnsi"/>
              </w:rPr>
              <w:t>tworzenie nowych narzędzi przyciągan</w:t>
            </w:r>
            <w:r w:rsidR="008B5F99">
              <w:rPr>
                <w:rFonts w:asciiTheme="minorHAnsi" w:hAnsiTheme="minorHAnsi" w:cstheme="minorHAnsi"/>
              </w:rPr>
              <w:t>ia inwestycji do regionu (np. w </w:t>
            </w:r>
            <w:r w:rsidRPr="00953F4D">
              <w:rPr>
                <w:rFonts w:asciiTheme="minorHAnsi" w:hAnsiTheme="minorHAnsi" w:cstheme="minorHAnsi"/>
              </w:rPr>
              <w:t>zakresie ułatwienia pozysk</w:t>
            </w:r>
            <w:r w:rsidR="008B5F99">
              <w:rPr>
                <w:rFonts w:asciiTheme="minorHAnsi" w:hAnsiTheme="minorHAnsi" w:cstheme="minorHAnsi"/>
              </w:rPr>
              <w:t>iwania finansowania zwrotnego i </w:t>
            </w:r>
            <w:r w:rsidRPr="00953F4D">
              <w:rPr>
                <w:rFonts w:asciiTheme="minorHAnsi" w:hAnsiTheme="minorHAnsi" w:cstheme="minorHAnsi"/>
              </w:rPr>
              <w:t>bezzwrotnego, w tym na inwestycje w obszarze ISP, mechanizmu zabezpieczającego hipoteki w procesie inwestycyjnym, itp.),</w:t>
            </w:r>
          </w:p>
          <w:p w14:paraId="1F797A08" w14:textId="58C68E7F" w:rsidR="00C447B2" w:rsidRPr="00953F4D" w:rsidRDefault="00C447B2" w:rsidP="004F2B84">
            <w:pPr>
              <w:numPr>
                <w:ilvl w:val="0"/>
                <w:numId w:val="2"/>
              </w:numPr>
              <w:tabs>
                <w:tab w:val="clear" w:pos="360"/>
              </w:tabs>
              <w:spacing w:before="0" w:after="0"/>
              <w:ind w:left="256" w:right="0" w:hanging="256"/>
              <w:rPr>
                <w:rFonts w:asciiTheme="minorHAnsi" w:hAnsiTheme="minorHAnsi" w:cstheme="minorHAnsi"/>
              </w:rPr>
            </w:pPr>
            <w:r w:rsidRPr="00953F4D">
              <w:rPr>
                <w:rFonts w:asciiTheme="minorHAnsi" w:hAnsiTheme="minorHAnsi" w:cstheme="minorHAnsi"/>
              </w:rPr>
              <w:t>wsparcie dla MŚP w zakresie realizacji inwestycji w infrastrukturę przemysłową i logistyczną,</w:t>
            </w:r>
          </w:p>
          <w:p w14:paraId="6E95ED0B" w14:textId="591D160B" w:rsidR="00C447B2" w:rsidRPr="00486AFF" w:rsidRDefault="00C447B2" w:rsidP="00E04CB5">
            <w:pPr>
              <w:numPr>
                <w:ilvl w:val="0"/>
                <w:numId w:val="2"/>
              </w:numPr>
              <w:tabs>
                <w:tab w:val="clear" w:pos="360"/>
              </w:tabs>
              <w:spacing w:before="0" w:after="0"/>
              <w:ind w:left="256" w:right="0" w:hanging="256"/>
              <w:rPr>
                <w:rFonts w:asciiTheme="minorHAnsi" w:hAnsiTheme="minorHAnsi" w:cstheme="minorHAnsi"/>
              </w:rPr>
            </w:pPr>
            <w:r w:rsidRPr="00953F4D">
              <w:rPr>
                <w:rFonts w:asciiTheme="minorHAnsi" w:hAnsiTheme="minorHAnsi" w:cstheme="minorHAnsi"/>
              </w:rPr>
              <w:t>wsparcie subsydiowania zatrudnienia, w szczególności</w:t>
            </w:r>
            <w:r w:rsidR="00575F23">
              <w:rPr>
                <w:rFonts w:asciiTheme="minorHAnsi" w:hAnsiTheme="minorHAnsi" w:cstheme="minorHAnsi"/>
              </w:rPr>
              <w:t xml:space="preserve"> związanego z relokacją</w:t>
            </w:r>
            <w:r w:rsidRPr="00953F4D">
              <w:rPr>
                <w:rFonts w:asciiTheme="minorHAnsi" w:hAnsiTheme="minorHAnsi" w:cstheme="minorHAnsi"/>
              </w:rPr>
              <w:t xml:space="preserve"> pracowników</w:t>
            </w:r>
            <w:r w:rsidR="00575F23">
              <w:rPr>
                <w:rFonts w:asciiTheme="minorHAnsi" w:hAnsiTheme="minorHAnsi" w:cstheme="minorHAnsi"/>
              </w:rPr>
              <w:t>,</w:t>
            </w:r>
            <w:r w:rsidRPr="00953F4D">
              <w:rPr>
                <w:rFonts w:asciiTheme="minorHAnsi" w:hAnsiTheme="minorHAnsi" w:cstheme="minorHAnsi"/>
              </w:rPr>
              <w:t xml:space="preserve"> szkolenia</w:t>
            </w:r>
            <w:r w:rsidR="00114657">
              <w:rPr>
                <w:rFonts w:asciiTheme="minorHAnsi" w:hAnsiTheme="minorHAnsi" w:cstheme="minorHAnsi"/>
              </w:rPr>
              <w:t>,</w:t>
            </w:r>
            <w:r w:rsidRPr="00953F4D">
              <w:rPr>
                <w:rFonts w:asciiTheme="minorHAnsi" w:hAnsiTheme="minorHAnsi" w:cstheme="minorHAnsi"/>
              </w:rPr>
              <w:t xml:space="preserve"> </w:t>
            </w:r>
            <w:r w:rsidRPr="00575F23">
              <w:rPr>
                <w:rFonts w:asciiTheme="minorHAnsi" w:hAnsiTheme="minorHAnsi" w:cstheme="minorHAnsi"/>
              </w:rPr>
              <w:t xml:space="preserve">tworzenie programów edukacyjnych </w:t>
            </w:r>
            <w:r w:rsidR="00575F23">
              <w:rPr>
                <w:rFonts w:asciiTheme="minorHAnsi" w:hAnsiTheme="minorHAnsi" w:cstheme="minorHAnsi"/>
              </w:rPr>
              <w:t xml:space="preserve">oraz ofert kształcenia </w:t>
            </w:r>
            <w:r w:rsidRPr="00575F23">
              <w:rPr>
                <w:rFonts w:asciiTheme="minorHAnsi" w:hAnsiTheme="minorHAnsi" w:cstheme="minorHAnsi"/>
              </w:rPr>
              <w:t>dostosowanych do potrzeb inwestorów,</w:t>
            </w:r>
          </w:p>
          <w:p w14:paraId="08B3A26E" w14:textId="192B8FC9" w:rsidR="00C447B2" w:rsidRPr="00953F4D" w:rsidRDefault="00C447B2" w:rsidP="004F2B84">
            <w:pPr>
              <w:numPr>
                <w:ilvl w:val="0"/>
                <w:numId w:val="2"/>
              </w:numPr>
              <w:tabs>
                <w:tab w:val="clear" w:pos="360"/>
              </w:tabs>
              <w:spacing w:before="0" w:after="0"/>
              <w:ind w:left="256" w:right="0" w:hanging="256"/>
              <w:rPr>
                <w:rFonts w:asciiTheme="minorHAnsi" w:hAnsiTheme="minorHAnsi" w:cstheme="minorHAnsi"/>
              </w:rPr>
            </w:pPr>
            <w:r w:rsidRPr="00953F4D">
              <w:rPr>
                <w:rFonts w:asciiTheme="minorHAnsi" w:hAnsiTheme="minorHAnsi" w:cstheme="minorHAnsi"/>
              </w:rPr>
              <w:t>wsparcie przedsiębiorców w pozyskiwaniu talentów i promocja regionu pod kątem przyciągania i zakorzeniania</w:t>
            </w:r>
            <w:r w:rsidRPr="00953F4D">
              <w:rPr>
                <w:rFonts w:asciiTheme="minorHAnsi" w:hAnsiTheme="minorHAnsi" w:cstheme="minorHAnsi"/>
                <w:bCs/>
              </w:rPr>
              <w:t xml:space="preserve"> talentów </w:t>
            </w:r>
            <w:r w:rsidRPr="00953F4D">
              <w:rPr>
                <w:rFonts w:asciiTheme="minorHAnsi" w:hAnsiTheme="minorHAnsi" w:cstheme="minorHAnsi"/>
              </w:rPr>
              <w:t>(</w:t>
            </w:r>
            <w:r w:rsidRPr="00953F4D">
              <w:rPr>
                <w:rFonts w:asciiTheme="minorHAnsi" w:eastAsia="Garamond" w:hAnsiTheme="minorHAnsi" w:cstheme="minorHAnsi"/>
              </w:rPr>
              <w:t>tworzenie rozwiązań adaptacyjnych</w:t>
            </w:r>
            <w:r w:rsidR="00E04CB5">
              <w:rPr>
                <w:rFonts w:asciiTheme="minorHAnsi" w:eastAsia="Garamond" w:hAnsiTheme="minorHAnsi" w:cstheme="minorHAnsi"/>
              </w:rPr>
              <w:t>)</w:t>
            </w:r>
            <w:r w:rsidR="00BD7CF7">
              <w:rPr>
                <w:rFonts w:asciiTheme="minorHAnsi" w:eastAsia="Garamond" w:hAnsiTheme="minorHAnsi" w:cstheme="minorHAnsi"/>
              </w:rPr>
              <w:t>,</w:t>
            </w:r>
          </w:p>
          <w:p w14:paraId="6E6B0AEF" w14:textId="286A7E64" w:rsidR="00C447B2" w:rsidRPr="00953F4D" w:rsidRDefault="00C447B2" w:rsidP="004F2B84">
            <w:pPr>
              <w:numPr>
                <w:ilvl w:val="0"/>
                <w:numId w:val="2"/>
              </w:numPr>
              <w:tabs>
                <w:tab w:val="clear" w:pos="360"/>
              </w:tabs>
              <w:spacing w:before="0" w:after="0"/>
              <w:ind w:left="256" w:right="0" w:hanging="256"/>
              <w:rPr>
                <w:rFonts w:asciiTheme="minorHAnsi" w:hAnsiTheme="minorHAnsi" w:cstheme="minorHAnsi"/>
              </w:rPr>
            </w:pPr>
            <w:r w:rsidRPr="00953F4D">
              <w:rPr>
                <w:rFonts w:asciiTheme="minorHAnsi" w:hAnsiTheme="minorHAnsi" w:cstheme="minorHAnsi"/>
                <w:bCs/>
              </w:rPr>
              <w:lastRenderedPageBreak/>
              <w:t>zapewnienie warunków do przyciągania, zatrzymywania i rozwijania talentów (np. pomorski fundusz wspierania talentów, dz</w:t>
            </w:r>
            <w:r w:rsidR="008B5F99">
              <w:rPr>
                <w:rFonts w:asciiTheme="minorHAnsi" w:hAnsiTheme="minorHAnsi" w:cstheme="minorHAnsi"/>
                <w:bCs/>
              </w:rPr>
              <w:t>iałania integrujące migrantów),</w:t>
            </w:r>
          </w:p>
          <w:p w14:paraId="611B28CC" w14:textId="06788196" w:rsidR="00550DB7" w:rsidRPr="00486AFF" w:rsidRDefault="00C447B2" w:rsidP="00E04CB5">
            <w:pPr>
              <w:numPr>
                <w:ilvl w:val="0"/>
                <w:numId w:val="2"/>
              </w:numPr>
              <w:tabs>
                <w:tab w:val="clear" w:pos="360"/>
              </w:tabs>
              <w:spacing w:before="0" w:after="0"/>
              <w:ind w:left="256" w:right="0" w:hanging="256"/>
              <w:rPr>
                <w:rFonts w:asciiTheme="minorHAnsi" w:hAnsiTheme="minorHAnsi" w:cstheme="minorHAnsi"/>
              </w:rPr>
            </w:pPr>
            <w:r w:rsidRPr="00953F4D">
              <w:rPr>
                <w:rFonts w:asciiTheme="minorHAnsi" w:eastAsia="Lato" w:hAnsiTheme="minorHAnsi" w:cstheme="minorHAnsi"/>
              </w:rPr>
              <w:t>wsparcie dla JST w zak</w:t>
            </w:r>
            <w:r w:rsidR="0022366A">
              <w:rPr>
                <w:rFonts w:asciiTheme="minorHAnsi" w:eastAsia="Lato" w:hAnsiTheme="minorHAnsi" w:cstheme="minorHAnsi"/>
              </w:rPr>
              <w:t xml:space="preserve">resie przygotowania inwestycji </w:t>
            </w:r>
            <w:r w:rsidRPr="00953F4D">
              <w:rPr>
                <w:rFonts w:asciiTheme="minorHAnsi" w:eastAsia="Lato" w:hAnsiTheme="minorHAnsi" w:cstheme="minorHAnsi"/>
              </w:rPr>
              <w:t>na obszarach stref inwestycyjnych w celu ich uzbrojenia zewnętrznego</w:t>
            </w:r>
            <w:r w:rsidR="0019697A">
              <w:rPr>
                <w:rFonts w:asciiTheme="minorHAnsi" w:eastAsia="Lato" w:hAnsiTheme="minorHAnsi" w:cstheme="minorHAnsi"/>
              </w:rPr>
              <w:t>.</w:t>
            </w:r>
          </w:p>
        </w:tc>
      </w:tr>
      <w:tr w:rsidR="00550DB7" w:rsidRPr="00953F4D" w14:paraId="085401F7"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2670C92A" w14:textId="77777777" w:rsidR="00550DB7" w:rsidRPr="00953F4D" w:rsidRDefault="00DF3536" w:rsidP="00F70492">
            <w:pPr>
              <w:tabs>
                <w:tab w:val="left" w:pos="57"/>
              </w:tabs>
              <w:spacing w:before="0" w:after="0"/>
              <w:ind w:right="0"/>
              <w:rPr>
                <w:rFonts w:asciiTheme="minorHAnsi" w:hAnsiTheme="minorHAnsi" w:cstheme="minorHAnsi"/>
                <w:b/>
              </w:rPr>
            </w:pPr>
            <w:r w:rsidRPr="00953F4D">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FE22A05"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3272F2E2"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Obligatoryjne:</w:t>
            </w:r>
          </w:p>
          <w:p w14:paraId="7EDCA59C" w14:textId="77777777" w:rsidR="00550DB7" w:rsidRPr="00953F4D" w:rsidRDefault="00DF3536" w:rsidP="00953F4D">
            <w:pPr>
              <w:numPr>
                <w:ilvl w:val="0"/>
                <w:numId w:val="38"/>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zgodności z potrzebami gospodarki</w:t>
            </w:r>
          </w:p>
          <w:p w14:paraId="71CA45E2"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77E7E4D0" w14:textId="77777777" w:rsidR="00550DB7" w:rsidRPr="00953F4D" w:rsidRDefault="00DF3536" w:rsidP="00953F4D">
            <w:pPr>
              <w:numPr>
                <w:ilvl w:val="0"/>
                <w:numId w:val="39"/>
              </w:numPr>
              <w:spacing w:before="0" w:after="0"/>
              <w:rPr>
                <w:rFonts w:asciiTheme="minorHAnsi" w:hAnsiTheme="minorHAnsi" w:cstheme="minorHAnsi"/>
              </w:rPr>
            </w:pPr>
            <w:r w:rsidRPr="00953F4D">
              <w:rPr>
                <w:rFonts w:asciiTheme="minorHAnsi" w:hAnsiTheme="minorHAnsi" w:cstheme="minorHAnsi"/>
              </w:rPr>
              <w:t xml:space="preserve">Kryterium partnerstwa i partycypacji </w:t>
            </w:r>
          </w:p>
          <w:p w14:paraId="1641E731" w14:textId="77777777" w:rsidR="00550DB7" w:rsidRPr="00953F4D" w:rsidRDefault="00DF3536" w:rsidP="00953F4D">
            <w:pPr>
              <w:numPr>
                <w:ilvl w:val="0"/>
                <w:numId w:val="39"/>
              </w:numPr>
              <w:spacing w:before="0" w:after="0"/>
              <w:rPr>
                <w:rFonts w:asciiTheme="minorHAnsi" w:hAnsiTheme="minorHAnsi" w:cstheme="minorHAnsi"/>
              </w:rPr>
            </w:pPr>
            <w:r w:rsidRPr="00953F4D">
              <w:rPr>
                <w:rFonts w:asciiTheme="minorHAnsi" w:hAnsiTheme="minorHAnsi" w:cstheme="minorHAnsi"/>
              </w:rPr>
              <w:t xml:space="preserve">Kryterium wysokiej jakości miejsc pracy </w:t>
            </w:r>
          </w:p>
          <w:p w14:paraId="794EFE5E" w14:textId="77777777" w:rsidR="00550DB7" w:rsidRPr="00953F4D" w:rsidRDefault="00DF3536" w:rsidP="00953F4D">
            <w:pPr>
              <w:numPr>
                <w:ilvl w:val="0"/>
                <w:numId w:val="39"/>
              </w:numPr>
              <w:spacing w:before="0" w:after="0"/>
              <w:rPr>
                <w:rFonts w:asciiTheme="minorHAnsi" w:hAnsiTheme="minorHAnsi" w:cstheme="minorHAnsi"/>
              </w:rPr>
            </w:pPr>
            <w:r w:rsidRPr="00953F4D">
              <w:rPr>
                <w:rFonts w:asciiTheme="minorHAnsi" w:hAnsiTheme="minorHAnsi" w:cstheme="minorHAnsi"/>
              </w:rPr>
              <w:t xml:space="preserve">Kryterium wzrostu zatrudnienia </w:t>
            </w:r>
          </w:p>
          <w:p w14:paraId="6681457F" w14:textId="77777777" w:rsidR="00550DB7" w:rsidRPr="00953F4D" w:rsidRDefault="00DF3536" w:rsidP="00953F4D">
            <w:pPr>
              <w:numPr>
                <w:ilvl w:val="0"/>
                <w:numId w:val="39"/>
              </w:numPr>
              <w:spacing w:before="0" w:after="0"/>
              <w:rPr>
                <w:rFonts w:asciiTheme="minorHAnsi" w:hAnsiTheme="minorHAnsi" w:cstheme="minorHAnsi"/>
              </w:rPr>
            </w:pPr>
            <w:r w:rsidRPr="00953F4D">
              <w:rPr>
                <w:rFonts w:asciiTheme="minorHAnsi" w:hAnsiTheme="minorHAnsi" w:cstheme="minorHAnsi"/>
              </w:rPr>
              <w:t xml:space="preserve">Kryterium inteligentnych specjalizacji </w:t>
            </w:r>
          </w:p>
        </w:tc>
      </w:tr>
      <w:tr w:rsidR="00550DB7" w:rsidRPr="00953F4D" w14:paraId="2D88849A" w14:textId="77777777" w:rsidTr="003F1C2B">
        <w:trPr>
          <w:cantSplit/>
        </w:trPr>
        <w:tc>
          <w:tcPr>
            <w:tcW w:w="2468" w:type="dxa"/>
            <w:vMerge/>
            <w:tcBorders>
              <w:left w:val="single" w:sz="4" w:space="0" w:color="auto"/>
              <w:right w:val="single" w:sz="4" w:space="0" w:color="auto"/>
            </w:tcBorders>
            <w:shd w:val="clear" w:color="auto" w:fill="auto"/>
            <w:vAlign w:val="center"/>
          </w:tcPr>
          <w:p w14:paraId="19DC18A1" w14:textId="77777777" w:rsidR="00550DB7" w:rsidRPr="00953F4D" w:rsidRDefault="00550DB7" w:rsidP="00F70492">
            <w:pPr>
              <w:tabs>
                <w:tab w:val="left" w:pos="57"/>
              </w:tabs>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2BA99F4C"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Specyficzne:</w:t>
            </w:r>
          </w:p>
          <w:p w14:paraId="2550F30A"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 xml:space="preserve">Brak </w:t>
            </w:r>
          </w:p>
        </w:tc>
      </w:tr>
      <w:tr w:rsidR="00550DB7" w:rsidRPr="00953F4D" w14:paraId="1C0D5A89" w14:textId="77777777" w:rsidTr="003F1C2B">
        <w:trPr>
          <w:cantSplit/>
        </w:trPr>
        <w:tc>
          <w:tcPr>
            <w:tcW w:w="2468" w:type="dxa"/>
            <w:tcBorders>
              <w:left w:val="single" w:sz="4" w:space="0" w:color="auto"/>
              <w:right w:val="single" w:sz="4" w:space="0" w:color="auto"/>
            </w:tcBorders>
            <w:shd w:val="clear" w:color="auto" w:fill="auto"/>
            <w:vAlign w:val="center"/>
          </w:tcPr>
          <w:p w14:paraId="6953C3BC" w14:textId="77777777" w:rsidR="00550DB7" w:rsidRPr="00953F4D" w:rsidRDefault="00DF3536" w:rsidP="00F70492">
            <w:pPr>
              <w:tabs>
                <w:tab w:val="left" w:pos="57"/>
              </w:tabs>
              <w:spacing w:before="0"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D89018D" w14:textId="77777777" w:rsidR="00550DB7" w:rsidRPr="00953F4D" w:rsidRDefault="00DF3536" w:rsidP="00953F4D">
            <w:pPr>
              <w:spacing w:before="0" w:after="0"/>
              <w:rPr>
                <w:rFonts w:asciiTheme="minorHAnsi" w:hAnsiTheme="minorHAnsi" w:cstheme="minorHAnsi"/>
                <w:bCs/>
              </w:rPr>
            </w:pPr>
            <w:r w:rsidRPr="00953F4D">
              <w:rPr>
                <w:rFonts w:asciiTheme="minorHAnsi" w:hAnsiTheme="minorHAnsi" w:cstheme="minorHAnsi"/>
                <w:bCs/>
              </w:rPr>
              <w:t>Całe województwo</w:t>
            </w:r>
          </w:p>
        </w:tc>
      </w:tr>
      <w:tr w:rsidR="00550DB7" w:rsidRPr="00953F4D" w14:paraId="1142CA9B" w14:textId="77777777" w:rsidTr="003F1C2B">
        <w:trPr>
          <w:cantSplit/>
        </w:trPr>
        <w:tc>
          <w:tcPr>
            <w:tcW w:w="2468" w:type="dxa"/>
            <w:shd w:val="clear" w:color="auto" w:fill="auto"/>
            <w:vAlign w:val="center"/>
          </w:tcPr>
          <w:p w14:paraId="47570B37" w14:textId="77777777" w:rsidR="00550DB7" w:rsidRPr="00953F4D" w:rsidRDefault="00DF3536" w:rsidP="00F70492">
            <w:pPr>
              <w:tabs>
                <w:tab w:val="left" w:pos="57"/>
              </w:tabs>
              <w:spacing w:before="0" w:after="0"/>
              <w:ind w:right="0"/>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715627D3" w14:textId="5D9BAE94" w:rsidR="00881B84"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Invest in Pomerania 2030</w:t>
            </w:r>
          </w:p>
        </w:tc>
      </w:tr>
    </w:tbl>
    <w:p w14:paraId="4A636703"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Wskaźniki produktu</w:t>
      </w:r>
    </w:p>
    <w:tbl>
      <w:tblPr>
        <w:tblpPr w:leftFromText="141" w:rightFromText="141" w:vertAnchor="text" w:tblpX="-34" w:tblpY="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19577316" w14:textId="77777777" w:rsidTr="00DE11D4">
        <w:trPr>
          <w:cantSplit/>
          <w:trHeight w:val="784"/>
          <w:tblHeader/>
        </w:trPr>
        <w:tc>
          <w:tcPr>
            <w:tcW w:w="4139" w:type="dxa"/>
            <w:shd w:val="clear" w:color="auto" w:fill="auto"/>
            <w:vAlign w:val="center"/>
          </w:tcPr>
          <w:p w14:paraId="6273BB99" w14:textId="77777777"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0CF0D0CD" w14:textId="41932DB4" w:rsidR="00550DB7" w:rsidRPr="00953F4D" w:rsidRDefault="004E001B" w:rsidP="00DE11D4">
            <w:pPr>
              <w:spacing w:before="0" w:after="0"/>
              <w:ind w:right="45"/>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2098" w:type="dxa"/>
            <w:shd w:val="clear" w:color="auto" w:fill="auto"/>
            <w:vAlign w:val="center"/>
          </w:tcPr>
          <w:p w14:paraId="17448020" w14:textId="77777777" w:rsidR="004E001B" w:rsidRDefault="00DF3536" w:rsidP="00DE11D4">
            <w:pPr>
              <w:spacing w:before="0" w:after="0"/>
              <w:ind w:right="39"/>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w:t>
            </w:r>
            <w:r w:rsidR="004E001B">
              <w:rPr>
                <w:rFonts w:asciiTheme="minorHAnsi" w:eastAsia="Times New Roman" w:hAnsiTheme="minorHAnsi" w:cstheme="minorHAnsi"/>
                <w:b/>
                <w:lang w:eastAsia="pl-PL"/>
              </w:rPr>
              <w:t xml:space="preserve"> docelowa</w:t>
            </w:r>
          </w:p>
          <w:p w14:paraId="0D86F163" w14:textId="6A429469" w:rsidR="00550DB7" w:rsidRPr="00953F4D" w:rsidRDefault="00DF3536" w:rsidP="00DE11D4">
            <w:pPr>
              <w:spacing w:before="0" w:after="0"/>
              <w:ind w:right="39"/>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0CE71D30" w14:textId="77777777" w:rsidR="00550DB7" w:rsidRPr="00953F4D" w:rsidRDefault="00DF3536" w:rsidP="00DE11D4">
            <w:pPr>
              <w:tabs>
                <w:tab w:val="left" w:pos="1152"/>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4E001B" w:rsidRPr="00953F4D" w14:paraId="2AA0972F" w14:textId="77777777" w:rsidTr="00DE11D4">
        <w:trPr>
          <w:cantSplit/>
          <w:trHeight w:val="283"/>
          <w:tblHeader/>
        </w:trPr>
        <w:tc>
          <w:tcPr>
            <w:tcW w:w="4139" w:type="dxa"/>
            <w:shd w:val="clear" w:color="auto" w:fill="auto"/>
            <w:vAlign w:val="center"/>
          </w:tcPr>
          <w:p w14:paraId="4AE6D2C1" w14:textId="5FEFE0EA" w:rsidR="004E001B" w:rsidRPr="00953F4D" w:rsidRDefault="004E001B" w:rsidP="00DE11D4">
            <w:pPr>
              <w:spacing w:before="0" w:after="0"/>
              <w:ind w:right="0"/>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Liczba w</w:t>
            </w:r>
            <w:r>
              <w:rPr>
                <w:rFonts w:asciiTheme="minorHAnsi" w:eastAsia="Times New Roman" w:hAnsiTheme="minorHAnsi" w:cstheme="minorHAnsi"/>
                <w:iCs/>
                <w:lang w:eastAsia="pl-PL"/>
              </w:rPr>
              <w:t xml:space="preserve">spartych inwestorów w ramach PS </w:t>
            </w:r>
            <w:r w:rsidR="0063488F">
              <w:rPr>
                <w:rFonts w:asciiTheme="minorHAnsi" w:eastAsia="Times New Roman" w:hAnsiTheme="minorHAnsi" w:cstheme="minorHAnsi"/>
                <w:iCs/>
                <w:lang w:eastAsia="pl-PL"/>
              </w:rPr>
              <w:t>„</w:t>
            </w:r>
            <w:r w:rsidRPr="00953F4D">
              <w:rPr>
                <w:rFonts w:asciiTheme="minorHAnsi" w:eastAsia="Times New Roman" w:hAnsiTheme="minorHAnsi" w:cstheme="minorHAnsi"/>
                <w:iCs/>
                <w:lang w:eastAsia="pl-PL"/>
              </w:rPr>
              <w:t>Invest in Pomerania 2030</w:t>
            </w:r>
            <w:r w:rsidR="0063488F">
              <w:rPr>
                <w:rFonts w:asciiTheme="minorHAnsi" w:eastAsia="Times New Roman" w:hAnsiTheme="minorHAnsi" w:cstheme="minorHAnsi"/>
                <w:iCs/>
                <w:lang w:eastAsia="pl-PL"/>
              </w:rPr>
              <w:t>”</w:t>
            </w:r>
          </w:p>
        </w:tc>
        <w:tc>
          <w:tcPr>
            <w:tcW w:w="1871" w:type="dxa"/>
            <w:shd w:val="clear" w:color="auto" w:fill="auto"/>
            <w:vAlign w:val="center"/>
          </w:tcPr>
          <w:p w14:paraId="17DB4929" w14:textId="77777777" w:rsidR="004E001B" w:rsidRDefault="004E001B" w:rsidP="00613748">
            <w:pPr>
              <w:spacing w:before="0" w:after="0"/>
              <w:ind w:right="45"/>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1430260F" w14:textId="529279FE" w:rsidR="004E001B" w:rsidRPr="00953F4D" w:rsidRDefault="004E001B" w:rsidP="00613748">
            <w:pPr>
              <w:spacing w:before="0" w:after="0"/>
              <w:ind w:right="45"/>
              <w:rPr>
                <w:rFonts w:asciiTheme="minorHAnsi" w:eastAsia="Times New Roman" w:hAnsiTheme="minorHAnsi" w:cstheme="minorHAnsi"/>
                <w:iCs/>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1630CF2A" w14:textId="728B4F72" w:rsidR="004E001B" w:rsidRPr="00953F4D" w:rsidRDefault="004E001B" w:rsidP="00613748">
            <w:pPr>
              <w:spacing w:before="0" w:after="0"/>
              <w:ind w:right="39"/>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850</w:t>
            </w:r>
          </w:p>
        </w:tc>
        <w:tc>
          <w:tcPr>
            <w:tcW w:w="1417" w:type="dxa"/>
            <w:shd w:val="clear" w:color="auto" w:fill="auto"/>
            <w:vAlign w:val="center"/>
          </w:tcPr>
          <w:p w14:paraId="69883D32" w14:textId="775AD14F" w:rsidR="004E001B" w:rsidRPr="00953F4D" w:rsidRDefault="004E001B" w:rsidP="00DE11D4">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UMWP</w:t>
            </w:r>
          </w:p>
        </w:tc>
      </w:tr>
      <w:tr w:rsidR="004E001B" w:rsidRPr="00953F4D" w14:paraId="631FEF43" w14:textId="77777777" w:rsidTr="00DE11D4">
        <w:trPr>
          <w:cantSplit/>
          <w:trHeight w:val="283"/>
          <w:tblHeader/>
        </w:trPr>
        <w:tc>
          <w:tcPr>
            <w:tcW w:w="4139" w:type="dxa"/>
            <w:shd w:val="clear" w:color="auto" w:fill="auto"/>
            <w:vAlign w:val="center"/>
          </w:tcPr>
          <w:p w14:paraId="6DD4AEC1" w14:textId="66781B8C" w:rsidR="004E001B" w:rsidRPr="00953F4D" w:rsidRDefault="004E001B" w:rsidP="00DE11D4">
            <w:pPr>
              <w:spacing w:before="0" w:after="0"/>
              <w:ind w:right="0"/>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Liczba inwestycji zlokalizowanych na przygotowanych terenach inwestycyjnych w ramach PS „Invest in Pomerania 2030”</w:t>
            </w:r>
          </w:p>
        </w:tc>
        <w:tc>
          <w:tcPr>
            <w:tcW w:w="1871" w:type="dxa"/>
            <w:shd w:val="clear" w:color="auto" w:fill="auto"/>
            <w:vAlign w:val="center"/>
          </w:tcPr>
          <w:p w14:paraId="4BA201B2" w14:textId="77777777" w:rsidR="004E001B" w:rsidRDefault="004E001B" w:rsidP="00613748">
            <w:pPr>
              <w:spacing w:before="0" w:after="0"/>
              <w:ind w:right="45"/>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402844B7" w14:textId="2127F3EA" w:rsidR="004E001B" w:rsidRPr="00953F4D" w:rsidRDefault="004E001B" w:rsidP="00613748">
            <w:pPr>
              <w:spacing w:before="0" w:after="0"/>
              <w:ind w:right="45"/>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63E0EC9B" w14:textId="77FD31F3" w:rsidR="004E001B" w:rsidRPr="00953F4D" w:rsidRDefault="004E001B" w:rsidP="00613748">
            <w:pPr>
              <w:spacing w:before="0" w:after="0"/>
              <w:ind w:right="39"/>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75</w:t>
            </w:r>
          </w:p>
        </w:tc>
        <w:tc>
          <w:tcPr>
            <w:tcW w:w="1417" w:type="dxa"/>
            <w:shd w:val="clear" w:color="auto" w:fill="auto"/>
            <w:vAlign w:val="center"/>
          </w:tcPr>
          <w:p w14:paraId="46E1E521" w14:textId="461BA505" w:rsidR="004E001B" w:rsidRPr="00953F4D" w:rsidRDefault="004E001B" w:rsidP="00DE11D4">
            <w:pPr>
              <w:spacing w:before="0" w:after="0"/>
              <w:ind w:right="0"/>
              <w:rPr>
                <w:rFonts w:asciiTheme="minorHAnsi" w:eastAsia="Times New Roman" w:hAnsiTheme="minorHAnsi" w:cstheme="minorHAnsi"/>
                <w:iCs/>
                <w:lang w:eastAsia="pl-PL"/>
              </w:rPr>
            </w:pPr>
            <w:r w:rsidRPr="00953F4D">
              <w:rPr>
                <w:rFonts w:asciiTheme="minorHAnsi" w:eastAsia="Times New Roman" w:hAnsiTheme="minorHAnsi" w:cstheme="minorHAnsi"/>
                <w:lang w:eastAsia="pl-PL"/>
              </w:rPr>
              <w:t>UMWP</w:t>
            </w:r>
          </w:p>
        </w:tc>
      </w:tr>
    </w:tbl>
    <w:p w14:paraId="5B2ADA18" w14:textId="4C15DF15"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t xml:space="preserve">Działanie 1.3.2 </w:t>
      </w:r>
      <w:r w:rsidR="00F03F6D" w:rsidRPr="00953F4D">
        <w:rPr>
          <w:rFonts w:asciiTheme="minorHAnsi" w:hAnsiTheme="minorHAnsi" w:cstheme="minorHAnsi"/>
          <w:b/>
        </w:rPr>
        <w:t>Kompleksowe wsparcie eksporterów</w:t>
      </w:r>
    </w:p>
    <w:tbl>
      <w:tblPr>
        <w:tblpPr w:leftFromText="141" w:rightFromText="141" w:vertAnchor="text" w:tblpX="-34" w:tblpY="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1B6F6735" w14:textId="77777777" w:rsidTr="003F1C2B">
        <w:trPr>
          <w:cantSplit/>
        </w:trPr>
        <w:tc>
          <w:tcPr>
            <w:tcW w:w="2468" w:type="dxa"/>
            <w:shd w:val="clear" w:color="auto" w:fill="auto"/>
            <w:vAlign w:val="center"/>
          </w:tcPr>
          <w:p w14:paraId="15FDB51F"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1.3.2</w:t>
            </w:r>
          </w:p>
        </w:tc>
        <w:tc>
          <w:tcPr>
            <w:tcW w:w="7030" w:type="dxa"/>
            <w:shd w:val="clear" w:color="auto" w:fill="auto"/>
          </w:tcPr>
          <w:p w14:paraId="411A170A" w14:textId="13ACC683"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Kompleksowe wsparcie </w:t>
            </w:r>
            <w:r w:rsidR="00BE4EBC" w:rsidRPr="00953F4D">
              <w:rPr>
                <w:rFonts w:asciiTheme="minorHAnsi" w:hAnsiTheme="minorHAnsi" w:cstheme="minorHAnsi"/>
                <w:b/>
              </w:rPr>
              <w:t>eksporterów</w:t>
            </w:r>
          </w:p>
        </w:tc>
      </w:tr>
      <w:tr w:rsidR="00550DB7" w:rsidRPr="00953F4D" w14:paraId="1FC77D51" w14:textId="77777777" w:rsidTr="003F1C2B">
        <w:trPr>
          <w:cantSplit/>
        </w:trPr>
        <w:tc>
          <w:tcPr>
            <w:tcW w:w="2468" w:type="dxa"/>
            <w:shd w:val="clear" w:color="auto" w:fill="auto"/>
            <w:vAlign w:val="center"/>
          </w:tcPr>
          <w:p w14:paraId="1BD71CFF"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268013B7" w14:textId="4C0E1F13" w:rsidR="00550DB7" w:rsidRPr="00953F4D" w:rsidRDefault="00DF3536" w:rsidP="000C79FC">
            <w:pPr>
              <w:numPr>
                <w:ilvl w:val="0"/>
                <w:numId w:val="2"/>
              </w:numPr>
              <w:spacing w:before="0" w:after="0"/>
              <w:ind w:right="0"/>
              <w:rPr>
                <w:rFonts w:asciiTheme="minorHAnsi" w:hAnsiTheme="minorHAnsi" w:cstheme="minorHAnsi"/>
              </w:rPr>
            </w:pPr>
            <w:r w:rsidRPr="00953F4D">
              <w:rPr>
                <w:rFonts w:asciiTheme="minorHAnsi" w:hAnsiTheme="minorHAnsi" w:cstheme="minorHAnsi"/>
              </w:rPr>
              <w:t xml:space="preserve">wsparcie aktywności eksportowej przedsiębiorstw, </w:t>
            </w:r>
            <w:r w:rsidR="00361BCA" w:rsidRPr="00953F4D">
              <w:rPr>
                <w:rFonts w:asciiTheme="minorHAnsi" w:hAnsiTheme="minorHAnsi" w:cstheme="minorHAnsi"/>
              </w:rPr>
              <w:t xml:space="preserve">w tym </w:t>
            </w:r>
            <w:r w:rsidRPr="00953F4D">
              <w:rPr>
                <w:rFonts w:asciiTheme="minorHAnsi" w:hAnsiTheme="minorHAnsi" w:cstheme="minorHAnsi"/>
              </w:rPr>
              <w:t>wyjazdów zagranicznych, (</w:t>
            </w:r>
            <w:r w:rsidR="00906D44">
              <w:rPr>
                <w:rFonts w:asciiTheme="minorHAnsi" w:hAnsiTheme="minorHAnsi" w:cstheme="minorHAnsi"/>
              </w:rPr>
              <w:t xml:space="preserve">m.in. </w:t>
            </w:r>
            <w:r w:rsidR="008B5F99">
              <w:rPr>
                <w:rFonts w:asciiTheme="minorHAnsi" w:hAnsiTheme="minorHAnsi" w:cstheme="minorHAnsi"/>
              </w:rPr>
              <w:t>poprzez włączanie w </w:t>
            </w:r>
            <w:r w:rsidRPr="00953F4D">
              <w:rPr>
                <w:rFonts w:asciiTheme="minorHAnsi" w:hAnsiTheme="minorHAnsi" w:cstheme="minorHAnsi"/>
              </w:rPr>
              <w:t>międzynarodowe łańcuchy wartości, w tym również w zakresie eksportu wyników prac B+R),</w:t>
            </w:r>
          </w:p>
          <w:p w14:paraId="788985E8" w14:textId="13D6E579" w:rsidR="0058488C" w:rsidRPr="00953F4D" w:rsidRDefault="0002513C" w:rsidP="000C79FC">
            <w:pPr>
              <w:numPr>
                <w:ilvl w:val="0"/>
                <w:numId w:val="2"/>
              </w:numPr>
              <w:spacing w:before="0" w:after="0"/>
              <w:ind w:right="0"/>
              <w:rPr>
                <w:rFonts w:asciiTheme="minorHAnsi" w:hAnsiTheme="minorHAnsi" w:cstheme="minorHAnsi"/>
              </w:rPr>
            </w:pPr>
            <w:r w:rsidRPr="00953F4D">
              <w:rPr>
                <w:rFonts w:asciiTheme="minorHAnsi" w:eastAsia="Times New Roman" w:hAnsiTheme="minorHAnsi" w:cstheme="minorHAnsi"/>
                <w:color w:val="000000"/>
                <w:lang w:eastAsia="pl-PL"/>
              </w:rPr>
              <w:t xml:space="preserve">wsparcie </w:t>
            </w:r>
            <w:r w:rsidR="00DF3536" w:rsidRPr="00953F4D">
              <w:rPr>
                <w:rFonts w:asciiTheme="minorHAnsi" w:eastAsia="Times New Roman" w:hAnsiTheme="minorHAnsi" w:cstheme="minorHAnsi"/>
                <w:color w:val="000000"/>
                <w:lang w:eastAsia="pl-PL"/>
              </w:rPr>
              <w:t>działań ukierunkowanych na zwiększenie skali obecności zagranicznych kupujących oraz polskich wystawców w misjach gospodarczych, imprezach targowych i wystawienniczych o charakterze proeksportowym</w:t>
            </w:r>
            <w:r w:rsidR="00114657">
              <w:rPr>
                <w:rFonts w:asciiTheme="minorHAnsi" w:eastAsia="Times New Roman" w:hAnsiTheme="minorHAnsi" w:cstheme="minorHAnsi"/>
                <w:color w:val="000000"/>
                <w:lang w:eastAsia="pl-PL"/>
              </w:rPr>
              <w:t>,</w:t>
            </w:r>
            <w:r w:rsidR="00DF3536" w:rsidRPr="00953F4D">
              <w:rPr>
                <w:rFonts w:asciiTheme="minorHAnsi" w:eastAsia="Times New Roman" w:hAnsiTheme="minorHAnsi" w:cstheme="minorHAnsi"/>
                <w:color w:val="000000"/>
                <w:lang w:eastAsia="pl-PL"/>
              </w:rPr>
              <w:t xml:space="preserve"> w formule stacjonarnej/hybrydowej na Pomorzu</w:t>
            </w:r>
            <w:r w:rsidR="0019697A">
              <w:rPr>
                <w:rFonts w:asciiTheme="minorHAnsi" w:eastAsia="Times New Roman" w:hAnsiTheme="minorHAnsi" w:cstheme="minorHAnsi"/>
                <w:color w:val="000000"/>
                <w:lang w:eastAsia="pl-PL"/>
              </w:rPr>
              <w:t>,</w:t>
            </w:r>
          </w:p>
          <w:p w14:paraId="52FADE89" w14:textId="12A4A9AD" w:rsidR="0058488C" w:rsidRPr="00953F4D" w:rsidRDefault="0002513C" w:rsidP="000C79FC">
            <w:pPr>
              <w:numPr>
                <w:ilvl w:val="0"/>
                <w:numId w:val="2"/>
              </w:numPr>
              <w:spacing w:before="0" w:after="0"/>
              <w:ind w:right="0"/>
              <w:rPr>
                <w:rFonts w:asciiTheme="minorHAnsi" w:hAnsiTheme="minorHAnsi" w:cstheme="minorHAnsi"/>
              </w:rPr>
            </w:pPr>
            <w:r w:rsidRPr="00953F4D">
              <w:rPr>
                <w:rFonts w:asciiTheme="minorHAnsi" w:hAnsiTheme="minorHAnsi" w:cstheme="minorHAnsi"/>
              </w:rPr>
              <w:t>w</w:t>
            </w:r>
            <w:r w:rsidR="00195E2C" w:rsidRPr="00953F4D">
              <w:rPr>
                <w:rFonts w:asciiTheme="minorHAnsi" w:hAnsiTheme="minorHAnsi" w:cstheme="minorHAnsi"/>
              </w:rPr>
              <w:t xml:space="preserve">sparcie działań ukierunkowanych na zwiększenie udziału przedsiębiorstw, grup branżowych i międzybranżowych w rynkach zagranicznych, takich jak: wizyty studyjne, misje gospodarcze, imprezy </w:t>
            </w:r>
            <w:r w:rsidR="00195E2C" w:rsidRPr="00953F4D">
              <w:rPr>
                <w:rFonts w:asciiTheme="minorHAnsi" w:hAnsiTheme="minorHAnsi" w:cstheme="minorHAnsi"/>
              </w:rPr>
              <w:lastRenderedPageBreak/>
              <w:t xml:space="preserve">targowo-wystawiennicze </w:t>
            </w:r>
            <w:r w:rsidR="00195E2C" w:rsidRPr="00953F4D">
              <w:rPr>
                <w:rFonts w:asciiTheme="minorHAnsi" w:hAnsiTheme="minorHAnsi" w:cstheme="minorHAnsi"/>
                <w:bCs/>
              </w:rPr>
              <w:t>za granicą</w:t>
            </w:r>
            <w:r w:rsidR="00DA1DA4" w:rsidRPr="00953F4D">
              <w:rPr>
                <w:rFonts w:asciiTheme="minorHAnsi" w:hAnsiTheme="minorHAnsi" w:cstheme="minorHAnsi"/>
                <w:bCs/>
              </w:rPr>
              <w:t>,</w:t>
            </w:r>
            <w:r w:rsidR="00195E2C" w:rsidRPr="00953F4D">
              <w:rPr>
                <w:rFonts w:asciiTheme="minorHAnsi" w:hAnsiTheme="minorHAnsi" w:cstheme="minorHAnsi"/>
                <w:bCs/>
              </w:rPr>
              <w:t xml:space="preserve"> </w:t>
            </w:r>
            <w:r w:rsidR="00DA1DA4" w:rsidRPr="00953F4D">
              <w:rPr>
                <w:rFonts w:asciiTheme="minorHAnsi" w:hAnsiTheme="minorHAnsi" w:cstheme="minorHAnsi"/>
              </w:rPr>
              <w:t xml:space="preserve">wspólne oferty produktowe </w:t>
            </w:r>
            <w:r w:rsidR="00195E2C" w:rsidRPr="00953F4D">
              <w:rPr>
                <w:rFonts w:asciiTheme="minorHAnsi" w:hAnsiTheme="minorHAnsi" w:cstheme="minorHAnsi"/>
              </w:rPr>
              <w:t>(także realizowan</w:t>
            </w:r>
            <w:r w:rsidR="00DA1DA4" w:rsidRPr="00953F4D">
              <w:rPr>
                <w:rFonts w:asciiTheme="minorHAnsi" w:hAnsiTheme="minorHAnsi" w:cstheme="minorHAnsi"/>
              </w:rPr>
              <w:t>e</w:t>
            </w:r>
            <w:r w:rsidR="00195E2C" w:rsidRPr="00953F4D">
              <w:rPr>
                <w:rFonts w:asciiTheme="minorHAnsi" w:hAnsiTheme="minorHAnsi" w:cstheme="minorHAnsi"/>
              </w:rPr>
              <w:t xml:space="preserve"> w</w:t>
            </w:r>
            <w:r w:rsidR="008B5F99">
              <w:rPr>
                <w:rFonts w:asciiTheme="minorHAnsi" w:hAnsiTheme="minorHAnsi" w:cstheme="minorHAnsi"/>
              </w:rPr>
              <w:t xml:space="preserve"> nowych formułach hybrydowych i </w:t>
            </w:r>
            <w:r w:rsidR="0022366A">
              <w:rPr>
                <w:rFonts w:asciiTheme="minorHAnsi" w:hAnsiTheme="minorHAnsi" w:cstheme="minorHAnsi"/>
              </w:rPr>
              <w:t xml:space="preserve">wirtualnych), </w:t>
            </w:r>
          </w:p>
          <w:p w14:paraId="36C5BC23" w14:textId="7A699DA4" w:rsidR="00550DB7" w:rsidRPr="00EB62B8" w:rsidRDefault="00DF3536" w:rsidP="000C79FC">
            <w:pPr>
              <w:numPr>
                <w:ilvl w:val="0"/>
                <w:numId w:val="2"/>
              </w:numPr>
              <w:spacing w:before="0" w:after="0"/>
              <w:ind w:right="0"/>
              <w:rPr>
                <w:rFonts w:asciiTheme="minorHAnsi" w:eastAsia="Times New Roman" w:hAnsiTheme="minorHAnsi" w:cstheme="minorHAnsi"/>
                <w:color w:val="000000"/>
                <w:lang w:eastAsia="pl-PL"/>
              </w:rPr>
            </w:pPr>
            <w:r w:rsidRPr="00953F4D">
              <w:rPr>
                <w:rFonts w:asciiTheme="minorHAnsi" w:hAnsiTheme="minorHAnsi" w:cstheme="minorHAnsi"/>
              </w:rPr>
              <w:t xml:space="preserve">rozwój kompetencji przedsiębiorstw w zakresie internacjonalizacji (m.in. poprzez: organizację seminariów informacyjnych i szkoleń, świadczenie pomocy doradczej dla przedsiębiorstw oraz </w:t>
            </w:r>
            <w:r w:rsidRPr="00953F4D">
              <w:rPr>
                <w:rStyle w:val="normaltextrun"/>
                <w:rFonts w:asciiTheme="minorHAnsi" w:hAnsiTheme="minorHAnsi" w:cstheme="minorHAnsi"/>
              </w:rPr>
              <w:t>wsparcie kompetencji regionalnych IOB)</w:t>
            </w:r>
            <w:r w:rsidRPr="00953F4D">
              <w:rPr>
                <w:rFonts w:asciiTheme="minorHAnsi" w:hAnsiTheme="minorHAnsi" w:cstheme="minorHAnsi"/>
              </w:rPr>
              <w:t>,</w:t>
            </w:r>
            <w:r w:rsidR="00114657">
              <w:rPr>
                <w:rFonts w:asciiTheme="minorHAnsi" w:hAnsiTheme="minorHAnsi" w:cstheme="minorHAnsi"/>
              </w:rPr>
              <w:t xml:space="preserve"> </w:t>
            </w:r>
            <w:r w:rsidRPr="00953F4D">
              <w:rPr>
                <w:rFonts w:asciiTheme="minorHAnsi" w:hAnsiTheme="minorHAnsi" w:cstheme="minorHAnsi"/>
              </w:rPr>
              <w:t>upowszechnienie nowych, interneto</w:t>
            </w:r>
            <w:r w:rsidR="0022366A">
              <w:rPr>
                <w:rFonts w:asciiTheme="minorHAnsi" w:hAnsiTheme="minorHAnsi" w:cstheme="minorHAnsi"/>
              </w:rPr>
              <w:t xml:space="preserve">wych form eksportu produktów i </w:t>
            </w:r>
            <w:r w:rsidRPr="00953F4D">
              <w:rPr>
                <w:rFonts w:asciiTheme="minorHAnsi" w:hAnsiTheme="minorHAnsi" w:cstheme="minorHAnsi"/>
              </w:rPr>
              <w:t>usług, w tym bazujących na wirtualnej i</w:t>
            </w:r>
            <w:r w:rsidR="0019697A">
              <w:rPr>
                <w:rFonts w:asciiTheme="minorHAnsi" w:hAnsiTheme="minorHAnsi" w:cstheme="minorHAnsi"/>
              </w:rPr>
              <w:t> </w:t>
            </w:r>
            <w:r w:rsidRPr="00953F4D">
              <w:rPr>
                <w:rFonts w:asciiTheme="minorHAnsi" w:hAnsiTheme="minorHAnsi" w:cstheme="minorHAnsi"/>
              </w:rPr>
              <w:t xml:space="preserve">rozszerzonej rzeczywistości </w:t>
            </w:r>
            <w:r w:rsidR="0058488C" w:rsidRPr="00953F4D">
              <w:rPr>
                <w:rFonts w:asciiTheme="minorHAnsi" w:hAnsiTheme="minorHAnsi" w:cstheme="minorHAnsi"/>
              </w:rPr>
              <w:t>(</w:t>
            </w:r>
            <w:r w:rsidR="00195E2C" w:rsidRPr="00953F4D">
              <w:rPr>
                <w:rFonts w:asciiTheme="minorHAnsi" w:hAnsiTheme="minorHAnsi" w:cstheme="minorHAnsi"/>
              </w:rPr>
              <w:t>także</w:t>
            </w:r>
            <w:r w:rsidR="00C42C31" w:rsidRPr="00953F4D">
              <w:rPr>
                <w:rFonts w:asciiTheme="minorHAnsi" w:hAnsiTheme="minorHAnsi" w:cstheme="minorHAnsi"/>
              </w:rPr>
              <w:t xml:space="preserve"> w formule hybrydowej</w:t>
            </w:r>
            <w:r w:rsidR="00195E2C" w:rsidRPr="00953F4D">
              <w:rPr>
                <w:rFonts w:asciiTheme="minorHAnsi" w:hAnsiTheme="minorHAnsi" w:cstheme="minorHAnsi"/>
              </w:rPr>
              <w:t>),</w:t>
            </w:r>
            <w:r w:rsidR="00C42C31" w:rsidRPr="00953F4D">
              <w:rPr>
                <w:rFonts w:asciiTheme="minorHAnsi" w:hAnsiTheme="minorHAnsi" w:cstheme="minorHAnsi"/>
              </w:rPr>
              <w:t xml:space="preserve"> </w:t>
            </w:r>
            <w:r w:rsidR="00195E2C" w:rsidRPr="00953F4D">
              <w:rPr>
                <w:rFonts w:asciiTheme="minorHAnsi" w:hAnsiTheme="minorHAnsi" w:cstheme="minorHAnsi"/>
              </w:rPr>
              <w:t xml:space="preserve">np. </w:t>
            </w:r>
            <w:r w:rsidRPr="00953F4D">
              <w:rPr>
                <w:rFonts w:asciiTheme="minorHAnsi" w:hAnsiTheme="minorHAnsi" w:cstheme="minorHAnsi"/>
                <w:iCs/>
              </w:rPr>
              <w:t xml:space="preserve">targi, konferencje, webinaria, </w:t>
            </w:r>
            <w:r w:rsidRPr="00953F4D">
              <w:rPr>
                <w:rFonts w:asciiTheme="minorHAnsi" w:hAnsiTheme="minorHAnsi" w:cstheme="minorHAnsi"/>
                <w:bCs/>
                <w:iCs/>
              </w:rPr>
              <w:t>budowa platformy sprzedażowej</w:t>
            </w:r>
            <w:r w:rsidR="008B5F99">
              <w:rPr>
                <w:rFonts w:asciiTheme="minorHAnsi" w:hAnsiTheme="minorHAnsi" w:cstheme="minorHAnsi"/>
              </w:rPr>
              <w:t>,</w:t>
            </w:r>
          </w:p>
          <w:p w14:paraId="7367488E" w14:textId="01B0681C" w:rsidR="000C79FC" w:rsidRPr="00FA372E" w:rsidRDefault="00A76CC3" w:rsidP="00FA372E">
            <w:pPr>
              <w:numPr>
                <w:ilvl w:val="0"/>
                <w:numId w:val="2"/>
              </w:numPr>
              <w:spacing w:before="0" w:after="0"/>
              <w:ind w:right="0"/>
              <w:rPr>
                <w:rFonts w:asciiTheme="minorHAnsi" w:hAnsiTheme="minorHAnsi" w:cstheme="minorHAnsi"/>
              </w:rPr>
            </w:pPr>
            <w:r w:rsidRPr="00FA372E">
              <w:rPr>
                <w:color w:val="1A1A1A"/>
              </w:rPr>
              <w:t>finansowanie badań i analiz rynkowych w celu monitorowania działalności eksportowej MŚP, wyłonienia kluczowych branż i</w:t>
            </w:r>
            <w:r w:rsidR="00FA372E" w:rsidRPr="00FA372E">
              <w:rPr>
                <w:color w:val="1A1A1A"/>
              </w:rPr>
              <w:t> </w:t>
            </w:r>
            <w:r w:rsidRPr="00FA372E">
              <w:rPr>
                <w:color w:val="1A1A1A"/>
              </w:rPr>
              <w:t xml:space="preserve">produktów eksportowych, wyznaczenia i analizy rynków zbytu oraz wypracowania rekomendacji dotyczących sposobu wejścia na </w:t>
            </w:r>
            <w:r w:rsidR="000C79FC" w:rsidRPr="00FA372E">
              <w:rPr>
                <w:color w:val="1A1A1A"/>
              </w:rPr>
              <w:t>dany rynek</w:t>
            </w:r>
            <w:r w:rsidRPr="00FA372E">
              <w:rPr>
                <w:color w:val="1A1A1A"/>
              </w:rPr>
              <w:t xml:space="preserve"> i przygotowania przedsiębiorst</w:t>
            </w:r>
            <w:r w:rsidR="0006639F" w:rsidRPr="00FA372E">
              <w:rPr>
                <w:color w:val="1A1A1A"/>
              </w:rPr>
              <w:t>w do współpracy z partnerami z</w:t>
            </w:r>
            <w:r w:rsidR="00FA372E">
              <w:rPr>
                <w:color w:val="1A1A1A"/>
              </w:rPr>
              <w:t> </w:t>
            </w:r>
            <w:r w:rsidR="000C79FC" w:rsidRPr="00FA372E">
              <w:rPr>
                <w:color w:val="1A1A1A"/>
              </w:rPr>
              <w:t>tego rynku</w:t>
            </w:r>
            <w:r w:rsidRPr="00FA372E">
              <w:rPr>
                <w:color w:val="1A1A1A"/>
              </w:rPr>
              <w:t xml:space="preserve">, </w:t>
            </w:r>
            <w:r w:rsidR="0006639F">
              <w:t>wymogów realizacji kontraktów, krajowych przepisów danego rynku czy też różnic kulturowych, itp.</w:t>
            </w:r>
            <w:r w:rsidR="000C79FC">
              <w:t>,</w:t>
            </w:r>
          </w:p>
          <w:p w14:paraId="62B83263" w14:textId="125AB388" w:rsidR="00550DB7" w:rsidRPr="00953F4D" w:rsidRDefault="00DF3536" w:rsidP="000C79FC">
            <w:pPr>
              <w:numPr>
                <w:ilvl w:val="0"/>
                <w:numId w:val="2"/>
              </w:numPr>
              <w:spacing w:before="0" w:after="0"/>
              <w:ind w:right="0"/>
              <w:rPr>
                <w:rFonts w:asciiTheme="minorHAnsi" w:hAnsiTheme="minorHAnsi" w:cstheme="minorHAnsi"/>
              </w:rPr>
            </w:pPr>
            <w:r w:rsidRPr="00953F4D">
              <w:rPr>
                <w:rFonts w:asciiTheme="minorHAnsi" w:hAnsiTheme="minorHAnsi" w:cstheme="minorHAnsi"/>
              </w:rPr>
              <w:t>kojarzenie partnerów biznesowych, współpraca z branżowymi centrami eksportowymi, zagranicznymi przedstawicielstwami samorządowymi i gospodarczymi oraz pomoc doradcza dla przedsiębiorstw,</w:t>
            </w:r>
          </w:p>
          <w:p w14:paraId="4F71F514" w14:textId="77777777" w:rsidR="00550DB7" w:rsidRPr="00953F4D" w:rsidRDefault="00DF3536" w:rsidP="000C79FC">
            <w:pPr>
              <w:numPr>
                <w:ilvl w:val="0"/>
                <w:numId w:val="2"/>
              </w:numPr>
              <w:spacing w:before="0" w:after="0"/>
              <w:ind w:right="0"/>
              <w:rPr>
                <w:rFonts w:asciiTheme="minorHAnsi" w:hAnsiTheme="minorHAnsi" w:cstheme="minorHAnsi"/>
              </w:rPr>
            </w:pPr>
            <w:r w:rsidRPr="00953F4D">
              <w:rPr>
                <w:rFonts w:asciiTheme="minorHAnsi" w:eastAsia="Garamond" w:hAnsiTheme="minorHAnsi" w:cstheme="minorHAnsi"/>
              </w:rPr>
              <w:t>wsparcie procesów uzyskania międzynarodowych certyfikacji, patentów, uprawnień i pozwoleń,</w:t>
            </w:r>
          </w:p>
          <w:p w14:paraId="16D635D2" w14:textId="1D4E33A4" w:rsidR="00550DB7" w:rsidRPr="00953F4D" w:rsidRDefault="00DF3536" w:rsidP="000C79FC">
            <w:pPr>
              <w:numPr>
                <w:ilvl w:val="0"/>
                <w:numId w:val="2"/>
              </w:numPr>
              <w:spacing w:before="0" w:after="0"/>
              <w:ind w:right="0"/>
              <w:rPr>
                <w:rFonts w:asciiTheme="minorHAnsi" w:hAnsiTheme="minorHAnsi" w:cstheme="minorHAnsi"/>
              </w:rPr>
            </w:pPr>
            <w:r w:rsidRPr="00953F4D">
              <w:rPr>
                <w:rFonts w:asciiTheme="minorHAnsi" w:eastAsia="Garamond" w:hAnsiTheme="minorHAnsi" w:cstheme="minorHAnsi"/>
              </w:rPr>
              <w:t>wsparcie dla koordynatorów, w tym pomorskich IOB organizujących wydarzenia stymulujące współpracę eksportową dla firm</w:t>
            </w:r>
            <w:r w:rsidR="0006639F">
              <w:rPr>
                <w:rFonts w:asciiTheme="minorHAnsi" w:eastAsia="Garamond" w:hAnsiTheme="minorHAnsi" w:cstheme="minorHAnsi"/>
              </w:rPr>
              <w:t>,</w:t>
            </w:r>
          </w:p>
          <w:p w14:paraId="32DB766F" w14:textId="3C9BE9C6" w:rsidR="00550DB7" w:rsidRPr="00953F4D" w:rsidRDefault="00DF3536" w:rsidP="000C79FC">
            <w:pPr>
              <w:numPr>
                <w:ilvl w:val="0"/>
                <w:numId w:val="2"/>
              </w:numPr>
              <w:spacing w:before="0" w:after="0"/>
              <w:ind w:right="0"/>
              <w:rPr>
                <w:rStyle w:val="normaltextrun"/>
                <w:rFonts w:asciiTheme="minorHAnsi" w:hAnsiTheme="minorHAnsi" w:cstheme="minorHAnsi"/>
              </w:rPr>
            </w:pPr>
            <w:r w:rsidRPr="00953F4D">
              <w:rPr>
                <w:rStyle w:val="normaltextrun"/>
                <w:rFonts w:asciiTheme="minorHAnsi" w:hAnsiTheme="minorHAnsi" w:cstheme="minorHAnsi"/>
              </w:rPr>
              <w:t>działania służące wzmacnianiu gospodarczej marki regionu na rynkach zagranicznych</w:t>
            </w:r>
            <w:r w:rsidR="00DF3C6C" w:rsidRPr="00953F4D">
              <w:rPr>
                <w:rStyle w:val="normaltextrun"/>
                <w:rFonts w:asciiTheme="minorHAnsi" w:hAnsiTheme="minorHAnsi" w:cstheme="minorHAnsi"/>
              </w:rPr>
              <w:t>,</w:t>
            </w:r>
          </w:p>
          <w:p w14:paraId="285B3C32" w14:textId="77777777" w:rsidR="00550DB7" w:rsidRPr="00953F4D" w:rsidRDefault="00DF3536" w:rsidP="000C79FC">
            <w:pPr>
              <w:numPr>
                <w:ilvl w:val="0"/>
                <w:numId w:val="2"/>
              </w:numPr>
              <w:spacing w:before="0" w:after="0"/>
              <w:ind w:right="0"/>
              <w:rPr>
                <w:rFonts w:asciiTheme="minorHAnsi" w:hAnsiTheme="minorHAnsi" w:cstheme="minorHAnsi"/>
              </w:rPr>
            </w:pPr>
            <w:r w:rsidRPr="00953F4D">
              <w:rPr>
                <w:rStyle w:val="normaltextrun"/>
                <w:rFonts w:asciiTheme="minorHAnsi" w:hAnsiTheme="minorHAnsi" w:cstheme="minorHAnsi"/>
              </w:rPr>
              <w:t>pomoc w dostosowywaniu oferty produktowej firm do specyficznych wymagań rynków zagranicznych (marketing zagraniczny)</w:t>
            </w:r>
            <w:r w:rsidRPr="00953F4D">
              <w:rPr>
                <w:rFonts w:asciiTheme="minorHAnsi" w:eastAsia="Garamond" w:hAnsiTheme="minorHAnsi" w:cstheme="minorHAnsi"/>
              </w:rPr>
              <w:t>,</w:t>
            </w:r>
          </w:p>
          <w:p w14:paraId="73FAF00C" w14:textId="77777777" w:rsidR="0059161B" w:rsidRPr="00953F4D" w:rsidRDefault="00DF3536" w:rsidP="000C79FC">
            <w:pPr>
              <w:numPr>
                <w:ilvl w:val="0"/>
                <w:numId w:val="2"/>
              </w:numPr>
              <w:spacing w:before="0" w:after="0"/>
              <w:ind w:right="0"/>
              <w:rPr>
                <w:rStyle w:val="normaltextrun"/>
                <w:rFonts w:asciiTheme="minorHAnsi" w:hAnsiTheme="minorHAnsi" w:cstheme="minorHAnsi"/>
              </w:rPr>
            </w:pPr>
            <w:r w:rsidRPr="00953F4D">
              <w:rPr>
                <w:rStyle w:val="normaltextrun"/>
                <w:rFonts w:asciiTheme="minorHAnsi" w:hAnsiTheme="minorHAnsi" w:cstheme="minorHAnsi"/>
              </w:rPr>
              <w:t>animacja firm z kluczowych branż w kierunku wspólnych działań na rynkach zagranicznych</w:t>
            </w:r>
            <w:r w:rsidR="0059161B" w:rsidRPr="00953F4D">
              <w:rPr>
                <w:rStyle w:val="normaltextrun"/>
                <w:rFonts w:asciiTheme="minorHAnsi" w:hAnsiTheme="minorHAnsi" w:cstheme="minorHAnsi"/>
              </w:rPr>
              <w:t>,</w:t>
            </w:r>
          </w:p>
          <w:p w14:paraId="4F2102A9" w14:textId="032D7F76" w:rsidR="00550DB7" w:rsidRPr="00953F4D" w:rsidRDefault="0059161B" w:rsidP="000C79FC">
            <w:pPr>
              <w:numPr>
                <w:ilvl w:val="0"/>
                <w:numId w:val="2"/>
              </w:numPr>
              <w:spacing w:before="0" w:after="0"/>
              <w:ind w:right="0"/>
              <w:rPr>
                <w:rFonts w:asciiTheme="minorHAnsi" w:hAnsiTheme="minorHAnsi" w:cstheme="minorHAnsi"/>
              </w:rPr>
            </w:pPr>
            <w:r w:rsidRPr="00953F4D">
              <w:rPr>
                <w:rFonts w:asciiTheme="minorHAnsi" w:eastAsia="Times New Roman" w:hAnsiTheme="minorHAnsi" w:cstheme="minorHAnsi"/>
                <w:lang w:eastAsia="pl-PL"/>
              </w:rPr>
              <w:t>działania mające na celu p</w:t>
            </w:r>
            <w:r w:rsidRPr="00953F4D">
              <w:rPr>
                <w:rFonts w:asciiTheme="minorHAnsi" w:eastAsia="Times New Roman" w:hAnsiTheme="minorHAnsi" w:cstheme="minorHAnsi"/>
                <w:color w:val="000000"/>
                <w:lang w:eastAsia="pl-PL"/>
              </w:rPr>
              <w:t>oniesienie jakości oferty w obszarze wspierania eksportu poprzez zaangażowanie dużych przedsiębiorstw.</w:t>
            </w:r>
          </w:p>
        </w:tc>
      </w:tr>
      <w:tr w:rsidR="00550DB7" w:rsidRPr="00953F4D" w14:paraId="4253BFCE"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60C3579C"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104D9B5"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7220CD04"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6F66119B" w14:textId="77777777" w:rsidR="00550DB7" w:rsidRPr="00953F4D" w:rsidRDefault="00DF3536" w:rsidP="00953F4D">
            <w:pPr>
              <w:numPr>
                <w:ilvl w:val="0"/>
                <w:numId w:val="34"/>
              </w:numPr>
              <w:spacing w:before="0" w:after="0"/>
              <w:rPr>
                <w:rFonts w:asciiTheme="minorHAnsi" w:hAnsiTheme="minorHAnsi" w:cstheme="minorHAnsi"/>
              </w:rPr>
            </w:pPr>
            <w:r w:rsidRPr="00953F4D">
              <w:rPr>
                <w:rFonts w:asciiTheme="minorHAnsi" w:hAnsiTheme="minorHAnsi" w:cstheme="minorHAnsi"/>
              </w:rPr>
              <w:t xml:space="preserve">Kryterium innowacyjności </w:t>
            </w:r>
          </w:p>
          <w:p w14:paraId="39BE4A97" w14:textId="77777777" w:rsidR="00550DB7" w:rsidRPr="00953F4D" w:rsidRDefault="00DF3536" w:rsidP="00953F4D">
            <w:pPr>
              <w:numPr>
                <w:ilvl w:val="0"/>
                <w:numId w:val="34"/>
              </w:numPr>
              <w:spacing w:before="0" w:after="0"/>
              <w:rPr>
                <w:rFonts w:asciiTheme="minorHAnsi" w:hAnsiTheme="minorHAnsi" w:cstheme="minorHAnsi"/>
              </w:rPr>
            </w:pPr>
            <w:r w:rsidRPr="00953F4D">
              <w:rPr>
                <w:rFonts w:asciiTheme="minorHAnsi" w:hAnsiTheme="minorHAnsi" w:cstheme="minorHAnsi"/>
              </w:rPr>
              <w:t xml:space="preserve">Kryterium cyfryzacji </w:t>
            </w:r>
          </w:p>
          <w:p w14:paraId="54405041" w14:textId="77777777" w:rsidR="00550DB7" w:rsidRPr="00953F4D" w:rsidRDefault="00DF3536" w:rsidP="00953F4D">
            <w:pPr>
              <w:numPr>
                <w:ilvl w:val="0"/>
                <w:numId w:val="34"/>
              </w:numPr>
              <w:spacing w:before="0" w:after="0"/>
              <w:rPr>
                <w:rFonts w:asciiTheme="minorHAnsi" w:hAnsiTheme="minorHAnsi" w:cstheme="minorHAnsi"/>
              </w:rPr>
            </w:pPr>
            <w:r w:rsidRPr="00953F4D">
              <w:rPr>
                <w:rFonts w:asciiTheme="minorHAnsi" w:hAnsiTheme="minorHAnsi" w:cstheme="minorHAnsi"/>
              </w:rPr>
              <w:t xml:space="preserve">Kryterium inteligentnych specjalizacji </w:t>
            </w:r>
          </w:p>
        </w:tc>
      </w:tr>
      <w:tr w:rsidR="00550DB7" w:rsidRPr="00953F4D" w14:paraId="34603DEE" w14:textId="77777777" w:rsidTr="003F1C2B">
        <w:trPr>
          <w:cantSplit/>
        </w:trPr>
        <w:tc>
          <w:tcPr>
            <w:tcW w:w="2468" w:type="dxa"/>
            <w:vMerge/>
            <w:tcBorders>
              <w:left w:val="single" w:sz="4" w:space="0" w:color="auto"/>
              <w:right w:val="single" w:sz="4" w:space="0" w:color="auto"/>
            </w:tcBorders>
            <w:shd w:val="clear" w:color="auto" w:fill="auto"/>
            <w:vAlign w:val="center"/>
          </w:tcPr>
          <w:p w14:paraId="21F214C9" w14:textId="77777777" w:rsidR="00550DB7" w:rsidRPr="00953F4D"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F14196A"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Specyficzne:</w:t>
            </w:r>
          </w:p>
          <w:p w14:paraId="211FF2C4"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61B11B53" w14:textId="77777777" w:rsidR="00550DB7" w:rsidRPr="00953F4D" w:rsidRDefault="00DF3536" w:rsidP="00953F4D">
            <w:pPr>
              <w:numPr>
                <w:ilvl w:val="0"/>
                <w:numId w:val="35"/>
              </w:numPr>
              <w:tabs>
                <w:tab w:val="left" w:pos="291"/>
              </w:tabs>
              <w:spacing w:before="0" w:after="0"/>
              <w:ind w:left="150" w:hanging="142"/>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Potencjał eksportowy </w:t>
            </w:r>
          </w:p>
          <w:p w14:paraId="62721BFD" w14:textId="77777777" w:rsidR="00550DB7" w:rsidRPr="00953F4D" w:rsidRDefault="00DF3536" w:rsidP="00953F4D">
            <w:pPr>
              <w:numPr>
                <w:ilvl w:val="0"/>
                <w:numId w:val="35"/>
              </w:numPr>
              <w:tabs>
                <w:tab w:val="left" w:pos="291"/>
              </w:tabs>
              <w:spacing w:before="0" w:after="0"/>
              <w:ind w:left="150" w:hanging="142"/>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Produkt wytwarzany w regionie </w:t>
            </w:r>
          </w:p>
          <w:p w14:paraId="4EA894C6" w14:textId="6539C63C" w:rsidR="00550DB7" w:rsidRPr="00953F4D" w:rsidRDefault="00DF3536" w:rsidP="00953F4D">
            <w:pPr>
              <w:numPr>
                <w:ilvl w:val="0"/>
                <w:numId w:val="35"/>
              </w:numPr>
              <w:tabs>
                <w:tab w:val="left" w:pos="291"/>
              </w:tabs>
              <w:spacing w:before="0" w:after="0"/>
              <w:ind w:left="150" w:hanging="142"/>
              <w:rPr>
                <w:rFonts w:asciiTheme="minorHAnsi" w:hAnsiTheme="minorHAnsi" w:cstheme="minorHAnsi"/>
              </w:rPr>
            </w:pPr>
            <w:r w:rsidRPr="00953F4D">
              <w:rPr>
                <w:rFonts w:asciiTheme="minorHAnsi" w:hAnsiTheme="minorHAnsi" w:cstheme="minorHAnsi"/>
              </w:rPr>
              <w:t>Partnerstw</w:t>
            </w:r>
            <w:r w:rsidR="009D5922" w:rsidRPr="00953F4D">
              <w:rPr>
                <w:rFonts w:asciiTheme="minorHAnsi" w:hAnsiTheme="minorHAnsi" w:cstheme="minorHAnsi"/>
              </w:rPr>
              <w:t>o</w:t>
            </w:r>
          </w:p>
        </w:tc>
      </w:tr>
      <w:tr w:rsidR="00550DB7" w:rsidRPr="00953F4D" w14:paraId="15F6147D" w14:textId="77777777" w:rsidTr="003F1C2B">
        <w:trPr>
          <w:cantSplit/>
        </w:trPr>
        <w:tc>
          <w:tcPr>
            <w:tcW w:w="2468" w:type="dxa"/>
            <w:tcBorders>
              <w:left w:val="single" w:sz="4" w:space="0" w:color="auto"/>
              <w:right w:val="single" w:sz="4" w:space="0" w:color="auto"/>
            </w:tcBorders>
            <w:shd w:val="clear" w:color="auto" w:fill="auto"/>
            <w:vAlign w:val="center"/>
          </w:tcPr>
          <w:p w14:paraId="6B34B0AB"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 xml:space="preserve">Ukierunkowanie terytorialne – obszary </w:t>
            </w:r>
            <w:r w:rsidRPr="00953F4D">
              <w:rPr>
                <w:rFonts w:asciiTheme="minorHAnsi" w:hAnsiTheme="minorHAnsi" w:cstheme="minorHAnsi"/>
                <w:b/>
              </w:rPr>
              <w:lastRenderedPageBreak/>
              <w:t>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F6A8ED3"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lastRenderedPageBreak/>
              <w:t>Całe województwo</w:t>
            </w:r>
          </w:p>
        </w:tc>
      </w:tr>
      <w:tr w:rsidR="00550DB7" w:rsidRPr="00953F4D" w14:paraId="61010448" w14:textId="77777777" w:rsidTr="003F1C2B">
        <w:trPr>
          <w:cantSplit/>
          <w:trHeight w:val="847"/>
        </w:trPr>
        <w:tc>
          <w:tcPr>
            <w:tcW w:w="2468" w:type="dxa"/>
            <w:shd w:val="clear" w:color="auto" w:fill="auto"/>
            <w:vAlign w:val="center"/>
          </w:tcPr>
          <w:p w14:paraId="1C7CBF1A" w14:textId="77777777" w:rsidR="00550DB7" w:rsidRPr="00953F4D" w:rsidRDefault="00DF3536" w:rsidP="00F70492">
            <w:pPr>
              <w:spacing w:before="100" w:beforeAutospacing="1" w:after="0"/>
              <w:ind w:right="0"/>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78BC0B0E" w14:textId="77777777" w:rsidR="00550DB7" w:rsidRPr="00953F4D" w:rsidRDefault="00DF3536" w:rsidP="00953F4D">
            <w:pPr>
              <w:spacing w:before="100" w:beforeAutospacing="1" w:after="0"/>
              <w:rPr>
                <w:rFonts w:asciiTheme="minorHAnsi" w:hAnsiTheme="minorHAnsi" w:cstheme="minorHAnsi"/>
                <w:b/>
              </w:rPr>
            </w:pPr>
            <w:r w:rsidRPr="00953F4D">
              <w:rPr>
                <w:rFonts w:asciiTheme="minorHAnsi" w:hAnsiTheme="minorHAnsi" w:cstheme="minorHAnsi"/>
                <w:b/>
              </w:rPr>
              <w:t>Pomorski Broker Eksportowy 2030</w:t>
            </w:r>
          </w:p>
        </w:tc>
      </w:tr>
    </w:tbl>
    <w:p w14:paraId="7F0E2315" w14:textId="305D5C3F" w:rsidR="00550DB7" w:rsidRPr="00953F4D" w:rsidRDefault="000565B0" w:rsidP="008B5F99">
      <w:pPr>
        <w:spacing w:before="360" w:after="0"/>
        <w:ind w:lef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Wskaźniki produkt</w:t>
      </w:r>
      <w:r w:rsidR="00134BEB" w:rsidRPr="00953F4D">
        <w:rPr>
          <w:rFonts w:asciiTheme="minorHAnsi" w:eastAsia="Times New Roman" w:hAnsiTheme="minorHAnsi" w:cstheme="minorHAnsi"/>
          <w:b/>
          <w:lang w:eastAsia="pl-PL"/>
        </w:rPr>
        <w:t>u</w:t>
      </w:r>
    </w:p>
    <w:tbl>
      <w:tblPr>
        <w:tblpPr w:leftFromText="141" w:rightFromText="141" w:vertAnchor="text" w:tblpX="-5" w:tblpY="1"/>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6871359D" w14:textId="77777777" w:rsidTr="00DE11D4">
        <w:trPr>
          <w:cantSplit/>
          <w:trHeight w:val="585"/>
          <w:tblHeader/>
        </w:trPr>
        <w:tc>
          <w:tcPr>
            <w:tcW w:w="4139" w:type="dxa"/>
            <w:shd w:val="clear" w:color="auto" w:fill="auto"/>
            <w:vAlign w:val="center"/>
          </w:tcPr>
          <w:p w14:paraId="5C64D02B" w14:textId="77777777"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77840954" w14:textId="2658ACA0"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1FAE42E8" w14:textId="77777777" w:rsidR="004E001B"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w:t>
            </w:r>
            <w:r w:rsidR="004E001B">
              <w:rPr>
                <w:rFonts w:asciiTheme="minorHAnsi" w:eastAsia="Times New Roman" w:hAnsiTheme="minorHAnsi" w:cstheme="minorHAnsi"/>
                <w:b/>
                <w:lang w:eastAsia="pl-PL"/>
              </w:rPr>
              <w:t>artość docelowa</w:t>
            </w:r>
          </w:p>
          <w:p w14:paraId="1F66D547" w14:textId="7CF6B5ED"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4710BEB6" w14:textId="77777777" w:rsidR="00550DB7" w:rsidRPr="00953F4D" w:rsidRDefault="00DF3536" w:rsidP="00DE11D4">
            <w:pPr>
              <w:tabs>
                <w:tab w:val="left" w:pos="57"/>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4E001B" w:rsidRPr="00953F4D" w14:paraId="42FEBB45" w14:textId="77777777" w:rsidTr="00DE11D4">
        <w:trPr>
          <w:cantSplit/>
          <w:trHeight w:val="314"/>
          <w:tblHeader/>
        </w:trPr>
        <w:tc>
          <w:tcPr>
            <w:tcW w:w="4139" w:type="dxa"/>
            <w:shd w:val="clear" w:color="auto" w:fill="auto"/>
            <w:vAlign w:val="center"/>
          </w:tcPr>
          <w:p w14:paraId="5A22BEA5" w14:textId="4E755F4A" w:rsidR="004E001B" w:rsidRPr="00953F4D" w:rsidRDefault="004E001B" w:rsidP="0090151E">
            <w:pPr>
              <w:spacing w:before="0" w:after="0"/>
              <w:ind w:right="0"/>
              <w:rPr>
                <w:rFonts w:asciiTheme="minorHAnsi" w:eastAsia="Times New Roman" w:hAnsiTheme="minorHAnsi" w:cstheme="minorHAnsi"/>
                <w:lang w:eastAsia="pl-PL"/>
              </w:rPr>
            </w:pPr>
            <w:bookmarkStart w:id="29" w:name="_Hlk70514395"/>
            <w:r w:rsidRPr="00953F4D">
              <w:rPr>
                <w:rFonts w:asciiTheme="minorHAnsi" w:eastAsia="Times New Roman" w:hAnsiTheme="minorHAnsi" w:cstheme="minorHAnsi"/>
                <w:lang w:eastAsia="pl-PL"/>
              </w:rPr>
              <w:t>Li</w:t>
            </w:r>
            <w:r>
              <w:rPr>
                <w:rFonts w:asciiTheme="minorHAnsi" w:eastAsia="Times New Roman" w:hAnsiTheme="minorHAnsi" w:cstheme="minorHAnsi"/>
                <w:lang w:eastAsia="pl-PL"/>
              </w:rPr>
              <w:t xml:space="preserve">czba zrealizowanych działań dla </w:t>
            </w:r>
            <w:r w:rsidRPr="00953F4D">
              <w:rPr>
                <w:rFonts w:asciiTheme="minorHAnsi" w:eastAsia="Times New Roman" w:hAnsiTheme="minorHAnsi" w:cstheme="minorHAnsi"/>
                <w:lang w:eastAsia="pl-PL"/>
              </w:rPr>
              <w:t xml:space="preserve">MŚP </w:t>
            </w:r>
            <w:r w:rsidRPr="00953F4D">
              <w:rPr>
                <w:rFonts w:asciiTheme="minorHAnsi" w:hAnsiTheme="minorHAnsi" w:cstheme="minorHAnsi"/>
              </w:rPr>
              <w:t>w zakresie</w:t>
            </w:r>
            <w:r w:rsidRPr="00953F4D">
              <w:rPr>
                <w:rFonts w:asciiTheme="minorHAnsi" w:eastAsia="Times New Roman" w:hAnsiTheme="minorHAnsi" w:cstheme="minorHAnsi"/>
                <w:lang w:eastAsia="pl-PL"/>
              </w:rPr>
              <w:t xml:space="preserve"> wsparcia działalności eksportowej przedsiębiorstw w ramach </w:t>
            </w:r>
            <w:r w:rsidR="0090151E">
              <w:rPr>
                <w:rFonts w:asciiTheme="minorHAnsi" w:eastAsia="Times New Roman" w:hAnsiTheme="minorHAnsi" w:cstheme="minorHAnsi"/>
                <w:lang w:eastAsia="pl-PL"/>
              </w:rPr>
              <w:t xml:space="preserve">PS </w:t>
            </w:r>
            <w:r w:rsidRPr="00953F4D">
              <w:rPr>
                <w:rFonts w:asciiTheme="minorHAnsi" w:eastAsia="Times New Roman" w:hAnsiTheme="minorHAnsi" w:cstheme="minorHAnsi"/>
                <w:lang w:eastAsia="pl-PL"/>
              </w:rPr>
              <w:t>„P</w:t>
            </w:r>
            <w:r>
              <w:rPr>
                <w:rFonts w:asciiTheme="minorHAnsi" w:eastAsia="Times New Roman" w:hAnsiTheme="minorHAnsi" w:cstheme="minorHAnsi"/>
                <w:lang w:eastAsia="pl-PL"/>
              </w:rPr>
              <w:t>omorski Broker Eksportow</w:t>
            </w:r>
            <w:r w:rsidR="0090151E">
              <w:rPr>
                <w:rFonts w:asciiTheme="minorHAnsi" w:eastAsia="Times New Roman" w:hAnsiTheme="minorHAnsi" w:cstheme="minorHAnsi"/>
                <w:lang w:eastAsia="pl-PL"/>
              </w:rPr>
              <w:t>y</w:t>
            </w:r>
            <w:r>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2030”</w:t>
            </w:r>
          </w:p>
        </w:tc>
        <w:tc>
          <w:tcPr>
            <w:tcW w:w="1871" w:type="dxa"/>
            <w:shd w:val="clear" w:color="auto" w:fill="auto"/>
            <w:vAlign w:val="center"/>
          </w:tcPr>
          <w:p w14:paraId="4A484DE4" w14:textId="77777777" w:rsidR="004E001B" w:rsidRDefault="004E001B"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01F8AE64" w14:textId="52E0FF3D" w:rsidR="004E001B" w:rsidRPr="00953F4D" w:rsidRDefault="004E001B"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3C46DBC4" w14:textId="2BC6F457" w:rsidR="004E001B" w:rsidRPr="00953F4D" w:rsidRDefault="004E001B" w:rsidP="0061374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100</w:t>
            </w:r>
          </w:p>
        </w:tc>
        <w:tc>
          <w:tcPr>
            <w:tcW w:w="1417" w:type="dxa"/>
            <w:shd w:val="clear" w:color="auto" w:fill="auto"/>
            <w:vAlign w:val="center"/>
          </w:tcPr>
          <w:p w14:paraId="0569B2D8" w14:textId="4DD127B9" w:rsidR="004E001B" w:rsidRPr="00953F4D" w:rsidRDefault="004E001B" w:rsidP="00DE11D4">
            <w:pPr>
              <w:tabs>
                <w:tab w:val="left" w:pos="57"/>
              </w:tabs>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UMWP</w:t>
            </w:r>
          </w:p>
        </w:tc>
      </w:tr>
      <w:bookmarkEnd w:id="29"/>
      <w:tr w:rsidR="00DE11D4" w:rsidRPr="00953F4D" w14:paraId="1A1951E3" w14:textId="77777777" w:rsidTr="00DE11D4">
        <w:trPr>
          <w:cantSplit/>
          <w:trHeight w:val="314"/>
          <w:tblHeader/>
        </w:trPr>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416325C0" w14:textId="78CFFB58" w:rsidR="004E001B" w:rsidRPr="00953F4D" w:rsidRDefault="004E001B" w:rsidP="00DE11D4">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Lic</w:t>
            </w:r>
            <w:r>
              <w:rPr>
                <w:rFonts w:asciiTheme="minorHAnsi" w:eastAsia="Times New Roman" w:hAnsiTheme="minorHAnsi" w:cstheme="minorHAnsi"/>
                <w:lang w:eastAsia="pl-PL"/>
              </w:rPr>
              <w:t xml:space="preserve">zba przedsiębiorstw wspartych w </w:t>
            </w:r>
            <w:r w:rsidRPr="00953F4D">
              <w:rPr>
                <w:rFonts w:asciiTheme="minorHAnsi" w:eastAsia="Times New Roman" w:hAnsiTheme="minorHAnsi" w:cstheme="minorHAnsi"/>
                <w:lang w:eastAsia="pl-PL"/>
              </w:rPr>
              <w:t xml:space="preserve">zakresie umiędzynarodowienia działalności w ramach </w:t>
            </w:r>
            <w:r w:rsidR="0090151E">
              <w:rPr>
                <w:rFonts w:asciiTheme="minorHAnsi" w:eastAsia="Times New Roman" w:hAnsiTheme="minorHAnsi" w:cstheme="minorHAnsi"/>
                <w:lang w:eastAsia="pl-PL"/>
              </w:rPr>
              <w:t xml:space="preserve">PS </w:t>
            </w:r>
            <w:r w:rsidRPr="00953F4D">
              <w:rPr>
                <w:rFonts w:asciiTheme="minorHAnsi" w:eastAsia="Times New Roman" w:hAnsiTheme="minorHAnsi" w:cstheme="minorHAnsi"/>
                <w:lang w:eastAsia="pl-PL"/>
              </w:rPr>
              <w:t>„Pomorski Broker Eksportow</w:t>
            </w:r>
            <w:r w:rsidR="0090151E">
              <w:rPr>
                <w:rFonts w:asciiTheme="minorHAnsi" w:eastAsia="Times New Roman" w:hAnsiTheme="minorHAnsi" w:cstheme="minorHAnsi"/>
                <w:lang w:eastAsia="pl-PL"/>
              </w:rPr>
              <w:t>y</w:t>
            </w:r>
            <w:r w:rsidRPr="00953F4D">
              <w:rPr>
                <w:rFonts w:asciiTheme="minorHAnsi" w:eastAsia="Times New Roman" w:hAnsiTheme="minorHAnsi" w:cstheme="minorHAnsi"/>
                <w:lang w:eastAsia="pl-PL"/>
              </w:rPr>
              <w:t xml:space="preserve"> 2030”</w:t>
            </w:r>
          </w:p>
        </w:tc>
        <w:tc>
          <w:tcPr>
            <w:tcW w:w="1871" w:type="dxa"/>
            <w:shd w:val="clear" w:color="auto" w:fill="auto"/>
            <w:vAlign w:val="center"/>
          </w:tcPr>
          <w:p w14:paraId="291EA6D7" w14:textId="77777777" w:rsidR="004E001B" w:rsidRDefault="004E001B"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13AC0EDE" w14:textId="17F35C33" w:rsidR="004E001B" w:rsidRPr="00953F4D" w:rsidRDefault="004E001B" w:rsidP="0061374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AC32580" w14:textId="0CB3208A" w:rsidR="004E001B" w:rsidRPr="00953F4D" w:rsidRDefault="004E001B" w:rsidP="0061374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828AF3" w14:textId="57B49963" w:rsidR="004E001B" w:rsidRPr="00953F4D" w:rsidRDefault="004E001B" w:rsidP="00DE11D4">
            <w:pPr>
              <w:tabs>
                <w:tab w:val="left" w:pos="57"/>
              </w:tabs>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UMWP</w:t>
            </w:r>
          </w:p>
        </w:tc>
      </w:tr>
    </w:tbl>
    <w:p w14:paraId="0C4831F4" w14:textId="77777777"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t>Działanie 1.3.3 Konkurencyjne uczelnie</w:t>
      </w:r>
    </w:p>
    <w:tbl>
      <w:tblPr>
        <w:tblpPr w:leftFromText="141" w:rightFromText="141" w:vertAnchor="text" w:tblpX="-34"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5866F60A" w14:textId="77777777" w:rsidTr="003F1C2B">
        <w:trPr>
          <w:cantSplit/>
        </w:trPr>
        <w:tc>
          <w:tcPr>
            <w:tcW w:w="2468" w:type="dxa"/>
            <w:shd w:val="clear" w:color="auto" w:fill="auto"/>
            <w:vAlign w:val="center"/>
          </w:tcPr>
          <w:p w14:paraId="48B11370"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1.3.3</w:t>
            </w:r>
          </w:p>
        </w:tc>
        <w:tc>
          <w:tcPr>
            <w:tcW w:w="7030" w:type="dxa"/>
            <w:shd w:val="clear" w:color="auto" w:fill="auto"/>
          </w:tcPr>
          <w:p w14:paraId="4C439990"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Konkurencyjne uczelnie</w:t>
            </w:r>
          </w:p>
        </w:tc>
      </w:tr>
      <w:tr w:rsidR="00550DB7" w:rsidRPr="00953F4D" w14:paraId="0F8E2B55" w14:textId="77777777" w:rsidTr="003F1C2B">
        <w:trPr>
          <w:cantSplit/>
        </w:trPr>
        <w:tc>
          <w:tcPr>
            <w:tcW w:w="2468" w:type="dxa"/>
            <w:shd w:val="clear" w:color="auto" w:fill="auto"/>
            <w:vAlign w:val="center"/>
          </w:tcPr>
          <w:p w14:paraId="00F9B77A"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07006EA2" w14:textId="2DB93B4C" w:rsidR="00550DB7" w:rsidRPr="0053523E"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 xml:space="preserve">wzmacnianie współpracy między uczelniami w regionie (stworzenie standardu internacjonalizacji pomorskich uczelni, wspólna obsługa studentów </w:t>
            </w:r>
            <w:r w:rsidRPr="0053523E">
              <w:rPr>
                <w:rFonts w:asciiTheme="minorHAnsi" w:hAnsiTheme="minorHAnsi" w:cstheme="minorHAnsi"/>
              </w:rPr>
              <w:t>zagranicznych</w:t>
            </w:r>
            <w:r w:rsidR="0053523E" w:rsidRPr="00166A37">
              <w:rPr>
                <w:rFonts w:asciiTheme="minorHAnsi" w:hAnsiTheme="minorHAnsi" w:cstheme="minorHAnsi"/>
              </w:rPr>
              <w:t xml:space="preserve"> i pracowników/naukowców zagranicznych poprzez </w:t>
            </w:r>
            <w:proofErr w:type="spellStart"/>
            <w:r w:rsidR="0053523E" w:rsidRPr="00EC0142">
              <w:rPr>
                <w:rFonts w:asciiTheme="minorHAnsi" w:hAnsiTheme="minorHAnsi" w:cstheme="minorHAnsi"/>
                <w:iCs/>
              </w:rPr>
              <w:t>Welcoming</w:t>
            </w:r>
            <w:proofErr w:type="spellEnd"/>
            <w:r w:rsidR="0053523E" w:rsidRPr="00EC0142">
              <w:rPr>
                <w:rFonts w:asciiTheme="minorHAnsi" w:hAnsiTheme="minorHAnsi" w:cstheme="minorHAnsi"/>
                <w:iCs/>
              </w:rPr>
              <w:t xml:space="preserve"> Center</w:t>
            </w:r>
            <w:r w:rsidR="0053523E" w:rsidRPr="00753740">
              <w:rPr>
                <w:rFonts w:asciiTheme="minorHAnsi" w:hAnsiTheme="minorHAnsi" w:cstheme="minorHAnsi"/>
              </w:rPr>
              <w:t xml:space="preserve"> – wspólną inicjatywę uczelni oraz jednostek samorządowych),</w:t>
            </w:r>
          </w:p>
          <w:p w14:paraId="5058FDDD" w14:textId="4D748DFE" w:rsidR="0053523E"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wsparcie działań służących optyma</w:t>
            </w:r>
            <w:r w:rsidR="008B5F99">
              <w:rPr>
                <w:rFonts w:asciiTheme="minorHAnsi" w:hAnsiTheme="minorHAnsi" w:cstheme="minorHAnsi"/>
              </w:rPr>
              <w:t xml:space="preserve">lizacji wykorzystania zasobów </w:t>
            </w:r>
            <w:r w:rsidR="008B5F99" w:rsidRPr="008B5F99">
              <w:t>i</w:t>
            </w:r>
            <w:r w:rsidR="008B5F99">
              <w:t> </w:t>
            </w:r>
            <w:r w:rsidRPr="008B5F99">
              <w:t>wspierających</w:t>
            </w:r>
            <w:r w:rsidRPr="00953F4D">
              <w:rPr>
                <w:rFonts w:asciiTheme="minorHAnsi" w:hAnsiTheme="minorHAnsi" w:cstheme="minorHAnsi"/>
              </w:rPr>
              <w:t xml:space="preserve"> wspólnie uzgodnione działania integracyjne</w:t>
            </w:r>
            <w:r w:rsidR="0094539B" w:rsidRPr="00953F4D">
              <w:rPr>
                <w:rFonts w:asciiTheme="minorHAnsi" w:hAnsiTheme="minorHAnsi" w:cstheme="minorHAnsi"/>
              </w:rPr>
              <w:t xml:space="preserve"> pomorskich</w:t>
            </w:r>
            <w:r w:rsidRPr="00953F4D">
              <w:rPr>
                <w:rFonts w:asciiTheme="minorHAnsi" w:hAnsiTheme="minorHAnsi" w:cstheme="minorHAnsi"/>
              </w:rPr>
              <w:t xml:space="preserve"> uczelni</w:t>
            </w:r>
            <w:r w:rsidR="0006639F">
              <w:rPr>
                <w:rFonts w:asciiTheme="minorHAnsi" w:hAnsiTheme="minorHAnsi" w:cstheme="minorHAnsi"/>
              </w:rPr>
              <w:t>,</w:t>
            </w:r>
            <w:r w:rsidRPr="00953F4D">
              <w:rPr>
                <w:rFonts w:asciiTheme="minorHAnsi" w:hAnsiTheme="minorHAnsi" w:cstheme="minorHAnsi"/>
              </w:rPr>
              <w:t xml:space="preserve"> </w:t>
            </w:r>
            <w:r w:rsidR="0094539B" w:rsidRPr="00953F4D">
              <w:rPr>
                <w:rFonts w:asciiTheme="minorHAnsi" w:hAnsiTheme="minorHAnsi" w:cstheme="minorHAnsi"/>
              </w:rPr>
              <w:t>mające na celu tworzenie związków międzyuczelnianych</w:t>
            </w:r>
            <w:r w:rsidRPr="00953F4D">
              <w:rPr>
                <w:rFonts w:asciiTheme="minorHAnsi" w:hAnsiTheme="minorHAnsi" w:cstheme="minorHAnsi"/>
              </w:rPr>
              <w:t>,</w:t>
            </w:r>
            <w:r w:rsidR="0053523E">
              <w:rPr>
                <w:rFonts w:asciiTheme="minorHAnsi" w:hAnsiTheme="minorHAnsi" w:cstheme="minorHAnsi"/>
              </w:rPr>
              <w:t xml:space="preserve"> </w:t>
            </w:r>
          </w:p>
          <w:p w14:paraId="6A5E0397" w14:textId="77777777" w:rsidR="00550DB7" w:rsidRPr="00953F4D"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wzmocnienie współpracy między uczelniami i szkołami średnimi (zachęcanie najbardziej uzdolnionych uczniów do kontynuacji kształcenia na pomorskich uczelniach),</w:t>
            </w:r>
          </w:p>
          <w:p w14:paraId="33BCBA4F" w14:textId="77777777" w:rsidR="00550DB7" w:rsidRPr="00953F4D"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wzmocnienie współpracy uczelni z przedsiębiorstwami,</w:t>
            </w:r>
          </w:p>
          <w:p w14:paraId="6A44253D" w14:textId="7670B2F5" w:rsidR="00550DB7" w:rsidRPr="00953F4D"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prowadzenie działań kształtujących pozytywny wizerunek pomorskich uczelni (również w zakresie ws</w:t>
            </w:r>
            <w:r w:rsidR="0022366A">
              <w:rPr>
                <w:rFonts w:asciiTheme="minorHAnsi" w:hAnsiTheme="minorHAnsi" w:cstheme="minorHAnsi"/>
              </w:rPr>
              <w:t xml:space="preserve">półpracy z przedsiębiorstwami </w:t>
            </w:r>
            <w:r w:rsidRPr="00953F4D">
              <w:rPr>
                <w:rFonts w:asciiTheme="minorHAnsi" w:hAnsiTheme="minorHAnsi" w:cstheme="minorHAnsi"/>
              </w:rPr>
              <w:t>oraz z wykorzystaniem m. in.</w:t>
            </w:r>
            <w:r w:rsidR="000F25A9" w:rsidRPr="0099696B">
              <w:t xml:space="preserve"> </w:t>
            </w:r>
            <w:r w:rsidR="000F25A9" w:rsidRPr="00EC0142">
              <w:t xml:space="preserve">Live </w:t>
            </w:r>
            <w:proofErr w:type="spellStart"/>
            <w:r w:rsidR="000F25A9" w:rsidRPr="00EC0142">
              <w:t>more</w:t>
            </w:r>
            <w:proofErr w:type="spellEnd"/>
            <w:r w:rsidR="000F25A9" w:rsidRPr="0099696B">
              <w:t>. Pomerania</w:t>
            </w:r>
            <w:r w:rsidR="000F25A9" w:rsidRPr="00953F4D" w:rsidDel="000F25A9">
              <w:rPr>
                <w:rFonts w:asciiTheme="minorHAnsi" w:hAnsiTheme="minorHAnsi" w:cstheme="minorHAnsi"/>
              </w:rPr>
              <w:t xml:space="preserve"> </w:t>
            </w:r>
            <w:r w:rsidRPr="00953F4D">
              <w:rPr>
                <w:rFonts w:asciiTheme="minorHAnsi" w:hAnsiTheme="minorHAnsi" w:cstheme="minorHAnsi"/>
              </w:rPr>
              <w:t>a także narzędzi takich, jak: udział pomorskich uczelni na krajowych i międzynarodowych targach edukacyjnych</w:t>
            </w:r>
            <w:r w:rsidR="009D5922" w:rsidRPr="00953F4D">
              <w:rPr>
                <w:rFonts w:asciiTheme="minorHAnsi" w:hAnsiTheme="minorHAnsi" w:cstheme="minorHAnsi"/>
              </w:rPr>
              <w:t>,</w:t>
            </w:r>
            <w:r w:rsidR="0022366A">
              <w:rPr>
                <w:rFonts w:asciiTheme="minorHAnsi" w:hAnsiTheme="minorHAnsi" w:cstheme="minorHAnsi"/>
              </w:rPr>
              <w:t xml:space="preserve"> </w:t>
            </w:r>
            <w:r w:rsidRPr="00953F4D">
              <w:rPr>
                <w:rFonts w:asciiTheme="minorHAnsi" w:hAnsiTheme="minorHAnsi" w:cstheme="minorHAnsi"/>
              </w:rPr>
              <w:t>organizacja targów edukacyjnych na Pomorzu</w:t>
            </w:r>
            <w:r w:rsidR="009D5922" w:rsidRPr="00953F4D">
              <w:rPr>
                <w:rFonts w:asciiTheme="minorHAnsi" w:hAnsiTheme="minorHAnsi" w:cstheme="minorHAnsi"/>
              </w:rPr>
              <w:t>,</w:t>
            </w:r>
            <w:r w:rsidRPr="00953F4D">
              <w:rPr>
                <w:rFonts w:asciiTheme="minorHAnsi" w:hAnsiTheme="minorHAnsi" w:cstheme="minorHAnsi"/>
              </w:rPr>
              <w:t xml:space="preserve"> itp.),</w:t>
            </w:r>
          </w:p>
          <w:p w14:paraId="5FB4AFE4" w14:textId="1EE7AC13" w:rsidR="00427B3E" w:rsidRPr="00953F4D" w:rsidRDefault="00427B3E"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 xml:space="preserve">promocja oferty pomorskiego szkolnictwa </w:t>
            </w:r>
            <w:r w:rsidRPr="00953F4D">
              <w:rPr>
                <w:rFonts w:asciiTheme="minorHAnsi" w:eastAsia="Garamond" w:hAnsiTheme="minorHAnsi" w:cstheme="minorHAnsi"/>
              </w:rPr>
              <w:t>wyższego</w:t>
            </w:r>
            <w:r w:rsidRPr="00953F4D">
              <w:rPr>
                <w:rFonts w:asciiTheme="minorHAnsi" w:hAnsiTheme="minorHAnsi" w:cstheme="minorHAnsi"/>
              </w:rPr>
              <w:t xml:space="preserve"> </w:t>
            </w:r>
            <w:r w:rsidRPr="00953F4D">
              <w:rPr>
                <w:rFonts w:asciiTheme="minorHAnsi" w:hAnsiTheme="minorHAnsi" w:cstheme="minorHAnsi"/>
                <w:bCs/>
              </w:rPr>
              <w:t>(</w:t>
            </w:r>
            <w:r w:rsidR="00A21866" w:rsidRPr="00A21866">
              <w:rPr>
                <w:rFonts w:asciiTheme="minorHAnsi" w:hAnsiTheme="minorHAnsi" w:cstheme="minorHAnsi"/>
                <w:bCs/>
              </w:rPr>
              <w:t>kompleksowa oferta promocji realizowana poprzez takie działania</w:t>
            </w:r>
            <w:r w:rsidR="00A21866">
              <w:rPr>
                <w:rFonts w:asciiTheme="minorHAnsi" w:hAnsiTheme="minorHAnsi" w:cstheme="minorHAnsi"/>
                <w:bCs/>
              </w:rPr>
              <w:t>,</w:t>
            </w:r>
            <w:r w:rsidR="00A21866" w:rsidRPr="00A21866">
              <w:rPr>
                <w:rFonts w:asciiTheme="minorHAnsi" w:hAnsiTheme="minorHAnsi" w:cstheme="minorHAnsi"/>
                <w:bCs/>
              </w:rPr>
              <w:t xml:space="preserve"> jak</w:t>
            </w:r>
            <w:r w:rsidR="00A21866">
              <w:rPr>
                <w:rFonts w:asciiTheme="minorHAnsi" w:hAnsiTheme="minorHAnsi" w:cstheme="minorHAnsi"/>
                <w:bCs/>
              </w:rPr>
              <w:t>:</w:t>
            </w:r>
            <w:r w:rsidR="00A21866" w:rsidRPr="00A21866">
              <w:rPr>
                <w:rFonts w:asciiTheme="minorHAnsi" w:hAnsiTheme="minorHAnsi" w:cstheme="minorHAnsi"/>
                <w:bCs/>
              </w:rPr>
              <w:t xml:space="preserve"> </w:t>
            </w:r>
            <w:r w:rsidRPr="00EC0142">
              <w:rPr>
                <w:rFonts w:asciiTheme="minorHAnsi" w:hAnsiTheme="minorHAnsi" w:cstheme="minorHAnsi"/>
              </w:rPr>
              <w:t xml:space="preserve">Live </w:t>
            </w:r>
            <w:proofErr w:type="spellStart"/>
            <w:r w:rsidRPr="00EC0142">
              <w:rPr>
                <w:rFonts w:asciiTheme="minorHAnsi" w:hAnsiTheme="minorHAnsi" w:cstheme="minorHAnsi"/>
              </w:rPr>
              <w:t>more</w:t>
            </w:r>
            <w:proofErr w:type="spellEnd"/>
            <w:r w:rsidRPr="00EC0142">
              <w:rPr>
                <w:rFonts w:asciiTheme="minorHAnsi" w:hAnsiTheme="minorHAnsi" w:cstheme="minorHAnsi"/>
              </w:rPr>
              <w:t>.</w:t>
            </w:r>
            <w:r w:rsidRPr="00953F4D">
              <w:rPr>
                <w:rFonts w:asciiTheme="minorHAnsi" w:hAnsiTheme="minorHAnsi" w:cstheme="minorHAnsi"/>
              </w:rPr>
              <w:t xml:space="preserve"> Pomerania,</w:t>
            </w:r>
            <w:r w:rsidRPr="00953F4D">
              <w:rPr>
                <w:rFonts w:asciiTheme="minorHAnsi" w:hAnsiTheme="minorHAnsi" w:cstheme="minorHAnsi"/>
                <w:bCs/>
              </w:rPr>
              <w:t xml:space="preserve"> stypendia marszałka województwa pomorskiego, doktoraty wdrożeniowe</w:t>
            </w:r>
            <w:r w:rsidR="00A21866">
              <w:rPr>
                <w:rFonts w:asciiTheme="minorHAnsi" w:hAnsiTheme="minorHAnsi" w:cstheme="minorHAnsi"/>
                <w:bCs/>
              </w:rPr>
              <w:t xml:space="preserve"> itp.</w:t>
            </w:r>
            <w:r w:rsidRPr="00953F4D">
              <w:rPr>
                <w:rFonts w:asciiTheme="minorHAnsi" w:hAnsiTheme="minorHAnsi" w:cstheme="minorHAnsi"/>
                <w:bCs/>
              </w:rPr>
              <w:t>),</w:t>
            </w:r>
          </w:p>
          <w:p w14:paraId="53558C5F" w14:textId="4DC93F9B" w:rsidR="00550DB7" w:rsidRPr="00953F4D"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upowszechnianie i wspieranie internetowych form nauczania, cyfryzacja i</w:t>
            </w:r>
            <w:r w:rsidR="0019697A">
              <w:rPr>
                <w:rFonts w:asciiTheme="minorHAnsi" w:hAnsiTheme="minorHAnsi" w:cstheme="minorHAnsi"/>
              </w:rPr>
              <w:t> </w:t>
            </w:r>
            <w:r w:rsidRPr="00953F4D">
              <w:rPr>
                <w:rFonts w:asciiTheme="minorHAnsi" w:hAnsiTheme="minorHAnsi" w:cstheme="minorHAnsi"/>
              </w:rPr>
              <w:t>rozwój platform e-learningowych, rozwój Centrów Transferu Technologii na uczelniach</w:t>
            </w:r>
            <w:r w:rsidR="008B5F99">
              <w:rPr>
                <w:rFonts w:asciiTheme="minorHAnsi" w:hAnsiTheme="minorHAnsi" w:cstheme="minorHAnsi"/>
              </w:rPr>
              <w:t xml:space="preserve"> w tym: działania integrujące i </w:t>
            </w:r>
            <w:r w:rsidRPr="00953F4D">
              <w:rPr>
                <w:rFonts w:asciiTheme="minorHAnsi" w:hAnsiTheme="minorHAnsi" w:cstheme="minorHAnsi"/>
              </w:rPr>
              <w:t xml:space="preserve">wzmacniające współpracę Centrów Transferu Technologii, centrów wsparcia badań </w:t>
            </w:r>
            <w:r w:rsidRPr="00953F4D">
              <w:rPr>
                <w:rFonts w:asciiTheme="minorHAnsi" w:hAnsiTheme="minorHAnsi" w:cstheme="minorHAnsi"/>
              </w:rPr>
              <w:lastRenderedPageBreak/>
              <w:t>komercyjnych i niekomercyjnych, inkubatorów innowacyjności, centrów innowacji i centrów patentowych,</w:t>
            </w:r>
          </w:p>
          <w:p w14:paraId="13F6F1FB" w14:textId="1E3A235C" w:rsidR="00550DB7" w:rsidRPr="00953F4D"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inicjowanie wizyt studyjnych, wymiany dobrych praktyk oraz seminariów eksperckich dotyczących umiędzynar</w:t>
            </w:r>
            <w:r w:rsidR="009D5922" w:rsidRPr="00953F4D">
              <w:rPr>
                <w:rFonts w:asciiTheme="minorHAnsi" w:hAnsiTheme="minorHAnsi" w:cstheme="minorHAnsi"/>
              </w:rPr>
              <w:t>o</w:t>
            </w:r>
            <w:r w:rsidRPr="00953F4D">
              <w:rPr>
                <w:rFonts w:asciiTheme="minorHAnsi" w:hAnsiTheme="minorHAnsi" w:cstheme="minorHAnsi"/>
              </w:rPr>
              <w:t>d</w:t>
            </w:r>
            <w:r w:rsidR="009D5922" w:rsidRPr="00953F4D">
              <w:rPr>
                <w:rFonts w:asciiTheme="minorHAnsi" w:hAnsiTheme="minorHAnsi" w:cstheme="minorHAnsi"/>
              </w:rPr>
              <w:t>o</w:t>
            </w:r>
            <w:r w:rsidRPr="00953F4D">
              <w:rPr>
                <w:rFonts w:asciiTheme="minorHAnsi" w:hAnsiTheme="minorHAnsi" w:cstheme="minorHAnsi"/>
              </w:rPr>
              <w:t>wi</w:t>
            </w:r>
            <w:r w:rsidR="009D5922" w:rsidRPr="00953F4D">
              <w:rPr>
                <w:rFonts w:asciiTheme="minorHAnsi" w:hAnsiTheme="minorHAnsi" w:cstheme="minorHAnsi"/>
              </w:rPr>
              <w:t>e</w:t>
            </w:r>
            <w:r w:rsidRPr="00953F4D">
              <w:rPr>
                <w:rFonts w:asciiTheme="minorHAnsi" w:hAnsiTheme="minorHAnsi" w:cstheme="minorHAnsi"/>
              </w:rPr>
              <w:t xml:space="preserve">nia placówek naukowych, różnic kulturowych, wyzwań </w:t>
            </w:r>
            <w:r w:rsidR="000F25A9" w:rsidRPr="00953F4D">
              <w:rPr>
                <w:rFonts w:asciiTheme="minorHAnsi" w:hAnsiTheme="minorHAnsi" w:cstheme="minorHAnsi"/>
              </w:rPr>
              <w:t>migracyjnyc</w:t>
            </w:r>
            <w:r w:rsidR="000F25A9">
              <w:rPr>
                <w:rFonts w:asciiTheme="minorHAnsi" w:hAnsiTheme="minorHAnsi" w:cstheme="minorHAnsi"/>
              </w:rPr>
              <w:t>h,</w:t>
            </w:r>
            <w:r w:rsidRPr="00953F4D">
              <w:rPr>
                <w:rFonts w:asciiTheme="minorHAnsi" w:hAnsiTheme="minorHAnsi" w:cstheme="minorHAnsi"/>
              </w:rPr>
              <w:t xml:space="preserve"> itp. oraz zlecanie</w:t>
            </w:r>
            <w:r w:rsidR="000F25A9">
              <w:rPr>
                <w:rFonts w:asciiTheme="minorHAnsi" w:hAnsiTheme="minorHAnsi" w:cstheme="minorHAnsi"/>
              </w:rPr>
              <w:t xml:space="preserve"> przygotowania</w:t>
            </w:r>
            <w:r w:rsidRPr="00953F4D">
              <w:rPr>
                <w:rFonts w:asciiTheme="minorHAnsi" w:hAnsiTheme="minorHAnsi" w:cstheme="minorHAnsi"/>
              </w:rPr>
              <w:t xml:space="preserve"> opracowań, re</w:t>
            </w:r>
            <w:r w:rsidR="008B5F99">
              <w:rPr>
                <w:rFonts w:asciiTheme="minorHAnsi" w:hAnsiTheme="minorHAnsi" w:cstheme="minorHAnsi"/>
              </w:rPr>
              <w:t>komendacji i analiz w oparciu o </w:t>
            </w:r>
            <w:r w:rsidRPr="00953F4D">
              <w:rPr>
                <w:rFonts w:asciiTheme="minorHAnsi" w:hAnsiTheme="minorHAnsi" w:cstheme="minorHAnsi"/>
              </w:rPr>
              <w:t>zdobytą wiedzę,</w:t>
            </w:r>
          </w:p>
          <w:p w14:paraId="03ADD905" w14:textId="77777777" w:rsidR="00550DB7" w:rsidRPr="00953F4D"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rozwijanie sieci współpracy oraz kojarzenie partnerów z otoczenia akademickiego z Pomorza i zagranicy,</w:t>
            </w:r>
          </w:p>
          <w:p w14:paraId="3F6B3616" w14:textId="79B7C645" w:rsidR="00550DB7" w:rsidRPr="00953F4D"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inicjowanie procesów powstawania nowych kierunków studiów oraz </w:t>
            </w:r>
            <w:r w:rsidRPr="00953F4D">
              <w:rPr>
                <w:rFonts w:asciiTheme="minorHAnsi" w:hAnsiTheme="minorHAnsi" w:cstheme="minorHAnsi"/>
                <w:iCs/>
              </w:rPr>
              <w:t>wprowadzanie modyfikacji już istniejącej oferty kształcenia</w:t>
            </w:r>
            <w:r w:rsidR="000F25A9">
              <w:rPr>
                <w:rFonts w:asciiTheme="minorHAnsi" w:hAnsiTheme="minorHAnsi" w:cstheme="minorHAnsi"/>
                <w:iCs/>
              </w:rPr>
              <w:t>,</w:t>
            </w:r>
            <w:r w:rsidRPr="00953F4D">
              <w:rPr>
                <w:rFonts w:asciiTheme="minorHAnsi" w:hAnsiTheme="minorHAnsi" w:cstheme="minorHAnsi"/>
                <w:iCs/>
              </w:rPr>
              <w:t xml:space="preserve"> </w:t>
            </w:r>
            <w:r w:rsidRPr="00953F4D">
              <w:rPr>
                <w:rFonts w:asciiTheme="minorHAnsi" w:hAnsiTheme="minorHAnsi" w:cstheme="minorHAnsi"/>
              </w:rPr>
              <w:t>w odpowiedzi na monitorowane potrzeby gospodarki,</w:t>
            </w:r>
          </w:p>
          <w:p w14:paraId="0F06B659" w14:textId="4B878832" w:rsidR="00550DB7" w:rsidRPr="00953F4D" w:rsidRDefault="00DF3536" w:rsidP="000F25A9">
            <w:pPr>
              <w:numPr>
                <w:ilvl w:val="0"/>
                <w:numId w:val="2"/>
              </w:numPr>
              <w:tabs>
                <w:tab w:val="clear" w:pos="360"/>
                <w:tab w:val="num" w:pos="0"/>
              </w:tabs>
              <w:spacing w:before="0" w:after="0"/>
              <w:ind w:left="256" w:right="0" w:hanging="256"/>
              <w:rPr>
                <w:rFonts w:asciiTheme="minorHAnsi" w:hAnsiTheme="minorHAnsi" w:cstheme="minorHAnsi"/>
              </w:rPr>
            </w:pPr>
            <w:r w:rsidRPr="00953F4D">
              <w:rPr>
                <w:rFonts w:asciiTheme="minorHAnsi" w:hAnsiTheme="minorHAnsi" w:cstheme="minorHAnsi"/>
              </w:rPr>
              <w:t xml:space="preserve">przyciąganie </w:t>
            </w:r>
            <w:r w:rsidR="00D83E11">
              <w:rPr>
                <w:rFonts w:asciiTheme="minorHAnsi" w:hAnsiTheme="minorHAnsi" w:cstheme="minorHAnsi"/>
              </w:rPr>
              <w:t>studentów</w:t>
            </w:r>
            <w:r w:rsidR="00031747">
              <w:rPr>
                <w:rFonts w:asciiTheme="minorHAnsi" w:hAnsiTheme="minorHAnsi" w:cstheme="minorHAnsi"/>
              </w:rPr>
              <w:t xml:space="preserve"> oraz </w:t>
            </w:r>
            <w:r w:rsidRPr="00953F4D">
              <w:rPr>
                <w:rFonts w:asciiTheme="minorHAnsi" w:hAnsiTheme="minorHAnsi" w:cstheme="minorHAnsi"/>
              </w:rPr>
              <w:t>kad</w:t>
            </w:r>
            <w:r w:rsidR="0022366A">
              <w:rPr>
                <w:rFonts w:asciiTheme="minorHAnsi" w:hAnsiTheme="minorHAnsi" w:cstheme="minorHAnsi"/>
              </w:rPr>
              <w:t xml:space="preserve">ry dydaktycznej </w:t>
            </w:r>
            <w:r w:rsidR="00031747">
              <w:rPr>
                <w:rFonts w:asciiTheme="minorHAnsi" w:hAnsiTheme="minorHAnsi" w:cstheme="minorHAnsi"/>
              </w:rPr>
              <w:t xml:space="preserve">i </w:t>
            </w:r>
            <w:r w:rsidR="0022366A">
              <w:rPr>
                <w:rFonts w:asciiTheme="minorHAnsi" w:hAnsiTheme="minorHAnsi" w:cstheme="minorHAnsi"/>
              </w:rPr>
              <w:t xml:space="preserve">naukowców </w:t>
            </w:r>
            <w:r w:rsidRPr="00953F4D">
              <w:rPr>
                <w:rFonts w:asciiTheme="minorHAnsi" w:hAnsiTheme="minorHAnsi" w:cstheme="minorHAnsi"/>
              </w:rPr>
              <w:t>o</w:t>
            </w:r>
            <w:r w:rsidR="00C31377">
              <w:rPr>
                <w:rFonts w:asciiTheme="minorHAnsi" w:hAnsiTheme="minorHAnsi" w:cstheme="minorHAnsi"/>
              </w:rPr>
              <w:t xml:space="preserve"> </w:t>
            </w:r>
            <w:r w:rsidRPr="00953F4D">
              <w:rPr>
                <w:rFonts w:asciiTheme="minorHAnsi" w:hAnsiTheme="minorHAnsi" w:cstheme="minorHAnsi"/>
              </w:rPr>
              <w:t>wysokich kwalifikacjach</w:t>
            </w:r>
            <w:r w:rsidR="009D5922" w:rsidRPr="00953F4D">
              <w:rPr>
                <w:rFonts w:asciiTheme="minorHAnsi" w:hAnsiTheme="minorHAnsi" w:cstheme="minorHAnsi"/>
              </w:rPr>
              <w:t xml:space="preserve"> (w tym zza granicy)</w:t>
            </w:r>
            <w:r w:rsidRPr="00953F4D">
              <w:rPr>
                <w:rFonts w:asciiTheme="minorHAnsi" w:hAnsiTheme="minorHAnsi" w:cstheme="minorHAnsi"/>
              </w:rPr>
              <w:t xml:space="preserve">, m. in. poprzez </w:t>
            </w:r>
            <w:r w:rsidRPr="00953F4D">
              <w:rPr>
                <w:rFonts w:asciiTheme="minorHAnsi" w:eastAsia="Garamond" w:hAnsiTheme="minorHAnsi" w:cstheme="minorHAnsi"/>
              </w:rPr>
              <w:t>wzmacnianie i wspieranie narzędzi i programów ułatwiających adaptację wielojęzyczną i wielokulturową.</w:t>
            </w:r>
            <w:r w:rsidR="00DF3C6C" w:rsidRPr="00953F4D">
              <w:rPr>
                <w:rFonts w:asciiTheme="minorHAnsi" w:eastAsia="Times New Roman" w:hAnsiTheme="minorHAnsi" w:cstheme="minorHAnsi"/>
                <w:lang w:eastAsia="pl-PL"/>
              </w:rPr>
              <w:t xml:space="preserve"> </w:t>
            </w:r>
          </w:p>
        </w:tc>
      </w:tr>
      <w:tr w:rsidR="00550DB7" w:rsidRPr="00953F4D" w14:paraId="69295C1A"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064EA21E"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11ADFC1E"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5AADCC9C"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Obligatoryjne:</w:t>
            </w:r>
          </w:p>
          <w:p w14:paraId="588F61F9" w14:textId="77777777" w:rsidR="00550DB7" w:rsidRPr="00953F4D" w:rsidRDefault="00DF3536" w:rsidP="00953F4D">
            <w:pPr>
              <w:numPr>
                <w:ilvl w:val="0"/>
                <w:numId w:val="40"/>
              </w:numPr>
              <w:spacing w:before="0" w:after="0"/>
              <w:ind w:left="291"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Kryterium partnerstwa </w:t>
            </w:r>
          </w:p>
          <w:p w14:paraId="0FAE7D7A"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34107A00" w14:textId="77777777" w:rsidR="00550DB7" w:rsidRPr="00953F4D" w:rsidRDefault="00DF3536" w:rsidP="00953F4D">
            <w:pPr>
              <w:numPr>
                <w:ilvl w:val="0"/>
                <w:numId w:val="3"/>
              </w:numPr>
              <w:spacing w:before="0" w:after="0"/>
              <w:rPr>
                <w:rFonts w:asciiTheme="minorHAnsi" w:hAnsiTheme="minorHAnsi" w:cstheme="minorHAnsi"/>
              </w:rPr>
            </w:pPr>
            <w:r w:rsidRPr="00953F4D">
              <w:rPr>
                <w:rFonts w:asciiTheme="minorHAnsi" w:hAnsiTheme="minorHAnsi" w:cstheme="minorHAnsi"/>
              </w:rPr>
              <w:t>Kryterium innowacyjności</w:t>
            </w:r>
          </w:p>
          <w:p w14:paraId="7725332E" w14:textId="77777777" w:rsidR="00550DB7" w:rsidRPr="00953F4D" w:rsidRDefault="00DF3536" w:rsidP="00953F4D">
            <w:pPr>
              <w:numPr>
                <w:ilvl w:val="0"/>
                <w:numId w:val="3"/>
              </w:numPr>
              <w:spacing w:before="0" w:after="0"/>
              <w:rPr>
                <w:rFonts w:asciiTheme="minorHAnsi" w:hAnsiTheme="minorHAnsi" w:cstheme="minorHAnsi"/>
              </w:rPr>
            </w:pPr>
            <w:r w:rsidRPr="00953F4D">
              <w:rPr>
                <w:rFonts w:asciiTheme="minorHAnsi" w:hAnsiTheme="minorHAnsi" w:cstheme="minorHAnsi"/>
              </w:rPr>
              <w:t>Kryterium dostępności dla osób ze szczególnymi potrzebami</w:t>
            </w:r>
          </w:p>
        </w:tc>
      </w:tr>
      <w:tr w:rsidR="00550DB7" w:rsidRPr="00953F4D" w14:paraId="17446350" w14:textId="77777777" w:rsidTr="003F1C2B">
        <w:trPr>
          <w:cantSplit/>
        </w:trPr>
        <w:tc>
          <w:tcPr>
            <w:tcW w:w="2468" w:type="dxa"/>
            <w:vMerge/>
            <w:tcBorders>
              <w:left w:val="single" w:sz="4" w:space="0" w:color="auto"/>
              <w:right w:val="single" w:sz="4" w:space="0" w:color="auto"/>
            </w:tcBorders>
            <w:shd w:val="clear" w:color="auto" w:fill="auto"/>
            <w:vAlign w:val="center"/>
          </w:tcPr>
          <w:p w14:paraId="72BF3CF7" w14:textId="77777777" w:rsidR="00550DB7" w:rsidRPr="00953F4D"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2D92C2AC"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Specyficzne:</w:t>
            </w:r>
          </w:p>
          <w:p w14:paraId="72430C89"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1144CBA0" w14:textId="7C4D313F" w:rsidR="00550DB7" w:rsidRPr="00953F4D" w:rsidRDefault="00DF3536" w:rsidP="000F25A9">
            <w:pPr>
              <w:numPr>
                <w:ilvl w:val="0"/>
                <w:numId w:val="4"/>
              </w:numPr>
              <w:tabs>
                <w:tab w:val="clear" w:pos="360"/>
                <w:tab w:val="num" w:pos="0"/>
              </w:tabs>
              <w:spacing w:before="0" w:after="0"/>
              <w:ind w:left="256" w:right="0" w:hanging="25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 zakresie prowadzenia wspólnych działań promocyjnych – preferencja obejmująca przedsięwzięcia kompleksowe, włączająca wszystkie szkoły wyższe na obszarze realizacji działania</w:t>
            </w:r>
          </w:p>
        </w:tc>
      </w:tr>
      <w:tr w:rsidR="00550DB7" w:rsidRPr="00953F4D" w14:paraId="6152D177" w14:textId="77777777" w:rsidTr="003F1C2B">
        <w:trPr>
          <w:cantSplit/>
        </w:trPr>
        <w:tc>
          <w:tcPr>
            <w:tcW w:w="2468" w:type="dxa"/>
            <w:tcBorders>
              <w:left w:val="single" w:sz="4" w:space="0" w:color="auto"/>
              <w:right w:val="single" w:sz="4" w:space="0" w:color="auto"/>
            </w:tcBorders>
            <w:shd w:val="clear" w:color="auto" w:fill="auto"/>
            <w:vAlign w:val="center"/>
          </w:tcPr>
          <w:p w14:paraId="35A2B1A8"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3D863959"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Całe województwo</w:t>
            </w:r>
          </w:p>
        </w:tc>
      </w:tr>
      <w:tr w:rsidR="00550DB7" w:rsidRPr="00953F4D" w14:paraId="0FB3B023" w14:textId="77777777" w:rsidTr="003F1C2B">
        <w:trPr>
          <w:cantSplit/>
        </w:trPr>
        <w:tc>
          <w:tcPr>
            <w:tcW w:w="2468" w:type="dxa"/>
            <w:shd w:val="clear" w:color="auto" w:fill="auto"/>
            <w:vAlign w:val="center"/>
          </w:tcPr>
          <w:p w14:paraId="413A9CAB"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00992F2E" w14:textId="1C610A58" w:rsidR="00550DB7" w:rsidRPr="00953F4D" w:rsidRDefault="00CF75DE" w:rsidP="00953F4D">
            <w:pPr>
              <w:spacing w:before="0" w:after="0"/>
              <w:rPr>
                <w:rFonts w:asciiTheme="minorHAnsi" w:hAnsiTheme="minorHAnsi" w:cstheme="minorHAnsi"/>
                <w:b/>
                <w:bCs/>
              </w:rPr>
            </w:pPr>
            <w:r w:rsidRPr="00A96D55">
              <w:rPr>
                <w:rFonts w:asciiTheme="minorHAnsi" w:hAnsiTheme="minorHAnsi" w:cstheme="minorHAnsi"/>
                <w:b/>
                <w:bCs/>
                <w:lang w:val="en-GB"/>
              </w:rPr>
              <w:t>Study in</w:t>
            </w:r>
            <w:r w:rsidRPr="00953F4D">
              <w:rPr>
                <w:rFonts w:asciiTheme="minorHAnsi" w:hAnsiTheme="minorHAnsi" w:cstheme="minorHAnsi"/>
                <w:b/>
                <w:bCs/>
              </w:rPr>
              <w:t xml:space="preserve"> Pomorskie 2030</w:t>
            </w:r>
          </w:p>
        </w:tc>
      </w:tr>
    </w:tbl>
    <w:p w14:paraId="739A99B1" w14:textId="77777777" w:rsidR="00892861" w:rsidRDefault="00892861" w:rsidP="00953F4D">
      <w:pPr>
        <w:spacing w:before="240" w:after="0"/>
        <w:rPr>
          <w:rFonts w:asciiTheme="minorHAnsi" w:eastAsia="Times New Roman" w:hAnsiTheme="minorHAnsi" w:cstheme="minorHAnsi"/>
          <w:b/>
          <w:lang w:eastAsia="pl-PL"/>
        </w:rPr>
      </w:pPr>
    </w:p>
    <w:p w14:paraId="61EE15AE" w14:textId="77777777" w:rsidR="00892861" w:rsidRDefault="00892861">
      <w:pPr>
        <w:rPr>
          <w:rFonts w:asciiTheme="minorHAnsi" w:eastAsia="Times New Roman" w:hAnsiTheme="minorHAnsi" w:cstheme="minorHAnsi"/>
          <w:b/>
          <w:lang w:eastAsia="pl-PL"/>
        </w:rPr>
      </w:pPr>
      <w:r>
        <w:rPr>
          <w:rFonts w:asciiTheme="minorHAnsi" w:eastAsia="Times New Roman" w:hAnsiTheme="minorHAnsi" w:cstheme="minorHAnsi"/>
          <w:b/>
          <w:lang w:eastAsia="pl-PL"/>
        </w:rPr>
        <w:br w:type="page"/>
      </w:r>
    </w:p>
    <w:p w14:paraId="7B78D992" w14:textId="0D0708ED"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lastRenderedPageBreak/>
        <w:t>Wskaźniki produktu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843"/>
        <w:gridCol w:w="2268"/>
        <w:gridCol w:w="1841"/>
      </w:tblGrid>
      <w:tr w:rsidR="00550DB7" w:rsidRPr="00953F4D" w14:paraId="2ACDFE76" w14:textId="77777777" w:rsidTr="007E2B76">
        <w:trPr>
          <w:cantSplit/>
          <w:tblHeader/>
        </w:trPr>
        <w:tc>
          <w:tcPr>
            <w:tcW w:w="3573" w:type="dxa"/>
            <w:vAlign w:val="center"/>
          </w:tcPr>
          <w:p w14:paraId="663FBDD8" w14:textId="77777777"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43" w:type="dxa"/>
            <w:shd w:val="clear" w:color="auto" w:fill="auto"/>
            <w:vAlign w:val="center"/>
          </w:tcPr>
          <w:p w14:paraId="0E97B544" w14:textId="60E4D23D" w:rsidR="00550DB7" w:rsidRPr="00953F4D" w:rsidRDefault="00DF3536" w:rsidP="00DE11D4">
            <w:pPr>
              <w:spacing w:before="0" w:after="0"/>
              <w:ind w:right="3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268" w:type="dxa"/>
            <w:shd w:val="clear" w:color="auto" w:fill="auto"/>
            <w:vAlign w:val="center"/>
          </w:tcPr>
          <w:p w14:paraId="28C6C8E9" w14:textId="77777777" w:rsidR="004E001B" w:rsidRDefault="00DF3536" w:rsidP="00DE11D4">
            <w:pPr>
              <w:tabs>
                <w:tab w:val="left" w:pos="57"/>
              </w:tabs>
              <w:spacing w:before="0" w:after="0"/>
              <w:ind w:right="5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w:t>
            </w:r>
            <w:r w:rsidR="004E001B">
              <w:rPr>
                <w:rFonts w:asciiTheme="minorHAnsi" w:eastAsia="Times New Roman" w:hAnsiTheme="minorHAnsi" w:cstheme="minorHAnsi"/>
                <w:b/>
                <w:lang w:eastAsia="pl-PL"/>
              </w:rPr>
              <w:t>artość docelowa</w:t>
            </w:r>
          </w:p>
          <w:p w14:paraId="6D11A63A" w14:textId="25181ABF" w:rsidR="00550DB7" w:rsidRPr="00953F4D" w:rsidRDefault="00DF3536" w:rsidP="00DE11D4">
            <w:pPr>
              <w:tabs>
                <w:tab w:val="left" w:pos="57"/>
              </w:tabs>
              <w:spacing w:before="0" w:after="0"/>
              <w:ind w:right="5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841" w:type="dxa"/>
            <w:shd w:val="clear" w:color="auto" w:fill="auto"/>
            <w:vAlign w:val="center"/>
          </w:tcPr>
          <w:p w14:paraId="5922E592" w14:textId="77777777" w:rsidR="00550DB7" w:rsidRPr="00953F4D" w:rsidRDefault="00DF3536" w:rsidP="00DE11D4">
            <w:pPr>
              <w:tabs>
                <w:tab w:val="left" w:pos="1152"/>
              </w:tabs>
              <w:spacing w:before="0" w:after="0"/>
              <w:ind w:right="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4E001B" w:rsidRPr="00953F4D" w14:paraId="3D950786" w14:textId="77777777" w:rsidTr="007E2B76">
        <w:trPr>
          <w:cantSplit/>
          <w:trHeight w:val="347"/>
          <w:tblHeader/>
        </w:trPr>
        <w:tc>
          <w:tcPr>
            <w:tcW w:w="3573" w:type="dxa"/>
            <w:vAlign w:val="center"/>
          </w:tcPr>
          <w:p w14:paraId="2EBD726B" w14:textId="3548EDFC" w:rsidR="004E001B" w:rsidRPr="00953F4D" w:rsidRDefault="004E001B" w:rsidP="000F25A9">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Liczba wspólnych przedsięwzięć uczelni</w:t>
            </w:r>
            <w:r w:rsidR="000F25A9">
              <w:rPr>
                <w:rFonts w:asciiTheme="minorHAnsi" w:eastAsia="Times New Roman" w:hAnsiTheme="minorHAnsi" w:cstheme="minorHAnsi"/>
                <w:iCs/>
                <w:lang w:eastAsia="pl-PL"/>
              </w:rPr>
              <w:t xml:space="preserve"> </w:t>
            </w:r>
            <w:r w:rsidRPr="00953F4D">
              <w:rPr>
                <w:rFonts w:asciiTheme="minorHAnsi" w:eastAsia="Times New Roman" w:hAnsiTheme="minorHAnsi" w:cstheme="minorHAnsi"/>
                <w:iCs/>
                <w:lang w:eastAsia="pl-PL"/>
              </w:rPr>
              <w:t>z zakresu promocji i</w:t>
            </w:r>
            <w:r w:rsidR="002F1FE5">
              <w:rPr>
                <w:rFonts w:asciiTheme="minorHAnsi" w:eastAsia="Times New Roman" w:hAnsiTheme="minorHAnsi" w:cstheme="minorHAnsi"/>
                <w:iCs/>
                <w:lang w:eastAsia="pl-PL"/>
              </w:rPr>
              <w:t> </w:t>
            </w:r>
            <w:r w:rsidRPr="00953F4D">
              <w:rPr>
                <w:rFonts w:asciiTheme="minorHAnsi" w:eastAsia="Times New Roman" w:hAnsiTheme="minorHAnsi" w:cstheme="minorHAnsi"/>
                <w:iCs/>
                <w:lang w:eastAsia="pl-PL"/>
              </w:rPr>
              <w:t>przyciągania studentów cudzoziemców i z innych regionów</w:t>
            </w:r>
          </w:p>
        </w:tc>
        <w:tc>
          <w:tcPr>
            <w:tcW w:w="1843" w:type="dxa"/>
            <w:shd w:val="clear" w:color="auto" w:fill="auto"/>
            <w:vAlign w:val="center"/>
          </w:tcPr>
          <w:p w14:paraId="661DCA97" w14:textId="77777777" w:rsidR="004E001B" w:rsidRDefault="004E001B" w:rsidP="00613748">
            <w:pPr>
              <w:spacing w:before="0" w:after="0"/>
              <w:ind w:right="36"/>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34DB5148" w14:textId="1FF1E3D1" w:rsidR="004E001B" w:rsidRPr="00953F4D" w:rsidRDefault="004E001B" w:rsidP="00613748">
            <w:pPr>
              <w:spacing w:before="0" w:after="0"/>
              <w:ind w:right="36"/>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268" w:type="dxa"/>
            <w:shd w:val="clear" w:color="auto" w:fill="auto"/>
            <w:vAlign w:val="center"/>
          </w:tcPr>
          <w:p w14:paraId="5CCA0BE6" w14:textId="77E42E9A" w:rsidR="004E001B" w:rsidRPr="00953F4D" w:rsidRDefault="0053523E" w:rsidP="00613748">
            <w:pPr>
              <w:tabs>
                <w:tab w:val="left" w:pos="57"/>
              </w:tabs>
              <w:spacing w:before="0" w:after="0"/>
              <w:ind w:right="54"/>
              <w:rPr>
                <w:rFonts w:asciiTheme="minorHAnsi" w:eastAsia="Times New Roman" w:hAnsiTheme="minorHAnsi" w:cstheme="minorHAnsi"/>
                <w:iCs/>
                <w:lang w:eastAsia="pl-PL"/>
              </w:rPr>
            </w:pPr>
            <w:r>
              <w:rPr>
                <w:rFonts w:asciiTheme="minorHAnsi" w:eastAsia="Times New Roman" w:hAnsiTheme="minorHAnsi" w:cstheme="minorHAnsi"/>
                <w:iCs/>
                <w:lang w:eastAsia="pl-PL"/>
              </w:rPr>
              <w:t>7</w:t>
            </w:r>
          </w:p>
        </w:tc>
        <w:tc>
          <w:tcPr>
            <w:tcW w:w="1841" w:type="dxa"/>
            <w:shd w:val="clear" w:color="auto" w:fill="auto"/>
            <w:vAlign w:val="center"/>
          </w:tcPr>
          <w:p w14:paraId="4E37611A" w14:textId="77777777" w:rsidR="004E001B" w:rsidRPr="00953F4D" w:rsidRDefault="004E001B" w:rsidP="0019697A">
            <w:pPr>
              <w:spacing w:before="0" w:after="0"/>
              <w:ind w:right="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UMWP/uczelnie</w:t>
            </w:r>
          </w:p>
        </w:tc>
      </w:tr>
    </w:tbl>
    <w:p w14:paraId="102C97C6" w14:textId="77777777" w:rsidR="00A96D55" w:rsidRDefault="00A96D55" w:rsidP="00953F4D">
      <w:pPr>
        <w:spacing w:before="240" w:after="0"/>
        <w:rPr>
          <w:rFonts w:asciiTheme="minorHAnsi" w:hAnsiTheme="minorHAnsi" w:cstheme="minorHAnsi"/>
          <w:b/>
        </w:rPr>
        <w:sectPr w:rsidR="00A96D55" w:rsidSect="00DB4CD3">
          <w:type w:val="continuous"/>
          <w:pgSz w:w="11906" w:h="16838"/>
          <w:pgMar w:top="1417" w:right="1417" w:bottom="1417" w:left="1417" w:header="708" w:footer="708" w:gutter="0"/>
          <w:cols w:space="708"/>
          <w:docGrid w:linePitch="360"/>
        </w:sectPr>
      </w:pPr>
      <w:bookmarkStart w:id="30" w:name="_Hlk68873566"/>
    </w:p>
    <w:p w14:paraId="3DAC5ABF" w14:textId="21A348CD"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t xml:space="preserve">Działanie 1.3.4 </w:t>
      </w:r>
      <w:r w:rsidRPr="00953F4D">
        <w:rPr>
          <w:rFonts w:asciiTheme="minorHAnsi" w:hAnsiTheme="minorHAnsi" w:cstheme="minorHAnsi"/>
          <w:b/>
          <w:bCs/>
        </w:rPr>
        <w:t>Promocja gospodarcza regionu</w:t>
      </w:r>
    </w:p>
    <w:tbl>
      <w:tblPr>
        <w:tblpPr w:leftFromText="141" w:rightFromText="141" w:vertAnchor="text" w:tblpX="-34" w:tblpY="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25ACA457" w14:textId="77777777" w:rsidTr="003F1C2B">
        <w:trPr>
          <w:cantSplit/>
        </w:trPr>
        <w:tc>
          <w:tcPr>
            <w:tcW w:w="2468" w:type="dxa"/>
            <w:shd w:val="clear" w:color="auto" w:fill="auto"/>
            <w:vAlign w:val="center"/>
          </w:tcPr>
          <w:p w14:paraId="18223173"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1.3.4</w:t>
            </w:r>
          </w:p>
        </w:tc>
        <w:tc>
          <w:tcPr>
            <w:tcW w:w="7030" w:type="dxa"/>
            <w:shd w:val="clear" w:color="auto" w:fill="auto"/>
          </w:tcPr>
          <w:p w14:paraId="72CFB701"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bCs/>
              </w:rPr>
              <w:t>Promocja gospodarcza regionu</w:t>
            </w:r>
          </w:p>
        </w:tc>
      </w:tr>
      <w:tr w:rsidR="00550DB7" w:rsidRPr="00953F4D" w14:paraId="6EAA5BC4" w14:textId="77777777" w:rsidTr="003F1C2B">
        <w:trPr>
          <w:cantSplit/>
        </w:trPr>
        <w:tc>
          <w:tcPr>
            <w:tcW w:w="2468" w:type="dxa"/>
            <w:shd w:val="clear" w:color="auto" w:fill="auto"/>
            <w:vAlign w:val="center"/>
          </w:tcPr>
          <w:p w14:paraId="6B29648F"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371F4490" w14:textId="5DD79167" w:rsidR="00423A71" w:rsidRPr="00953F4D" w:rsidRDefault="00DF3536" w:rsidP="00220491">
            <w:pPr>
              <w:numPr>
                <w:ilvl w:val="0"/>
                <w:numId w:val="2"/>
              </w:numPr>
              <w:tabs>
                <w:tab w:val="left" w:pos="0"/>
              </w:tabs>
              <w:spacing w:before="0" w:after="0"/>
              <w:ind w:right="35"/>
              <w:rPr>
                <w:rFonts w:asciiTheme="minorHAnsi" w:hAnsiTheme="minorHAnsi" w:cstheme="minorHAnsi"/>
              </w:rPr>
            </w:pPr>
            <w:r w:rsidRPr="00953F4D">
              <w:rPr>
                <w:rFonts w:asciiTheme="minorHAnsi" w:hAnsiTheme="minorHAnsi" w:cstheme="minorHAnsi"/>
              </w:rPr>
              <w:t xml:space="preserve">synergia </w:t>
            </w:r>
            <w:r w:rsidRPr="00BC0B90">
              <w:rPr>
                <w:rFonts w:asciiTheme="minorHAnsi" w:hAnsiTheme="minorHAnsi" w:cstheme="minorHAnsi"/>
              </w:rPr>
              <w:t>potencjału pomorskich marek, w tym marek biznesowych, produktowych, terytorialnych, inwestycyjnych</w:t>
            </w:r>
            <w:r w:rsidR="00CF75DE" w:rsidRPr="00BC0B90">
              <w:rPr>
                <w:rFonts w:asciiTheme="minorHAnsi" w:hAnsiTheme="minorHAnsi" w:cstheme="minorHAnsi"/>
              </w:rPr>
              <w:t>,</w:t>
            </w:r>
            <w:r w:rsidR="00EA7FE6" w:rsidRPr="00BC0B90">
              <w:rPr>
                <w:rFonts w:asciiTheme="minorHAnsi" w:hAnsiTheme="minorHAnsi" w:cstheme="minorHAnsi"/>
              </w:rPr>
              <w:t xml:space="preserve"> turystycznych,</w:t>
            </w:r>
            <w:r w:rsidR="00CF75DE" w:rsidRPr="00BC0B90">
              <w:rPr>
                <w:rFonts w:asciiTheme="minorHAnsi" w:hAnsiTheme="minorHAnsi" w:cstheme="minorHAnsi"/>
              </w:rPr>
              <w:t xml:space="preserve"> </w:t>
            </w:r>
            <w:r w:rsidRPr="00BC0B90">
              <w:rPr>
                <w:rFonts w:asciiTheme="minorHAnsi" w:hAnsiTheme="minorHAnsi" w:cstheme="minorHAnsi"/>
              </w:rPr>
              <w:t>kulturalnych</w:t>
            </w:r>
            <w:r w:rsidR="00A21BEF" w:rsidRPr="00BC0B90">
              <w:rPr>
                <w:rFonts w:asciiTheme="minorHAnsi" w:hAnsiTheme="minorHAnsi" w:cstheme="minorHAnsi"/>
              </w:rPr>
              <w:t>, akademickich</w:t>
            </w:r>
            <w:r w:rsidR="003A13A0" w:rsidRPr="00BC0B90">
              <w:rPr>
                <w:rFonts w:asciiTheme="minorHAnsi" w:hAnsiTheme="minorHAnsi" w:cstheme="minorHAnsi"/>
              </w:rPr>
              <w:t>,</w:t>
            </w:r>
            <w:r w:rsidRPr="00BC0B90">
              <w:rPr>
                <w:rFonts w:asciiTheme="minorHAnsi" w:hAnsiTheme="minorHAnsi" w:cstheme="minorHAnsi"/>
              </w:rPr>
              <w:t xml:space="preserve"> itp.</w:t>
            </w:r>
            <w:r w:rsidR="00F146AF" w:rsidRPr="00BC0B90">
              <w:rPr>
                <w:rFonts w:asciiTheme="minorHAnsi" w:hAnsiTheme="minorHAnsi" w:cstheme="minorHAnsi"/>
              </w:rPr>
              <w:t>,</w:t>
            </w:r>
            <w:r w:rsidRPr="00BC0B90">
              <w:rPr>
                <w:rFonts w:asciiTheme="minorHAnsi" w:hAnsiTheme="minorHAnsi" w:cstheme="minorHAnsi"/>
              </w:rPr>
              <w:t xml:space="preserve"> poprzez koordynację działań promocyjnych oraz realizację wspólnych kampanii marketingowych</w:t>
            </w:r>
            <w:r w:rsidR="00423A71" w:rsidRPr="00BC0B90">
              <w:rPr>
                <w:rFonts w:asciiTheme="minorHAnsi" w:hAnsiTheme="minorHAnsi" w:cstheme="minorHAnsi"/>
              </w:rPr>
              <w:t>, także w obszarze CSR</w:t>
            </w:r>
            <w:r w:rsidR="00134BEB" w:rsidRPr="00BC0B90">
              <w:rPr>
                <w:rFonts w:asciiTheme="minorHAnsi" w:hAnsiTheme="minorHAnsi" w:cstheme="minorHAnsi"/>
              </w:rPr>
              <w:t>,</w:t>
            </w:r>
          </w:p>
          <w:p w14:paraId="79A35220" w14:textId="0229BC80" w:rsidR="00220491" w:rsidRDefault="00220491" w:rsidP="00220491">
            <w:pPr>
              <w:numPr>
                <w:ilvl w:val="0"/>
                <w:numId w:val="2"/>
              </w:numPr>
              <w:spacing w:before="0" w:after="0"/>
              <w:ind w:right="35"/>
            </w:pPr>
            <w:r>
              <w:t>utworzenie mapy pomorskich</w:t>
            </w:r>
            <w:r w:rsidR="00E45E8C">
              <w:t xml:space="preserve"> marek</w:t>
            </w:r>
            <w:r>
              <w:t>,</w:t>
            </w:r>
            <w:r>
              <w:rPr>
                <w:lang w:eastAsia="pl-PL"/>
              </w:rPr>
              <w:t xml:space="preserve"> </w:t>
            </w:r>
          </w:p>
          <w:p w14:paraId="099290BC" w14:textId="03746A25" w:rsidR="00220491" w:rsidRDefault="00220491" w:rsidP="00220491">
            <w:pPr>
              <w:numPr>
                <w:ilvl w:val="0"/>
                <w:numId w:val="2"/>
              </w:numPr>
              <w:spacing w:before="0" w:after="0"/>
              <w:ind w:right="35"/>
              <w:rPr>
                <w:rFonts w:eastAsiaTheme="minorHAnsi"/>
              </w:rPr>
            </w:pPr>
            <w:r>
              <w:t>wspieranie powstawania nowych marek (</w:t>
            </w:r>
            <w:r w:rsidRPr="00BC0B90">
              <w:t>produktowych,</w:t>
            </w:r>
            <w:r>
              <w:t xml:space="preserve"> usługowych itp., </w:t>
            </w:r>
            <w:r w:rsidR="00E45E8C">
              <w:t>w tym o</w:t>
            </w:r>
            <w:r w:rsidR="00C31377">
              <w:t xml:space="preserve"> potencjale globalnym),</w:t>
            </w:r>
            <w:r w:rsidR="00BC0B90">
              <w:rPr>
                <w:rFonts w:asciiTheme="minorHAnsi" w:hAnsiTheme="minorHAnsi" w:cstheme="minorHAnsi"/>
              </w:rPr>
              <w:t xml:space="preserve"> a także wykorzystanie w budowaniu marki regionu potencjału sektorów </w:t>
            </w:r>
            <w:r w:rsidR="00BC0B90" w:rsidRPr="00953F4D">
              <w:rPr>
                <w:rFonts w:asciiTheme="minorHAnsi" w:hAnsiTheme="minorHAnsi" w:cstheme="minorHAnsi"/>
              </w:rPr>
              <w:t xml:space="preserve">wpisujących się w proinnowacyjną i proekologiczną wizję rozwoju </w:t>
            </w:r>
            <w:r w:rsidR="00BC0B90">
              <w:rPr>
                <w:rFonts w:asciiTheme="minorHAnsi" w:hAnsiTheme="minorHAnsi" w:cstheme="minorHAnsi"/>
              </w:rPr>
              <w:t xml:space="preserve">województwa </w:t>
            </w:r>
            <w:r w:rsidR="00BC0B90" w:rsidRPr="00953F4D">
              <w:rPr>
                <w:rFonts w:asciiTheme="minorHAnsi" w:hAnsiTheme="minorHAnsi" w:cstheme="minorHAnsi"/>
              </w:rPr>
              <w:t>(</w:t>
            </w:r>
            <w:r w:rsidR="000F25A9">
              <w:rPr>
                <w:rFonts w:asciiTheme="minorHAnsi" w:hAnsiTheme="minorHAnsi" w:cstheme="minorHAnsi"/>
              </w:rPr>
              <w:t>tj</w:t>
            </w:r>
            <w:r w:rsidR="00BC0B90" w:rsidRPr="00953F4D">
              <w:rPr>
                <w:rFonts w:asciiTheme="minorHAnsi" w:hAnsiTheme="minorHAnsi" w:cstheme="minorHAnsi"/>
              </w:rPr>
              <w:t>. ISP, przemysł filmowy i inne przemysły kreatywne, przemysł rowerowy, przemysł jachtowy, żywność wysokiej jakości, w tym ekologiczna),</w:t>
            </w:r>
          </w:p>
          <w:p w14:paraId="56C7408E" w14:textId="77777777" w:rsidR="00220491" w:rsidRDefault="00220491" w:rsidP="00220491">
            <w:pPr>
              <w:numPr>
                <w:ilvl w:val="0"/>
                <w:numId w:val="2"/>
              </w:numPr>
              <w:spacing w:before="0" w:after="0"/>
              <w:ind w:right="35"/>
            </w:pPr>
            <w:r>
              <w:t>rozwój współpracy z markami biznesowymi budzącymi bezpośrednie skojarzenie z regionem (w tym co-</w:t>
            </w:r>
            <w:proofErr w:type="spellStart"/>
            <w:r w:rsidRPr="00EC0142">
              <w:t>branding</w:t>
            </w:r>
            <w:proofErr w:type="spellEnd"/>
            <w:r>
              <w:t xml:space="preserve">), zwłaszcza związanych z gospodarką morską (porty, stocznie, przemysł jachtowy, </w:t>
            </w:r>
            <w:proofErr w:type="spellStart"/>
            <w:r w:rsidRPr="00EC0142">
              <w:t>offshore</w:t>
            </w:r>
            <w:proofErr w:type="spellEnd"/>
            <w:r w:rsidRPr="00EC0142">
              <w:t>),</w:t>
            </w:r>
          </w:p>
          <w:p w14:paraId="63AB69F8" w14:textId="77777777" w:rsidR="00E45E8C" w:rsidRPr="00953F4D" w:rsidRDefault="00E45E8C" w:rsidP="00E45E8C">
            <w:pPr>
              <w:numPr>
                <w:ilvl w:val="0"/>
                <w:numId w:val="2"/>
              </w:numPr>
              <w:tabs>
                <w:tab w:val="left" w:pos="0"/>
              </w:tabs>
              <w:spacing w:before="0" w:after="0"/>
              <w:ind w:right="35"/>
              <w:rPr>
                <w:rFonts w:asciiTheme="minorHAnsi" w:hAnsiTheme="minorHAnsi" w:cstheme="minorHAnsi"/>
              </w:rPr>
            </w:pPr>
            <w:r w:rsidRPr="00953F4D">
              <w:rPr>
                <w:rFonts w:asciiTheme="minorHAnsi" w:hAnsiTheme="minorHAnsi" w:cstheme="minorHAnsi"/>
              </w:rPr>
              <w:t xml:space="preserve">wspieranie i promocja pomorskich przedsiębiorstw oraz działań na rzecz rozwoju przedsiębiorczości (regionalne inicjatywy i konkursy gospodarcze, np. „Nagroda Pomorska Gryf Gospodarczy”, działania na rzecz wspierania </w:t>
            </w:r>
            <w:r w:rsidRPr="00953F4D">
              <w:rPr>
                <w:rFonts w:asciiTheme="minorHAnsi" w:hAnsiTheme="minorHAnsi" w:cstheme="minorHAnsi"/>
                <w:bCs/>
              </w:rPr>
              <w:t>przedsiębiorczości młodzieżowej, wspieranie postaw przedsiębiorczych itp.),</w:t>
            </w:r>
          </w:p>
          <w:p w14:paraId="0F93A741" w14:textId="24ED9FCA" w:rsidR="00E45E8C" w:rsidRDefault="00E45E8C" w:rsidP="00E45E8C">
            <w:pPr>
              <w:numPr>
                <w:ilvl w:val="0"/>
                <w:numId w:val="2"/>
              </w:numPr>
              <w:tabs>
                <w:tab w:val="left" w:pos="0"/>
              </w:tabs>
              <w:spacing w:before="0" w:after="0"/>
              <w:ind w:right="35"/>
              <w:rPr>
                <w:rFonts w:asciiTheme="minorHAnsi" w:eastAsia="Times New Roman" w:hAnsiTheme="minorHAnsi" w:cstheme="minorHAnsi"/>
              </w:rPr>
            </w:pPr>
            <w:r w:rsidRPr="0053523E">
              <w:rPr>
                <w:rFonts w:asciiTheme="minorHAnsi" w:hAnsiTheme="minorHAnsi" w:cstheme="minorHAnsi"/>
              </w:rPr>
              <w:t xml:space="preserve">promocja przedsiębiorczości akademickiej oraz wsparcie kadr naukowych o specjalnościach istotnych dla gospodarki regionu (ISP) </w:t>
            </w:r>
            <w:r w:rsidRPr="004B33AE">
              <w:rPr>
                <w:rFonts w:asciiTheme="minorHAnsi" w:eastAsia="Times New Roman" w:hAnsiTheme="minorHAnsi" w:cstheme="minorHAnsi"/>
              </w:rPr>
              <w:t>poprzez wspólne inicjatywy uczelni, związku uczelni oraz jednostek samorządowych,</w:t>
            </w:r>
          </w:p>
          <w:p w14:paraId="688420F7" w14:textId="77777777" w:rsidR="00BC0B90" w:rsidRDefault="00BC0B90" w:rsidP="00BC0B90">
            <w:pPr>
              <w:numPr>
                <w:ilvl w:val="0"/>
                <w:numId w:val="2"/>
              </w:numPr>
              <w:tabs>
                <w:tab w:val="left" w:pos="0"/>
              </w:tabs>
              <w:spacing w:before="0" w:after="0"/>
              <w:ind w:right="35"/>
              <w:rPr>
                <w:rFonts w:asciiTheme="minorHAnsi" w:hAnsiTheme="minorHAnsi" w:cstheme="minorHAnsi"/>
              </w:rPr>
            </w:pPr>
            <w:r w:rsidRPr="00BC0B90">
              <w:rPr>
                <w:rFonts w:asciiTheme="minorHAnsi" w:eastAsia="Times New Roman" w:hAnsiTheme="minorHAnsi" w:cstheme="minorHAnsi"/>
                <w:lang w:eastAsia="pl-PL"/>
              </w:rPr>
              <w:t xml:space="preserve">wsparcie budowania długotrwałych więzi z regionem opartych na poczuciu tożsamości i dumy regionalnej (tzw. </w:t>
            </w:r>
            <w:proofErr w:type="spellStart"/>
            <w:r w:rsidRPr="00EC0142">
              <w:rPr>
                <w:rFonts w:asciiTheme="minorHAnsi" w:eastAsia="Times New Roman" w:hAnsiTheme="minorHAnsi" w:cstheme="minorHAnsi"/>
                <w:lang w:eastAsia="pl-PL"/>
              </w:rPr>
              <w:t>civic</w:t>
            </w:r>
            <w:proofErr w:type="spellEnd"/>
            <w:r w:rsidRPr="00EC0142">
              <w:rPr>
                <w:rFonts w:asciiTheme="minorHAnsi" w:eastAsia="Times New Roman" w:hAnsiTheme="minorHAnsi" w:cstheme="minorHAnsi"/>
                <w:lang w:eastAsia="pl-PL"/>
              </w:rPr>
              <w:t xml:space="preserve"> </w:t>
            </w:r>
            <w:proofErr w:type="spellStart"/>
            <w:r w:rsidRPr="00EC0142">
              <w:rPr>
                <w:rFonts w:asciiTheme="minorHAnsi" w:eastAsia="Times New Roman" w:hAnsiTheme="minorHAnsi" w:cstheme="minorHAnsi"/>
                <w:lang w:eastAsia="pl-PL"/>
              </w:rPr>
              <w:t>pride</w:t>
            </w:r>
            <w:proofErr w:type="spellEnd"/>
            <w:r w:rsidRPr="00BC0B90">
              <w:rPr>
                <w:rFonts w:asciiTheme="minorHAnsi" w:eastAsia="Times New Roman" w:hAnsiTheme="minorHAnsi" w:cstheme="minorHAnsi"/>
                <w:lang w:eastAsia="pl-PL"/>
              </w:rPr>
              <w:t>)</w:t>
            </w:r>
            <w:r w:rsidRPr="00BC0B90">
              <w:rPr>
                <w:rFonts w:asciiTheme="minorHAnsi" w:hAnsiTheme="minorHAnsi" w:cstheme="minorHAnsi"/>
              </w:rPr>
              <w:t>,</w:t>
            </w:r>
          </w:p>
          <w:p w14:paraId="71CC5A1A" w14:textId="679F621F" w:rsidR="00E45E8C" w:rsidRPr="00BC0B90" w:rsidRDefault="00DF3536" w:rsidP="00BC0B90">
            <w:pPr>
              <w:numPr>
                <w:ilvl w:val="0"/>
                <w:numId w:val="2"/>
              </w:numPr>
              <w:tabs>
                <w:tab w:val="left" w:pos="0"/>
              </w:tabs>
              <w:spacing w:before="0" w:after="0"/>
              <w:ind w:right="35"/>
              <w:rPr>
                <w:rFonts w:asciiTheme="minorHAnsi" w:hAnsiTheme="minorHAnsi" w:cstheme="minorHAnsi"/>
              </w:rPr>
            </w:pPr>
            <w:r w:rsidRPr="00BC0B90">
              <w:rPr>
                <w:rFonts w:asciiTheme="minorHAnsi" w:hAnsiTheme="minorHAnsi" w:cstheme="minorHAnsi"/>
              </w:rPr>
              <w:t xml:space="preserve">wprowadzanie cyfrowych rozwiązań (m. in. aplikacji mobilnych) </w:t>
            </w:r>
            <w:r w:rsidR="00427B3E" w:rsidRPr="00BC0B90">
              <w:rPr>
                <w:rFonts w:asciiTheme="minorHAnsi" w:hAnsiTheme="minorHAnsi" w:cstheme="minorHAnsi"/>
              </w:rPr>
              <w:t>wspomagających proces budowy marki regionalnej</w:t>
            </w:r>
            <w:r w:rsidR="00134BEB" w:rsidRPr="00BC0B90">
              <w:rPr>
                <w:rFonts w:asciiTheme="minorHAnsi" w:hAnsiTheme="minorHAnsi" w:cstheme="minorHAnsi"/>
              </w:rPr>
              <w:t>,</w:t>
            </w:r>
          </w:p>
          <w:p w14:paraId="62A6DD92" w14:textId="55480735" w:rsidR="00550DB7" w:rsidRPr="00BC0B90" w:rsidRDefault="00DF3536" w:rsidP="00220491">
            <w:pPr>
              <w:numPr>
                <w:ilvl w:val="0"/>
                <w:numId w:val="2"/>
              </w:numPr>
              <w:tabs>
                <w:tab w:val="left" w:pos="0"/>
              </w:tabs>
              <w:spacing w:before="0" w:after="0"/>
              <w:ind w:right="35"/>
              <w:rPr>
                <w:rFonts w:asciiTheme="minorHAnsi" w:hAnsiTheme="minorHAnsi" w:cstheme="minorHAnsi"/>
              </w:rPr>
            </w:pPr>
            <w:r w:rsidRPr="00BC0B90">
              <w:rPr>
                <w:rFonts w:asciiTheme="minorHAnsi" w:hAnsiTheme="minorHAnsi" w:cstheme="minorHAnsi"/>
              </w:rPr>
              <w:t>wykorzystanie potencjału różnorodności (m. in.: kulturowej, gospodarczej, społecznej) do wzmacniania pozycji konkurencyjnej pop</w:t>
            </w:r>
            <w:r w:rsidR="00A96D55" w:rsidRPr="00BC0B90">
              <w:rPr>
                <w:rFonts w:asciiTheme="minorHAnsi" w:hAnsiTheme="minorHAnsi" w:cstheme="minorHAnsi"/>
              </w:rPr>
              <w:t xml:space="preserve">rzez rozwój kultury </w:t>
            </w:r>
            <w:r w:rsidR="002369E1" w:rsidRPr="00BC0B90">
              <w:rPr>
                <w:rFonts w:asciiTheme="minorHAnsi" w:hAnsiTheme="minorHAnsi" w:cstheme="minorHAnsi"/>
              </w:rPr>
              <w:t>integracji,</w:t>
            </w:r>
          </w:p>
          <w:p w14:paraId="368F2586" w14:textId="6440422C" w:rsidR="00550DB7" w:rsidRPr="00BC0B90" w:rsidRDefault="00DF3536" w:rsidP="00220491">
            <w:pPr>
              <w:numPr>
                <w:ilvl w:val="0"/>
                <w:numId w:val="2"/>
              </w:numPr>
              <w:tabs>
                <w:tab w:val="left" w:pos="0"/>
              </w:tabs>
              <w:spacing w:before="0" w:after="0"/>
              <w:ind w:right="35"/>
              <w:rPr>
                <w:rFonts w:asciiTheme="minorHAnsi" w:hAnsiTheme="minorHAnsi" w:cstheme="minorHAnsi"/>
              </w:rPr>
            </w:pPr>
            <w:r w:rsidRPr="00BC0B90">
              <w:rPr>
                <w:rFonts w:asciiTheme="minorHAnsi" w:hAnsiTheme="minorHAnsi" w:cstheme="minorHAnsi"/>
              </w:rPr>
              <w:t>budowa rozpoznawalnej marki przemysłu spotkań</w:t>
            </w:r>
            <w:r w:rsidR="00E340A7">
              <w:rPr>
                <w:rFonts w:asciiTheme="minorHAnsi" w:hAnsiTheme="minorHAnsi" w:cstheme="minorHAnsi"/>
              </w:rPr>
              <w:t xml:space="preserve"> (MICE)</w:t>
            </w:r>
            <w:r w:rsidR="009F07D7" w:rsidRPr="00BC0B90">
              <w:rPr>
                <w:rFonts w:asciiTheme="minorHAnsi" w:hAnsiTheme="minorHAnsi" w:cstheme="minorHAnsi"/>
              </w:rPr>
              <w:t>,</w:t>
            </w:r>
            <w:r w:rsidR="002369E1" w:rsidRPr="00BC0B90">
              <w:rPr>
                <w:rFonts w:asciiTheme="minorHAnsi" w:hAnsiTheme="minorHAnsi" w:cstheme="minorHAnsi"/>
              </w:rPr>
              <w:t xml:space="preserve"> </w:t>
            </w:r>
          </w:p>
          <w:p w14:paraId="12A33C59" w14:textId="702614B8" w:rsidR="00CF75DE" w:rsidRPr="00BC0B90" w:rsidRDefault="00DF3536" w:rsidP="00220491">
            <w:pPr>
              <w:numPr>
                <w:ilvl w:val="0"/>
                <w:numId w:val="2"/>
              </w:numPr>
              <w:tabs>
                <w:tab w:val="left" w:pos="0"/>
              </w:tabs>
              <w:spacing w:before="0" w:after="0"/>
              <w:ind w:right="35"/>
              <w:rPr>
                <w:rFonts w:asciiTheme="minorHAnsi" w:hAnsiTheme="minorHAnsi" w:cstheme="minorHAnsi"/>
              </w:rPr>
            </w:pPr>
            <w:r w:rsidRPr="00BC0B90">
              <w:rPr>
                <w:rFonts w:asciiTheme="minorHAnsi" w:hAnsiTheme="minorHAnsi" w:cstheme="minorHAnsi"/>
              </w:rPr>
              <w:lastRenderedPageBreak/>
              <w:t>udział w targach i wystawach związanych tematycznie z wiodącymi branżami Pomorza, w formie stacjonarnej, hybrydowej lub on-line (w</w:t>
            </w:r>
            <w:r w:rsidR="00BC0B90">
              <w:rPr>
                <w:rFonts w:asciiTheme="minorHAnsi" w:hAnsiTheme="minorHAnsi" w:cstheme="minorHAnsi"/>
              </w:rPr>
              <w:t> </w:t>
            </w:r>
            <w:r w:rsidRPr="00BC0B90">
              <w:rPr>
                <w:rFonts w:asciiTheme="minorHAnsi" w:hAnsiTheme="minorHAnsi" w:cstheme="minorHAnsi"/>
              </w:rPr>
              <w:t>tym</w:t>
            </w:r>
            <w:r w:rsidR="00A96D55" w:rsidRPr="00BC0B90">
              <w:rPr>
                <w:rFonts w:asciiTheme="minorHAnsi" w:hAnsiTheme="minorHAnsi" w:cstheme="minorHAnsi"/>
              </w:rPr>
              <w:t xml:space="preserve"> wystawy rolnicze i hodowlane),</w:t>
            </w:r>
          </w:p>
          <w:p w14:paraId="5A5FBD24" w14:textId="71A04118" w:rsidR="00550DB7" w:rsidRPr="00BC0B90" w:rsidRDefault="00DF3536" w:rsidP="00220491">
            <w:pPr>
              <w:numPr>
                <w:ilvl w:val="0"/>
                <w:numId w:val="2"/>
              </w:numPr>
              <w:tabs>
                <w:tab w:val="left" w:pos="0"/>
              </w:tabs>
              <w:spacing w:before="0" w:after="0"/>
              <w:ind w:right="35"/>
              <w:rPr>
                <w:rFonts w:asciiTheme="minorHAnsi" w:hAnsiTheme="minorHAnsi" w:cstheme="minorHAnsi"/>
              </w:rPr>
            </w:pPr>
            <w:r w:rsidRPr="00BC0B90">
              <w:rPr>
                <w:rFonts w:asciiTheme="minorHAnsi" w:hAnsiTheme="minorHAnsi" w:cstheme="minorHAnsi"/>
              </w:rPr>
              <w:t>stworzenie sieci ambasadorów pomorskich marek</w:t>
            </w:r>
            <w:r w:rsidR="00A96D55" w:rsidRPr="00BC0B90">
              <w:rPr>
                <w:rFonts w:asciiTheme="minorHAnsi" w:hAnsiTheme="minorHAnsi" w:cstheme="minorHAnsi"/>
              </w:rPr>
              <w:t xml:space="preserve"> (w tym </w:t>
            </w:r>
            <w:r w:rsidR="0079323F" w:rsidRPr="00BC0B90">
              <w:rPr>
                <w:rFonts w:asciiTheme="minorHAnsi" w:hAnsiTheme="minorHAnsi" w:cstheme="minorHAnsi"/>
              </w:rPr>
              <w:t>tworzenie sieci Ambasadorów Kongresów Pomorskich)</w:t>
            </w:r>
            <w:r w:rsidR="00A96D55" w:rsidRPr="00BC0B90">
              <w:rPr>
                <w:rFonts w:asciiTheme="minorHAnsi" w:hAnsiTheme="minorHAnsi" w:cstheme="minorHAnsi"/>
              </w:rPr>
              <w:t>,</w:t>
            </w:r>
          </w:p>
          <w:p w14:paraId="5EB65108" w14:textId="2B26F0DA" w:rsidR="002369E1" w:rsidRPr="00BC0B90" w:rsidRDefault="00DF3536" w:rsidP="000F25A9">
            <w:pPr>
              <w:numPr>
                <w:ilvl w:val="0"/>
                <w:numId w:val="2"/>
              </w:numPr>
              <w:tabs>
                <w:tab w:val="left" w:pos="0"/>
              </w:tabs>
              <w:spacing w:before="0" w:after="0"/>
              <w:ind w:right="35"/>
              <w:rPr>
                <w:rFonts w:asciiTheme="minorHAnsi" w:hAnsiTheme="minorHAnsi" w:cstheme="minorHAnsi"/>
              </w:rPr>
            </w:pPr>
            <w:r w:rsidRPr="00BC0B90">
              <w:rPr>
                <w:rStyle w:val="normaltextrun"/>
                <w:rFonts w:asciiTheme="minorHAnsi" w:hAnsiTheme="minorHAnsi" w:cstheme="minorHAnsi"/>
              </w:rPr>
              <w:t xml:space="preserve">wspieranie inicjatyw </w:t>
            </w:r>
            <w:r w:rsidR="00823652" w:rsidRPr="00BC0B90">
              <w:rPr>
                <w:rStyle w:val="normaltextrun"/>
                <w:rFonts w:asciiTheme="minorHAnsi" w:hAnsiTheme="minorHAnsi" w:cstheme="minorHAnsi"/>
              </w:rPr>
              <w:t xml:space="preserve">wykorzystujących atrakcyjne </w:t>
            </w:r>
            <w:r w:rsidRPr="00BC0B90">
              <w:rPr>
                <w:rStyle w:val="normaltextrun"/>
                <w:rFonts w:asciiTheme="minorHAnsi" w:hAnsiTheme="minorHAnsi" w:cstheme="minorHAnsi"/>
              </w:rPr>
              <w:t>przestrzeni</w:t>
            </w:r>
            <w:r w:rsidR="00823652" w:rsidRPr="00BC0B90">
              <w:rPr>
                <w:rStyle w:val="normaltextrun"/>
                <w:rFonts w:asciiTheme="minorHAnsi" w:hAnsiTheme="minorHAnsi" w:cstheme="minorHAnsi"/>
              </w:rPr>
              <w:t>e</w:t>
            </w:r>
            <w:r w:rsidRPr="00B26EFF">
              <w:rPr>
                <w:rStyle w:val="normaltextrun"/>
                <w:rFonts w:asciiTheme="minorHAnsi" w:hAnsiTheme="minorHAnsi" w:cstheme="minorHAnsi"/>
              </w:rPr>
              <w:t xml:space="preserve"> publiczn</w:t>
            </w:r>
            <w:r w:rsidR="00823652" w:rsidRPr="00B26EFF">
              <w:rPr>
                <w:rStyle w:val="normaltextrun"/>
                <w:rFonts w:asciiTheme="minorHAnsi" w:hAnsiTheme="minorHAnsi" w:cstheme="minorHAnsi"/>
              </w:rPr>
              <w:t>e do wzmocnienia promocji województwa pomorskiego jako regionu o wysokiej jakości życia, przyciągającego nowych mieszkańców i</w:t>
            </w:r>
            <w:r w:rsidR="002F1FE5">
              <w:rPr>
                <w:rStyle w:val="normaltextrun"/>
                <w:rFonts w:asciiTheme="minorHAnsi" w:hAnsiTheme="minorHAnsi" w:cstheme="minorHAnsi"/>
              </w:rPr>
              <w:t> </w:t>
            </w:r>
            <w:r w:rsidR="00823652" w:rsidRPr="00B26EFF">
              <w:rPr>
                <w:rStyle w:val="normaltextrun"/>
                <w:rFonts w:asciiTheme="minorHAnsi" w:hAnsiTheme="minorHAnsi" w:cstheme="minorHAnsi"/>
              </w:rPr>
              <w:t>inwestorów</w:t>
            </w:r>
            <w:r w:rsidR="00BC0B90">
              <w:rPr>
                <w:rStyle w:val="normaltextrun"/>
                <w:rFonts w:asciiTheme="minorHAnsi" w:hAnsiTheme="minorHAnsi" w:cstheme="minorHAnsi"/>
              </w:rPr>
              <w:t>, a także turystów</w:t>
            </w:r>
            <w:r w:rsidR="002369E1">
              <w:rPr>
                <w:rStyle w:val="normaltextrun"/>
                <w:rFonts w:asciiTheme="minorHAnsi" w:hAnsiTheme="minorHAnsi" w:cstheme="minorHAnsi"/>
              </w:rPr>
              <w:t>.</w:t>
            </w:r>
          </w:p>
        </w:tc>
      </w:tr>
      <w:tr w:rsidR="00550DB7" w:rsidRPr="00953F4D" w14:paraId="2D5DB2DB"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54C9653C"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D3D8E68" w14:textId="0863E83B"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4D8CFCEE"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obligatoryjnie:</w:t>
            </w:r>
          </w:p>
          <w:p w14:paraId="34D00570" w14:textId="43AE6B5B" w:rsidR="00550DB7" w:rsidRPr="00953F4D" w:rsidRDefault="00DF3536" w:rsidP="00953F4D">
            <w:pPr>
              <w:numPr>
                <w:ilvl w:val="0"/>
                <w:numId w:val="5"/>
              </w:numPr>
              <w:spacing w:before="0" w:after="0"/>
              <w:rPr>
                <w:rFonts w:asciiTheme="minorHAnsi" w:hAnsiTheme="minorHAnsi" w:cstheme="minorHAnsi"/>
              </w:rPr>
            </w:pPr>
            <w:r w:rsidRPr="00953F4D">
              <w:rPr>
                <w:rFonts w:asciiTheme="minorHAnsi" w:hAnsiTheme="minorHAnsi" w:cstheme="minorHAnsi"/>
              </w:rPr>
              <w:t xml:space="preserve">Kryterium partnerstwa </w:t>
            </w:r>
          </w:p>
          <w:p w14:paraId="35328084" w14:textId="77777777" w:rsidR="00C73D75" w:rsidRDefault="00DF3536" w:rsidP="00C73D75">
            <w:pPr>
              <w:pStyle w:val="Akapitzlist"/>
              <w:numPr>
                <w:ilvl w:val="0"/>
                <w:numId w:val="5"/>
              </w:numPr>
              <w:rPr>
                <w:rFonts w:asciiTheme="minorHAnsi" w:hAnsiTheme="minorHAnsi" w:cstheme="minorHAnsi"/>
              </w:rPr>
            </w:pPr>
            <w:r w:rsidRPr="00C73D75">
              <w:rPr>
                <w:rFonts w:asciiTheme="minorHAnsi" w:hAnsiTheme="minorHAnsi" w:cstheme="minorHAnsi"/>
              </w:rPr>
              <w:t>Kryterium partnerstwa publiczno-prywatnego</w:t>
            </w:r>
          </w:p>
          <w:p w14:paraId="2B6D5E66" w14:textId="5746EEB6" w:rsidR="00550DB7" w:rsidRPr="00C73D75" w:rsidDel="00370C45" w:rsidRDefault="00C73D75" w:rsidP="00C73D75">
            <w:pPr>
              <w:spacing w:before="0" w:after="0"/>
              <w:rPr>
                <w:del w:id="31" w:author="Skulimowska Magdalena" w:date="2022-06-27T14:00:00Z"/>
                <w:rFonts w:asciiTheme="minorHAnsi" w:hAnsiTheme="minorHAnsi" w:cstheme="minorHAnsi"/>
              </w:rPr>
            </w:pPr>
            <w:r w:rsidRPr="00C73D75">
              <w:rPr>
                <w:rFonts w:asciiTheme="minorHAnsi" w:hAnsiTheme="minorHAnsi" w:cstheme="minorHAnsi"/>
              </w:rPr>
              <w:t xml:space="preserve"> Stosowane jako </w:t>
            </w:r>
            <w:proofErr w:type="spellStart"/>
            <w:r w:rsidRPr="00C73D75">
              <w:rPr>
                <w:rFonts w:asciiTheme="minorHAnsi" w:hAnsiTheme="minorHAnsi" w:cstheme="minorHAnsi"/>
              </w:rPr>
              <w:t>preferencja:</w:t>
            </w:r>
          </w:p>
          <w:p w14:paraId="1DCB3830" w14:textId="77777777" w:rsidR="00550DB7" w:rsidRPr="00953F4D" w:rsidRDefault="00DF3536" w:rsidP="00C73D75">
            <w:r w:rsidRPr="00953F4D">
              <w:t>Stosowan</w:t>
            </w:r>
            <w:proofErr w:type="spellEnd"/>
            <w:r w:rsidRPr="00953F4D">
              <w:t>e jako preferencja:</w:t>
            </w:r>
          </w:p>
          <w:p w14:paraId="183747B5" w14:textId="77777777" w:rsidR="00550DB7" w:rsidRPr="00953F4D" w:rsidRDefault="00DF3536" w:rsidP="005C0379">
            <w:pPr>
              <w:numPr>
                <w:ilvl w:val="0"/>
                <w:numId w:val="45"/>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cyfryzacji</w:t>
            </w:r>
          </w:p>
          <w:p w14:paraId="1BC69C0F" w14:textId="77777777" w:rsidR="00550DB7" w:rsidRPr="00953F4D" w:rsidRDefault="00DF3536" w:rsidP="005C0379">
            <w:pPr>
              <w:numPr>
                <w:ilvl w:val="0"/>
                <w:numId w:val="45"/>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Zrównoważonej produkcji i konsumpcji</w:t>
            </w:r>
          </w:p>
        </w:tc>
      </w:tr>
      <w:tr w:rsidR="00550DB7" w:rsidRPr="00953F4D" w14:paraId="43F71136" w14:textId="77777777" w:rsidTr="003F1C2B">
        <w:trPr>
          <w:cantSplit/>
        </w:trPr>
        <w:tc>
          <w:tcPr>
            <w:tcW w:w="2468" w:type="dxa"/>
            <w:vMerge/>
            <w:tcBorders>
              <w:left w:val="single" w:sz="4" w:space="0" w:color="auto"/>
              <w:right w:val="single" w:sz="4" w:space="0" w:color="auto"/>
            </w:tcBorders>
            <w:shd w:val="clear" w:color="auto" w:fill="auto"/>
            <w:vAlign w:val="center"/>
          </w:tcPr>
          <w:p w14:paraId="7EA3595E" w14:textId="77777777" w:rsidR="00550DB7" w:rsidRPr="00953F4D"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BA854DF"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Specyficzne:</w:t>
            </w:r>
          </w:p>
          <w:p w14:paraId="63CCD43D"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Brak</w:t>
            </w:r>
          </w:p>
        </w:tc>
      </w:tr>
      <w:tr w:rsidR="00550DB7" w:rsidRPr="00953F4D" w14:paraId="6713DEC2" w14:textId="77777777" w:rsidTr="003F1C2B">
        <w:trPr>
          <w:cantSplit/>
        </w:trPr>
        <w:tc>
          <w:tcPr>
            <w:tcW w:w="2468" w:type="dxa"/>
            <w:tcBorders>
              <w:left w:val="single" w:sz="4" w:space="0" w:color="auto"/>
              <w:right w:val="single" w:sz="4" w:space="0" w:color="auto"/>
            </w:tcBorders>
            <w:shd w:val="clear" w:color="auto" w:fill="auto"/>
            <w:vAlign w:val="center"/>
          </w:tcPr>
          <w:p w14:paraId="785C116A"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F1516AD"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Całe województwo</w:t>
            </w:r>
          </w:p>
        </w:tc>
      </w:tr>
      <w:tr w:rsidR="00550DB7" w:rsidRPr="00953F4D" w14:paraId="2F8BD576" w14:textId="77777777" w:rsidTr="003F1C2B">
        <w:trPr>
          <w:cantSplit/>
        </w:trPr>
        <w:tc>
          <w:tcPr>
            <w:tcW w:w="2468" w:type="dxa"/>
            <w:shd w:val="clear" w:color="auto" w:fill="auto"/>
            <w:vAlign w:val="center"/>
          </w:tcPr>
          <w:p w14:paraId="0055B8AF" w14:textId="77777777" w:rsidR="00550DB7" w:rsidRPr="00953F4D" w:rsidRDefault="00DF3536" w:rsidP="00F70492">
            <w:pPr>
              <w:spacing w:before="0" w:after="0"/>
              <w:ind w:right="0"/>
              <w:rPr>
                <w:rFonts w:asciiTheme="minorHAnsi" w:hAnsiTheme="minorHAnsi" w:cstheme="minorHAnsi"/>
                <w:b/>
              </w:rPr>
            </w:pPr>
            <w:r w:rsidRPr="00953F4D">
              <w:rPr>
                <w:rFonts w:asciiTheme="minorHAnsi" w:hAnsiTheme="minorHAnsi" w:cstheme="minorHAnsi"/>
                <w:b/>
              </w:rPr>
              <w:t>Przedsięwzięcia strategiczne</w:t>
            </w:r>
          </w:p>
        </w:tc>
        <w:bookmarkEnd w:id="30"/>
        <w:tc>
          <w:tcPr>
            <w:tcW w:w="7030" w:type="dxa"/>
            <w:shd w:val="clear" w:color="auto" w:fill="auto"/>
            <w:vAlign w:val="center"/>
          </w:tcPr>
          <w:p w14:paraId="124D037F" w14:textId="1A6566A1" w:rsidR="00550DB7" w:rsidRPr="00953F4D" w:rsidRDefault="003A13A0" w:rsidP="00953F4D">
            <w:pPr>
              <w:spacing w:before="0" w:after="0"/>
              <w:contextualSpacing/>
              <w:rPr>
                <w:rFonts w:asciiTheme="minorHAnsi" w:eastAsia="Times New Roman" w:hAnsiTheme="minorHAnsi" w:cstheme="minorHAnsi"/>
                <w:b/>
                <w:iCs/>
                <w:lang w:eastAsia="pl-PL"/>
              </w:rPr>
            </w:pPr>
            <w:r w:rsidRPr="00953F4D">
              <w:rPr>
                <w:rFonts w:asciiTheme="minorHAnsi" w:hAnsiTheme="minorHAnsi" w:cstheme="minorHAnsi"/>
              </w:rPr>
              <w:t>Invest in Pomerania 2030 i Pomorski Broker Eksportowy 2030</w:t>
            </w:r>
          </w:p>
        </w:tc>
      </w:tr>
    </w:tbl>
    <w:p w14:paraId="2288DDCB"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Wskaźniki produktu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14CF631A" w14:textId="77777777" w:rsidTr="00DE11D4">
        <w:trPr>
          <w:cantSplit/>
          <w:trHeight w:val="782"/>
          <w:tblHeader/>
        </w:trPr>
        <w:tc>
          <w:tcPr>
            <w:tcW w:w="4139" w:type="dxa"/>
            <w:vAlign w:val="center"/>
          </w:tcPr>
          <w:p w14:paraId="77B18AFC" w14:textId="77777777"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712DE85E" w14:textId="53B0066F"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69809675" w14:textId="77777777" w:rsidR="004E001B" w:rsidRDefault="00DF3536" w:rsidP="00DE11D4">
            <w:pPr>
              <w:tabs>
                <w:tab w:val="left" w:pos="148"/>
              </w:tabs>
              <w:spacing w:before="0" w:after="0"/>
              <w:ind w:right="-8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w:t>
            </w:r>
            <w:r w:rsidR="004E001B">
              <w:rPr>
                <w:rFonts w:asciiTheme="minorHAnsi" w:eastAsia="Times New Roman" w:hAnsiTheme="minorHAnsi" w:cstheme="minorHAnsi"/>
                <w:b/>
                <w:lang w:eastAsia="pl-PL"/>
              </w:rPr>
              <w:t>artość docelowa</w:t>
            </w:r>
          </w:p>
          <w:p w14:paraId="0938640D" w14:textId="32FB3081" w:rsidR="00550DB7" w:rsidRPr="00953F4D" w:rsidRDefault="00DF3536" w:rsidP="00DE11D4">
            <w:pPr>
              <w:tabs>
                <w:tab w:val="left" w:pos="148"/>
              </w:tabs>
              <w:spacing w:before="0" w:after="0"/>
              <w:ind w:right="-8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5362EA9D" w14:textId="77777777" w:rsidR="00550DB7" w:rsidRPr="00953F4D" w:rsidRDefault="00DF3536" w:rsidP="00DE11D4">
            <w:pPr>
              <w:tabs>
                <w:tab w:val="left" w:pos="199"/>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4E001B" w:rsidRPr="00953F4D" w14:paraId="2F2BA48D" w14:textId="1DD10071" w:rsidTr="00DE11D4">
        <w:trPr>
          <w:cantSplit/>
          <w:trHeight w:val="282"/>
          <w:tblHeader/>
        </w:trPr>
        <w:tc>
          <w:tcPr>
            <w:tcW w:w="4139" w:type="dxa"/>
            <w:vAlign w:val="center"/>
          </w:tcPr>
          <w:p w14:paraId="3FA8506C" w14:textId="7758DEFF" w:rsidR="004E001B" w:rsidRPr="00953F4D" w:rsidRDefault="004E001B" w:rsidP="00DE11D4">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Liczba nowych, cykl</w:t>
            </w:r>
            <w:r>
              <w:rPr>
                <w:rFonts w:asciiTheme="minorHAnsi" w:eastAsia="Times New Roman" w:hAnsiTheme="minorHAnsi" w:cstheme="minorHAnsi"/>
                <w:iCs/>
                <w:lang w:eastAsia="pl-PL"/>
              </w:rPr>
              <w:t xml:space="preserve">icznych wydarzeń promocyjnych o </w:t>
            </w:r>
            <w:r w:rsidRPr="00953F4D">
              <w:rPr>
                <w:rFonts w:asciiTheme="minorHAnsi" w:eastAsia="Times New Roman" w:hAnsiTheme="minorHAnsi" w:cstheme="minorHAnsi"/>
                <w:iCs/>
                <w:lang w:eastAsia="pl-PL"/>
              </w:rPr>
              <w:t>zasięgu krajowym i/lub międzynarodowym</w:t>
            </w:r>
          </w:p>
        </w:tc>
        <w:tc>
          <w:tcPr>
            <w:tcW w:w="1871" w:type="dxa"/>
            <w:shd w:val="clear" w:color="auto" w:fill="auto"/>
            <w:vAlign w:val="center"/>
          </w:tcPr>
          <w:p w14:paraId="416D69C7" w14:textId="77777777" w:rsidR="004E001B" w:rsidRDefault="004E001B" w:rsidP="00B01D5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309651AE" w14:textId="1D7FBC28" w:rsidR="004E001B" w:rsidRPr="00953F4D" w:rsidRDefault="004E001B" w:rsidP="00B01D5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11C85B1A" w14:textId="64BB2B48" w:rsidR="004E001B" w:rsidRPr="00953F4D" w:rsidRDefault="004E001B" w:rsidP="00B01D58">
            <w:pPr>
              <w:tabs>
                <w:tab w:val="left" w:pos="148"/>
              </w:tabs>
              <w:spacing w:before="0" w:after="0"/>
              <w:ind w:right="-8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w:t>
            </w:r>
          </w:p>
        </w:tc>
        <w:tc>
          <w:tcPr>
            <w:tcW w:w="1417" w:type="dxa"/>
            <w:shd w:val="clear" w:color="auto" w:fill="auto"/>
            <w:vAlign w:val="center"/>
          </w:tcPr>
          <w:p w14:paraId="4E5BB495" w14:textId="79FDB8AD" w:rsidR="004E001B" w:rsidRPr="00953F4D" w:rsidRDefault="004E001B" w:rsidP="00DE11D4">
            <w:pPr>
              <w:tabs>
                <w:tab w:val="left" w:pos="199"/>
              </w:tabs>
              <w:spacing w:before="0" w:after="0"/>
              <w:ind w:right="0"/>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UMWP</w:t>
            </w:r>
          </w:p>
        </w:tc>
      </w:tr>
      <w:tr w:rsidR="004E001B" w:rsidRPr="00953F4D" w14:paraId="085F32B7" w14:textId="77777777" w:rsidTr="00DE11D4">
        <w:trPr>
          <w:cantSplit/>
          <w:trHeight w:val="282"/>
          <w:tblHeader/>
        </w:trPr>
        <w:tc>
          <w:tcPr>
            <w:tcW w:w="4139" w:type="dxa"/>
            <w:vAlign w:val="center"/>
          </w:tcPr>
          <w:p w14:paraId="0B439794" w14:textId="68FD98CC" w:rsidR="004E001B" w:rsidRPr="00953F4D" w:rsidRDefault="004E001B" w:rsidP="00DE11D4">
            <w:pPr>
              <w:spacing w:before="0" w:after="0"/>
              <w:ind w:right="0"/>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Licz</w:t>
            </w:r>
            <w:r>
              <w:rPr>
                <w:rFonts w:asciiTheme="minorHAnsi" w:eastAsia="Times New Roman" w:hAnsiTheme="minorHAnsi" w:cstheme="minorHAnsi"/>
                <w:iCs/>
                <w:lang w:eastAsia="pl-PL"/>
              </w:rPr>
              <w:t>ba ambasadorów pomorskich marek</w:t>
            </w:r>
          </w:p>
        </w:tc>
        <w:tc>
          <w:tcPr>
            <w:tcW w:w="1871" w:type="dxa"/>
            <w:shd w:val="clear" w:color="auto" w:fill="auto"/>
            <w:vAlign w:val="center"/>
          </w:tcPr>
          <w:p w14:paraId="71F0092E" w14:textId="77777777" w:rsidR="004E001B" w:rsidRDefault="004E001B" w:rsidP="00B01D5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0</w:t>
            </w:r>
          </w:p>
          <w:p w14:paraId="3B1AB413" w14:textId="209D287E" w:rsidR="004E001B" w:rsidRPr="00953F4D" w:rsidRDefault="004E001B" w:rsidP="00B01D5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0A7B164C" w14:textId="0441E612" w:rsidR="004E001B" w:rsidRPr="00953F4D" w:rsidRDefault="004E001B" w:rsidP="00B01D58">
            <w:pPr>
              <w:tabs>
                <w:tab w:val="left" w:pos="148"/>
              </w:tabs>
              <w:spacing w:before="0" w:after="0"/>
              <w:ind w:right="-8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100</w:t>
            </w:r>
          </w:p>
        </w:tc>
        <w:tc>
          <w:tcPr>
            <w:tcW w:w="1417" w:type="dxa"/>
            <w:shd w:val="clear" w:color="auto" w:fill="auto"/>
            <w:vAlign w:val="center"/>
          </w:tcPr>
          <w:p w14:paraId="2F130979" w14:textId="63BAD8BC" w:rsidR="004E001B" w:rsidRPr="00953F4D" w:rsidRDefault="004E001B" w:rsidP="00DE11D4">
            <w:pPr>
              <w:tabs>
                <w:tab w:val="left" w:pos="199"/>
              </w:tabs>
              <w:spacing w:before="0" w:after="0"/>
              <w:ind w:right="0"/>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UMWP</w:t>
            </w:r>
          </w:p>
        </w:tc>
      </w:tr>
    </w:tbl>
    <w:p w14:paraId="5AAF1FDF" w14:textId="77777777" w:rsidR="00A96D55" w:rsidRDefault="00A96D55" w:rsidP="00953F4D">
      <w:pPr>
        <w:pStyle w:val="Nagwek4"/>
        <w:numPr>
          <w:ilvl w:val="0"/>
          <w:numId w:val="0"/>
        </w:numPr>
        <w:ind w:left="360"/>
        <w:rPr>
          <w:rFonts w:asciiTheme="minorHAnsi" w:hAnsiTheme="minorHAnsi" w:cstheme="minorHAnsi"/>
        </w:rPr>
        <w:sectPr w:rsidR="00A96D55" w:rsidSect="00DB4CD3">
          <w:type w:val="continuous"/>
          <w:pgSz w:w="11906" w:h="16838"/>
          <w:pgMar w:top="1417" w:right="1417" w:bottom="1417" w:left="1417" w:header="708" w:footer="708" w:gutter="0"/>
          <w:cols w:space="708"/>
          <w:docGrid w:linePitch="360"/>
        </w:sectPr>
      </w:pPr>
    </w:p>
    <w:p w14:paraId="5BC4CED4" w14:textId="77777777" w:rsidR="00892861" w:rsidRDefault="00892861">
      <w:pPr>
        <w:rPr>
          <w:rFonts w:asciiTheme="minorHAnsi" w:eastAsia="Times New Roman" w:hAnsiTheme="minorHAnsi" w:cstheme="minorHAnsi"/>
          <w:b/>
          <w:iCs/>
          <w:color w:val="000000" w:themeColor="text1"/>
          <w:lang w:eastAsia="pl-PL"/>
        </w:rPr>
      </w:pPr>
      <w:r>
        <w:rPr>
          <w:rFonts w:asciiTheme="minorHAnsi" w:hAnsiTheme="minorHAnsi" w:cstheme="minorHAnsi"/>
        </w:rPr>
        <w:br w:type="page"/>
      </w:r>
    </w:p>
    <w:p w14:paraId="4FFEB02E" w14:textId="18E6728A" w:rsidR="00550DB7" w:rsidRPr="00953F4D" w:rsidRDefault="00DF3536" w:rsidP="00953F4D">
      <w:pPr>
        <w:pStyle w:val="Nagwek4"/>
        <w:numPr>
          <w:ilvl w:val="0"/>
          <w:numId w:val="0"/>
        </w:numPr>
        <w:ind w:left="360"/>
        <w:rPr>
          <w:rFonts w:asciiTheme="minorHAnsi" w:hAnsiTheme="minorHAnsi" w:cstheme="minorHAnsi"/>
        </w:rPr>
      </w:pPr>
      <w:bookmarkStart w:id="32" w:name="_Toc78358095"/>
      <w:r w:rsidRPr="00953F4D">
        <w:rPr>
          <w:rFonts w:asciiTheme="minorHAnsi" w:hAnsiTheme="minorHAnsi" w:cstheme="minorHAnsi"/>
        </w:rPr>
        <w:lastRenderedPageBreak/>
        <w:t>Cel szczegółowy 2</w:t>
      </w:r>
      <w:r w:rsidRPr="00953F4D">
        <w:rPr>
          <w:rFonts w:asciiTheme="minorHAnsi" w:eastAsia="MS Mincho" w:hAnsiTheme="minorHAnsi" w:cstheme="minorHAnsi"/>
          <w:lang w:eastAsia="ja-JP"/>
        </w:rPr>
        <w:t xml:space="preserve">. </w:t>
      </w:r>
      <w:r w:rsidRPr="00953F4D">
        <w:rPr>
          <w:rFonts w:asciiTheme="minorHAnsi" w:eastAsia="MS Mincho" w:hAnsiTheme="minorHAnsi" w:cstheme="minorHAnsi"/>
          <w:iCs w:val="0"/>
          <w:color w:val="auto"/>
          <w:lang w:eastAsia="ja-JP"/>
        </w:rPr>
        <w:t>Atrakcyjny rynek pracy</w:t>
      </w:r>
      <w:bookmarkEnd w:id="32"/>
    </w:p>
    <w:p w14:paraId="071F40C0" w14:textId="614DE94A" w:rsidR="00550DB7" w:rsidRPr="00953F4D" w:rsidRDefault="00DF3536" w:rsidP="004F2B84">
      <w:pPr>
        <w:tabs>
          <w:tab w:val="left" w:pos="57"/>
        </w:tabs>
        <w:ind w:right="0"/>
        <w:rPr>
          <w:rFonts w:asciiTheme="minorHAnsi" w:hAnsiTheme="minorHAnsi" w:cstheme="minorHAnsi"/>
          <w:lang w:eastAsia="pl-PL"/>
        </w:rPr>
      </w:pPr>
      <w:r w:rsidRPr="00953F4D">
        <w:rPr>
          <w:rFonts w:asciiTheme="minorHAnsi" w:hAnsiTheme="minorHAnsi" w:cstheme="minorHAnsi"/>
          <w:lang w:eastAsia="pl-PL"/>
        </w:rPr>
        <w:t>W ramach Celu podjęte zostaną działania ukierunkowane na poprawę warunków rozwoju zawodowego pracujących i poszukujących pracy mieszkańców Pomorza, w tym osób ze szczególnymi potrzebami i migrantów.</w:t>
      </w:r>
      <w:r w:rsidR="008B00E1" w:rsidRPr="00953F4D">
        <w:rPr>
          <w:rFonts w:asciiTheme="minorHAnsi" w:hAnsiTheme="minorHAnsi" w:cstheme="minorHAnsi"/>
          <w:lang w:eastAsia="pl-PL"/>
        </w:rPr>
        <w:t xml:space="preserve"> </w:t>
      </w:r>
      <w:r w:rsidRPr="00953F4D">
        <w:rPr>
          <w:rFonts w:asciiTheme="minorHAnsi" w:hAnsiTheme="minorHAnsi" w:cstheme="minorHAnsi"/>
          <w:lang w:eastAsia="pl-PL"/>
        </w:rPr>
        <w:t>Wzmacn</w:t>
      </w:r>
      <w:r w:rsidR="00231D46" w:rsidRPr="00953F4D">
        <w:rPr>
          <w:rFonts w:asciiTheme="minorHAnsi" w:hAnsiTheme="minorHAnsi" w:cstheme="minorHAnsi"/>
          <w:lang w:eastAsia="pl-PL"/>
        </w:rPr>
        <w:t>iane będą</w:t>
      </w:r>
      <w:r w:rsidRPr="00953F4D">
        <w:rPr>
          <w:rFonts w:asciiTheme="minorHAnsi" w:hAnsiTheme="minorHAnsi" w:cstheme="minorHAnsi"/>
          <w:lang w:eastAsia="pl-PL"/>
        </w:rPr>
        <w:t xml:space="preserve"> adaptacyjność i potencjał rozwojowy pomorskich przedsiębiorstw, uwzględniając konsekwencje wyni</w:t>
      </w:r>
      <w:r w:rsidR="004E001B">
        <w:rPr>
          <w:rFonts w:asciiTheme="minorHAnsi" w:hAnsiTheme="minorHAnsi" w:cstheme="minorHAnsi"/>
          <w:lang w:eastAsia="pl-PL"/>
        </w:rPr>
        <w:t xml:space="preserve">kające ze zmian pokoleniowych i </w:t>
      </w:r>
      <w:r w:rsidRPr="00953F4D">
        <w:rPr>
          <w:rFonts w:asciiTheme="minorHAnsi" w:hAnsiTheme="minorHAnsi" w:cstheme="minorHAnsi"/>
          <w:lang w:eastAsia="pl-PL"/>
        </w:rPr>
        <w:t xml:space="preserve">wykorzystując potencjał zawodowy kobiet. Realizacja nastąpi poprzez: </w:t>
      </w:r>
    </w:p>
    <w:p w14:paraId="42BEE0D9" w14:textId="3D1D0A8C" w:rsidR="00550DB7" w:rsidRPr="00953F4D" w:rsidRDefault="00DF3536" w:rsidP="004916F5">
      <w:pPr>
        <w:pStyle w:val="Akapitzlist"/>
        <w:numPr>
          <w:ilvl w:val="0"/>
          <w:numId w:val="121"/>
        </w:numPr>
        <w:ind w:left="426" w:right="0" w:hanging="284"/>
        <w:contextualSpacing w:val="0"/>
        <w:rPr>
          <w:rFonts w:asciiTheme="minorHAnsi" w:hAnsiTheme="minorHAnsi" w:cstheme="minorHAnsi"/>
          <w:lang w:eastAsia="pl-PL"/>
        </w:rPr>
      </w:pPr>
      <w:r w:rsidRPr="00953F4D">
        <w:rPr>
          <w:rFonts w:asciiTheme="minorHAnsi" w:hAnsiTheme="minorHAnsi" w:cstheme="minorHAnsi"/>
          <w:lang w:eastAsia="pl-PL"/>
        </w:rPr>
        <w:t>wzmacnianie postaw przedsiębiorczych, wspieranie zakładania działalności gospodarczej, wspieranie rozwoju talentów i umiejętności oraz popularyza</w:t>
      </w:r>
      <w:r w:rsidR="004E001B">
        <w:rPr>
          <w:rFonts w:asciiTheme="minorHAnsi" w:hAnsiTheme="minorHAnsi" w:cstheme="minorHAnsi"/>
          <w:lang w:eastAsia="pl-PL"/>
        </w:rPr>
        <w:t>cję kształcenia ustawicznego, w</w:t>
      </w:r>
      <w:r w:rsidR="00E04F5B">
        <w:rPr>
          <w:rFonts w:asciiTheme="minorHAnsi" w:hAnsiTheme="minorHAnsi" w:cstheme="minorHAnsi"/>
          <w:lang w:eastAsia="pl-PL"/>
        </w:rPr>
        <w:t> </w:t>
      </w:r>
      <w:r w:rsidRPr="00953F4D">
        <w:rPr>
          <w:rFonts w:asciiTheme="minorHAnsi" w:hAnsiTheme="minorHAnsi" w:cstheme="minorHAnsi"/>
          <w:lang w:eastAsia="pl-PL"/>
        </w:rPr>
        <w:t>szczególności w zakresie ISP oraz branż kluczowych dla gospo</w:t>
      </w:r>
      <w:r w:rsidR="004E001B">
        <w:rPr>
          <w:rFonts w:asciiTheme="minorHAnsi" w:hAnsiTheme="minorHAnsi" w:cstheme="minorHAnsi"/>
          <w:lang w:eastAsia="pl-PL"/>
        </w:rPr>
        <w:t>darki, w tym branż związanych z</w:t>
      </w:r>
      <w:r w:rsidR="00E04F5B">
        <w:rPr>
          <w:rFonts w:asciiTheme="minorHAnsi" w:hAnsiTheme="minorHAnsi" w:cstheme="minorHAnsi"/>
          <w:lang w:eastAsia="pl-PL"/>
        </w:rPr>
        <w:t> </w:t>
      </w:r>
      <w:r w:rsidRPr="00953F4D">
        <w:rPr>
          <w:rFonts w:asciiTheme="minorHAnsi" w:hAnsiTheme="minorHAnsi" w:cstheme="minorHAnsi"/>
          <w:lang w:eastAsia="pl-PL"/>
        </w:rPr>
        <w:t xml:space="preserve">gospodarką morską, ze szczególnym uwzględnieniem </w:t>
      </w:r>
      <w:proofErr w:type="spellStart"/>
      <w:r w:rsidRPr="00EA1E4D">
        <w:rPr>
          <w:rFonts w:asciiTheme="minorHAnsi" w:hAnsiTheme="minorHAnsi" w:cstheme="minorHAnsi"/>
          <w:lang w:eastAsia="pl-PL"/>
        </w:rPr>
        <w:t>offshore</w:t>
      </w:r>
      <w:proofErr w:type="spellEnd"/>
      <w:r w:rsidRPr="00953F4D">
        <w:rPr>
          <w:rFonts w:asciiTheme="minorHAnsi" w:hAnsiTheme="minorHAnsi" w:cstheme="minorHAnsi"/>
          <w:lang w:eastAsia="pl-PL"/>
        </w:rPr>
        <w:t xml:space="preserve"> (Priorytet 2.1);</w:t>
      </w:r>
    </w:p>
    <w:p w14:paraId="2ACAD309" w14:textId="339F3F0E" w:rsidR="00550DB7" w:rsidRPr="00953F4D" w:rsidRDefault="00DF3536" w:rsidP="004916F5">
      <w:pPr>
        <w:pStyle w:val="Akapitzlist"/>
        <w:numPr>
          <w:ilvl w:val="0"/>
          <w:numId w:val="121"/>
        </w:numPr>
        <w:ind w:left="426" w:right="0" w:hanging="284"/>
        <w:contextualSpacing w:val="0"/>
        <w:rPr>
          <w:rFonts w:asciiTheme="minorHAnsi" w:hAnsiTheme="minorHAnsi" w:cstheme="minorHAnsi"/>
          <w:lang w:eastAsia="pl-PL"/>
        </w:rPr>
      </w:pPr>
      <w:r w:rsidRPr="00953F4D">
        <w:rPr>
          <w:rFonts w:asciiTheme="minorHAnsi" w:hAnsiTheme="minorHAnsi" w:cstheme="minorHAnsi"/>
          <w:lang w:eastAsia="pl-PL"/>
        </w:rPr>
        <w:t>wspieranie przedsiębiorców w tworzeniu atrakcyjnych miejsc pracy poprzez inspirowanie zmian w organizacji i zarządzaniu dla uzyskania synergii pom</w:t>
      </w:r>
      <w:r w:rsidR="004E001B">
        <w:rPr>
          <w:rFonts w:asciiTheme="minorHAnsi" w:hAnsiTheme="minorHAnsi" w:cstheme="minorHAnsi"/>
          <w:lang w:eastAsia="pl-PL"/>
        </w:rPr>
        <w:t xml:space="preserve">iędzy celami przedsiębiorstwa i </w:t>
      </w:r>
      <w:r w:rsidRPr="00953F4D">
        <w:rPr>
          <w:rFonts w:asciiTheme="minorHAnsi" w:hAnsiTheme="minorHAnsi" w:cstheme="minorHAnsi"/>
          <w:lang w:eastAsia="pl-PL"/>
        </w:rPr>
        <w:t>satysfakcją oraz bezpieczeństwem pracowników, a także wspieranie dostępności i</w:t>
      </w:r>
      <w:r w:rsidR="004E001B">
        <w:rPr>
          <w:rFonts w:asciiTheme="minorHAnsi" w:hAnsiTheme="minorHAnsi" w:cstheme="minorHAnsi"/>
          <w:lang w:eastAsia="pl-PL"/>
        </w:rPr>
        <w:t xml:space="preserve"> </w:t>
      </w:r>
      <w:r w:rsidRPr="00953F4D">
        <w:rPr>
          <w:rFonts w:asciiTheme="minorHAnsi" w:hAnsiTheme="minorHAnsi" w:cstheme="minorHAnsi"/>
          <w:lang w:eastAsia="pl-PL"/>
        </w:rPr>
        <w:t>jakości oferty zorganizowanych form opieki nad dziećmi do lat 3 (Priorytet 2.2);</w:t>
      </w:r>
    </w:p>
    <w:p w14:paraId="420ED085" w14:textId="4037CD10" w:rsidR="00550DB7" w:rsidRPr="00953F4D" w:rsidRDefault="00DF3536" w:rsidP="004916F5">
      <w:pPr>
        <w:pStyle w:val="Akapitzlist"/>
        <w:numPr>
          <w:ilvl w:val="0"/>
          <w:numId w:val="121"/>
        </w:numPr>
        <w:ind w:left="426" w:right="0" w:hanging="284"/>
        <w:contextualSpacing w:val="0"/>
        <w:rPr>
          <w:rFonts w:asciiTheme="minorHAnsi" w:hAnsiTheme="minorHAnsi" w:cstheme="minorHAnsi"/>
          <w:lang w:eastAsia="pl-PL"/>
        </w:rPr>
      </w:pPr>
      <w:r w:rsidRPr="00953F4D">
        <w:rPr>
          <w:rFonts w:asciiTheme="minorHAnsi" w:hAnsiTheme="minorHAnsi" w:cstheme="minorHAnsi"/>
          <w:lang w:eastAsia="pl-PL"/>
        </w:rPr>
        <w:t>poprawianie dostępu do wiedzy i informacji o gospo</w:t>
      </w:r>
      <w:r w:rsidR="004E001B">
        <w:rPr>
          <w:rFonts w:asciiTheme="minorHAnsi" w:hAnsiTheme="minorHAnsi" w:cstheme="minorHAnsi"/>
          <w:lang w:eastAsia="pl-PL"/>
        </w:rPr>
        <w:t xml:space="preserve">darce i rynku pracy w oparciu o </w:t>
      </w:r>
      <w:r w:rsidRPr="00953F4D">
        <w:rPr>
          <w:rFonts w:asciiTheme="minorHAnsi" w:hAnsiTheme="minorHAnsi" w:cstheme="minorHAnsi"/>
          <w:lang w:eastAsia="pl-PL"/>
        </w:rPr>
        <w:t>bieżący monitoring zjawisk oraz identyfikację scenariuszy rozwoju społeczno-gospodarczego regionu (Priorytet 2.3);</w:t>
      </w:r>
    </w:p>
    <w:p w14:paraId="756F2DF4" w14:textId="6EDF5374" w:rsidR="000D08E0" w:rsidRDefault="00DF3536" w:rsidP="004916F5">
      <w:pPr>
        <w:pStyle w:val="Akapitzlist"/>
        <w:numPr>
          <w:ilvl w:val="0"/>
          <w:numId w:val="121"/>
        </w:numPr>
        <w:ind w:left="426" w:right="0" w:hanging="284"/>
        <w:contextualSpacing w:val="0"/>
        <w:rPr>
          <w:rFonts w:asciiTheme="minorHAnsi" w:hAnsiTheme="minorHAnsi" w:cstheme="minorHAnsi"/>
          <w:lang w:eastAsia="pl-PL"/>
        </w:rPr>
      </w:pPr>
      <w:r w:rsidRPr="00953F4D">
        <w:rPr>
          <w:rFonts w:asciiTheme="minorHAnsi" w:hAnsiTheme="minorHAnsi" w:cstheme="minorHAnsi"/>
          <w:lang w:eastAsia="pl-PL"/>
        </w:rPr>
        <w:t>otwarty dialog pomiędzy partnerami rynku pracy sprzyjającego m. in. sieciowaniu instytucji, tworzeniu platform współpracy i integracji środowisk mających wpływ</w:t>
      </w:r>
      <w:r w:rsidR="004E001B">
        <w:rPr>
          <w:rFonts w:asciiTheme="minorHAnsi" w:hAnsiTheme="minorHAnsi" w:cstheme="minorHAnsi"/>
          <w:lang w:eastAsia="pl-PL"/>
        </w:rPr>
        <w:t xml:space="preserve"> na rynek pracy oraz dążeniu do </w:t>
      </w:r>
      <w:r w:rsidRPr="00953F4D">
        <w:rPr>
          <w:rFonts w:asciiTheme="minorHAnsi" w:hAnsiTheme="minorHAnsi" w:cstheme="minorHAnsi"/>
          <w:lang w:eastAsia="pl-PL"/>
        </w:rPr>
        <w:t>wykorzystania najnowszych narzędzi informatycznych.</w:t>
      </w:r>
    </w:p>
    <w:p w14:paraId="4E09E759" w14:textId="77777777" w:rsidR="000D08E0" w:rsidRDefault="000D08E0" w:rsidP="000D08E0">
      <w:pPr>
        <w:pStyle w:val="xmsonormal"/>
        <w:spacing w:line="276" w:lineRule="auto"/>
      </w:pPr>
    </w:p>
    <w:p w14:paraId="29C94432" w14:textId="77777777" w:rsidR="00550DB7" w:rsidRPr="00953F4D" w:rsidRDefault="00DF3536" w:rsidP="00953F4D">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Wskaźniki kontekstowe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1871"/>
        <w:gridCol w:w="2098"/>
        <w:gridCol w:w="1417"/>
      </w:tblGrid>
      <w:tr w:rsidR="00550DB7" w:rsidRPr="00953F4D" w14:paraId="0AB2A9EA" w14:textId="77777777" w:rsidTr="00DE11D4">
        <w:trPr>
          <w:cantSplit/>
          <w:tblHeader/>
        </w:trPr>
        <w:tc>
          <w:tcPr>
            <w:tcW w:w="4139" w:type="dxa"/>
            <w:vAlign w:val="center"/>
          </w:tcPr>
          <w:p w14:paraId="2949F454" w14:textId="77777777"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152EFCE8" w14:textId="5746A036" w:rsidR="00550DB7" w:rsidRPr="00953F4D" w:rsidRDefault="004E001B" w:rsidP="00DE11D4">
            <w:pPr>
              <w:spacing w:before="0" w:after="0"/>
              <w:ind w:right="3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2098" w:type="dxa"/>
            <w:shd w:val="clear" w:color="auto" w:fill="auto"/>
            <w:vAlign w:val="center"/>
          </w:tcPr>
          <w:p w14:paraId="34D85F86" w14:textId="77777777" w:rsidR="00550DB7" w:rsidRPr="00953F4D" w:rsidRDefault="00DF3536" w:rsidP="00DE11D4">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w:t>
            </w:r>
          </w:p>
          <w:p w14:paraId="46A90136" w14:textId="3C3A7B19" w:rsidR="00ED0456" w:rsidRPr="00953F4D" w:rsidRDefault="00ED0456" w:rsidP="00DE11D4">
            <w:pPr>
              <w:spacing w:before="0" w:after="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5CA03F8B" w14:textId="77777777" w:rsidR="00550DB7" w:rsidRPr="00953F4D" w:rsidRDefault="00DF3536" w:rsidP="00DE11D4">
            <w:pPr>
              <w:spacing w:before="0" w:after="0"/>
              <w:ind w:right="28"/>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3654B2A2" w14:textId="77777777" w:rsidTr="00DE11D4">
        <w:trPr>
          <w:cantSplit/>
          <w:trHeight w:val="653"/>
          <w:tblHeader/>
        </w:trPr>
        <w:tc>
          <w:tcPr>
            <w:tcW w:w="4139" w:type="dxa"/>
            <w:tcBorders>
              <w:right w:val="single" w:sz="2" w:space="0" w:color="auto"/>
            </w:tcBorders>
            <w:vAlign w:val="center"/>
          </w:tcPr>
          <w:p w14:paraId="032D3780" w14:textId="77777777" w:rsidR="00550DB7" w:rsidRPr="00953F4D" w:rsidRDefault="00DF3536" w:rsidP="00DE11D4">
            <w:pPr>
              <w:spacing w:before="0" w:after="0"/>
              <w:ind w:right="0"/>
              <w:rPr>
                <w:rFonts w:asciiTheme="minorHAnsi" w:eastAsia="Times New Roman" w:hAnsiTheme="minorHAnsi" w:cstheme="minorHAnsi"/>
                <w:lang w:eastAsia="pl-PL"/>
              </w:rPr>
            </w:pPr>
            <w:r w:rsidRPr="00953F4D">
              <w:rPr>
                <w:rFonts w:asciiTheme="minorHAnsi" w:hAnsiTheme="minorHAnsi" w:cstheme="minorHAnsi"/>
              </w:rPr>
              <w:t>Wskaźnik zatrudnienia ogółem</w:t>
            </w:r>
          </w:p>
        </w:tc>
        <w:tc>
          <w:tcPr>
            <w:tcW w:w="1871" w:type="dxa"/>
            <w:tcBorders>
              <w:top w:val="single" w:sz="2" w:space="0" w:color="auto"/>
              <w:left w:val="single" w:sz="2" w:space="0" w:color="auto"/>
              <w:bottom w:val="single" w:sz="2" w:space="0" w:color="auto"/>
              <w:right w:val="single" w:sz="2" w:space="0" w:color="auto"/>
            </w:tcBorders>
            <w:shd w:val="clear" w:color="auto" w:fill="auto"/>
            <w:vAlign w:val="center"/>
          </w:tcPr>
          <w:p w14:paraId="78B6D388" w14:textId="2B6F1033" w:rsidR="00550DB7" w:rsidRPr="00953F4D" w:rsidRDefault="0090151E" w:rsidP="00DE11D4">
            <w:pPr>
              <w:spacing w:before="0" w:after="0"/>
              <w:ind w:right="30"/>
              <w:rPr>
                <w:rFonts w:asciiTheme="minorHAnsi" w:eastAsia="Times New Roman" w:hAnsiTheme="minorHAnsi" w:cstheme="minorHAnsi"/>
                <w:lang w:eastAsia="pl-PL"/>
              </w:rPr>
            </w:pPr>
            <w:r>
              <w:rPr>
                <w:rFonts w:asciiTheme="minorHAnsi" w:eastAsia="Times New Roman" w:hAnsiTheme="minorHAnsi" w:cstheme="minorHAnsi"/>
                <w:lang w:eastAsia="pl-PL"/>
              </w:rPr>
              <w:t>56,5</w:t>
            </w:r>
            <w:r w:rsidR="00DE11D4">
              <w:rPr>
                <w:rFonts w:asciiTheme="minorHAnsi" w:eastAsia="Times New Roman" w:hAnsiTheme="minorHAnsi" w:cstheme="minorHAnsi"/>
                <w:lang w:eastAsia="pl-PL"/>
              </w:rPr>
              <w:t>%</w:t>
            </w:r>
          </w:p>
          <w:p w14:paraId="6B2971C9" w14:textId="53DF3E04" w:rsidR="00550DB7" w:rsidRPr="00953F4D" w:rsidRDefault="0090151E" w:rsidP="00DE11D4">
            <w:pPr>
              <w:spacing w:before="0" w:after="0"/>
              <w:ind w:right="30"/>
              <w:rPr>
                <w:rFonts w:asciiTheme="minorHAnsi" w:eastAsia="Times New Roman" w:hAnsiTheme="minorHAnsi" w:cstheme="minorHAnsi"/>
                <w:lang w:eastAsia="pl-PL"/>
              </w:rPr>
            </w:pPr>
            <w:r>
              <w:rPr>
                <w:rFonts w:asciiTheme="minorHAnsi" w:eastAsia="Times New Roman" w:hAnsiTheme="minorHAnsi" w:cstheme="minorHAnsi"/>
                <w:lang w:eastAsia="pl-PL"/>
              </w:rPr>
              <w:t>2</w:t>
            </w:r>
            <w:r w:rsidR="004E001B">
              <w:rPr>
                <w:rFonts w:asciiTheme="minorHAnsi" w:eastAsia="Times New Roman" w:hAnsiTheme="minorHAnsi" w:cstheme="minorHAnsi"/>
                <w:lang w:eastAsia="pl-PL"/>
              </w:rPr>
              <w:t>. miejsce</w:t>
            </w:r>
          </w:p>
          <w:p w14:paraId="18DE04CB" w14:textId="2C96A0B0" w:rsidR="00ED0456" w:rsidRPr="00953F4D" w:rsidRDefault="00ED0456" w:rsidP="0090151E">
            <w:pPr>
              <w:spacing w:before="0" w:after="0"/>
              <w:ind w:right="3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t>
            </w:r>
            <w:r w:rsidR="0090151E" w:rsidRPr="00953F4D">
              <w:rPr>
                <w:rFonts w:asciiTheme="minorHAnsi" w:eastAsia="Times New Roman" w:hAnsiTheme="minorHAnsi" w:cstheme="minorHAnsi"/>
                <w:lang w:eastAsia="pl-PL"/>
              </w:rPr>
              <w:t>20</w:t>
            </w:r>
            <w:r w:rsidR="0090151E">
              <w:rPr>
                <w:rFonts w:asciiTheme="minorHAnsi" w:eastAsia="Times New Roman" w:hAnsiTheme="minorHAnsi" w:cstheme="minorHAnsi"/>
                <w:lang w:eastAsia="pl-PL"/>
              </w:rPr>
              <w:t>20</w:t>
            </w:r>
            <w:r w:rsidRPr="00953F4D">
              <w:rPr>
                <w:rFonts w:asciiTheme="minorHAnsi" w:eastAsia="Times New Roman" w:hAnsiTheme="minorHAnsi" w:cstheme="minorHAnsi"/>
                <w:lang w:eastAsia="pl-PL"/>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86A9805" w14:textId="435F5C66" w:rsidR="00550DB7" w:rsidRPr="00953F4D" w:rsidRDefault="004E001B" w:rsidP="00DE11D4">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miejsce wśród 3 </w:t>
            </w:r>
            <w:r w:rsidR="00DF3536" w:rsidRPr="00953F4D">
              <w:rPr>
                <w:rFonts w:asciiTheme="minorHAnsi" w:eastAsia="Times New Roman" w:hAnsiTheme="minorHAnsi" w:cstheme="minorHAnsi"/>
                <w:lang w:eastAsia="pl-PL"/>
              </w:rPr>
              <w:t>najlepszych województw</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C56BB1A" w14:textId="77777777" w:rsidR="00550DB7" w:rsidRPr="00953F4D" w:rsidRDefault="00DF3536" w:rsidP="00DE11D4">
            <w:pPr>
              <w:spacing w:before="0" w:after="0"/>
              <w:ind w:right="28"/>
              <w:rPr>
                <w:rFonts w:asciiTheme="minorHAnsi" w:eastAsia="Times New Roman" w:hAnsiTheme="minorHAnsi" w:cstheme="minorHAnsi"/>
                <w:lang w:eastAsia="pl-PL"/>
              </w:rPr>
            </w:pPr>
            <w:r w:rsidRPr="00953F4D">
              <w:rPr>
                <w:rFonts w:asciiTheme="minorHAnsi" w:hAnsiTheme="minorHAnsi" w:cstheme="minorHAnsi"/>
              </w:rPr>
              <w:t>GUS</w:t>
            </w:r>
          </w:p>
        </w:tc>
      </w:tr>
      <w:tr w:rsidR="00550DB7" w:rsidRPr="00953F4D" w14:paraId="4E50CE57" w14:textId="77777777" w:rsidTr="00DE11D4">
        <w:trPr>
          <w:cantSplit/>
          <w:trHeight w:val="653"/>
          <w:tblHeader/>
        </w:trPr>
        <w:tc>
          <w:tcPr>
            <w:tcW w:w="4139" w:type="dxa"/>
            <w:tcBorders>
              <w:right w:val="single" w:sz="2" w:space="0" w:color="auto"/>
            </w:tcBorders>
            <w:vAlign w:val="center"/>
          </w:tcPr>
          <w:p w14:paraId="6A55B0B0" w14:textId="6020AF75" w:rsidR="00550DB7" w:rsidRPr="00953F4D" w:rsidRDefault="00DF3536" w:rsidP="00DE11D4">
            <w:pPr>
              <w:spacing w:before="0" w:after="0"/>
              <w:ind w:right="0"/>
              <w:rPr>
                <w:rFonts w:asciiTheme="minorHAnsi" w:eastAsia="Times New Roman" w:hAnsiTheme="minorHAnsi" w:cstheme="minorHAnsi"/>
                <w:lang w:eastAsia="pl-PL"/>
              </w:rPr>
            </w:pPr>
            <w:r w:rsidRPr="00953F4D">
              <w:rPr>
                <w:rFonts w:asciiTheme="minorHAnsi" w:hAnsiTheme="minorHAnsi" w:cstheme="minorHAnsi"/>
              </w:rPr>
              <w:t>Odsetek osób dorosłych w wieku 2</w:t>
            </w:r>
            <w:r w:rsidR="004E001B">
              <w:rPr>
                <w:rFonts w:asciiTheme="minorHAnsi" w:hAnsiTheme="minorHAnsi" w:cstheme="minorHAnsi"/>
              </w:rPr>
              <w:t>5</w:t>
            </w:r>
            <w:r w:rsidR="004E001B">
              <w:rPr>
                <w:rFonts w:asciiTheme="minorHAnsi" w:hAnsiTheme="minorHAnsi" w:cstheme="minorHAnsi"/>
              </w:rPr>
              <w:noBreakHyphen/>
              <w:t xml:space="preserve">64 lata uczestniczących w </w:t>
            </w:r>
            <w:r w:rsidRPr="00953F4D">
              <w:rPr>
                <w:rFonts w:asciiTheme="minorHAnsi" w:hAnsiTheme="minorHAnsi" w:cstheme="minorHAnsi"/>
              </w:rPr>
              <w:t>kształceniu lub szkoleniu</w:t>
            </w:r>
          </w:p>
        </w:tc>
        <w:tc>
          <w:tcPr>
            <w:tcW w:w="1871" w:type="dxa"/>
            <w:tcBorders>
              <w:top w:val="single" w:sz="2" w:space="0" w:color="auto"/>
              <w:left w:val="single" w:sz="2" w:space="0" w:color="auto"/>
              <w:bottom w:val="single" w:sz="2" w:space="0" w:color="auto"/>
              <w:right w:val="single" w:sz="2" w:space="0" w:color="auto"/>
            </w:tcBorders>
            <w:shd w:val="clear" w:color="auto" w:fill="auto"/>
            <w:vAlign w:val="center"/>
          </w:tcPr>
          <w:p w14:paraId="746846D9" w14:textId="6525FA7F" w:rsidR="00550DB7" w:rsidRPr="00953F4D" w:rsidRDefault="0090151E" w:rsidP="00DE11D4">
            <w:pPr>
              <w:spacing w:before="0" w:after="0"/>
              <w:ind w:right="30"/>
              <w:rPr>
                <w:rFonts w:asciiTheme="minorHAnsi" w:eastAsia="Times New Roman" w:hAnsiTheme="minorHAnsi" w:cstheme="minorHAnsi"/>
                <w:lang w:eastAsia="pl-PL"/>
              </w:rPr>
            </w:pPr>
            <w:r>
              <w:rPr>
                <w:rFonts w:asciiTheme="minorHAnsi" w:eastAsia="Times New Roman" w:hAnsiTheme="minorHAnsi" w:cstheme="minorHAnsi"/>
                <w:lang w:eastAsia="pl-PL"/>
              </w:rPr>
              <w:t>4,1</w:t>
            </w:r>
            <w:r w:rsidR="00DE11D4">
              <w:rPr>
                <w:rFonts w:asciiTheme="minorHAnsi" w:eastAsia="Times New Roman" w:hAnsiTheme="minorHAnsi" w:cstheme="minorHAnsi"/>
                <w:lang w:eastAsia="pl-PL"/>
              </w:rPr>
              <w:t>%</w:t>
            </w:r>
          </w:p>
          <w:p w14:paraId="12963F43" w14:textId="773FDB8F" w:rsidR="00550DB7" w:rsidRPr="00953F4D" w:rsidRDefault="0090151E" w:rsidP="00DE11D4">
            <w:pPr>
              <w:spacing w:before="0" w:after="0"/>
              <w:ind w:right="30"/>
              <w:rPr>
                <w:rFonts w:asciiTheme="minorHAnsi" w:eastAsia="Times New Roman" w:hAnsiTheme="minorHAnsi" w:cstheme="minorHAnsi"/>
                <w:lang w:eastAsia="pl-PL"/>
              </w:rPr>
            </w:pPr>
            <w:r>
              <w:rPr>
                <w:rFonts w:asciiTheme="minorHAnsi" w:eastAsia="Times New Roman" w:hAnsiTheme="minorHAnsi" w:cstheme="minorHAnsi"/>
                <w:lang w:eastAsia="pl-PL"/>
              </w:rPr>
              <w:t>5</w:t>
            </w:r>
            <w:r w:rsidR="004E001B">
              <w:rPr>
                <w:rFonts w:asciiTheme="minorHAnsi" w:eastAsia="Times New Roman" w:hAnsiTheme="minorHAnsi" w:cstheme="minorHAnsi"/>
                <w:lang w:eastAsia="pl-PL"/>
              </w:rPr>
              <w:t>. miejsce</w:t>
            </w:r>
          </w:p>
          <w:p w14:paraId="5F72D6C9" w14:textId="40653BDC" w:rsidR="00ED0456" w:rsidRPr="00953F4D" w:rsidRDefault="00ED0456" w:rsidP="0090151E">
            <w:pPr>
              <w:spacing w:before="0" w:after="0"/>
              <w:ind w:right="3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t>
            </w:r>
            <w:r w:rsidR="0090151E" w:rsidRPr="00953F4D">
              <w:rPr>
                <w:rFonts w:asciiTheme="minorHAnsi" w:eastAsia="Times New Roman" w:hAnsiTheme="minorHAnsi" w:cstheme="minorHAnsi"/>
                <w:lang w:eastAsia="pl-PL"/>
              </w:rPr>
              <w:t>20</w:t>
            </w:r>
            <w:r w:rsidR="0090151E">
              <w:rPr>
                <w:rFonts w:asciiTheme="minorHAnsi" w:eastAsia="Times New Roman" w:hAnsiTheme="minorHAnsi" w:cstheme="minorHAnsi"/>
                <w:lang w:eastAsia="pl-PL"/>
              </w:rPr>
              <w:t>20</w:t>
            </w:r>
            <w:r w:rsidRPr="00953F4D">
              <w:rPr>
                <w:rFonts w:asciiTheme="minorHAnsi" w:eastAsia="Times New Roman" w:hAnsiTheme="minorHAnsi" w:cstheme="minorHAnsi"/>
                <w:lang w:eastAsia="pl-PL"/>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3A6C2D9" w14:textId="04B8774A" w:rsidR="00550DB7" w:rsidRPr="00953F4D" w:rsidRDefault="004E001B" w:rsidP="00DE11D4">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miejsce wśród 3 </w:t>
            </w:r>
            <w:r w:rsidR="00231D46" w:rsidRPr="00953F4D">
              <w:rPr>
                <w:rFonts w:asciiTheme="minorHAnsi" w:eastAsia="Times New Roman" w:hAnsiTheme="minorHAnsi" w:cstheme="minorHAnsi"/>
                <w:lang w:eastAsia="pl-PL"/>
              </w:rPr>
              <w:t>najlepszych województw</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3EE0BA1D" w14:textId="77777777" w:rsidR="00550DB7" w:rsidRPr="00953F4D" w:rsidRDefault="00DF3536" w:rsidP="00DE11D4">
            <w:pPr>
              <w:spacing w:before="0" w:after="0"/>
              <w:ind w:right="28"/>
              <w:rPr>
                <w:rFonts w:asciiTheme="minorHAnsi" w:eastAsia="Times New Roman" w:hAnsiTheme="minorHAnsi" w:cstheme="minorHAnsi"/>
                <w:lang w:eastAsia="pl-PL"/>
              </w:rPr>
            </w:pPr>
            <w:r w:rsidRPr="00953F4D">
              <w:rPr>
                <w:rFonts w:asciiTheme="minorHAnsi" w:hAnsiTheme="minorHAnsi" w:cstheme="minorHAnsi"/>
              </w:rPr>
              <w:t>GUS</w:t>
            </w:r>
          </w:p>
        </w:tc>
      </w:tr>
    </w:tbl>
    <w:p w14:paraId="71420499" w14:textId="77777777" w:rsidR="002F1FE5" w:rsidRDefault="002F1FE5" w:rsidP="00953F4D">
      <w:pPr>
        <w:pStyle w:val="Nagwek5"/>
        <w:rPr>
          <w:rFonts w:asciiTheme="minorHAnsi" w:hAnsiTheme="minorHAnsi" w:cstheme="minorHAnsi"/>
        </w:rPr>
        <w:sectPr w:rsidR="002F1FE5" w:rsidSect="00DB4CD3">
          <w:type w:val="continuous"/>
          <w:pgSz w:w="11906" w:h="16838"/>
          <w:pgMar w:top="1417" w:right="1417" w:bottom="1417" w:left="1417" w:header="708" w:footer="708" w:gutter="0"/>
          <w:cols w:space="708"/>
          <w:docGrid w:linePitch="360"/>
        </w:sectPr>
      </w:pPr>
    </w:p>
    <w:p w14:paraId="0D08B75A" w14:textId="46457262" w:rsidR="00550DB7" w:rsidRPr="00953F4D" w:rsidRDefault="00DF3536" w:rsidP="00255CC1">
      <w:pPr>
        <w:pStyle w:val="Nagwek5"/>
        <w:spacing w:before="120"/>
        <w:rPr>
          <w:rFonts w:asciiTheme="minorHAnsi" w:hAnsiTheme="minorHAnsi" w:cstheme="minorHAnsi"/>
        </w:rPr>
      </w:pPr>
      <w:bookmarkStart w:id="33" w:name="_Toc78358096"/>
      <w:r w:rsidRPr="00953F4D">
        <w:rPr>
          <w:rFonts w:asciiTheme="minorHAnsi" w:hAnsiTheme="minorHAnsi" w:cstheme="minorHAnsi"/>
        </w:rPr>
        <w:t>Priorytet 2.1 Kompetentny pracownik</w:t>
      </w:r>
      <w:bookmarkEnd w:id="33"/>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3187"/>
        <w:gridCol w:w="3919"/>
      </w:tblGrid>
      <w:tr w:rsidR="00550DB7" w:rsidRPr="00953F4D" w14:paraId="3CD72526" w14:textId="77777777" w:rsidTr="003F1C2B">
        <w:trPr>
          <w:cantSplit/>
        </w:trPr>
        <w:tc>
          <w:tcPr>
            <w:tcW w:w="2405" w:type="dxa"/>
            <w:shd w:val="clear" w:color="auto" w:fill="auto"/>
          </w:tcPr>
          <w:p w14:paraId="226E9FB6" w14:textId="77777777" w:rsidR="00550DB7" w:rsidRPr="00953F4D" w:rsidRDefault="00DF3536" w:rsidP="00953F4D">
            <w:pPr>
              <w:spacing w:before="0" w:after="0"/>
              <w:ind w:left="1512" w:hanging="1512"/>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 xml:space="preserve">Priorytet 2.1 </w:t>
            </w:r>
          </w:p>
        </w:tc>
        <w:tc>
          <w:tcPr>
            <w:tcW w:w="7059" w:type="dxa"/>
            <w:gridSpan w:val="2"/>
            <w:shd w:val="clear" w:color="auto" w:fill="auto"/>
          </w:tcPr>
          <w:p w14:paraId="08F1BC72" w14:textId="77777777" w:rsidR="00550DB7" w:rsidRPr="00953F4D" w:rsidRDefault="00DF3536" w:rsidP="00953F4D">
            <w:pPr>
              <w:spacing w:before="0" w:after="0"/>
              <w:ind w:left="1512" w:hanging="1512"/>
              <w:rPr>
                <w:rFonts w:asciiTheme="minorHAnsi" w:eastAsia="Times New Roman" w:hAnsiTheme="minorHAnsi" w:cstheme="minorHAnsi"/>
                <w:lang w:eastAsia="pl-PL"/>
              </w:rPr>
            </w:pPr>
            <w:r w:rsidRPr="00953F4D">
              <w:rPr>
                <w:rFonts w:asciiTheme="minorHAnsi" w:hAnsiTheme="minorHAnsi" w:cstheme="minorHAnsi"/>
                <w:b/>
              </w:rPr>
              <w:t>Kompetentny pracownik</w:t>
            </w:r>
          </w:p>
        </w:tc>
      </w:tr>
      <w:tr w:rsidR="00550DB7" w:rsidRPr="00953F4D" w14:paraId="622AA7E9" w14:textId="77777777" w:rsidTr="003F1C2B">
        <w:trPr>
          <w:cantSplit/>
          <w:trHeight w:val="720"/>
        </w:trPr>
        <w:tc>
          <w:tcPr>
            <w:tcW w:w="2405" w:type="dxa"/>
            <w:shd w:val="clear" w:color="auto" w:fill="auto"/>
            <w:vAlign w:val="center"/>
          </w:tcPr>
          <w:p w14:paraId="24B90470" w14:textId="77777777" w:rsidR="00550DB7" w:rsidRPr="00953F4D" w:rsidRDefault="00DF3536" w:rsidP="004F2B84">
            <w:pPr>
              <w:spacing w:before="0" w:after="0"/>
              <w:ind w:right="2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Zakres tematyczny</w:t>
            </w:r>
          </w:p>
        </w:tc>
        <w:tc>
          <w:tcPr>
            <w:tcW w:w="7059" w:type="dxa"/>
            <w:gridSpan w:val="2"/>
            <w:shd w:val="clear" w:color="auto" w:fill="auto"/>
            <w:vAlign w:val="center"/>
          </w:tcPr>
          <w:p w14:paraId="68EC0A29" w14:textId="6CBABF5B" w:rsidR="00550DB7" w:rsidRPr="00953F4D" w:rsidRDefault="00DF3536" w:rsidP="00E04F5B">
            <w:pPr>
              <w:spacing w:before="0" w:after="0"/>
              <w:ind w:right="5"/>
              <w:rPr>
                <w:rFonts w:asciiTheme="minorHAnsi" w:hAnsiTheme="minorHAnsi" w:cstheme="minorHAnsi"/>
              </w:rPr>
            </w:pPr>
            <w:r w:rsidRPr="00953F4D">
              <w:rPr>
                <w:rFonts w:asciiTheme="minorHAnsi" w:hAnsiTheme="minorHAnsi" w:cstheme="minorHAnsi"/>
              </w:rPr>
              <w:t>Doskonalenie</w:t>
            </w:r>
            <w:r w:rsidRPr="00953F4D">
              <w:rPr>
                <w:rFonts w:asciiTheme="minorHAnsi" w:eastAsia="MS Mincho" w:hAnsiTheme="minorHAnsi" w:cstheme="minorHAnsi"/>
                <w:lang w:eastAsia="ja-JP"/>
              </w:rPr>
              <w:t xml:space="preserve"> warunków do rozwoju zawodowego Pomorzan oparte</w:t>
            </w:r>
            <w:r w:rsidRPr="00953F4D">
              <w:rPr>
                <w:rFonts w:asciiTheme="minorHAnsi" w:hAnsiTheme="minorHAnsi" w:cstheme="minorHAnsi"/>
              </w:rPr>
              <w:t>go</w:t>
            </w:r>
            <w:r w:rsidR="004E001B">
              <w:rPr>
                <w:rFonts w:asciiTheme="minorHAnsi" w:eastAsia="MS Mincho" w:hAnsiTheme="minorHAnsi" w:cstheme="minorHAnsi"/>
                <w:lang w:eastAsia="ja-JP"/>
              </w:rPr>
              <w:t xml:space="preserve"> na </w:t>
            </w:r>
            <w:r w:rsidRPr="00953F4D">
              <w:rPr>
                <w:rFonts w:asciiTheme="minorHAnsi" w:eastAsia="MS Mincho" w:hAnsiTheme="minorHAnsi" w:cstheme="minorHAnsi"/>
                <w:lang w:eastAsia="ja-JP"/>
              </w:rPr>
              <w:t>podn</w:t>
            </w:r>
            <w:r w:rsidRPr="00953F4D">
              <w:rPr>
                <w:rFonts w:asciiTheme="minorHAnsi" w:hAnsiTheme="minorHAnsi" w:cstheme="minorHAnsi"/>
              </w:rPr>
              <w:t>o</w:t>
            </w:r>
            <w:r w:rsidRPr="00953F4D">
              <w:rPr>
                <w:rFonts w:asciiTheme="minorHAnsi" w:eastAsia="MS Mincho" w:hAnsiTheme="minorHAnsi" w:cstheme="minorHAnsi"/>
                <w:lang w:eastAsia="ja-JP"/>
              </w:rPr>
              <w:t>s</w:t>
            </w:r>
            <w:r w:rsidRPr="00953F4D">
              <w:rPr>
                <w:rFonts w:asciiTheme="minorHAnsi" w:hAnsiTheme="minorHAnsi" w:cstheme="minorHAnsi"/>
              </w:rPr>
              <w:t>z</w:t>
            </w:r>
            <w:r w:rsidRPr="00953F4D">
              <w:rPr>
                <w:rFonts w:asciiTheme="minorHAnsi" w:eastAsia="MS Mincho" w:hAnsiTheme="minorHAnsi" w:cstheme="minorHAnsi"/>
                <w:lang w:eastAsia="ja-JP"/>
              </w:rPr>
              <w:t>eniu świadomości mieszkańców na temat korzyści wynikających z</w:t>
            </w:r>
            <w:r w:rsidR="00E04F5B">
              <w:rPr>
                <w:rFonts w:asciiTheme="minorHAnsi" w:hAnsiTheme="minorHAnsi" w:cstheme="minorHAnsi"/>
              </w:rPr>
              <w:t> </w:t>
            </w:r>
            <w:r w:rsidRPr="00953F4D">
              <w:rPr>
                <w:rFonts w:asciiTheme="minorHAnsi" w:hAnsiTheme="minorHAnsi" w:cstheme="minorHAnsi"/>
              </w:rPr>
              <w:t>rozwijania</w:t>
            </w:r>
            <w:r w:rsidRPr="00953F4D">
              <w:rPr>
                <w:rFonts w:asciiTheme="minorHAnsi" w:eastAsia="MS Mincho" w:hAnsiTheme="minorHAnsi" w:cstheme="minorHAnsi"/>
                <w:lang w:eastAsia="ja-JP"/>
              </w:rPr>
              <w:t xml:space="preserve"> posiadanych </w:t>
            </w:r>
            <w:r w:rsidRPr="00953F4D">
              <w:rPr>
                <w:rFonts w:asciiTheme="minorHAnsi" w:hAnsiTheme="minorHAnsi" w:cstheme="minorHAnsi"/>
              </w:rPr>
              <w:t>talentów i</w:t>
            </w:r>
            <w:r w:rsidR="004E001B">
              <w:rPr>
                <w:rFonts w:asciiTheme="minorHAnsi" w:eastAsia="MS Mincho" w:hAnsiTheme="minorHAnsi" w:cstheme="minorHAnsi"/>
                <w:lang w:eastAsia="ja-JP"/>
              </w:rPr>
              <w:t xml:space="preserve"> umiejętności oraz uczenia </w:t>
            </w:r>
            <w:r w:rsidRPr="00953F4D">
              <w:rPr>
                <w:rFonts w:asciiTheme="minorHAnsi" w:eastAsia="MS Mincho" w:hAnsiTheme="minorHAnsi" w:cstheme="minorHAnsi"/>
                <w:lang w:eastAsia="ja-JP"/>
              </w:rPr>
              <w:t>się przez całe życie</w:t>
            </w:r>
            <w:r w:rsidRPr="00953F4D">
              <w:rPr>
                <w:rFonts w:asciiTheme="minorHAnsi" w:hAnsiTheme="minorHAnsi" w:cstheme="minorHAnsi"/>
              </w:rPr>
              <w:t>.</w:t>
            </w:r>
            <w:r w:rsidRPr="00953F4D">
              <w:rPr>
                <w:rFonts w:asciiTheme="minorHAnsi" w:eastAsia="MS Mincho" w:hAnsiTheme="minorHAnsi" w:cstheme="minorHAnsi"/>
                <w:lang w:eastAsia="ja-JP"/>
              </w:rPr>
              <w:t xml:space="preserve"> Podejmowanie działań służą</w:t>
            </w:r>
            <w:r w:rsidR="004E001B">
              <w:rPr>
                <w:rFonts w:asciiTheme="minorHAnsi" w:eastAsia="MS Mincho" w:hAnsiTheme="minorHAnsi" w:cstheme="minorHAnsi"/>
                <w:lang w:eastAsia="ja-JP"/>
              </w:rPr>
              <w:t xml:space="preserve">cych aktywizacji zawodowej oraz </w:t>
            </w:r>
            <w:r w:rsidRPr="00953F4D">
              <w:rPr>
                <w:rFonts w:asciiTheme="minorHAnsi" w:eastAsia="MS Mincho" w:hAnsiTheme="minorHAnsi" w:cstheme="minorHAnsi"/>
                <w:lang w:eastAsia="ja-JP"/>
              </w:rPr>
              <w:t xml:space="preserve">wzmacnianiu postaw przedsiębiorczych mieszkańców, zwłaszcza cudzoziemców i osób starszych. Zwiększenie otwartości i </w:t>
            </w:r>
            <w:r w:rsidRPr="00953F4D">
              <w:rPr>
                <w:rFonts w:asciiTheme="minorHAnsi" w:hAnsiTheme="minorHAnsi" w:cstheme="minorHAnsi"/>
              </w:rPr>
              <w:t>elastyczności Pomorzan w podejściu</w:t>
            </w:r>
            <w:r w:rsidRPr="00953F4D">
              <w:rPr>
                <w:rFonts w:asciiTheme="minorHAnsi" w:eastAsia="MS Mincho" w:hAnsiTheme="minorHAnsi" w:cstheme="minorHAnsi"/>
                <w:lang w:eastAsia="ja-JP"/>
              </w:rPr>
              <w:t xml:space="preserve"> do zarządzania własną</w:t>
            </w:r>
            <w:r w:rsidR="004E001B">
              <w:rPr>
                <w:rFonts w:asciiTheme="minorHAnsi" w:eastAsia="MS Mincho" w:hAnsiTheme="minorHAnsi" w:cstheme="minorHAnsi"/>
                <w:lang w:eastAsia="ja-JP"/>
              </w:rPr>
              <w:t xml:space="preserve"> karierą zawodową adekwatnie do </w:t>
            </w:r>
            <w:r w:rsidR="004E7016" w:rsidRPr="00953F4D">
              <w:rPr>
                <w:rFonts w:asciiTheme="minorHAnsi" w:eastAsia="MS Mincho" w:hAnsiTheme="minorHAnsi" w:cstheme="minorHAnsi"/>
                <w:lang w:eastAsia="ja-JP"/>
              </w:rPr>
              <w:t>pojawiających się</w:t>
            </w:r>
            <w:r w:rsidRPr="00953F4D">
              <w:rPr>
                <w:rFonts w:asciiTheme="minorHAnsi" w:eastAsia="MS Mincho" w:hAnsiTheme="minorHAnsi" w:cstheme="minorHAnsi"/>
                <w:lang w:eastAsia="ja-JP"/>
              </w:rPr>
              <w:t xml:space="preserve"> trendów globalnych i prognozowanych zmian społeczno-gospodarczych. </w:t>
            </w:r>
            <w:r w:rsidRPr="00953F4D">
              <w:rPr>
                <w:rFonts w:asciiTheme="minorHAnsi" w:hAnsiTheme="minorHAnsi" w:cstheme="minorHAnsi"/>
                <w:bCs/>
              </w:rPr>
              <w:t>Wzmocnienie roli wolontariatu, staży i</w:t>
            </w:r>
            <w:r w:rsidR="00E04F5B">
              <w:rPr>
                <w:rFonts w:asciiTheme="minorHAnsi" w:hAnsiTheme="minorHAnsi" w:cstheme="minorHAnsi"/>
                <w:bCs/>
              </w:rPr>
              <w:t> </w:t>
            </w:r>
            <w:r w:rsidRPr="00953F4D">
              <w:rPr>
                <w:rFonts w:asciiTheme="minorHAnsi" w:hAnsiTheme="minorHAnsi" w:cstheme="minorHAnsi"/>
                <w:bCs/>
              </w:rPr>
              <w:t>praktyk w ustawicznym rozwoju kompetencji kluczowych Pomorzan oraz tworzenie warunków dla rozwoju i wzmacniania edukacji nieformalnej.</w:t>
            </w:r>
          </w:p>
        </w:tc>
      </w:tr>
      <w:tr w:rsidR="00550DB7" w:rsidRPr="00953F4D" w14:paraId="4D50D46C" w14:textId="77777777" w:rsidTr="003F1C2B">
        <w:trPr>
          <w:cantSplit/>
          <w:trHeight w:val="316"/>
        </w:trPr>
        <w:tc>
          <w:tcPr>
            <w:tcW w:w="2405" w:type="dxa"/>
            <w:vMerge w:val="restart"/>
            <w:shd w:val="clear" w:color="auto" w:fill="auto"/>
            <w:vAlign w:val="center"/>
          </w:tcPr>
          <w:p w14:paraId="197872C8" w14:textId="77777777" w:rsidR="00550DB7" w:rsidRPr="00953F4D" w:rsidRDefault="00DF3536" w:rsidP="004F2B84">
            <w:pPr>
              <w:spacing w:before="0" w:after="0"/>
              <w:ind w:right="27"/>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Zobowiązania SWP</w:t>
            </w:r>
          </w:p>
        </w:tc>
        <w:tc>
          <w:tcPr>
            <w:tcW w:w="7059" w:type="dxa"/>
            <w:gridSpan w:val="2"/>
            <w:shd w:val="clear" w:color="auto" w:fill="auto"/>
            <w:vAlign w:val="center"/>
          </w:tcPr>
          <w:p w14:paraId="3CD83407"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Nazwa</w:t>
            </w:r>
          </w:p>
        </w:tc>
      </w:tr>
      <w:tr w:rsidR="00550DB7" w:rsidRPr="00953F4D" w14:paraId="1795BAB0" w14:textId="77777777" w:rsidTr="003F1C2B">
        <w:trPr>
          <w:cantSplit/>
          <w:trHeight w:val="1115"/>
        </w:trPr>
        <w:tc>
          <w:tcPr>
            <w:tcW w:w="2405" w:type="dxa"/>
            <w:vMerge/>
            <w:shd w:val="clear" w:color="auto" w:fill="auto"/>
            <w:vAlign w:val="center"/>
          </w:tcPr>
          <w:p w14:paraId="30F211F2" w14:textId="77777777" w:rsidR="00550DB7" w:rsidRPr="00953F4D" w:rsidRDefault="00550DB7" w:rsidP="004F2B84">
            <w:pPr>
              <w:spacing w:before="0" w:after="0"/>
              <w:ind w:right="27"/>
              <w:rPr>
                <w:rFonts w:asciiTheme="minorHAnsi" w:eastAsia="Times New Roman" w:hAnsiTheme="minorHAnsi" w:cstheme="minorHAnsi"/>
                <w:b/>
                <w:lang w:eastAsia="pl-PL"/>
              </w:rPr>
            </w:pPr>
          </w:p>
        </w:tc>
        <w:tc>
          <w:tcPr>
            <w:tcW w:w="7059" w:type="dxa"/>
            <w:gridSpan w:val="2"/>
            <w:shd w:val="clear" w:color="auto" w:fill="auto"/>
            <w:vAlign w:val="center"/>
          </w:tcPr>
          <w:p w14:paraId="51A73B2B" w14:textId="3BEDC0EE" w:rsidR="00550DB7" w:rsidRPr="00953F4D" w:rsidRDefault="00DF3536" w:rsidP="004072CF">
            <w:pPr>
              <w:spacing w:before="0" w:after="0"/>
              <w:ind w:right="5"/>
              <w:contextualSpacing/>
              <w:rPr>
                <w:rFonts w:asciiTheme="minorHAnsi" w:hAnsiTheme="minorHAnsi" w:cstheme="minorHAnsi"/>
                <w:iCs/>
              </w:rPr>
            </w:pPr>
            <w:r w:rsidRPr="00953F4D">
              <w:rPr>
                <w:rFonts w:asciiTheme="minorHAnsi" w:hAnsiTheme="minorHAnsi" w:cstheme="minorHAnsi"/>
              </w:rPr>
              <w:t>Wypracowanie mechanizmów wspierania rozwoju z</w:t>
            </w:r>
            <w:r w:rsidR="004E001B">
              <w:rPr>
                <w:rFonts w:asciiTheme="minorHAnsi" w:hAnsiTheme="minorHAnsi" w:cstheme="minorHAnsi"/>
              </w:rPr>
              <w:t>awodowego w oparciu o</w:t>
            </w:r>
            <w:r w:rsidR="00C31377">
              <w:rPr>
                <w:rFonts w:asciiTheme="minorHAnsi" w:hAnsiTheme="minorHAnsi" w:cstheme="minorHAnsi"/>
              </w:rPr>
              <w:t xml:space="preserve"> </w:t>
            </w:r>
            <w:r w:rsidRPr="00953F4D">
              <w:rPr>
                <w:rFonts w:asciiTheme="minorHAnsi" w:hAnsiTheme="minorHAnsi" w:cstheme="minorHAnsi"/>
              </w:rPr>
              <w:t>dostosowany do potrzeb regionalnej gospodarki system kształcenia ustawicznego</w:t>
            </w:r>
            <w:r w:rsidR="00B23E54">
              <w:rPr>
                <w:rFonts w:asciiTheme="minorHAnsi" w:hAnsiTheme="minorHAnsi" w:cstheme="minorHAnsi"/>
              </w:rPr>
              <w:t>.</w:t>
            </w:r>
          </w:p>
        </w:tc>
      </w:tr>
      <w:tr w:rsidR="00550DB7" w:rsidRPr="00953F4D" w14:paraId="4D398924" w14:textId="77777777" w:rsidTr="003F1C2B">
        <w:trPr>
          <w:cantSplit/>
          <w:trHeight w:val="145"/>
        </w:trPr>
        <w:tc>
          <w:tcPr>
            <w:tcW w:w="2405" w:type="dxa"/>
            <w:vMerge w:val="restart"/>
            <w:shd w:val="clear" w:color="auto" w:fill="auto"/>
            <w:vAlign w:val="center"/>
          </w:tcPr>
          <w:p w14:paraId="6627B226" w14:textId="77777777" w:rsidR="00550DB7" w:rsidRPr="00953F4D" w:rsidRDefault="00DF3536" w:rsidP="004F2B84">
            <w:pPr>
              <w:spacing w:before="0" w:after="0"/>
              <w:ind w:right="2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Oczekiwania wobec władz centralnych</w:t>
            </w:r>
          </w:p>
        </w:tc>
        <w:tc>
          <w:tcPr>
            <w:tcW w:w="3166" w:type="dxa"/>
            <w:shd w:val="clear" w:color="auto" w:fill="auto"/>
            <w:vAlign w:val="center"/>
          </w:tcPr>
          <w:p w14:paraId="1BEA4F32"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b/>
              </w:rPr>
              <w:t>Nazwa</w:t>
            </w:r>
          </w:p>
        </w:tc>
        <w:tc>
          <w:tcPr>
            <w:tcW w:w="3893" w:type="dxa"/>
            <w:shd w:val="clear" w:color="auto" w:fill="auto"/>
            <w:vAlign w:val="center"/>
          </w:tcPr>
          <w:p w14:paraId="06ED0084"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b/>
              </w:rPr>
              <w:t>Planowane działania</w:t>
            </w:r>
          </w:p>
        </w:tc>
      </w:tr>
      <w:tr w:rsidR="00550DB7" w:rsidRPr="00953F4D" w14:paraId="7EA54A1A" w14:textId="77777777" w:rsidTr="003F1C2B">
        <w:trPr>
          <w:cantSplit/>
          <w:trHeight w:val="720"/>
        </w:trPr>
        <w:tc>
          <w:tcPr>
            <w:tcW w:w="2405" w:type="dxa"/>
            <w:vMerge/>
            <w:shd w:val="clear" w:color="auto" w:fill="auto"/>
            <w:vAlign w:val="center"/>
          </w:tcPr>
          <w:p w14:paraId="334F04F8" w14:textId="77777777" w:rsidR="00550DB7" w:rsidRPr="00953F4D" w:rsidRDefault="00550DB7" w:rsidP="004F2B84">
            <w:pPr>
              <w:spacing w:before="0" w:after="0"/>
              <w:ind w:right="27"/>
              <w:rPr>
                <w:rFonts w:asciiTheme="minorHAnsi" w:eastAsia="Times New Roman" w:hAnsiTheme="minorHAnsi" w:cstheme="minorHAnsi"/>
                <w:b/>
                <w:lang w:eastAsia="pl-PL"/>
              </w:rPr>
            </w:pPr>
          </w:p>
        </w:tc>
        <w:tc>
          <w:tcPr>
            <w:tcW w:w="3166" w:type="dxa"/>
            <w:shd w:val="clear" w:color="auto" w:fill="auto"/>
            <w:vAlign w:val="center"/>
          </w:tcPr>
          <w:p w14:paraId="797E5E3B" w14:textId="1A0723B7" w:rsidR="00550DB7" w:rsidRPr="00953F4D" w:rsidRDefault="00DF3536" w:rsidP="004F2B84">
            <w:pPr>
              <w:spacing w:before="0" w:after="0"/>
              <w:ind w:right="88"/>
              <w:rPr>
                <w:rFonts w:asciiTheme="minorHAnsi" w:hAnsiTheme="minorHAnsi" w:cstheme="minorHAnsi"/>
              </w:rPr>
            </w:pPr>
            <w:r w:rsidRPr="00953F4D">
              <w:rPr>
                <w:rFonts w:asciiTheme="minorHAnsi" w:hAnsiTheme="minorHAnsi" w:cstheme="minorHAnsi"/>
              </w:rPr>
              <w:t>Wyposażenie samorządów województw w narzędzia rea</w:t>
            </w:r>
            <w:r w:rsidR="004E001B">
              <w:rPr>
                <w:rFonts w:asciiTheme="minorHAnsi" w:hAnsiTheme="minorHAnsi" w:cstheme="minorHAnsi"/>
              </w:rPr>
              <w:t xml:space="preserve">lnego wpływu na kształtowanie i </w:t>
            </w:r>
            <w:r w:rsidRPr="00953F4D">
              <w:rPr>
                <w:rFonts w:asciiTheme="minorHAnsi" w:hAnsiTheme="minorHAnsi" w:cstheme="minorHAnsi"/>
              </w:rPr>
              <w:t>koordynowanie regionalnej polityki rynku pracy.</w:t>
            </w:r>
          </w:p>
        </w:tc>
        <w:tc>
          <w:tcPr>
            <w:tcW w:w="3893" w:type="dxa"/>
            <w:vMerge w:val="restart"/>
            <w:shd w:val="clear" w:color="auto" w:fill="auto"/>
            <w:vAlign w:val="center"/>
          </w:tcPr>
          <w:p w14:paraId="7FF1E9DA" w14:textId="49B2D768" w:rsidR="00550DB7" w:rsidRPr="00953F4D" w:rsidRDefault="00DF3536" w:rsidP="004F2B84">
            <w:pPr>
              <w:spacing w:before="0" w:after="0"/>
              <w:ind w:right="0"/>
              <w:contextualSpacing/>
              <w:rPr>
                <w:rFonts w:asciiTheme="minorHAnsi" w:eastAsia="Times New Roman" w:hAnsiTheme="minorHAnsi" w:cstheme="minorHAnsi"/>
                <w:b/>
                <w:bCs/>
                <w:lang w:eastAsia="pl-PL"/>
              </w:rPr>
            </w:pPr>
            <w:r w:rsidRPr="00953F4D">
              <w:rPr>
                <w:rFonts w:asciiTheme="minorHAnsi" w:hAnsiTheme="minorHAnsi" w:cstheme="minorHAnsi"/>
                <w:iCs/>
              </w:rPr>
              <w:t>Postulowanie zmian legislacyjnych we</w:t>
            </w:r>
            <w:r w:rsidR="004E001B">
              <w:rPr>
                <w:rFonts w:asciiTheme="minorHAnsi" w:hAnsiTheme="minorHAnsi" w:cstheme="minorHAnsi"/>
                <w:iCs/>
              </w:rPr>
              <w:t xml:space="preserve"> </w:t>
            </w:r>
            <w:r w:rsidRPr="00953F4D">
              <w:rPr>
                <w:rFonts w:asciiTheme="minorHAnsi" w:hAnsiTheme="minorHAnsi" w:cstheme="minorHAnsi"/>
                <w:iCs/>
              </w:rPr>
              <w:t>współpracy z WRDS, PRP, Konwentem Dyrektorów WUP, Konwentem Dyrektorów PUP, PWRRP, Konwentem Powiatów, Związkiem Województw RP, Konwent Marszałków Województw RP</w:t>
            </w:r>
          </w:p>
        </w:tc>
      </w:tr>
      <w:tr w:rsidR="00550DB7" w:rsidRPr="00953F4D" w14:paraId="1D300B12" w14:textId="77777777" w:rsidTr="003F1C2B">
        <w:trPr>
          <w:cantSplit/>
          <w:trHeight w:val="720"/>
        </w:trPr>
        <w:tc>
          <w:tcPr>
            <w:tcW w:w="2405" w:type="dxa"/>
            <w:vMerge/>
            <w:shd w:val="clear" w:color="auto" w:fill="auto"/>
            <w:vAlign w:val="center"/>
          </w:tcPr>
          <w:p w14:paraId="2618B5AB" w14:textId="77777777" w:rsidR="00550DB7" w:rsidRPr="00953F4D" w:rsidRDefault="00550DB7" w:rsidP="004F2B84">
            <w:pPr>
              <w:spacing w:before="0" w:after="0"/>
              <w:ind w:right="27"/>
              <w:rPr>
                <w:rFonts w:asciiTheme="minorHAnsi" w:eastAsia="Times New Roman" w:hAnsiTheme="minorHAnsi" w:cstheme="minorHAnsi"/>
                <w:b/>
                <w:lang w:eastAsia="pl-PL"/>
              </w:rPr>
            </w:pPr>
          </w:p>
        </w:tc>
        <w:tc>
          <w:tcPr>
            <w:tcW w:w="3166" w:type="dxa"/>
            <w:shd w:val="clear" w:color="auto" w:fill="auto"/>
            <w:vAlign w:val="center"/>
          </w:tcPr>
          <w:p w14:paraId="1CFE1C18" w14:textId="7720AB14" w:rsidR="00550DB7" w:rsidRPr="00953F4D" w:rsidRDefault="002F1FE5" w:rsidP="004F2B84">
            <w:pPr>
              <w:spacing w:before="0" w:after="0"/>
              <w:ind w:right="88"/>
              <w:rPr>
                <w:rFonts w:asciiTheme="minorHAnsi" w:hAnsiTheme="minorHAnsi" w:cstheme="minorHAnsi"/>
              </w:rPr>
            </w:pPr>
            <w:r>
              <w:rPr>
                <w:rFonts w:asciiTheme="minorHAnsi" w:hAnsiTheme="minorHAnsi" w:cstheme="minorHAnsi"/>
              </w:rPr>
              <w:t>Systemowe rozwiązania w </w:t>
            </w:r>
            <w:r w:rsidR="00DF3536" w:rsidRPr="00953F4D">
              <w:rPr>
                <w:rFonts w:asciiTheme="minorHAnsi" w:hAnsiTheme="minorHAnsi" w:cstheme="minorHAnsi"/>
              </w:rPr>
              <w:t>obszarze kształcenia ustawicznego odpowiadającego na wyzwania współczesnej gospodarki.</w:t>
            </w:r>
          </w:p>
        </w:tc>
        <w:tc>
          <w:tcPr>
            <w:tcW w:w="3893" w:type="dxa"/>
            <w:vMerge/>
            <w:shd w:val="clear" w:color="auto" w:fill="auto"/>
            <w:vAlign w:val="center"/>
          </w:tcPr>
          <w:p w14:paraId="5B887652" w14:textId="77777777" w:rsidR="00550DB7" w:rsidRPr="00953F4D" w:rsidRDefault="00550DB7" w:rsidP="00953F4D">
            <w:pPr>
              <w:spacing w:before="0" w:after="0"/>
              <w:rPr>
                <w:rFonts w:asciiTheme="minorHAnsi" w:hAnsiTheme="minorHAnsi" w:cstheme="minorHAnsi"/>
              </w:rPr>
            </w:pPr>
          </w:p>
        </w:tc>
      </w:tr>
      <w:tr w:rsidR="00550DB7" w:rsidRPr="00953F4D" w14:paraId="24F76AA2" w14:textId="77777777" w:rsidTr="003F1C2B">
        <w:trPr>
          <w:cantSplit/>
          <w:trHeight w:val="142"/>
        </w:trPr>
        <w:tc>
          <w:tcPr>
            <w:tcW w:w="2405" w:type="dxa"/>
            <w:vMerge w:val="restart"/>
            <w:shd w:val="clear" w:color="auto" w:fill="auto"/>
            <w:vAlign w:val="center"/>
          </w:tcPr>
          <w:p w14:paraId="57257EDD" w14:textId="77777777" w:rsidR="00550DB7" w:rsidRPr="00953F4D" w:rsidRDefault="00DF3536" w:rsidP="004F2B84">
            <w:pPr>
              <w:spacing w:before="0" w:after="0"/>
              <w:ind w:right="2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Obszary współpracy międzyregionalnej i międzynarodowej</w:t>
            </w:r>
          </w:p>
        </w:tc>
        <w:tc>
          <w:tcPr>
            <w:tcW w:w="3166" w:type="dxa"/>
            <w:shd w:val="clear" w:color="auto" w:fill="auto"/>
            <w:vAlign w:val="center"/>
          </w:tcPr>
          <w:p w14:paraId="5480CF82"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b/>
              </w:rPr>
              <w:t>Nazwa</w:t>
            </w:r>
          </w:p>
        </w:tc>
        <w:tc>
          <w:tcPr>
            <w:tcW w:w="3893" w:type="dxa"/>
            <w:shd w:val="clear" w:color="auto" w:fill="auto"/>
            <w:vAlign w:val="center"/>
          </w:tcPr>
          <w:p w14:paraId="6CA5854A"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b/>
              </w:rPr>
              <w:t>Planowane działania</w:t>
            </w:r>
          </w:p>
        </w:tc>
      </w:tr>
      <w:tr w:rsidR="00550DB7" w:rsidRPr="00953F4D" w14:paraId="4001338F" w14:textId="77777777" w:rsidTr="003F1C2B">
        <w:trPr>
          <w:cantSplit/>
          <w:trHeight w:val="715"/>
        </w:trPr>
        <w:tc>
          <w:tcPr>
            <w:tcW w:w="2405" w:type="dxa"/>
            <w:vMerge/>
            <w:shd w:val="clear" w:color="auto" w:fill="auto"/>
            <w:vAlign w:val="center"/>
          </w:tcPr>
          <w:p w14:paraId="42C2A158" w14:textId="77777777" w:rsidR="00550DB7" w:rsidRPr="00953F4D" w:rsidRDefault="00550DB7" w:rsidP="00953F4D">
            <w:pPr>
              <w:spacing w:before="0" w:after="0"/>
              <w:rPr>
                <w:rFonts w:asciiTheme="minorHAnsi" w:eastAsia="Times New Roman" w:hAnsiTheme="minorHAnsi" w:cstheme="minorHAnsi"/>
                <w:b/>
                <w:lang w:eastAsia="pl-PL"/>
              </w:rPr>
            </w:pPr>
          </w:p>
        </w:tc>
        <w:tc>
          <w:tcPr>
            <w:tcW w:w="3166" w:type="dxa"/>
            <w:shd w:val="clear" w:color="auto" w:fill="auto"/>
            <w:vAlign w:val="center"/>
          </w:tcPr>
          <w:p w14:paraId="3FB4744D" w14:textId="0B870D3C" w:rsidR="00550DB7" w:rsidRPr="00953F4D" w:rsidRDefault="00DF3536" w:rsidP="004F2B84">
            <w:pPr>
              <w:spacing w:before="0" w:after="0"/>
              <w:ind w:left="3" w:right="0"/>
              <w:rPr>
                <w:rFonts w:asciiTheme="minorHAnsi" w:hAnsiTheme="minorHAnsi" w:cstheme="minorHAnsi"/>
                <w:strike/>
              </w:rPr>
            </w:pPr>
            <w:r w:rsidRPr="00953F4D">
              <w:rPr>
                <w:rFonts w:asciiTheme="minorHAnsi" w:hAnsiTheme="minorHAnsi" w:cstheme="minorHAnsi"/>
              </w:rPr>
              <w:t>Wspieranie swobodnego przepływu pracowników</w:t>
            </w:r>
            <w:r w:rsidR="004072CF">
              <w:rPr>
                <w:rFonts w:asciiTheme="minorHAnsi" w:hAnsiTheme="minorHAnsi" w:cstheme="minorHAnsi"/>
              </w:rPr>
              <w:t>.</w:t>
            </w:r>
            <w:r w:rsidRPr="00953F4D">
              <w:rPr>
                <w:rFonts w:asciiTheme="minorHAnsi" w:hAnsiTheme="minorHAnsi" w:cstheme="minorHAnsi"/>
              </w:rPr>
              <w:t xml:space="preserve"> </w:t>
            </w:r>
          </w:p>
        </w:tc>
        <w:tc>
          <w:tcPr>
            <w:tcW w:w="3893" w:type="dxa"/>
            <w:shd w:val="clear" w:color="auto" w:fill="auto"/>
            <w:vAlign w:val="center"/>
          </w:tcPr>
          <w:p w14:paraId="08DE84D1" w14:textId="77777777" w:rsidR="00550DB7" w:rsidRPr="00953F4D" w:rsidRDefault="00DF3536" w:rsidP="004F2B84">
            <w:pPr>
              <w:spacing w:before="0" w:after="0"/>
              <w:ind w:right="5"/>
              <w:rPr>
                <w:rFonts w:asciiTheme="minorHAnsi" w:hAnsiTheme="minorHAnsi" w:cstheme="minorHAnsi"/>
              </w:rPr>
            </w:pPr>
            <w:r w:rsidRPr="00953F4D">
              <w:rPr>
                <w:rFonts w:asciiTheme="minorHAnsi" w:hAnsiTheme="minorHAnsi" w:cstheme="minorHAnsi"/>
                <w:iCs/>
              </w:rPr>
              <w:t>Współpraca w ramach s</w:t>
            </w:r>
            <w:r w:rsidRPr="00953F4D">
              <w:rPr>
                <w:rFonts w:asciiTheme="minorHAnsi" w:hAnsiTheme="minorHAnsi" w:cstheme="minorHAnsi"/>
              </w:rPr>
              <w:t>ieci Europejskich Służb Zatrudnienia EURES.</w:t>
            </w:r>
          </w:p>
          <w:p w14:paraId="5B9A0D68" w14:textId="77777777" w:rsidR="00550DB7" w:rsidRPr="00953F4D" w:rsidRDefault="00DF3536" w:rsidP="004F2B84">
            <w:pPr>
              <w:spacing w:before="0" w:after="0"/>
              <w:ind w:right="5"/>
              <w:rPr>
                <w:rFonts w:asciiTheme="minorHAnsi" w:hAnsiTheme="minorHAnsi" w:cstheme="minorHAnsi"/>
              </w:rPr>
            </w:pPr>
            <w:r w:rsidRPr="00953F4D">
              <w:rPr>
                <w:rFonts w:asciiTheme="minorHAnsi" w:hAnsiTheme="minorHAnsi" w:cstheme="minorHAnsi"/>
              </w:rPr>
              <w:t>Potwierdzanie uprawnień pracowniczych migrantów.</w:t>
            </w:r>
          </w:p>
        </w:tc>
      </w:tr>
    </w:tbl>
    <w:p w14:paraId="0923DA8E" w14:textId="77777777" w:rsidR="00550DB7" w:rsidRPr="00953F4D" w:rsidRDefault="00DF3536" w:rsidP="00953F4D">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Wskaźnik rezultatu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0B02323A" w14:textId="77777777" w:rsidTr="00D645ED">
        <w:trPr>
          <w:cantSplit/>
          <w:tblHeader/>
        </w:trPr>
        <w:tc>
          <w:tcPr>
            <w:tcW w:w="4139" w:type="dxa"/>
            <w:shd w:val="clear" w:color="auto" w:fill="auto"/>
            <w:vAlign w:val="center"/>
          </w:tcPr>
          <w:p w14:paraId="3F8438C0" w14:textId="77777777" w:rsidR="00550DB7" w:rsidRPr="00953F4D" w:rsidRDefault="00DF3536" w:rsidP="00D645ED">
            <w:pPr>
              <w:spacing w:before="0" w:after="0"/>
              <w:ind w:right="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6BB94561" w14:textId="0A869909" w:rsidR="00550DB7" w:rsidRPr="00953F4D" w:rsidRDefault="00DF3536" w:rsidP="00D645ED">
            <w:pPr>
              <w:spacing w:before="0" w:after="0"/>
              <w:ind w:right="28"/>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4BF72352" w14:textId="77777777" w:rsidR="004E001B" w:rsidRDefault="004E001B" w:rsidP="00D645ED">
            <w:pPr>
              <w:spacing w:before="0"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docelowa</w:t>
            </w:r>
          </w:p>
          <w:p w14:paraId="3DA77C8B" w14:textId="3029BAFC" w:rsidR="00550DB7" w:rsidRPr="00953F4D" w:rsidRDefault="00DF3536" w:rsidP="00D645ED">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5D61C652" w14:textId="77777777" w:rsidR="00550DB7" w:rsidRPr="00953F4D" w:rsidRDefault="00DF3536" w:rsidP="00D645ED">
            <w:pPr>
              <w:tabs>
                <w:tab w:val="left" w:pos="57"/>
                <w:tab w:val="left" w:pos="178"/>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06411429" w14:textId="77777777" w:rsidTr="00D645ED">
        <w:trPr>
          <w:cantSplit/>
          <w:trHeight w:val="347"/>
          <w:tblHeader/>
        </w:trPr>
        <w:tc>
          <w:tcPr>
            <w:tcW w:w="4139" w:type="dxa"/>
            <w:shd w:val="clear" w:color="auto" w:fill="auto"/>
          </w:tcPr>
          <w:p w14:paraId="6E4D86E7" w14:textId="4F678D28" w:rsidR="00550DB7" w:rsidRPr="00953F4D" w:rsidRDefault="00DF3536" w:rsidP="00D645ED">
            <w:pPr>
              <w:spacing w:before="0" w:after="0"/>
              <w:ind w:right="4"/>
              <w:rPr>
                <w:rFonts w:asciiTheme="minorHAnsi" w:eastAsia="Times New Roman" w:hAnsiTheme="minorHAnsi" w:cstheme="minorHAnsi"/>
                <w:iCs/>
                <w:lang w:eastAsia="pl-PL"/>
              </w:rPr>
            </w:pPr>
            <w:r w:rsidRPr="00953F4D">
              <w:rPr>
                <w:rFonts w:asciiTheme="minorHAnsi" w:hAnsiTheme="minorHAnsi" w:cstheme="minorHAnsi"/>
              </w:rPr>
              <w:t xml:space="preserve">Współczynnik aktywności </w:t>
            </w:r>
            <w:r w:rsidR="004E001B">
              <w:rPr>
                <w:rFonts w:asciiTheme="minorHAnsi" w:hAnsiTheme="minorHAnsi" w:cstheme="minorHAnsi"/>
              </w:rPr>
              <w:t xml:space="preserve">zawodowej osób w wieku 15 lat i </w:t>
            </w:r>
            <w:r w:rsidRPr="00953F4D">
              <w:rPr>
                <w:rFonts w:asciiTheme="minorHAnsi" w:hAnsiTheme="minorHAnsi" w:cstheme="minorHAnsi"/>
              </w:rPr>
              <w:t xml:space="preserve">więcej </w:t>
            </w:r>
          </w:p>
        </w:tc>
        <w:tc>
          <w:tcPr>
            <w:tcW w:w="1871" w:type="dxa"/>
            <w:shd w:val="clear" w:color="auto" w:fill="auto"/>
            <w:vAlign w:val="center"/>
          </w:tcPr>
          <w:p w14:paraId="2F3D2FB9" w14:textId="53584A01" w:rsidR="00550DB7" w:rsidRPr="00953F4D" w:rsidRDefault="00A40127" w:rsidP="00D645ED">
            <w:pPr>
              <w:spacing w:before="0" w:after="0"/>
              <w:ind w:right="2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58,4</w:t>
            </w:r>
            <w:r w:rsidR="00DF3536" w:rsidRPr="00953F4D">
              <w:rPr>
                <w:rFonts w:asciiTheme="minorHAnsi" w:eastAsia="Times New Roman" w:hAnsiTheme="minorHAnsi" w:cstheme="minorHAnsi"/>
                <w:lang w:eastAsia="pl-PL"/>
              </w:rPr>
              <w:t>%</w:t>
            </w:r>
          </w:p>
          <w:p w14:paraId="405BCD35" w14:textId="78AEC164" w:rsidR="00550DB7" w:rsidRPr="00953F4D" w:rsidRDefault="00A40127" w:rsidP="00D645ED">
            <w:pPr>
              <w:spacing w:before="0" w:after="0"/>
              <w:ind w:right="2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w:t>
            </w:r>
            <w:r w:rsidR="004E001B">
              <w:rPr>
                <w:rFonts w:asciiTheme="minorHAnsi" w:eastAsia="Times New Roman" w:hAnsiTheme="minorHAnsi" w:cstheme="minorHAnsi"/>
                <w:lang w:eastAsia="pl-PL"/>
              </w:rPr>
              <w:t>. miejsce</w:t>
            </w:r>
          </w:p>
          <w:p w14:paraId="595CA3F2" w14:textId="3B400662" w:rsidR="00ED0456" w:rsidRPr="00953F4D" w:rsidRDefault="00ED0456" w:rsidP="00D645ED">
            <w:pPr>
              <w:spacing w:before="0" w:after="0"/>
              <w:ind w:right="2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2098" w:type="dxa"/>
            <w:shd w:val="clear" w:color="auto" w:fill="auto"/>
            <w:vAlign w:val="center"/>
          </w:tcPr>
          <w:p w14:paraId="520A6FA7" w14:textId="2F9213C4" w:rsidR="00550DB7" w:rsidRPr="00953F4D" w:rsidRDefault="004E001B" w:rsidP="00D645ED">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miejsce wśród 3 </w:t>
            </w:r>
            <w:r w:rsidR="00DF3536" w:rsidRPr="00953F4D">
              <w:rPr>
                <w:rFonts w:asciiTheme="minorHAnsi" w:eastAsia="Times New Roman" w:hAnsiTheme="minorHAnsi" w:cstheme="minorHAnsi"/>
                <w:lang w:eastAsia="pl-PL"/>
              </w:rPr>
              <w:t>najlepszych województw</w:t>
            </w:r>
          </w:p>
        </w:tc>
        <w:tc>
          <w:tcPr>
            <w:tcW w:w="1417" w:type="dxa"/>
            <w:shd w:val="clear" w:color="auto" w:fill="auto"/>
            <w:vAlign w:val="center"/>
          </w:tcPr>
          <w:p w14:paraId="756A335B" w14:textId="77777777" w:rsidR="00550DB7" w:rsidRPr="00953F4D" w:rsidRDefault="00DF3536" w:rsidP="00D645ED">
            <w:pPr>
              <w:tabs>
                <w:tab w:val="left" w:pos="57"/>
                <w:tab w:val="left" w:pos="178"/>
              </w:tabs>
              <w:spacing w:before="0" w:after="0"/>
              <w:ind w:right="0"/>
              <w:rPr>
                <w:rFonts w:asciiTheme="minorHAnsi" w:hAnsiTheme="minorHAnsi" w:cstheme="minorHAnsi"/>
                <w:lang w:eastAsia="pl-PL"/>
              </w:rPr>
            </w:pPr>
            <w:r w:rsidRPr="00953F4D">
              <w:rPr>
                <w:rFonts w:asciiTheme="minorHAnsi" w:hAnsiTheme="minorHAnsi" w:cstheme="minorHAnsi"/>
              </w:rPr>
              <w:t>GUS</w:t>
            </w:r>
          </w:p>
        </w:tc>
      </w:tr>
    </w:tbl>
    <w:p w14:paraId="4A1B713A" w14:textId="77777777" w:rsidR="002F1FE5" w:rsidRDefault="002F1FE5" w:rsidP="00953F4D">
      <w:pPr>
        <w:spacing w:before="240" w:after="0"/>
        <w:rPr>
          <w:rFonts w:asciiTheme="minorHAnsi" w:hAnsiTheme="minorHAnsi" w:cstheme="minorHAnsi"/>
          <w:b/>
        </w:rPr>
        <w:sectPr w:rsidR="002F1FE5" w:rsidSect="00DB4CD3">
          <w:type w:val="continuous"/>
          <w:pgSz w:w="11906" w:h="16838"/>
          <w:pgMar w:top="1417" w:right="1417" w:bottom="1417" w:left="1417" w:header="708" w:footer="708" w:gutter="0"/>
          <w:cols w:space="708"/>
          <w:docGrid w:linePitch="360"/>
        </w:sectPr>
      </w:pPr>
    </w:p>
    <w:p w14:paraId="09AF242B" w14:textId="1B8EA34D"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t xml:space="preserve">Działanie 2.1.1 </w:t>
      </w:r>
      <w:r w:rsidRPr="00953F4D">
        <w:rPr>
          <w:rFonts w:asciiTheme="minorHAnsi" w:hAnsiTheme="minorHAnsi" w:cstheme="minorHAnsi"/>
          <w:b/>
          <w:bCs/>
        </w:rPr>
        <w:t>Adaptacyjny system rozwoju zawodowego Pomorzan</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0210968C" w14:textId="77777777" w:rsidTr="003F1C2B">
        <w:tc>
          <w:tcPr>
            <w:tcW w:w="2468" w:type="dxa"/>
            <w:shd w:val="clear" w:color="auto" w:fill="auto"/>
            <w:vAlign w:val="center"/>
          </w:tcPr>
          <w:p w14:paraId="1F0B2CBC"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2.1.1</w:t>
            </w:r>
          </w:p>
        </w:tc>
        <w:tc>
          <w:tcPr>
            <w:tcW w:w="7030" w:type="dxa"/>
            <w:shd w:val="clear" w:color="auto" w:fill="auto"/>
          </w:tcPr>
          <w:p w14:paraId="0ABFFB19" w14:textId="77777777" w:rsidR="00550DB7" w:rsidRPr="00953F4D" w:rsidRDefault="00DF3536" w:rsidP="00953F4D">
            <w:pPr>
              <w:spacing w:before="0" w:after="0"/>
              <w:rPr>
                <w:rFonts w:asciiTheme="minorHAnsi" w:hAnsiTheme="minorHAnsi" w:cstheme="minorHAnsi"/>
                <w:b/>
                <w:bCs/>
              </w:rPr>
            </w:pPr>
            <w:r w:rsidRPr="00953F4D">
              <w:rPr>
                <w:rFonts w:asciiTheme="minorHAnsi" w:hAnsiTheme="minorHAnsi" w:cstheme="minorHAnsi"/>
                <w:b/>
                <w:bCs/>
              </w:rPr>
              <w:t>Adaptacyjny system rozwoju zawodowego Pomorzan</w:t>
            </w:r>
          </w:p>
        </w:tc>
      </w:tr>
      <w:tr w:rsidR="00550DB7" w:rsidRPr="00953F4D" w14:paraId="063B2509" w14:textId="77777777" w:rsidTr="003F1C2B">
        <w:tc>
          <w:tcPr>
            <w:tcW w:w="2468" w:type="dxa"/>
            <w:shd w:val="clear" w:color="auto" w:fill="auto"/>
            <w:vAlign w:val="center"/>
          </w:tcPr>
          <w:p w14:paraId="516C2FA2"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lastRenderedPageBreak/>
              <w:t>Zakres interwencji</w:t>
            </w:r>
          </w:p>
        </w:tc>
        <w:tc>
          <w:tcPr>
            <w:tcW w:w="7030" w:type="dxa"/>
            <w:shd w:val="clear" w:color="auto" w:fill="auto"/>
          </w:tcPr>
          <w:p w14:paraId="3E6C2B3A" w14:textId="2442A6E1" w:rsidR="00550DB7" w:rsidRPr="00953F4D" w:rsidRDefault="00DF3536" w:rsidP="004F2B84">
            <w:pPr>
              <w:numPr>
                <w:ilvl w:val="0"/>
                <w:numId w:val="14"/>
              </w:numPr>
              <w:spacing w:before="0" w:after="0"/>
              <w:ind w:left="286" w:right="0" w:hanging="283"/>
              <w:rPr>
                <w:rFonts w:asciiTheme="minorHAnsi" w:hAnsiTheme="minorHAnsi" w:cstheme="minorHAnsi"/>
                <w:iCs/>
              </w:rPr>
            </w:pPr>
            <w:r w:rsidRPr="00953F4D">
              <w:rPr>
                <w:rFonts w:asciiTheme="minorHAnsi" w:hAnsiTheme="minorHAnsi" w:cstheme="minorHAnsi"/>
                <w:iCs/>
              </w:rPr>
              <w:t xml:space="preserve">identyfikacja </w:t>
            </w:r>
            <w:r w:rsidRPr="00953F4D">
              <w:rPr>
                <w:rFonts w:asciiTheme="minorHAnsi" w:hAnsiTheme="minorHAnsi" w:cstheme="minorHAnsi"/>
              </w:rPr>
              <w:t>i wspieranie rozwoju</w:t>
            </w:r>
            <w:r w:rsidR="004E001B">
              <w:rPr>
                <w:rFonts w:asciiTheme="minorHAnsi" w:hAnsiTheme="minorHAnsi" w:cstheme="minorHAnsi"/>
                <w:iCs/>
              </w:rPr>
              <w:t xml:space="preserve"> skutecznych narzędzi na </w:t>
            </w:r>
            <w:r w:rsidRPr="00953F4D">
              <w:rPr>
                <w:rFonts w:asciiTheme="minorHAnsi" w:hAnsiTheme="minorHAnsi" w:cstheme="minorHAnsi"/>
                <w:iCs/>
              </w:rPr>
              <w:t>rzecz podnoszenia kompetencji i kwalifikacji mieszkańców województwa pomorskiego</w:t>
            </w:r>
            <w:r w:rsidRPr="00953F4D">
              <w:rPr>
                <w:rFonts w:asciiTheme="minorHAnsi" w:hAnsiTheme="minorHAnsi" w:cstheme="minorHAnsi"/>
              </w:rPr>
              <w:t>, zwłaszcza z wykorzystaniem technologii cyfrowych (e</w:t>
            </w:r>
            <w:r w:rsidRPr="00953F4D">
              <w:rPr>
                <w:rFonts w:asciiTheme="minorHAnsi" w:hAnsiTheme="minorHAnsi" w:cstheme="minorHAnsi"/>
              </w:rPr>
              <w:noBreakHyphen/>
              <w:t>learning,</w:t>
            </w:r>
            <w:r w:rsidRPr="00953F4D">
              <w:rPr>
                <w:rFonts w:asciiTheme="minorHAnsi" w:eastAsia="Garamond" w:hAnsiTheme="minorHAnsi" w:cstheme="minorHAnsi"/>
                <w:lang w:eastAsia="pl-PL"/>
              </w:rPr>
              <w:t xml:space="preserve"> rzeczywistość wirtualna, rozszerzona i zmiksowana, AI</w:t>
            </w:r>
            <w:r w:rsidRPr="00953F4D">
              <w:rPr>
                <w:rFonts w:asciiTheme="minorHAnsi" w:hAnsiTheme="minorHAnsi" w:cstheme="minorHAnsi"/>
              </w:rPr>
              <w:t>)</w:t>
            </w:r>
            <w:r w:rsidRPr="00953F4D">
              <w:rPr>
                <w:rFonts w:asciiTheme="minorHAnsi" w:hAnsiTheme="minorHAnsi" w:cstheme="minorHAnsi"/>
                <w:iCs/>
              </w:rPr>
              <w:t>,</w:t>
            </w:r>
          </w:p>
          <w:p w14:paraId="175F8A80" w14:textId="3931D7C9" w:rsidR="00550DB7" w:rsidRPr="00953F4D" w:rsidRDefault="00DF3536" w:rsidP="004F2B84">
            <w:pPr>
              <w:numPr>
                <w:ilvl w:val="0"/>
                <w:numId w:val="14"/>
              </w:numPr>
              <w:spacing w:before="0" w:after="0"/>
              <w:ind w:left="286" w:right="0" w:hanging="283"/>
              <w:rPr>
                <w:rFonts w:asciiTheme="minorHAnsi" w:hAnsiTheme="minorHAnsi" w:cstheme="minorHAnsi"/>
              </w:rPr>
            </w:pPr>
            <w:r w:rsidRPr="00953F4D">
              <w:rPr>
                <w:rFonts w:asciiTheme="minorHAnsi" w:hAnsiTheme="minorHAnsi" w:cstheme="minorHAnsi"/>
                <w:iCs/>
              </w:rPr>
              <w:t>poprawa dostępności i jakości poradnictwa zawodowego oraz d</w:t>
            </w:r>
            <w:r w:rsidRPr="00953F4D">
              <w:rPr>
                <w:rFonts w:asciiTheme="minorHAnsi" w:hAnsiTheme="minorHAnsi" w:cstheme="minorHAnsi"/>
              </w:rPr>
              <w:t xml:space="preserve">ostosowanie go do wspomagania </w:t>
            </w:r>
            <w:r w:rsidR="004E001B">
              <w:rPr>
                <w:rFonts w:asciiTheme="minorHAnsi" w:hAnsiTheme="minorHAnsi" w:cstheme="minorHAnsi"/>
              </w:rPr>
              <w:t>rozwoju talentów mieszkańców (w</w:t>
            </w:r>
            <w:r w:rsidR="00E04F5B">
              <w:rPr>
                <w:rFonts w:asciiTheme="minorHAnsi" w:hAnsiTheme="minorHAnsi" w:cstheme="minorHAnsi"/>
              </w:rPr>
              <w:t> </w:t>
            </w:r>
            <w:r w:rsidRPr="00953F4D">
              <w:rPr>
                <w:rFonts w:asciiTheme="minorHAnsi" w:hAnsiTheme="minorHAnsi" w:cstheme="minorHAnsi"/>
              </w:rPr>
              <w:t xml:space="preserve">tym </w:t>
            </w:r>
            <w:r w:rsidRPr="00953F4D">
              <w:rPr>
                <w:rFonts w:asciiTheme="minorHAnsi" w:hAnsiTheme="minorHAnsi" w:cstheme="minorHAnsi"/>
                <w:bCs/>
              </w:rPr>
              <w:t>w</w:t>
            </w:r>
            <w:r w:rsidRPr="00953F4D">
              <w:rPr>
                <w:rFonts w:asciiTheme="minorHAnsi" w:hAnsiTheme="minorHAnsi" w:cstheme="minorHAnsi"/>
              </w:rPr>
              <w:t>sparcie inicja</w:t>
            </w:r>
            <w:r w:rsidR="004E001B">
              <w:rPr>
                <w:rFonts w:asciiTheme="minorHAnsi" w:hAnsiTheme="minorHAnsi" w:cstheme="minorHAnsi"/>
              </w:rPr>
              <w:t>tyw służących wymianie wiedzy o kwalifikacjach i</w:t>
            </w:r>
            <w:r w:rsidR="00E04F5B">
              <w:rPr>
                <w:rFonts w:asciiTheme="minorHAnsi" w:hAnsiTheme="minorHAnsi" w:cstheme="minorHAnsi"/>
              </w:rPr>
              <w:t> </w:t>
            </w:r>
            <w:r w:rsidRPr="00953F4D">
              <w:rPr>
                <w:rFonts w:asciiTheme="minorHAnsi" w:hAnsiTheme="minorHAnsi" w:cstheme="minorHAnsi"/>
              </w:rPr>
              <w:t xml:space="preserve">ich certyfikacji), </w:t>
            </w:r>
          </w:p>
          <w:p w14:paraId="47511B94" w14:textId="07A7BCCB" w:rsidR="00550DB7" w:rsidRPr="00953F4D" w:rsidRDefault="00DF3536" w:rsidP="004F2B84">
            <w:pPr>
              <w:numPr>
                <w:ilvl w:val="0"/>
                <w:numId w:val="16"/>
              </w:numPr>
              <w:spacing w:before="0" w:after="0"/>
              <w:ind w:left="286" w:right="0"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aktywizacja zawodowa mieszkańców, promocja i wsparcie postaw przedsiębiorczych, zwiększenie otwartości i elast</w:t>
            </w:r>
            <w:r w:rsidR="004E001B">
              <w:rPr>
                <w:rFonts w:asciiTheme="minorHAnsi" w:eastAsia="Times New Roman" w:hAnsiTheme="minorHAnsi" w:cstheme="minorHAnsi"/>
                <w:lang w:eastAsia="pl-PL"/>
              </w:rPr>
              <w:t xml:space="preserve">ycznego podejścia do </w:t>
            </w:r>
            <w:r w:rsidRPr="00953F4D">
              <w:rPr>
                <w:rFonts w:asciiTheme="minorHAnsi" w:eastAsia="Times New Roman" w:hAnsiTheme="minorHAnsi" w:cstheme="minorHAnsi"/>
                <w:lang w:eastAsia="pl-PL"/>
              </w:rPr>
              <w:t>zarządz</w:t>
            </w:r>
            <w:r w:rsidR="004E001B">
              <w:rPr>
                <w:rFonts w:asciiTheme="minorHAnsi" w:eastAsia="Times New Roman" w:hAnsiTheme="minorHAnsi" w:cstheme="minorHAnsi"/>
                <w:lang w:eastAsia="pl-PL"/>
              </w:rPr>
              <w:t xml:space="preserve">ania własną karierą zawodową, w </w:t>
            </w:r>
            <w:r w:rsidRPr="00953F4D">
              <w:rPr>
                <w:rFonts w:asciiTheme="minorHAnsi" w:eastAsia="Times New Roman" w:hAnsiTheme="minorHAnsi" w:cstheme="minorHAnsi"/>
                <w:lang w:eastAsia="pl-PL"/>
              </w:rPr>
              <w:t>tym rozwój oferty finansowej (np. instrument</w:t>
            </w:r>
            <w:r w:rsidR="004E001B">
              <w:rPr>
                <w:rFonts w:asciiTheme="minorHAnsi" w:eastAsia="Times New Roman" w:hAnsiTheme="minorHAnsi" w:cstheme="minorHAnsi"/>
                <w:lang w:eastAsia="pl-PL"/>
              </w:rPr>
              <w:t xml:space="preserve">ów zwrotnych) ukierunkowanej na </w:t>
            </w:r>
            <w:r w:rsidRPr="00953F4D">
              <w:rPr>
                <w:rFonts w:asciiTheme="minorHAnsi" w:eastAsia="Times New Roman" w:hAnsiTheme="minorHAnsi" w:cstheme="minorHAnsi"/>
                <w:lang w:eastAsia="pl-PL"/>
              </w:rPr>
              <w:t>powstawanie nowych przedsiębiorstw,</w:t>
            </w:r>
          </w:p>
          <w:p w14:paraId="0D9BD6C2" w14:textId="77777777" w:rsidR="00550DB7" w:rsidRPr="00953F4D" w:rsidRDefault="00DF3536" w:rsidP="004F2B84">
            <w:pPr>
              <w:numPr>
                <w:ilvl w:val="0"/>
                <w:numId w:val="14"/>
              </w:numPr>
              <w:spacing w:before="0" w:after="0"/>
              <w:ind w:left="286" w:right="0" w:hanging="283"/>
              <w:rPr>
                <w:rFonts w:asciiTheme="minorHAnsi" w:hAnsiTheme="minorHAnsi" w:cstheme="minorHAnsi"/>
              </w:rPr>
            </w:pPr>
            <w:r w:rsidRPr="00953F4D">
              <w:rPr>
                <w:rFonts w:asciiTheme="minorHAnsi" w:hAnsiTheme="minorHAnsi" w:cstheme="minorHAnsi"/>
              </w:rPr>
              <w:t>wspieranie i inspirowanie instytucji rynku pracy do podejmowania działań zwiększających efektywność wykorzystania potencjału kadrowego,</w:t>
            </w:r>
          </w:p>
          <w:p w14:paraId="2E8A89B9" w14:textId="71E44C73" w:rsidR="00550DB7" w:rsidRPr="00953F4D" w:rsidRDefault="00DF3536" w:rsidP="004F2B84">
            <w:pPr>
              <w:numPr>
                <w:ilvl w:val="0"/>
                <w:numId w:val="14"/>
              </w:numPr>
              <w:spacing w:before="0" w:after="0"/>
              <w:ind w:left="286" w:right="0" w:hanging="283"/>
              <w:rPr>
                <w:rFonts w:asciiTheme="minorHAnsi" w:hAnsiTheme="minorHAnsi" w:cstheme="minorHAnsi"/>
              </w:rPr>
            </w:pPr>
            <w:r w:rsidRPr="00953F4D">
              <w:rPr>
                <w:rFonts w:asciiTheme="minorHAnsi" w:hAnsiTheme="minorHAnsi" w:cstheme="minorHAnsi"/>
              </w:rPr>
              <w:t>wzmocnienie sektora publicznego, w szczególności publ</w:t>
            </w:r>
            <w:r w:rsidR="004E001B">
              <w:rPr>
                <w:rFonts w:asciiTheme="minorHAnsi" w:hAnsiTheme="minorHAnsi" w:cstheme="minorHAnsi"/>
              </w:rPr>
              <w:t xml:space="preserve">icznych służb zatrudnienia oraz </w:t>
            </w:r>
            <w:r w:rsidRPr="00953F4D">
              <w:rPr>
                <w:rFonts w:asciiTheme="minorHAnsi" w:hAnsiTheme="minorHAnsi" w:cstheme="minorHAnsi"/>
              </w:rPr>
              <w:t>jakości świadczonych usług.</w:t>
            </w:r>
          </w:p>
        </w:tc>
      </w:tr>
      <w:tr w:rsidR="00550DB7" w:rsidRPr="00953F4D" w14:paraId="343248BD" w14:textId="77777777" w:rsidTr="003F1C2B">
        <w:tc>
          <w:tcPr>
            <w:tcW w:w="2468" w:type="dxa"/>
            <w:vMerge w:val="restart"/>
            <w:tcBorders>
              <w:left w:val="single" w:sz="4" w:space="0" w:color="auto"/>
              <w:right w:val="single" w:sz="4" w:space="0" w:color="auto"/>
            </w:tcBorders>
            <w:shd w:val="clear" w:color="auto" w:fill="auto"/>
            <w:vAlign w:val="center"/>
          </w:tcPr>
          <w:p w14:paraId="4591F6F8" w14:textId="066CDAFB" w:rsidR="00550DB7" w:rsidRPr="00953F4D" w:rsidRDefault="00D645ED" w:rsidP="004F2B84">
            <w:pPr>
              <w:spacing w:before="0" w:after="0"/>
              <w:ind w:right="0"/>
              <w:rPr>
                <w:rFonts w:asciiTheme="minorHAnsi" w:hAnsiTheme="minorHAnsi" w:cstheme="minorHAnsi"/>
                <w:b/>
              </w:rPr>
            </w:pPr>
            <w:r>
              <w:rPr>
                <w:rFonts w:asciiTheme="minorHAnsi" w:hAnsiTheme="minorHAnsi" w:cstheme="minorHAnsi"/>
                <w:b/>
              </w:rPr>
              <w:t>Kryteria strategiczne</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BBC4F81"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5242BF4F"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Obligatoryjne:</w:t>
            </w:r>
          </w:p>
          <w:p w14:paraId="65B2236C" w14:textId="77777777" w:rsidR="00550DB7" w:rsidRPr="00953F4D" w:rsidRDefault="00DF3536" w:rsidP="00953F4D">
            <w:pPr>
              <w:numPr>
                <w:ilvl w:val="0"/>
                <w:numId w:val="15"/>
              </w:numPr>
              <w:spacing w:before="0" w:after="0"/>
              <w:rPr>
                <w:rFonts w:asciiTheme="minorHAnsi" w:hAnsiTheme="minorHAnsi" w:cstheme="minorHAnsi"/>
              </w:rPr>
            </w:pPr>
            <w:r w:rsidRPr="00953F4D">
              <w:rPr>
                <w:rFonts w:asciiTheme="minorHAnsi" w:hAnsiTheme="minorHAnsi" w:cstheme="minorHAnsi"/>
              </w:rPr>
              <w:t>Kryterium zgodności z potrzebami rynku pracy</w:t>
            </w:r>
          </w:p>
          <w:p w14:paraId="7E05CB62"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3F58770C" w14:textId="77777777" w:rsidR="00550DB7" w:rsidRPr="00953F4D" w:rsidRDefault="00DF3536" w:rsidP="00953F4D">
            <w:pPr>
              <w:numPr>
                <w:ilvl w:val="0"/>
                <w:numId w:val="15"/>
              </w:numPr>
              <w:spacing w:before="0" w:after="0"/>
              <w:rPr>
                <w:rFonts w:asciiTheme="minorHAnsi" w:hAnsiTheme="minorHAnsi" w:cstheme="minorHAnsi"/>
              </w:rPr>
            </w:pPr>
            <w:r w:rsidRPr="00953F4D">
              <w:rPr>
                <w:rFonts w:asciiTheme="minorHAnsi" w:hAnsiTheme="minorHAnsi" w:cstheme="minorHAnsi"/>
              </w:rPr>
              <w:t>Kryterium partnerstwa</w:t>
            </w:r>
          </w:p>
          <w:p w14:paraId="3FDBD85B" w14:textId="4C9A1C79" w:rsidR="00550DB7" w:rsidRPr="00953F4D" w:rsidRDefault="00DF3536" w:rsidP="00953F4D">
            <w:pPr>
              <w:numPr>
                <w:ilvl w:val="0"/>
                <w:numId w:val="15"/>
              </w:numPr>
              <w:spacing w:before="0" w:after="0"/>
              <w:rPr>
                <w:rFonts w:asciiTheme="minorHAnsi" w:hAnsiTheme="minorHAnsi" w:cstheme="minorHAnsi"/>
              </w:rPr>
            </w:pPr>
            <w:r w:rsidRPr="00953F4D">
              <w:rPr>
                <w:rFonts w:asciiTheme="minorHAnsi" w:hAnsiTheme="minorHAnsi" w:cstheme="minorHAnsi"/>
              </w:rPr>
              <w:t>Kryterium partnerstwa publiczno-prywatnego</w:t>
            </w:r>
          </w:p>
          <w:p w14:paraId="4F433B0D" w14:textId="69760759" w:rsidR="00BD3A5F" w:rsidRPr="00953F4D" w:rsidRDefault="00BD3A5F" w:rsidP="00953F4D">
            <w:pPr>
              <w:numPr>
                <w:ilvl w:val="0"/>
                <w:numId w:val="15"/>
              </w:numPr>
              <w:spacing w:before="0" w:after="0"/>
              <w:rPr>
                <w:rFonts w:asciiTheme="minorHAnsi" w:hAnsiTheme="minorHAnsi" w:cstheme="minorHAnsi"/>
              </w:rPr>
            </w:pPr>
            <w:r w:rsidRPr="00953F4D">
              <w:rPr>
                <w:rFonts w:asciiTheme="minorHAnsi" w:hAnsiTheme="minorHAnsi" w:cstheme="minorHAnsi"/>
              </w:rPr>
              <w:t>Kryterium partnerstwa publiczno-społecznego</w:t>
            </w:r>
          </w:p>
          <w:p w14:paraId="70080275" w14:textId="77777777" w:rsidR="00550DB7" w:rsidRPr="00953F4D" w:rsidRDefault="00DF3536" w:rsidP="00953F4D">
            <w:pPr>
              <w:numPr>
                <w:ilvl w:val="0"/>
                <w:numId w:val="15"/>
              </w:numPr>
              <w:spacing w:before="0" w:after="0"/>
              <w:rPr>
                <w:rFonts w:asciiTheme="minorHAnsi" w:hAnsiTheme="minorHAnsi" w:cstheme="minorHAnsi"/>
              </w:rPr>
            </w:pPr>
            <w:r w:rsidRPr="00953F4D">
              <w:rPr>
                <w:rFonts w:asciiTheme="minorHAnsi" w:hAnsiTheme="minorHAnsi" w:cstheme="minorHAnsi"/>
              </w:rPr>
              <w:t>Kryterium inteligentnych specjalizacji</w:t>
            </w:r>
          </w:p>
          <w:p w14:paraId="7E5335D1" w14:textId="77777777" w:rsidR="00550DB7" w:rsidRPr="00953F4D" w:rsidRDefault="00DF3536" w:rsidP="00953F4D">
            <w:pPr>
              <w:numPr>
                <w:ilvl w:val="0"/>
                <w:numId w:val="15"/>
              </w:numPr>
              <w:spacing w:before="0" w:after="0"/>
              <w:rPr>
                <w:rFonts w:asciiTheme="minorHAnsi" w:hAnsiTheme="minorHAnsi" w:cstheme="minorHAnsi"/>
              </w:rPr>
            </w:pPr>
            <w:r w:rsidRPr="00953F4D">
              <w:rPr>
                <w:rFonts w:asciiTheme="minorHAnsi" w:hAnsiTheme="minorHAnsi" w:cstheme="minorHAnsi"/>
              </w:rPr>
              <w:t>Kryterium branż kluczowych dla gospodarki</w:t>
            </w:r>
          </w:p>
          <w:p w14:paraId="594481BE" w14:textId="1756867C" w:rsidR="00BD3A5F" w:rsidRPr="00953F4D" w:rsidRDefault="00DF3536" w:rsidP="00953F4D">
            <w:pPr>
              <w:numPr>
                <w:ilvl w:val="0"/>
                <w:numId w:val="15"/>
              </w:numPr>
              <w:spacing w:before="0" w:after="0"/>
              <w:rPr>
                <w:rFonts w:asciiTheme="minorHAnsi" w:hAnsiTheme="minorHAnsi" w:cstheme="minorHAnsi"/>
              </w:rPr>
            </w:pPr>
            <w:r w:rsidRPr="00953F4D">
              <w:rPr>
                <w:rFonts w:asciiTheme="minorHAnsi" w:hAnsiTheme="minorHAnsi" w:cstheme="minorHAnsi"/>
              </w:rPr>
              <w:t>Kryterium cyfryzacji</w:t>
            </w:r>
          </w:p>
        </w:tc>
      </w:tr>
      <w:tr w:rsidR="00550DB7" w:rsidRPr="00953F4D" w14:paraId="14CD558B" w14:textId="77777777" w:rsidTr="003F1C2B">
        <w:tc>
          <w:tcPr>
            <w:tcW w:w="2468" w:type="dxa"/>
            <w:vMerge/>
            <w:tcBorders>
              <w:left w:val="single" w:sz="4" w:space="0" w:color="auto"/>
              <w:right w:val="single" w:sz="4" w:space="0" w:color="auto"/>
            </w:tcBorders>
            <w:shd w:val="clear" w:color="auto" w:fill="auto"/>
            <w:vAlign w:val="center"/>
          </w:tcPr>
          <w:p w14:paraId="081D5806" w14:textId="77777777" w:rsidR="00550DB7" w:rsidRPr="00953F4D" w:rsidRDefault="00550DB7" w:rsidP="00953F4D">
            <w:pPr>
              <w:spacing w:before="0" w:after="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8C69E17"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Specyficzne: </w:t>
            </w:r>
          </w:p>
          <w:p w14:paraId="26ABD63D" w14:textId="380D3143" w:rsidR="00550DB7" w:rsidRPr="00953F4D" w:rsidRDefault="00BD3A5F" w:rsidP="00953F4D">
            <w:pPr>
              <w:spacing w:before="0" w:after="0"/>
              <w:rPr>
                <w:rFonts w:asciiTheme="minorHAnsi" w:hAnsiTheme="minorHAnsi" w:cstheme="minorHAnsi"/>
              </w:rPr>
            </w:pPr>
            <w:r w:rsidRPr="00953F4D">
              <w:rPr>
                <w:rFonts w:asciiTheme="minorHAnsi" w:hAnsiTheme="minorHAnsi" w:cstheme="minorHAnsi"/>
              </w:rPr>
              <w:t>Brak</w:t>
            </w:r>
          </w:p>
        </w:tc>
      </w:tr>
      <w:tr w:rsidR="00550DB7" w:rsidRPr="00953F4D" w14:paraId="194C5B4B" w14:textId="77777777" w:rsidTr="003F1C2B">
        <w:tc>
          <w:tcPr>
            <w:tcW w:w="2468" w:type="dxa"/>
            <w:tcBorders>
              <w:left w:val="single" w:sz="4" w:space="0" w:color="auto"/>
              <w:right w:val="single" w:sz="4" w:space="0" w:color="auto"/>
            </w:tcBorders>
            <w:shd w:val="clear" w:color="auto" w:fill="auto"/>
            <w:vAlign w:val="center"/>
          </w:tcPr>
          <w:p w14:paraId="2457781C" w14:textId="77777777" w:rsidR="00550DB7" w:rsidRPr="00953F4D" w:rsidRDefault="00DF3536" w:rsidP="004F2B84">
            <w:pPr>
              <w:spacing w:before="0" w:after="0"/>
              <w:ind w:right="57"/>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AA79001" w14:textId="77777777" w:rsidR="00550DB7" w:rsidRPr="00953F4D" w:rsidRDefault="00DF3536" w:rsidP="00953F4D">
            <w:pPr>
              <w:spacing w:before="0" w:after="0"/>
              <w:rPr>
                <w:rFonts w:asciiTheme="minorHAnsi" w:hAnsiTheme="minorHAnsi" w:cstheme="minorHAnsi"/>
                <w:bCs/>
              </w:rPr>
            </w:pPr>
            <w:r w:rsidRPr="00953F4D">
              <w:rPr>
                <w:rFonts w:asciiTheme="minorHAnsi" w:hAnsiTheme="minorHAnsi" w:cstheme="minorHAnsi"/>
                <w:bCs/>
              </w:rPr>
              <w:t>Całe województwo</w:t>
            </w:r>
          </w:p>
        </w:tc>
      </w:tr>
      <w:tr w:rsidR="00550DB7" w:rsidRPr="00953F4D" w14:paraId="664DCAA0" w14:textId="77777777" w:rsidTr="003F1C2B">
        <w:tc>
          <w:tcPr>
            <w:tcW w:w="2468" w:type="dxa"/>
            <w:shd w:val="clear" w:color="auto" w:fill="auto"/>
            <w:vAlign w:val="center"/>
          </w:tcPr>
          <w:p w14:paraId="2157196D" w14:textId="77777777" w:rsidR="00550DB7" w:rsidRPr="00953F4D" w:rsidRDefault="00DF3536" w:rsidP="004F2B84">
            <w:pPr>
              <w:spacing w:before="0" w:after="0"/>
              <w:ind w:right="57"/>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25772186" w14:textId="6AA2D116"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Pomorski Broker Zawodowy</w:t>
            </w:r>
          </w:p>
        </w:tc>
      </w:tr>
    </w:tbl>
    <w:p w14:paraId="516337C3" w14:textId="77777777"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t xml:space="preserve">Wskaźniki produktu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21A1013A" w14:textId="77777777" w:rsidTr="00D645ED">
        <w:trPr>
          <w:cantSplit/>
          <w:tblHeader/>
        </w:trPr>
        <w:tc>
          <w:tcPr>
            <w:tcW w:w="4139" w:type="dxa"/>
            <w:shd w:val="clear" w:color="auto" w:fill="auto"/>
            <w:vAlign w:val="center"/>
          </w:tcPr>
          <w:p w14:paraId="665F134C" w14:textId="77777777" w:rsidR="00550DB7" w:rsidRPr="00953F4D" w:rsidRDefault="00DF3536" w:rsidP="00D645ED">
            <w:pPr>
              <w:spacing w:before="0" w:after="0"/>
              <w:ind w:right="4"/>
              <w:rPr>
                <w:rFonts w:asciiTheme="minorHAnsi" w:hAnsiTheme="minorHAnsi" w:cstheme="minorHAnsi"/>
                <w:b/>
              </w:rPr>
            </w:pPr>
            <w:r w:rsidRPr="00953F4D">
              <w:rPr>
                <w:rFonts w:asciiTheme="minorHAnsi" w:hAnsiTheme="minorHAnsi" w:cstheme="minorHAnsi"/>
                <w:b/>
              </w:rPr>
              <w:t>Wskaźnik</w:t>
            </w:r>
          </w:p>
        </w:tc>
        <w:tc>
          <w:tcPr>
            <w:tcW w:w="1871" w:type="dxa"/>
            <w:shd w:val="clear" w:color="auto" w:fill="auto"/>
            <w:vAlign w:val="center"/>
          </w:tcPr>
          <w:p w14:paraId="4D02C64A" w14:textId="0C6E6FB3" w:rsidR="00550DB7" w:rsidRPr="00953F4D" w:rsidRDefault="004E001B" w:rsidP="00D645ED">
            <w:pPr>
              <w:spacing w:before="0" w:after="0"/>
              <w:ind w:right="28"/>
              <w:rPr>
                <w:rFonts w:asciiTheme="minorHAnsi" w:hAnsiTheme="minorHAnsi" w:cstheme="minorHAnsi"/>
                <w:b/>
              </w:rPr>
            </w:pPr>
            <w:r>
              <w:rPr>
                <w:rFonts w:asciiTheme="minorHAnsi" w:hAnsiTheme="minorHAnsi" w:cstheme="minorHAnsi"/>
                <w:b/>
              </w:rPr>
              <w:t>Wartość bazowa</w:t>
            </w:r>
          </w:p>
        </w:tc>
        <w:tc>
          <w:tcPr>
            <w:tcW w:w="2098" w:type="dxa"/>
            <w:shd w:val="clear" w:color="auto" w:fill="auto"/>
            <w:vAlign w:val="center"/>
          </w:tcPr>
          <w:p w14:paraId="1864C610" w14:textId="77777777" w:rsidR="004E001B" w:rsidRDefault="004E001B" w:rsidP="00D645ED">
            <w:pPr>
              <w:tabs>
                <w:tab w:val="left" w:pos="57"/>
              </w:tabs>
              <w:spacing w:before="0" w:after="0"/>
              <w:ind w:right="0"/>
              <w:rPr>
                <w:rFonts w:asciiTheme="minorHAnsi" w:hAnsiTheme="minorHAnsi" w:cstheme="minorHAnsi"/>
                <w:b/>
              </w:rPr>
            </w:pPr>
            <w:r>
              <w:rPr>
                <w:rFonts w:asciiTheme="minorHAnsi" w:hAnsiTheme="minorHAnsi" w:cstheme="minorHAnsi"/>
                <w:b/>
              </w:rPr>
              <w:t>Wartość docelowa</w:t>
            </w:r>
          </w:p>
          <w:p w14:paraId="7E7DEF34" w14:textId="12E93A0D" w:rsidR="00550DB7" w:rsidRPr="00953F4D" w:rsidRDefault="00DF3536" w:rsidP="00D645ED">
            <w:pPr>
              <w:tabs>
                <w:tab w:val="left" w:pos="57"/>
              </w:tabs>
              <w:spacing w:before="0" w:after="0"/>
              <w:ind w:right="0"/>
              <w:rPr>
                <w:rFonts w:asciiTheme="minorHAnsi" w:hAnsiTheme="minorHAnsi" w:cstheme="minorHAnsi"/>
                <w:b/>
              </w:rPr>
            </w:pPr>
            <w:r w:rsidRPr="00953F4D">
              <w:rPr>
                <w:rFonts w:asciiTheme="minorHAnsi" w:hAnsiTheme="minorHAnsi" w:cstheme="minorHAnsi"/>
                <w:b/>
              </w:rPr>
              <w:t>(2030)</w:t>
            </w:r>
          </w:p>
        </w:tc>
        <w:tc>
          <w:tcPr>
            <w:tcW w:w="1417" w:type="dxa"/>
            <w:shd w:val="clear" w:color="auto" w:fill="auto"/>
            <w:vAlign w:val="center"/>
          </w:tcPr>
          <w:p w14:paraId="404E946D" w14:textId="77777777" w:rsidR="00550DB7" w:rsidRPr="00953F4D" w:rsidRDefault="00DF3536" w:rsidP="00D645ED">
            <w:pPr>
              <w:spacing w:before="0" w:after="0"/>
              <w:ind w:right="0"/>
              <w:rPr>
                <w:rFonts w:asciiTheme="minorHAnsi" w:hAnsiTheme="minorHAnsi" w:cstheme="minorHAnsi"/>
                <w:b/>
              </w:rPr>
            </w:pPr>
            <w:r w:rsidRPr="00953F4D">
              <w:rPr>
                <w:rFonts w:asciiTheme="minorHAnsi" w:hAnsiTheme="minorHAnsi" w:cstheme="minorHAnsi"/>
                <w:b/>
              </w:rPr>
              <w:t>Źródło danych</w:t>
            </w:r>
          </w:p>
        </w:tc>
      </w:tr>
      <w:tr w:rsidR="00550DB7" w:rsidRPr="00953F4D" w14:paraId="21C3AA7B" w14:textId="77777777" w:rsidTr="00D645ED">
        <w:trPr>
          <w:cantSplit/>
          <w:trHeight w:val="347"/>
          <w:tblHeader/>
        </w:trPr>
        <w:tc>
          <w:tcPr>
            <w:tcW w:w="4139" w:type="dxa"/>
            <w:shd w:val="clear" w:color="auto" w:fill="auto"/>
            <w:vAlign w:val="center"/>
          </w:tcPr>
          <w:p w14:paraId="38B8C990" w14:textId="77777777" w:rsidR="00550DB7" w:rsidRPr="00953F4D" w:rsidRDefault="00DF3536" w:rsidP="00D645ED">
            <w:pPr>
              <w:spacing w:before="0" w:after="0"/>
              <w:ind w:right="4"/>
              <w:rPr>
                <w:rFonts w:asciiTheme="minorHAnsi" w:hAnsiTheme="minorHAnsi" w:cstheme="minorHAnsi"/>
              </w:rPr>
            </w:pPr>
            <w:r w:rsidRPr="00953F4D">
              <w:rPr>
                <w:rFonts w:asciiTheme="minorHAnsi" w:eastAsia="Times New Roman" w:hAnsiTheme="minorHAnsi" w:cstheme="minorHAnsi"/>
                <w:iCs/>
                <w:lang w:eastAsia="pl-PL"/>
              </w:rPr>
              <w:t>Liczba osób objętych usługami poradnictwa zawodowego</w:t>
            </w:r>
          </w:p>
        </w:tc>
        <w:tc>
          <w:tcPr>
            <w:tcW w:w="1871" w:type="dxa"/>
            <w:shd w:val="clear" w:color="auto" w:fill="auto"/>
            <w:vAlign w:val="center"/>
          </w:tcPr>
          <w:p w14:paraId="7F662C76" w14:textId="77777777" w:rsidR="00550DB7" w:rsidRPr="00953F4D" w:rsidRDefault="00DF3536" w:rsidP="00D645ED">
            <w:pPr>
              <w:spacing w:before="0" w:after="0"/>
              <w:ind w:right="28"/>
              <w:rPr>
                <w:rFonts w:asciiTheme="minorHAnsi" w:hAnsiTheme="minorHAnsi" w:cstheme="minorHAnsi"/>
              </w:rPr>
            </w:pPr>
            <w:r w:rsidRPr="00953F4D">
              <w:rPr>
                <w:rFonts w:asciiTheme="minorHAnsi" w:hAnsiTheme="minorHAnsi" w:cstheme="minorHAnsi"/>
              </w:rPr>
              <w:t>0</w:t>
            </w:r>
          </w:p>
          <w:p w14:paraId="24197BB2" w14:textId="2B8F5C88" w:rsidR="00ED0456" w:rsidRPr="00953F4D" w:rsidRDefault="00ED0456" w:rsidP="00D645ED">
            <w:pPr>
              <w:spacing w:before="0" w:after="0"/>
              <w:ind w:right="28"/>
              <w:rPr>
                <w:rFonts w:asciiTheme="minorHAnsi" w:hAnsiTheme="minorHAnsi" w:cstheme="minorHAnsi"/>
              </w:rPr>
            </w:pPr>
            <w:r w:rsidRPr="00953F4D">
              <w:rPr>
                <w:rFonts w:asciiTheme="minorHAnsi" w:hAnsiTheme="minorHAnsi" w:cstheme="minorHAnsi"/>
              </w:rPr>
              <w:t>(2020)</w:t>
            </w:r>
          </w:p>
        </w:tc>
        <w:tc>
          <w:tcPr>
            <w:tcW w:w="2098" w:type="dxa"/>
            <w:shd w:val="clear" w:color="auto" w:fill="auto"/>
            <w:vAlign w:val="center"/>
          </w:tcPr>
          <w:p w14:paraId="00AB221A" w14:textId="35052B9F" w:rsidR="00550DB7" w:rsidRPr="00953F4D" w:rsidRDefault="00A40127" w:rsidP="00D645ED">
            <w:pPr>
              <w:tabs>
                <w:tab w:val="left" w:pos="57"/>
              </w:tabs>
              <w:spacing w:before="0" w:after="0"/>
              <w:ind w:right="0"/>
              <w:rPr>
                <w:rFonts w:asciiTheme="minorHAnsi" w:hAnsiTheme="minorHAnsi" w:cstheme="minorHAnsi"/>
              </w:rPr>
            </w:pPr>
            <w:r w:rsidRPr="00953F4D">
              <w:rPr>
                <w:rFonts w:asciiTheme="minorHAnsi" w:eastAsia="Times New Roman" w:hAnsiTheme="minorHAnsi" w:cstheme="minorHAnsi"/>
                <w:lang w:eastAsia="pl-PL"/>
              </w:rPr>
              <w:t>3</w:t>
            </w:r>
            <w:r w:rsidR="004E001B">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000</w:t>
            </w:r>
          </w:p>
        </w:tc>
        <w:tc>
          <w:tcPr>
            <w:tcW w:w="1417" w:type="dxa"/>
            <w:shd w:val="clear" w:color="auto" w:fill="auto"/>
            <w:vAlign w:val="center"/>
          </w:tcPr>
          <w:p w14:paraId="4047E908" w14:textId="77777777" w:rsidR="00550DB7" w:rsidRPr="00953F4D" w:rsidRDefault="00DF3536" w:rsidP="00D645ED">
            <w:pPr>
              <w:spacing w:before="0" w:after="0"/>
              <w:ind w:right="0"/>
              <w:rPr>
                <w:rFonts w:asciiTheme="minorHAnsi" w:hAnsiTheme="minorHAnsi" w:cstheme="minorHAnsi"/>
              </w:rPr>
            </w:pPr>
            <w:r w:rsidRPr="00953F4D">
              <w:rPr>
                <w:rFonts w:asciiTheme="minorHAnsi" w:eastAsia="Times New Roman" w:hAnsiTheme="minorHAnsi" w:cstheme="minorHAnsi"/>
                <w:lang w:eastAsia="pl-PL"/>
              </w:rPr>
              <w:t>WUP</w:t>
            </w:r>
          </w:p>
        </w:tc>
      </w:tr>
    </w:tbl>
    <w:p w14:paraId="471A298A" w14:textId="77777777" w:rsidR="002F1FE5" w:rsidRDefault="002F1FE5" w:rsidP="00953F4D">
      <w:pPr>
        <w:spacing w:before="240" w:after="0"/>
        <w:rPr>
          <w:rFonts w:asciiTheme="minorHAnsi" w:hAnsiTheme="minorHAnsi" w:cstheme="minorHAnsi"/>
          <w:b/>
        </w:rPr>
        <w:sectPr w:rsidR="002F1FE5" w:rsidSect="00DB4CD3">
          <w:type w:val="continuous"/>
          <w:pgSz w:w="11906" w:h="16838"/>
          <w:pgMar w:top="1417" w:right="1417" w:bottom="1417" w:left="1417" w:header="708" w:footer="708" w:gutter="0"/>
          <w:cols w:space="708"/>
          <w:docGrid w:linePitch="360"/>
        </w:sectPr>
      </w:pPr>
    </w:p>
    <w:p w14:paraId="6A6FF611" w14:textId="4149CBBF"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lastRenderedPageBreak/>
        <w:t xml:space="preserve">Działanie 2.1.2 </w:t>
      </w:r>
      <w:r w:rsidRPr="00953F4D">
        <w:rPr>
          <w:rFonts w:asciiTheme="minorHAnsi" w:hAnsiTheme="minorHAnsi" w:cstheme="minorHAnsi"/>
          <w:b/>
          <w:bCs/>
        </w:rPr>
        <w:t>Wysokie kwalifikacje mieszkańców Pomorza</w:t>
      </w:r>
    </w:p>
    <w:tbl>
      <w:tblPr>
        <w:tblpPr w:leftFromText="141" w:rightFromText="141" w:vertAnchor="text" w:tblpX="-34"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62A698DC" w14:textId="77777777" w:rsidTr="003F1C2B">
        <w:trPr>
          <w:cantSplit/>
        </w:trPr>
        <w:tc>
          <w:tcPr>
            <w:tcW w:w="2468" w:type="dxa"/>
            <w:shd w:val="clear" w:color="auto" w:fill="auto"/>
            <w:vAlign w:val="center"/>
          </w:tcPr>
          <w:p w14:paraId="643FCBA8"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2.1.2</w:t>
            </w:r>
          </w:p>
        </w:tc>
        <w:tc>
          <w:tcPr>
            <w:tcW w:w="7030" w:type="dxa"/>
            <w:shd w:val="clear" w:color="auto" w:fill="auto"/>
          </w:tcPr>
          <w:p w14:paraId="7E74D1EE" w14:textId="77777777" w:rsidR="00550DB7" w:rsidRPr="00953F4D" w:rsidRDefault="00DF3536" w:rsidP="00953F4D">
            <w:pPr>
              <w:spacing w:before="0" w:after="0"/>
              <w:rPr>
                <w:rFonts w:asciiTheme="minorHAnsi" w:hAnsiTheme="minorHAnsi" w:cstheme="minorHAnsi"/>
                <w:b/>
                <w:bCs/>
              </w:rPr>
            </w:pPr>
            <w:r w:rsidRPr="00953F4D">
              <w:rPr>
                <w:rFonts w:asciiTheme="minorHAnsi" w:hAnsiTheme="minorHAnsi" w:cstheme="minorHAnsi"/>
                <w:b/>
                <w:bCs/>
              </w:rPr>
              <w:t>Wysokie kwalifikacje mieszkańców Pomorza</w:t>
            </w:r>
          </w:p>
        </w:tc>
      </w:tr>
      <w:tr w:rsidR="00550DB7" w:rsidRPr="00953F4D" w14:paraId="1577A347" w14:textId="77777777" w:rsidTr="003F1C2B">
        <w:trPr>
          <w:cantSplit/>
        </w:trPr>
        <w:tc>
          <w:tcPr>
            <w:tcW w:w="2468" w:type="dxa"/>
            <w:shd w:val="clear" w:color="auto" w:fill="auto"/>
            <w:vAlign w:val="center"/>
          </w:tcPr>
          <w:p w14:paraId="2C432470"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26D9A179" w14:textId="5CFA57C4" w:rsidR="00550DB7" w:rsidRPr="00953F4D" w:rsidRDefault="00DF3536" w:rsidP="004F2B84">
            <w:pPr>
              <w:numPr>
                <w:ilvl w:val="0"/>
                <w:numId w:val="16"/>
              </w:numPr>
              <w:spacing w:before="0" w:after="0"/>
              <w:ind w:left="256" w:right="35" w:hanging="253"/>
              <w:contextualSpacing/>
              <w:rPr>
                <w:rFonts w:asciiTheme="minorHAnsi" w:eastAsia="Times New Roman" w:hAnsiTheme="minorHAnsi" w:cstheme="minorHAnsi"/>
                <w:iCs/>
                <w:lang w:eastAsia="pl-PL"/>
              </w:rPr>
            </w:pPr>
            <w:r w:rsidRPr="00953F4D">
              <w:rPr>
                <w:rFonts w:asciiTheme="minorHAnsi" w:hAnsiTheme="minorHAnsi" w:cstheme="minorHAnsi"/>
                <w:lang w:eastAsia="pl-PL"/>
              </w:rPr>
              <w:t>upowszechnianie idei i</w:t>
            </w:r>
            <w:r w:rsidRPr="00953F4D">
              <w:rPr>
                <w:rFonts w:asciiTheme="minorHAnsi" w:eastAsia="Times New Roman" w:hAnsiTheme="minorHAnsi" w:cstheme="minorHAnsi"/>
                <w:iCs/>
                <w:lang w:eastAsia="pl-PL"/>
              </w:rPr>
              <w:t xml:space="preserve"> korzyści </w:t>
            </w:r>
            <w:r w:rsidRPr="00953F4D">
              <w:rPr>
                <w:rFonts w:asciiTheme="minorHAnsi" w:hAnsiTheme="minorHAnsi" w:cstheme="minorHAnsi"/>
                <w:lang w:eastAsia="pl-PL"/>
              </w:rPr>
              <w:t xml:space="preserve">wynikających </w:t>
            </w:r>
            <w:r w:rsidRPr="00953F4D">
              <w:rPr>
                <w:rFonts w:asciiTheme="minorHAnsi" w:eastAsia="Times New Roman" w:hAnsiTheme="minorHAnsi" w:cstheme="minorHAnsi"/>
                <w:iCs/>
                <w:lang w:eastAsia="pl-PL"/>
              </w:rPr>
              <w:t xml:space="preserve">z kształcenia przez całe życie, </w:t>
            </w:r>
            <w:r w:rsidRPr="00953F4D">
              <w:rPr>
                <w:rFonts w:asciiTheme="minorHAnsi" w:eastAsia="Garamond" w:hAnsiTheme="minorHAnsi" w:cstheme="minorHAnsi"/>
                <w:color w:val="000000"/>
                <w:lang w:eastAsia="pl-PL"/>
              </w:rPr>
              <w:t xml:space="preserve">z wykorzystaniem innowacyjnych technologii, </w:t>
            </w:r>
            <w:r w:rsidR="00D645ED">
              <w:rPr>
                <w:rFonts w:asciiTheme="minorHAnsi" w:eastAsia="Times New Roman" w:hAnsiTheme="minorHAnsi" w:cstheme="minorHAnsi"/>
                <w:iCs/>
                <w:lang w:eastAsia="pl-PL"/>
              </w:rPr>
              <w:t xml:space="preserve">pozwalające na </w:t>
            </w:r>
            <w:r w:rsidRPr="00953F4D">
              <w:rPr>
                <w:rFonts w:asciiTheme="minorHAnsi" w:eastAsia="Times New Roman" w:hAnsiTheme="minorHAnsi" w:cstheme="minorHAnsi"/>
                <w:iCs/>
                <w:lang w:eastAsia="pl-PL"/>
              </w:rPr>
              <w:t>zwinne reagowanie i elastyczne dostosowywanie się do zmieniających się trendów i sytuacji społeczno-gospodarczej,</w:t>
            </w:r>
          </w:p>
          <w:p w14:paraId="66563D39" w14:textId="49E1A744" w:rsidR="00550DB7" w:rsidRPr="00953F4D" w:rsidRDefault="00DF3536" w:rsidP="007E2B76">
            <w:pPr>
              <w:numPr>
                <w:ilvl w:val="0"/>
                <w:numId w:val="16"/>
              </w:numPr>
              <w:spacing w:before="0" w:after="0"/>
              <w:ind w:left="256" w:right="35" w:hanging="253"/>
              <w:contextualSpacing/>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wspieranie rozwoju kształcenia ustawicznego dostosowanego do potrzeb nowoczesnej gospodarki regionu (</w:t>
            </w:r>
            <w:r w:rsidR="00D645ED">
              <w:rPr>
                <w:rFonts w:asciiTheme="minorHAnsi" w:eastAsia="Times New Roman" w:hAnsiTheme="minorHAnsi" w:cstheme="minorHAnsi"/>
                <w:lang w:eastAsia="pl-PL"/>
              </w:rPr>
              <w:t xml:space="preserve">w szczególności w zakresie </w:t>
            </w:r>
            <w:r w:rsidRPr="00953F4D">
              <w:rPr>
                <w:rFonts w:asciiTheme="minorHAnsi" w:eastAsia="Times New Roman" w:hAnsiTheme="minorHAnsi" w:cstheme="minorHAnsi"/>
                <w:lang w:eastAsia="pl-PL"/>
              </w:rPr>
              <w:t>ISP oraz branż kluczowych dla gospodarki i potrzeb inwestorów</w:t>
            </w:r>
            <w:r w:rsidRPr="00953F4D">
              <w:rPr>
                <w:rFonts w:asciiTheme="minorHAnsi" w:eastAsia="Times New Roman" w:hAnsiTheme="minorHAnsi" w:cstheme="minorHAnsi"/>
                <w:iCs/>
                <w:lang w:eastAsia="pl-PL"/>
              </w:rPr>
              <w:t xml:space="preserve">), w tym m.in. współpraca na rzecz powstawania i rozwoju centrów kompetencji wzmacniających wdrażanie cyfryzacji, automatyzacji, </w:t>
            </w:r>
            <w:r w:rsidR="00675494" w:rsidRPr="00953F4D">
              <w:rPr>
                <w:rFonts w:asciiTheme="minorHAnsi" w:eastAsia="Times New Roman" w:hAnsiTheme="minorHAnsi" w:cstheme="minorHAnsi"/>
                <w:iCs/>
                <w:lang w:eastAsia="pl-PL"/>
              </w:rPr>
              <w:t>AI</w:t>
            </w:r>
            <w:r w:rsidRPr="00953F4D">
              <w:rPr>
                <w:rFonts w:asciiTheme="minorHAnsi" w:eastAsia="Times New Roman" w:hAnsiTheme="minorHAnsi" w:cstheme="minorHAnsi"/>
                <w:iCs/>
                <w:lang w:eastAsia="pl-PL"/>
              </w:rPr>
              <w:t xml:space="preserve">, GOZ, przemysłu 4.0 oraz zielonych technologii, w tym technologii </w:t>
            </w:r>
            <w:proofErr w:type="spellStart"/>
            <w:r w:rsidRPr="00EC0142">
              <w:rPr>
                <w:rFonts w:asciiTheme="minorHAnsi" w:eastAsia="Times New Roman" w:hAnsiTheme="minorHAnsi" w:cstheme="minorHAnsi"/>
                <w:iCs/>
                <w:lang w:eastAsia="pl-PL"/>
              </w:rPr>
              <w:t>offshore</w:t>
            </w:r>
            <w:proofErr w:type="spellEnd"/>
            <w:r w:rsidR="009622C7" w:rsidRPr="00953F4D">
              <w:rPr>
                <w:rFonts w:asciiTheme="minorHAnsi" w:eastAsia="Times New Roman" w:hAnsiTheme="minorHAnsi" w:cstheme="minorHAnsi"/>
                <w:iCs/>
                <w:lang w:eastAsia="pl-PL"/>
              </w:rPr>
              <w:t xml:space="preserve"> i wodorowych,</w:t>
            </w:r>
            <w:r w:rsidRPr="00953F4D">
              <w:rPr>
                <w:rFonts w:asciiTheme="minorHAnsi" w:eastAsia="Times New Roman" w:hAnsiTheme="minorHAnsi" w:cstheme="minorHAnsi"/>
                <w:iCs/>
                <w:lang w:eastAsia="pl-PL"/>
              </w:rPr>
              <w:t xml:space="preserve"> wspieranie działań na rzecz zachowania i odtwarzania ginących zawodów oraz ich sukcesji, </w:t>
            </w:r>
            <w:r w:rsidRPr="00953F4D">
              <w:rPr>
                <w:rFonts w:asciiTheme="minorHAnsi" w:hAnsiTheme="minorHAnsi" w:cstheme="minorHAnsi"/>
                <w:lang w:eastAsia="pl-PL"/>
              </w:rPr>
              <w:t>rozwój współpracy pomiędzy instytucjami działającymi w obszarze kształcenia ustawicznego.</w:t>
            </w:r>
          </w:p>
        </w:tc>
      </w:tr>
      <w:tr w:rsidR="00550DB7" w:rsidRPr="00953F4D" w14:paraId="364FFF4C"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5A962B01"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DFC9A7B"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6EBF47B5"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Obligatoryjne:</w:t>
            </w:r>
          </w:p>
          <w:p w14:paraId="3B2EE197" w14:textId="77777777" w:rsidR="00550DB7" w:rsidRPr="00953F4D" w:rsidRDefault="00DF3536" w:rsidP="005C0379">
            <w:pPr>
              <w:numPr>
                <w:ilvl w:val="0"/>
                <w:numId w:val="42"/>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zgodności z potrzebami rynku pracy</w:t>
            </w:r>
          </w:p>
          <w:p w14:paraId="10913AFF"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2E90F3A6" w14:textId="77777777" w:rsidR="00550DB7" w:rsidRPr="00953F4D" w:rsidRDefault="00DF3536" w:rsidP="00953F4D">
            <w:pPr>
              <w:numPr>
                <w:ilvl w:val="0"/>
                <w:numId w:val="19"/>
              </w:numPr>
              <w:spacing w:before="0" w:after="0"/>
              <w:rPr>
                <w:rFonts w:asciiTheme="minorHAnsi" w:hAnsiTheme="minorHAnsi" w:cstheme="minorHAnsi"/>
              </w:rPr>
            </w:pPr>
            <w:r w:rsidRPr="00953F4D">
              <w:rPr>
                <w:rFonts w:asciiTheme="minorHAnsi" w:hAnsiTheme="minorHAnsi" w:cstheme="minorHAnsi"/>
              </w:rPr>
              <w:t>Kryterium partnerstwa</w:t>
            </w:r>
          </w:p>
          <w:p w14:paraId="09DFE4D3" w14:textId="565ADA2E" w:rsidR="00550DB7" w:rsidRPr="00953F4D" w:rsidRDefault="00DF3536" w:rsidP="00953F4D">
            <w:pPr>
              <w:numPr>
                <w:ilvl w:val="0"/>
                <w:numId w:val="19"/>
              </w:numPr>
              <w:spacing w:before="0" w:after="0"/>
              <w:rPr>
                <w:rFonts w:asciiTheme="minorHAnsi" w:hAnsiTheme="minorHAnsi" w:cstheme="minorHAnsi"/>
              </w:rPr>
            </w:pPr>
            <w:r w:rsidRPr="00953F4D">
              <w:rPr>
                <w:rFonts w:asciiTheme="minorHAnsi" w:hAnsiTheme="minorHAnsi" w:cstheme="minorHAnsi"/>
              </w:rPr>
              <w:t>Kryterium partnerstwa publiczno-prywatnego</w:t>
            </w:r>
          </w:p>
          <w:p w14:paraId="76710108" w14:textId="026BE583" w:rsidR="009622C7" w:rsidRPr="00953F4D" w:rsidRDefault="009622C7" w:rsidP="00953F4D">
            <w:pPr>
              <w:numPr>
                <w:ilvl w:val="0"/>
                <w:numId w:val="19"/>
              </w:numPr>
              <w:spacing w:before="0" w:after="0"/>
              <w:rPr>
                <w:rFonts w:asciiTheme="minorHAnsi" w:hAnsiTheme="minorHAnsi" w:cstheme="minorHAnsi"/>
              </w:rPr>
            </w:pPr>
            <w:r w:rsidRPr="00953F4D">
              <w:rPr>
                <w:rFonts w:asciiTheme="minorHAnsi" w:hAnsiTheme="minorHAnsi" w:cstheme="minorHAnsi"/>
              </w:rPr>
              <w:t>Kryterium partnerstwa publiczno-społecznego</w:t>
            </w:r>
          </w:p>
          <w:p w14:paraId="6D5A2AFF" w14:textId="77777777" w:rsidR="00550DB7" w:rsidRPr="00953F4D" w:rsidRDefault="00DF3536" w:rsidP="00953F4D">
            <w:pPr>
              <w:numPr>
                <w:ilvl w:val="0"/>
                <w:numId w:val="19"/>
              </w:numPr>
              <w:spacing w:before="0" w:after="0"/>
              <w:rPr>
                <w:rFonts w:asciiTheme="minorHAnsi" w:hAnsiTheme="minorHAnsi" w:cstheme="minorHAnsi"/>
              </w:rPr>
            </w:pPr>
            <w:r w:rsidRPr="00953F4D">
              <w:rPr>
                <w:rFonts w:asciiTheme="minorHAnsi" w:hAnsiTheme="minorHAnsi" w:cstheme="minorHAnsi"/>
              </w:rPr>
              <w:t>Kryterium inteligentnych specjalizacji</w:t>
            </w:r>
          </w:p>
          <w:p w14:paraId="37306941" w14:textId="77777777" w:rsidR="00550DB7" w:rsidRPr="00953F4D" w:rsidRDefault="00DF3536" w:rsidP="00953F4D">
            <w:pPr>
              <w:numPr>
                <w:ilvl w:val="0"/>
                <w:numId w:val="19"/>
              </w:numPr>
              <w:spacing w:before="0" w:after="0"/>
              <w:rPr>
                <w:rFonts w:asciiTheme="minorHAnsi" w:hAnsiTheme="minorHAnsi" w:cstheme="minorHAnsi"/>
              </w:rPr>
            </w:pPr>
            <w:r w:rsidRPr="00953F4D">
              <w:rPr>
                <w:rFonts w:asciiTheme="minorHAnsi" w:hAnsiTheme="minorHAnsi" w:cstheme="minorHAnsi"/>
              </w:rPr>
              <w:t>Kryterium branż kluczowych dla gospodarki</w:t>
            </w:r>
          </w:p>
          <w:p w14:paraId="5742BCC0" w14:textId="77777777" w:rsidR="00550DB7" w:rsidRPr="00953F4D" w:rsidRDefault="00DF3536" w:rsidP="00953F4D">
            <w:pPr>
              <w:numPr>
                <w:ilvl w:val="0"/>
                <w:numId w:val="19"/>
              </w:numPr>
              <w:spacing w:before="0" w:after="0"/>
              <w:rPr>
                <w:rFonts w:asciiTheme="minorHAnsi" w:hAnsiTheme="minorHAnsi" w:cstheme="minorHAnsi"/>
              </w:rPr>
            </w:pPr>
            <w:r w:rsidRPr="00953F4D">
              <w:rPr>
                <w:rFonts w:asciiTheme="minorHAnsi" w:hAnsiTheme="minorHAnsi" w:cstheme="minorHAnsi"/>
              </w:rPr>
              <w:t>Kryterium cyfryzacji</w:t>
            </w:r>
          </w:p>
        </w:tc>
      </w:tr>
      <w:tr w:rsidR="00550DB7" w:rsidRPr="00953F4D" w14:paraId="2F0F9023" w14:textId="77777777" w:rsidTr="003F1C2B">
        <w:trPr>
          <w:cantSplit/>
        </w:trPr>
        <w:tc>
          <w:tcPr>
            <w:tcW w:w="2468" w:type="dxa"/>
            <w:vMerge/>
            <w:tcBorders>
              <w:left w:val="single" w:sz="4" w:space="0" w:color="auto"/>
              <w:right w:val="single" w:sz="4" w:space="0" w:color="auto"/>
            </w:tcBorders>
            <w:shd w:val="clear" w:color="auto" w:fill="auto"/>
            <w:vAlign w:val="center"/>
          </w:tcPr>
          <w:p w14:paraId="3601CF84" w14:textId="77777777" w:rsidR="00550DB7" w:rsidRPr="00953F4D" w:rsidRDefault="00550DB7" w:rsidP="00953F4D">
            <w:pPr>
              <w:spacing w:before="0" w:after="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E82CAAC"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Specyficzne: </w:t>
            </w:r>
          </w:p>
          <w:p w14:paraId="7AA632E0" w14:textId="5BDF4342" w:rsidR="00550DB7" w:rsidRPr="00953F4D" w:rsidRDefault="009622C7" w:rsidP="00953F4D">
            <w:pPr>
              <w:spacing w:before="0" w:after="0"/>
              <w:rPr>
                <w:rFonts w:asciiTheme="minorHAnsi" w:hAnsiTheme="minorHAnsi" w:cstheme="minorHAnsi"/>
              </w:rPr>
            </w:pPr>
            <w:r w:rsidRPr="00953F4D">
              <w:rPr>
                <w:rFonts w:asciiTheme="minorHAnsi" w:hAnsiTheme="minorHAnsi" w:cstheme="minorHAnsi"/>
              </w:rPr>
              <w:t>Brak</w:t>
            </w:r>
          </w:p>
        </w:tc>
      </w:tr>
      <w:tr w:rsidR="00550DB7" w:rsidRPr="00953F4D" w14:paraId="46F192CB" w14:textId="77777777" w:rsidTr="003F1C2B">
        <w:trPr>
          <w:cantSplit/>
        </w:trPr>
        <w:tc>
          <w:tcPr>
            <w:tcW w:w="2468" w:type="dxa"/>
            <w:tcBorders>
              <w:left w:val="single" w:sz="4" w:space="0" w:color="auto"/>
              <w:right w:val="single" w:sz="4" w:space="0" w:color="auto"/>
            </w:tcBorders>
            <w:shd w:val="clear" w:color="auto" w:fill="auto"/>
            <w:vAlign w:val="center"/>
          </w:tcPr>
          <w:p w14:paraId="03196C61"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15F7AAB" w14:textId="77777777" w:rsidR="00550DB7" w:rsidRPr="00953F4D" w:rsidRDefault="00DF3536" w:rsidP="00953F4D">
            <w:pPr>
              <w:spacing w:before="0" w:after="0"/>
              <w:rPr>
                <w:rFonts w:asciiTheme="minorHAnsi" w:hAnsiTheme="minorHAnsi" w:cstheme="minorHAnsi"/>
                <w:bCs/>
              </w:rPr>
            </w:pPr>
            <w:r w:rsidRPr="00953F4D">
              <w:rPr>
                <w:rFonts w:asciiTheme="minorHAnsi" w:hAnsiTheme="minorHAnsi" w:cstheme="minorHAnsi"/>
              </w:rPr>
              <w:t>Całe województwo</w:t>
            </w:r>
          </w:p>
        </w:tc>
      </w:tr>
      <w:tr w:rsidR="00550DB7" w:rsidRPr="00953F4D" w14:paraId="25619C53" w14:textId="77777777" w:rsidTr="003F1C2B">
        <w:trPr>
          <w:cantSplit/>
        </w:trPr>
        <w:tc>
          <w:tcPr>
            <w:tcW w:w="2468" w:type="dxa"/>
            <w:shd w:val="clear" w:color="auto" w:fill="auto"/>
            <w:vAlign w:val="center"/>
          </w:tcPr>
          <w:p w14:paraId="3C9947B6"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5F60F346" w14:textId="2D98BA9A" w:rsidR="00550DB7" w:rsidRPr="00953F4D" w:rsidRDefault="0080052E" w:rsidP="00075FB3">
            <w:pPr>
              <w:spacing w:before="0" w:after="0"/>
              <w:rPr>
                <w:rFonts w:asciiTheme="minorHAnsi" w:hAnsiTheme="minorHAnsi" w:cstheme="minorHAnsi"/>
              </w:rPr>
            </w:pPr>
            <w:r w:rsidRPr="0080052E">
              <w:rPr>
                <w:rFonts w:asciiTheme="minorHAnsi" w:hAnsiTheme="minorHAnsi" w:cstheme="minorHAnsi"/>
                <w:b/>
              </w:rPr>
              <w:t xml:space="preserve">Pomorskie Centrum Kompetencji Morskiej Energetyki </w:t>
            </w:r>
            <w:r w:rsidR="00075FB3">
              <w:rPr>
                <w:rFonts w:asciiTheme="minorHAnsi" w:hAnsiTheme="minorHAnsi" w:cstheme="minorHAnsi"/>
                <w:b/>
              </w:rPr>
              <w:t>Odnawialnej</w:t>
            </w:r>
          </w:p>
        </w:tc>
      </w:tr>
    </w:tbl>
    <w:p w14:paraId="2CB6D21A"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 xml:space="preserve">Wskaźniki produktu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214A8479" w14:textId="77777777" w:rsidTr="00D645ED">
        <w:trPr>
          <w:cantSplit/>
          <w:tblHeader/>
        </w:trPr>
        <w:tc>
          <w:tcPr>
            <w:tcW w:w="4139" w:type="dxa"/>
            <w:shd w:val="clear" w:color="auto" w:fill="auto"/>
            <w:vAlign w:val="center"/>
          </w:tcPr>
          <w:p w14:paraId="7CA700E4" w14:textId="77777777" w:rsidR="00550DB7" w:rsidRPr="00953F4D" w:rsidRDefault="00DF3536" w:rsidP="00D645ED">
            <w:pPr>
              <w:spacing w:before="0" w:after="0"/>
              <w:ind w:right="-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227E6897" w14:textId="48CF75AB" w:rsidR="00550DB7" w:rsidRPr="00953F4D" w:rsidRDefault="00DF3536" w:rsidP="00D645ED">
            <w:pPr>
              <w:spacing w:before="0" w:after="0"/>
              <w:ind w:right="8"/>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w:t>
            </w:r>
            <w:r w:rsidR="00D645ED">
              <w:rPr>
                <w:rFonts w:asciiTheme="minorHAnsi" w:eastAsia="Times New Roman" w:hAnsiTheme="minorHAnsi" w:cstheme="minorHAnsi"/>
                <w:b/>
                <w:lang w:eastAsia="pl-PL"/>
              </w:rPr>
              <w:t>ść bazowa</w:t>
            </w:r>
          </w:p>
        </w:tc>
        <w:tc>
          <w:tcPr>
            <w:tcW w:w="2098" w:type="dxa"/>
            <w:shd w:val="clear" w:color="auto" w:fill="auto"/>
            <w:vAlign w:val="center"/>
          </w:tcPr>
          <w:p w14:paraId="667F1B0E" w14:textId="77777777" w:rsidR="00550DB7" w:rsidRPr="00953F4D" w:rsidRDefault="00DF3536" w:rsidP="00D645ED">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 (2030)</w:t>
            </w:r>
          </w:p>
        </w:tc>
        <w:tc>
          <w:tcPr>
            <w:tcW w:w="1417" w:type="dxa"/>
            <w:shd w:val="clear" w:color="auto" w:fill="auto"/>
            <w:vAlign w:val="center"/>
          </w:tcPr>
          <w:p w14:paraId="353DDCC0" w14:textId="77777777" w:rsidR="00550DB7" w:rsidRPr="00953F4D" w:rsidRDefault="00DF3536" w:rsidP="00D645ED">
            <w:pPr>
              <w:tabs>
                <w:tab w:val="left" w:pos="64"/>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2A450B52" w14:textId="77777777" w:rsidTr="00D645ED">
        <w:trPr>
          <w:cantSplit/>
          <w:trHeight w:val="347"/>
          <w:tblHeader/>
        </w:trPr>
        <w:tc>
          <w:tcPr>
            <w:tcW w:w="4139" w:type="dxa"/>
            <w:shd w:val="clear" w:color="auto" w:fill="auto"/>
          </w:tcPr>
          <w:p w14:paraId="42C8DDD0" w14:textId="79E3DD09" w:rsidR="00550DB7" w:rsidRPr="00953F4D" w:rsidRDefault="00DF3536" w:rsidP="00D645ED">
            <w:pPr>
              <w:spacing w:before="0" w:after="0"/>
              <w:ind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Liczba wspólnych projektów podmiotów działających w obszarze kształcenia ustawicznego</w:t>
            </w:r>
          </w:p>
        </w:tc>
        <w:tc>
          <w:tcPr>
            <w:tcW w:w="1871" w:type="dxa"/>
            <w:shd w:val="clear" w:color="auto" w:fill="auto"/>
            <w:vAlign w:val="center"/>
          </w:tcPr>
          <w:p w14:paraId="731826AD" w14:textId="77777777" w:rsidR="00550DB7" w:rsidRPr="00953F4D" w:rsidRDefault="00DF3536" w:rsidP="00D645ED">
            <w:pPr>
              <w:spacing w:before="0" w:after="0"/>
              <w:ind w:right="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21D32A4A" w14:textId="106842F7" w:rsidR="00ED0456" w:rsidRPr="00953F4D" w:rsidRDefault="00ED0456" w:rsidP="00D645ED">
            <w:pPr>
              <w:spacing w:before="0" w:after="0"/>
              <w:ind w:right="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2098" w:type="dxa"/>
            <w:shd w:val="clear" w:color="auto" w:fill="auto"/>
            <w:vAlign w:val="center"/>
          </w:tcPr>
          <w:p w14:paraId="3D0A19EC" w14:textId="0AB3059C" w:rsidR="00550DB7" w:rsidRPr="00953F4D" w:rsidRDefault="00A40127" w:rsidP="00D645ED">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50</w:t>
            </w:r>
          </w:p>
        </w:tc>
        <w:tc>
          <w:tcPr>
            <w:tcW w:w="1417" w:type="dxa"/>
            <w:shd w:val="clear" w:color="auto" w:fill="auto"/>
            <w:vAlign w:val="center"/>
          </w:tcPr>
          <w:p w14:paraId="47913FB0" w14:textId="77777777" w:rsidR="00550DB7" w:rsidRPr="00953F4D" w:rsidRDefault="00DF3536" w:rsidP="00D645ED">
            <w:pPr>
              <w:tabs>
                <w:tab w:val="left" w:pos="64"/>
              </w:tabs>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WUP</w:t>
            </w:r>
          </w:p>
        </w:tc>
      </w:tr>
    </w:tbl>
    <w:p w14:paraId="5C731C37" w14:textId="77777777" w:rsidR="002F1FE5" w:rsidRDefault="002F1FE5" w:rsidP="00953F4D">
      <w:pPr>
        <w:pStyle w:val="Nagwek5"/>
        <w:rPr>
          <w:rFonts w:asciiTheme="minorHAnsi" w:hAnsiTheme="minorHAnsi" w:cstheme="minorHAnsi"/>
        </w:rPr>
        <w:sectPr w:rsidR="002F1FE5" w:rsidSect="00DB4CD3">
          <w:type w:val="continuous"/>
          <w:pgSz w:w="11906" w:h="16838"/>
          <w:pgMar w:top="1417" w:right="1417" w:bottom="1417" w:left="1417" w:header="708" w:footer="708" w:gutter="0"/>
          <w:cols w:space="708"/>
          <w:docGrid w:linePitch="360"/>
        </w:sectPr>
      </w:pPr>
    </w:p>
    <w:p w14:paraId="35D00E19" w14:textId="4BDC45EB" w:rsidR="00550DB7" w:rsidRPr="00953F4D" w:rsidRDefault="00DF3536" w:rsidP="00953F4D">
      <w:pPr>
        <w:pStyle w:val="Nagwek5"/>
        <w:rPr>
          <w:rFonts w:asciiTheme="minorHAnsi" w:hAnsiTheme="minorHAnsi" w:cstheme="minorHAnsi"/>
        </w:rPr>
      </w:pPr>
      <w:bookmarkStart w:id="34" w:name="_Toc78358097"/>
      <w:r w:rsidRPr="00953F4D">
        <w:rPr>
          <w:rFonts w:asciiTheme="minorHAnsi" w:hAnsiTheme="minorHAnsi" w:cstheme="minorHAnsi"/>
        </w:rPr>
        <w:lastRenderedPageBreak/>
        <w:t>Priorytet 2.2 Atrakcyjny pracodawca</w:t>
      </w:r>
      <w:bookmarkEnd w:id="34"/>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3490"/>
        <w:gridCol w:w="3686"/>
      </w:tblGrid>
      <w:tr w:rsidR="00550DB7" w:rsidRPr="00953F4D" w14:paraId="0D50D931" w14:textId="77777777" w:rsidTr="003F1C2B">
        <w:trPr>
          <w:cantSplit/>
          <w:trHeight w:val="386"/>
        </w:trPr>
        <w:tc>
          <w:tcPr>
            <w:tcW w:w="1152" w:type="pct"/>
            <w:shd w:val="clear" w:color="auto" w:fill="auto"/>
          </w:tcPr>
          <w:p w14:paraId="09B9AF99" w14:textId="77777777" w:rsidR="00550DB7" w:rsidRPr="00953F4D" w:rsidRDefault="00DF3536" w:rsidP="00953F4D">
            <w:pPr>
              <w:spacing w:before="0" w:after="0"/>
              <w:ind w:left="1512" w:hanging="1512"/>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 xml:space="preserve">Priorytet 2.2 </w:t>
            </w:r>
          </w:p>
        </w:tc>
        <w:tc>
          <w:tcPr>
            <w:tcW w:w="3848" w:type="pct"/>
            <w:gridSpan w:val="2"/>
            <w:shd w:val="clear" w:color="auto" w:fill="auto"/>
          </w:tcPr>
          <w:p w14:paraId="3392443E" w14:textId="77777777" w:rsidR="00550DB7" w:rsidRPr="00953F4D" w:rsidRDefault="00DF3536" w:rsidP="00953F4D">
            <w:pPr>
              <w:spacing w:before="0" w:after="0"/>
              <w:ind w:left="1512" w:hanging="1512"/>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Atrakcyjny pracodawca</w:t>
            </w:r>
          </w:p>
        </w:tc>
      </w:tr>
      <w:tr w:rsidR="00550DB7" w:rsidRPr="00953F4D" w14:paraId="16B88FA6" w14:textId="77777777" w:rsidTr="003F1C2B">
        <w:trPr>
          <w:cantSplit/>
          <w:trHeight w:val="720"/>
        </w:trPr>
        <w:tc>
          <w:tcPr>
            <w:tcW w:w="1152" w:type="pct"/>
            <w:shd w:val="clear" w:color="auto" w:fill="auto"/>
            <w:vAlign w:val="center"/>
          </w:tcPr>
          <w:p w14:paraId="71A8D808" w14:textId="77777777" w:rsidR="00550DB7" w:rsidRPr="00953F4D" w:rsidRDefault="00DF3536" w:rsidP="004F2B84">
            <w:pPr>
              <w:tabs>
                <w:tab w:val="left" w:pos="57"/>
              </w:tabs>
              <w:spacing w:before="0"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 tematyczny</w:t>
            </w:r>
          </w:p>
        </w:tc>
        <w:tc>
          <w:tcPr>
            <w:tcW w:w="3848" w:type="pct"/>
            <w:gridSpan w:val="2"/>
            <w:shd w:val="clear" w:color="auto" w:fill="auto"/>
            <w:vAlign w:val="center"/>
          </w:tcPr>
          <w:p w14:paraId="7574A3B0" w14:textId="59AE70B2" w:rsidR="00550DB7" w:rsidRPr="00953F4D" w:rsidRDefault="00DF3536" w:rsidP="00E04F5B">
            <w:pPr>
              <w:spacing w:before="0" w:after="160"/>
              <w:ind w:right="0"/>
              <w:contextualSpacing/>
              <w:rPr>
                <w:rFonts w:asciiTheme="minorHAnsi" w:eastAsia="MS Mincho" w:hAnsiTheme="minorHAnsi" w:cstheme="minorHAnsi"/>
                <w:lang w:eastAsia="ja-JP"/>
              </w:rPr>
            </w:pPr>
            <w:r w:rsidRPr="00953F4D">
              <w:rPr>
                <w:rFonts w:asciiTheme="minorHAnsi" w:eastAsia="MS Mincho" w:hAnsiTheme="minorHAnsi" w:cstheme="minorHAnsi"/>
                <w:lang w:eastAsia="ja-JP"/>
              </w:rPr>
              <w:t xml:space="preserve">Budowanie odporności przedsiębiorstw w oparciu o wzmacnianie kapitału ludzkiego i zdolności adaptacji pracowników do zmian na rynku pracy. Tworzenie przyjaznych miejsc pracy </w:t>
            </w:r>
            <w:r w:rsidR="00D645ED">
              <w:rPr>
                <w:rFonts w:asciiTheme="minorHAnsi" w:eastAsia="MS Mincho" w:hAnsiTheme="minorHAnsi" w:cstheme="minorHAnsi"/>
                <w:lang w:eastAsia="ja-JP"/>
              </w:rPr>
              <w:t>poprzez inspirowanie do zmian w</w:t>
            </w:r>
            <w:r w:rsidR="00E04F5B">
              <w:rPr>
                <w:rFonts w:asciiTheme="minorHAnsi" w:eastAsia="MS Mincho" w:hAnsiTheme="minorHAnsi" w:cstheme="minorHAnsi"/>
                <w:lang w:eastAsia="ja-JP"/>
              </w:rPr>
              <w:t> </w:t>
            </w:r>
            <w:r w:rsidRPr="00953F4D">
              <w:rPr>
                <w:rFonts w:asciiTheme="minorHAnsi" w:eastAsia="MS Mincho" w:hAnsiTheme="minorHAnsi" w:cstheme="minorHAnsi"/>
                <w:lang w:eastAsia="ja-JP"/>
              </w:rPr>
              <w:t>organizacji dla uzyskania synergii pomiędzy celami przedsięb</w:t>
            </w:r>
            <w:r w:rsidR="00D645ED">
              <w:rPr>
                <w:rFonts w:asciiTheme="minorHAnsi" w:eastAsia="MS Mincho" w:hAnsiTheme="minorHAnsi" w:cstheme="minorHAnsi"/>
                <w:lang w:eastAsia="ja-JP"/>
              </w:rPr>
              <w:t>iorstwa a</w:t>
            </w:r>
            <w:r w:rsidR="00E04F5B">
              <w:rPr>
                <w:rFonts w:asciiTheme="minorHAnsi" w:eastAsia="MS Mincho" w:hAnsiTheme="minorHAnsi" w:cstheme="minorHAnsi"/>
                <w:lang w:eastAsia="ja-JP"/>
              </w:rPr>
              <w:t> </w:t>
            </w:r>
            <w:r w:rsidRPr="00953F4D">
              <w:rPr>
                <w:rFonts w:asciiTheme="minorHAnsi" w:eastAsia="MS Mincho" w:hAnsiTheme="minorHAnsi" w:cstheme="minorHAnsi"/>
                <w:lang w:eastAsia="ja-JP"/>
              </w:rPr>
              <w:t xml:space="preserve">potencjałem kadrowym. Kształtowanie umiejętności zarządzania zespołem zróżnicowanym pokoleniowo i kulturowo. Promowanie przyjaznej kultury pracy odpowiadającej na pojawiające się trendy i zagrożenia. </w:t>
            </w:r>
          </w:p>
        </w:tc>
      </w:tr>
      <w:tr w:rsidR="00550DB7" w:rsidRPr="00953F4D" w14:paraId="34CF5E65" w14:textId="77777777" w:rsidTr="003F1C2B">
        <w:trPr>
          <w:cantSplit/>
          <w:trHeight w:val="316"/>
        </w:trPr>
        <w:tc>
          <w:tcPr>
            <w:tcW w:w="1152" w:type="pct"/>
            <w:vMerge w:val="restart"/>
            <w:shd w:val="clear" w:color="auto" w:fill="auto"/>
            <w:vAlign w:val="center"/>
          </w:tcPr>
          <w:p w14:paraId="58B64EF1" w14:textId="5EB95139" w:rsidR="00550DB7" w:rsidRPr="00D645ED" w:rsidRDefault="00DF3536" w:rsidP="004F2B84">
            <w:pPr>
              <w:tabs>
                <w:tab w:val="left" w:pos="57"/>
              </w:tabs>
              <w:spacing w:before="0"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Zobowiązania SWP</w:t>
            </w:r>
          </w:p>
        </w:tc>
        <w:tc>
          <w:tcPr>
            <w:tcW w:w="3848" w:type="pct"/>
            <w:gridSpan w:val="2"/>
            <w:shd w:val="clear" w:color="auto" w:fill="auto"/>
            <w:vAlign w:val="center"/>
          </w:tcPr>
          <w:p w14:paraId="64FF64EA"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Nazwa</w:t>
            </w:r>
          </w:p>
        </w:tc>
      </w:tr>
      <w:tr w:rsidR="00550DB7" w:rsidRPr="00953F4D" w14:paraId="2CADE334" w14:textId="77777777" w:rsidTr="003F1C2B">
        <w:trPr>
          <w:cantSplit/>
          <w:trHeight w:val="262"/>
        </w:trPr>
        <w:tc>
          <w:tcPr>
            <w:tcW w:w="1152" w:type="pct"/>
            <w:vMerge/>
            <w:shd w:val="clear" w:color="auto" w:fill="auto"/>
            <w:vAlign w:val="center"/>
          </w:tcPr>
          <w:p w14:paraId="12650610" w14:textId="77777777" w:rsidR="00550DB7" w:rsidRPr="00953F4D" w:rsidRDefault="00550DB7" w:rsidP="004F2B84">
            <w:pPr>
              <w:tabs>
                <w:tab w:val="left" w:pos="57"/>
              </w:tabs>
              <w:spacing w:before="0" w:after="0"/>
              <w:ind w:right="-3"/>
              <w:rPr>
                <w:rFonts w:asciiTheme="minorHAnsi" w:eastAsia="Times New Roman" w:hAnsiTheme="minorHAnsi" w:cstheme="minorHAnsi"/>
                <w:b/>
                <w:lang w:eastAsia="pl-PL"/>
              </w:rPr>
            </w:pPr>
          </w:p>
        </w:tc>
        <w:tc>
          <w:tcPr>
            <w:tcW w:w="3848" w:type="pct"/>
            <w:gridSpan w:val="2"/>
            <w:shd w:val="clear" w:color="auto" w:fill="auto"/>
            <w:vAlign w:val="center"/>
          </w:tcPr>
          <w:p w14:paraId="48A63E39" w14:textId="423F762B" w:rsidR="00550DB7" w:rsidRPr="00953F4D" w:rsidRDefault="00ED0456" w:rsidP="004F2B84">
            <w:pPr>
              <w:spacing w:before="0" w:after="160"/>
              <w:ind w:right="0"/>
              <w:rPr>
                <w:rFonts w:asciiTheme="minorHAnsi" w:hAnsiTheme="minorHAnsi" w:cstheme="minorHAnsi"/>
                <w:strike/>
              </w:rPr>
            </w:pPr>
            <w:r w:rsidRPr="00953F4D">
              <w:rPr>
                <w:rFonts w:asciiTheme="minorHAnsi" w:hAnsiTheme="minorHAnsi" w:cstheme="minorHAnsi"/>
              </w:rPr>
              <w:t>Wsparcie dla pozyskiwania i zakorzeniania talentów w regionie</w:t>
            </w:r>
            <w:r w:rsidR="00B23E54">
              <w:rPr>
                <w:rFonts w:asciiTheme="minorHAnsi" w:hAnsiTheme="minorHAnsi" w:cstheme="minorHAnsi"/>
              </w:rPr>
              <w:t>.</w:t>
            </w:r>
          </w:p>
        </w:tc>
      </w:tr>
      <w:tr w:rsidR="00550DB7" w:rsidRPr="00953F4D" w14:paraId="32FD7C77" w14:textId="77777777" w:rsidTr="003F1C2B">
        <w:trPr>
          <w:cantSplit/>
          <w:trHeight w:val="974"/>
        </w:trPr>
        <w:tc>
          <w:tcPr>
            <w:tcW w:w="1152" w:type="pct"/>
            <w:vMerge/>
            <w:shd w:val="clear" w:color="auto" w:fill="auto"/>
            <w:vAlign w:val="center"/>
          </w:tcPr>
          <w:p w14:paraId="25F21B35" w14:textId="77777777" w:rsidR="00550DB7" w:rsidRPr="00953F4D" w:rsidRDefault="00550DB7" w:rsidP="004F2B84">
            <w:pPr>
              <w:tabs>
                <w:tab w:val="left" w:pos="57"/>
              </w:tabs>
              <w:spacing w:before="0" w:after="0"/>
              <w:ind w:right="-3"/>
              <w:rPr>
                <w:rFonts w:asciiTheme="minorHAnsi" w:eastAsia="Times New Roman" w:hAnsiTheme="minorHAnsi" w:cstheme="minorHAnsi"/>
                <w:b/>
                <w:lang w:eastAsia="pl-PL"/>
              </w:rPr>
            </w:pPr>
          </w:p>
        </w:tc>
        <w:tc>
          <w:tcPr>
            <w:tcW w:w="3848" w:type="pct"/>
            <w:gridSpan w:val="2"/>
            <w:shd w:val="clear" w:color="auto" w:fill="auto"/>
            <w:vAlign w:val="center"/>
          </w:tcPr>
          <w:p w14:paraId="540A8783" w14:textId="712D01E0" w:rsidR="00550DB7" w:rsidRPr="00953F4D" w:rsidRDefault="00DF3536" w:rsidP="004072CF">
            <w:pPr>
              <w:spacing w:before="0" w:after="160"/>
              <w:ind w:right="0"/>
              <w:contextualSpacing/>
              <w:rPr>
                <w:rFonts w:asciiTheme="minorHAnsi" w:hAnsiTheme="minorHAnsi" w:cstheme="minorHAnsi"/>
                <w:iCs/>
              </w:rPr>
            </w:pPr>
            <w:r w:rsidRPr="00953F4D">
              <w:rPr>
                <w:rFonts w:asciiTheme="minorHAnsi" w:hAnsiTheme="minorHAnsi" w:cstheme="minorHAnsi"/>
              </w:rPr>
              <w:t>Stworzenie platformy współpracy instytucji u</w:t>
            </w:r>
            <w:r w:rsidR="00D645ED">
              <w:rPr>
                <w:rFonts w:asciiTheme="minorHAnsi" w:hAnsiTheme="minorHAnsi" w:cstheme="minorHAnsi"/>
              </w:rPr>
              <w:t>czestniczących w pozyskiwaniu i</w:t>
            </w:r>
            <w:r w:rsidR="002F1FE5">
              <w:rPr>
                <w:rFonts w:asciiTheme="minorHAnsi" w:hAnsiTheme="minorHAnsi" w:cstheme="minorHAnsi"/>
              </w:rPr>
              <w:t> </w:t>
            </w:r>
            <w:r w:rsidRPr="00953F4D">
              <w:rPr>
                <w:rFonts w:asciiTheme="minorHAnsi" w:hAnsiTheme="minorHAnsi" w:cstheme="minorHAnsi"/>
              </w:rPr>
              <w:t>obsłudze pracowników z zagranicy na regionalny rynek pracy</w:t>
            </w:r>
            <w:r w:rsidR="00B23E54">
              <w:rPr>
                <w:rFonts w:asciiTheme="minorHAnsi" w:hAnsiTheme="minorHAnsi" w:cstheme="minorHAnsi"/>
              </w:rPr>
              <w:t>.</w:t>
            </w:r>
          </w:p>
        </w:tc>
      </w:tr>
      <w:tr w:rsidR="00550DB7" w:rsidRPr="00953F4D" w14:paraId="242B20C8" w14:textId="77777777" w:rsidTr="003F1C2B">
        <w:trPr>
          <w:cantSplit/>
          <w:trHeight w:val="711"/>
        </w:trPr>
        <w:tc>
          <w:tcPr>
            <w:tcW w:w="1152" w:type="pct"/>
            <w:vMerge/>
            <w:shd w:val="clear" w:color="auto" w:fill="auto"/>
            <w:vAlign w:val="center"/>
          </w:tcPr>
          <w:p w14:paraId="419CACD5" w14:textId="77777777" w:rsidR="00550DB7" w:rsidRPr="00953F4D" w:rsidRDefault="00550DB7" w:rsidP="004F2B84">
            <w:pPr>
              <w:tabs>
                <w:tab w:val="left" w:pos="57"/>
              </w:tabs>
              <w:spacing w:before="0" w:after="0"/>
              <w:ind w:right="-3"/>
              <w:rPr>
                <w:rFonts w:asciiTheme="minorHAnsi" w:eastAsia="Times New Roman" w:hAnsiTheme="minorHAnsi" w:cstheme="minorHAnsi"/>
                <w:b/>
                <w:lang w:eastAsia="pl-PL"/>
              </w:rPr>
            </w:pPr>
          </w:p>
        </w:tc>
        <w:tc>
          <w:tcPr>
            <w:tcW w:w="3848" w:type="pct"/>
            <w:gridSpan w:val="2"/>
            <w:shd w:val="clear" w:color="auto" w:fill="auto"/>
            <w:vAlign w:val="center"/>
          </w:tcPr>
          <w:p w14:paraId="329F4BC9" w14:textId="36797A9B" w:rsidR="00550DB7" w:rsidRPr="00953F4D" w:rsidRDefault="00ED0456" w:rsidP="004F2B84">
            <w:pPr>
              <w:spacing w:before="0" w:after="160"/>
              <w:ind w:right="0"/>
              <w:rPr>
                <w:rFonts w:asciiTheme="minorHAnsi" w:hAnsiTheme="minorHAnsi" w:cstheme="minorHAnsi"/>
              </w:rPr>
            </w:pPr>
            <w:r w:rsidRPr="00953F4D">
              <w:rPr>
                <w:rFonts w:asciiTheme="minorHAnsi" w:hAnsiTheme="minorHAnsi" w:cstheme="minorHAnsi"/>
              </w:rPr>
              <w:t>Realizacja działań służących zwiększeniu kompetencji przedsiębiorstw do adaptacji do zmieniającego się otoczenia społeczno-gospodarczego</w:t>
            </w:r>
            <w:r w:rsidR="00B23E54">
              <w:rPr>
                <w:rFonts w:asciiTheme="minorHAnsi" w:hAnsiTheme="minorHAnsi" w:cstheme="minorHAnsi"/>
              </w:rPr>
              <w:t>.</w:t>
            </w:r>
          </w:p>
        </w:tc>
      </w:tr>
      <w:tr w:rsidR="00550DB7" w:rsidRPr="00953F4D" w14:paraId="1B134FA9" w14:textId="77777777" w:rsidTr="003F1C2B">
        <w:trPr>
          <w:cantSplit/>
          <w:trHeight w:val="145"/>
        </w:trPr>
        <w:tc>
          <w:tcPr>
            <w:tcW w:w="1152" w:type="pct"/>
            <w:vMerge w:val="restart"/>
            <w:shd w:val="clear" w:color="auto" w:fill="auto"/>
            <w:vAlign w:val="center"/>
          </w:tcPr>
          <w:p w14:paraId="25956C6E" w14:textId="77777777" w:rsidR="00550DB7" w:rsidRPr="00953F4D" w:rsidRDefault="00DF3536" w:rsidP="004F2B84">
            <w:pPr>
              <w:tabs>
                <w:tab w:val="left" w:pos="57"/>
              </w:tabs>
              <w:spacing w:before="0"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Oczekiwania wobec władz centralnych</w:t>
            </w:r>
          </w:p>
        </w:tc>
        <w:tc>
          <w:tcPr>
            <w:tcW w:w="1873" w:type="pct"/>
            <w:shd w:val="clear" w:color="auto" w:fill="auto"/>
            <w:vAlign w:val="center"/>
          </w:tcPr>
          <w:p w14:paraId="706D6E48"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Nazwa</w:t>
            </w:r>
          </w:p>
        </w:tc>
        <w:tc>
          <w:tcPr>
            <w:tcW w:w="1975" w:type="pct"/>
            <w:shd w:val="clear" w:color="auto" w:fill="auto"/>
            <w:vAlign w:val="center"/>
          </w:tcPr>
          <w:p w14:paraId="312CB472"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b/>
              </w:rPr>
              <w:t>Planowane działania</w:t>
            </w:r>
          </w:p>
        </w:tc>
      </w:tr>
      <w:tr w:rsidR="00550DB7" w:rsidRPr="00953F4D" w14:paraId="64120C0D" w14:textId="77777777" w:rsidTr="003F1C2B">
        <w:trPr>
          <w:cantSplit/>
          <w:trHeight w:val="720"/>
        </w:trPr>
        <w:tc>
          <w:tcPr>
            <w:tcW w:w="1152" w:type="pct"/>
            <w:vMerge/>
            <w:shd w:val="clear" w:color="auto" w:fill="auto"/>
            <w:vAlign w:val="center"/>
          </w:tcPr>
          <w:p w14:paraId="4EE3BC7E" w14:textId="77777777" w:rsidR="00550DB7" w:rsidRPr="00953F4D" w:rsidRDefault="00550DB7" w:rsidP="004F2B84">
            <w:pPr>
              <w:tabs>
                <w:tab w:val="left" w:pos="57"/>
              </w:tabs>
              <w:spacing w:before="0" w:after="0"/>
              <w:ind w:right="-3"/>
              <w:rPr>
                <w:rFonts w:asciiTheme="minorHAnsi" w:eastAsia="Times New Roman" w:hAnsiTheme="minorHAnsi" w:cstheme="minorHAnsi"/>
                <w:b/>
                <w:lang w:eastAsia="pl-PL"/>
              </w:rPr>
            </w:pPr>
          </w:p>
        </w:tc>
        <w:tc>
          <w:tcPr>
            <w:tcW w:w="1873" w:type="pct"/>
            <w:shd w:val="clear" w:color="auto" w:fill="auto"/>
            <w:vAlign w:val="center"/>
          </w:tcPr>
          <w:p w14:paraId="11C30D29" w14:textId="25093574" w:rsidR="00550DB7" w:rsidRPr="00953F4D" w:rsidRDefault="00DF3536" w:rsidP="00E04F5B">
            <w:pPr>
              <w:spacing w:before="0" w:after="0"/>
              <w:ind w:right="0"/>
              <w:rPr>
                <w:rFonts w:asciiTheme="minorHAnsi" w:hAnsiTheme="minorHAnsi" w:cstheme="minorHAnsi"/>
              </w:rPr>
            </w:pPr>
            <w:r w:rsidRPr="00953F4D">
              <w:rPr>
                <w:rFonts w:asciiTheme="minorHAnsi" w:hAnsiTheme="minorHAnsi" w:cstheme="minorHAnsi"/>
              </w:rPr>
              <w:t>Wyposażenie samorządów województw w narzędzia rea</w:t>
            </w:r>
            <w:r w:rsidR="00D645ED">
              <w:rPr>
                <w:rFonts w:asciiTheme="minorHAnsi" w:hAnsiTheme="minorHAnsi" w:cstheme="minorHAnsi"/>
              </w:rPr>
              <w:t>lnego wpływu na kształtowanie i</w:t>
            </w:r>
            <w:r w:rsidR="00E04F5B">
              <w:rPr>
                <w:rFonts w:asciiTheme="minorHAnsi" w:hAnsiTheme="minorHAnsi" w:cstheme="minorHAnsi"/>
              </w:rPr>
              <w:t> </w:t>
            </w:r>
            <w:r w:rsidRPr="00953F4D">
              <w:rPr>
                <w:rFonts w:asciiTheme="minorHAnsi" w:hAnsiTheme="minorHAnsi" w:cstheme="minorHAnsi"/>
              </w:rPr>
              <w:t>koordynowanie regionalnej polityki rynku pracy.</w:t>
            </w:r>
          </w:p>
        </w:tc>
        <w:tc>
          <w:tcPr>
            <w:tcW w:w="1975" w:type="pct"/>
            <w:vMerge w:val="restart"/>
            <w:shd w:val="clear" w:color="auto" w:fill="auto"/>
            <w:vAlign w:val="center"/>
          </w:tcPr>
          <w:p w14:paraId="02DC9A24" w14:textId="6D426812" w:rsidR="00550DB7" w:rsidRPr="00953F4D" w:rsidRDefault="00DF3536" w:rsidP="004072CF">
            <w:pPr>
              <w:spacing w:before="0" w:after="0"/>
              <w:ind w:right="35"/>
              <w:rPr>
                <w:rFonts w:asciiTheme="minorHAnsi" w:hAnsiTheme="minorHAnsi" w:cstheme="minorHAnsi"/>
              </w:rPr>
            </w:pPr>
            <w:r w:rsidRPr="00953F4D">
              <w:rPr>
                <w:rFonts w:asciiTheme="minorHAnsi" w:hAnsiTheme="minorHAnsi" w:cstheme="minorHAnsi"/>
              </w:rPr>
              <w:t>Postulowanie zmian w przepisach legislacyjnych we współpracy z</w:t>
            </w:r>
            <w:r w:rsidR="00C31377">
              <w:rPr>
                <w:rFonts w:asciiTheme="minorHAnsi" w:hAnsiTheme="minorHAnsi" w:cstheme="minorHAnsi"/>
              </w:rPr>
              <w:t xml:space="preserve"> </w:t>
            </w:r>
            <w:r w:rsidRPr="00953F4D">
              <w:rPr>
                <w:rFonts w:asciiTheme="minorHAnsi" w:hAnsiTheme="minorHAnsi" w:cstheme="minorHAnsi"/>
              </w:rPr>
              <w:t>WRDS, PRP, Konwentem Dyrektorów WUP, Konwentem Dyrektorów PUP, PWRRP, Konwentem Powiatów, Związkiem Województw RP, Konwent Marszałków Województw RP</w:t>
            </w:r>
            <w:r w:rsidR="00E04F5B">
              <w:rPr>
                <w:rFonts w:asciiTheme="minorHAnsi" w:hAnsiTheme="minorHAnsi" w:cstheme="minorHAnsi"/>
              </w:rPr>
              <w:t>.</w:t>
            </w:r>
          </w:p>
        </w:tc>
      </w:tr>
      <w:tr w:rsidR="00550DB7" w:rsidRPr="00953F4D" w14:paraId="410FDE84" w14:textId="77777777" w:rsidTr="003F1C2B">
        <w:trPr>
          <w:cantSplit/>
          <w:trHeight w:val="720"/>
        </w:trPr>
        <w:tc>
          <w:tcPr>
            <w:tcW w:w="1152" w:type="pct"/>
            <w:vMerge/>
            <w:shd w:val="clear" w:color="auto" w:fill="auto"/>
            <w:vAlign w:val="center"/>
          </w:tcPr>
          <w:p w14:paraId="236538AD" w14:textId="77777777" w:rsidR="00550DB7" w:rsidRPr="00953F4D" w:rsidRDefault="00550DB7" w:rsidP="004F2B84">
            <w:pPr>
              <w:tabs>
                <w:tab w:val="left" w:pos="57"/>
              </w:tabs>
              <w:spacing w:before="0" w:after="0"/>
              <w:ind w:right="-3"/>
              <w:rPr>
                <w:rFonts w:asciiTheme="minorHAnsi" w:eastAsia="Times New Roman" w:hAnsiTheme="minorHAnsi" w:cstheme="minorHAnsi"/>
                <w:b/>
                <w:lang w:eastAsia="pl-PL"/>
              </w:rPr>
            </w:pPr>
          </w:p>
        </w:tc>
        <w:tc>
          <w:tcPr>
            <w:tcW w:w="1873" w:type="pct"/>
            <w:shd w:val="clear" w:color="auto" w:fill="auto"/>
            <w:vAlign w:val="center"/>
          </w:tcPr>
          <w:p w14:paraId="7D3C092E" w14:textId="0EFE07E5" w:rsidR="00550DB7" w:rsidRPr="00953F4D" w:rsidRDefault="00DF3536" w:rsidP="004F2B84">
            <w:pPr>
              <w:spacing w:before="0" w:after="0"/>
              <w:ind w:right="0"/>
              <w:rPr>
                <w:rFonts w:asciiTheme="minorHAnsi" w:hAnsiTheme="minorHAnsi" w:cstheme="minorHAnsi"/>
              </w:rPr>
            </w:pPr>
            <w:r w:rsidRPr="00953F4D">
              <w:rPr>
                <w:rFonts w:asciiTheme="minorHAnsi" w:hAnsiTheme="minorHAnsi" w:cstheme="minorHAnsi"/>
              </w:rPr>
              <w:t>Rozszerzenie zachęt dla pracodawców zatrudniających osoby z</w:t>
            </w:r>
            <w:r w:rsidR="0007245F" w:rsidRPr="00953F4D">
              <w:rPr>
                <w:rFonts w:asciiTheme="minorHAnsi" w:hAnsiTheme="minorHAnsi" w:cstheme="minorHAnsi"/>
              </w:rPr>
              <w:t>e szczególnymi potrzebami</w:t>
            </w:r>
            <w:r w:rsidRPr="00953F4D">
              <w:rPr>
                <w:rFonts w:asciiTheme="minorHAnsi" w:hAnsiTheme="minorHAnsi" w:cstheme="minorHAnsi"/>
              </w:rPr>
              <w:t xml:space="preserve"> oraz seniorów.</w:t>
            </w:r>
          </w:p>
        </w:tc>
        <w:tc>
          <w:tcPr>
            <w:tcW w:w="1975" w:type="pct"/>
            <w:vMerge/>
            <w:shd w:val="clear" w:color="auto" w:fill="auto"/>
            <w:vAlign w:val="center"/>
          </w:tcPr>
          <w:p w14:paraId="03391CBB" w14:textId="77777777" w:rsidR="00550DB7" w:rsidRPr="00953F4D" w:rsidRDefault="00550DB7" w:rsidP="004F2B84">
            <w:pPr>
              <w:spacing w:before="0" w:after="0"/>
              <w:ind w:right="35"/>
              <w:rPr>
                <w:rFonts w:asciiTheme="minorHAnsi" w:hAnsiTheme="minorHAnsi" w:cstheme="minorHAnsi"/>
              </w:rPr>
            </w:pPr>
          </w:p>
        </w:tc>
      </w:tr>
      <w:tr w:rsidR="00550DB7" w:rsidRPr="00953F4D" w14:paraId="39DF6EE8" w14:textId="77777777" w:rsidTr="003F1C2B">
        <w:trPr>
          <w:cantSplit/>
          <w:trHeight w:val="720"/>
        </w:trPr>
        <w:tc>
          <w:tcPr>
            <w:tcW w:w="1152" w:type="pct"/>
            <w:vMerge/>
            <w:shd w:val="clear" w:color="auto" w:fill="auto"/>
            <w:vAlign w:val="center"/>
          </w:tcPr>
          <w:p w14:paraId="18D84AB8" w14:textId="77777777" w:rsidR="00550DB7" w:rsidRPr="00953F4D" w:rsidRDefault="00550DB7" w:rsidP="004F2B84">
            <w:pPr>
              <w:tabs>
                <w:tab w:val="left" w:pos="57"/>
              </w:tabs>
              <w:spacing w:before="0" w:after="0"/>
              <w:ind w:right="-3"/>
              <w:rPr>
                <w:rFonts w:asciiTheme="minorHAnsi" w:eastAsia="Times New Roman" w:hAnsiTheme="minorHAnsi" w:cstheme="minorHAnsi"/>
                <w:b/>
                <w:lang w:eastAsia="pl-PL"/>
              </w:rPr>
            </w:pPr>
          </w:p>
        </w:tc>
        <w:tc>
          <w:tcPr>
            <w:tcW w:w="1873" w:type="pct"/>
            <w:shd w:val="clear" w:color="auto" w:fill="auto"/>
            <w:vAlign w:val="center"/>
          </w:tcPr>
          <w:p w14:paraId="3CB73A61" w14:textId="2BF88CCE" w:rsidR="00550DB7" w:rsidRPr="00953F4D" w:rsidRDefault="00DF3536" w:rsidP="004F2B84">
            <w:pPr>
              <w:spacing w:before="0" w:after="0"/>
              <w:ind w:right="0"/>
              <w:rPr>
                <w:rFonts w:asciiTheme="minorHAnsi" w:hAnsiTheme="minorHAnsi" w:cstheme="minorHAnsi"/>
              </w:rPr>
            </w:pPr>
            <w:r w:rsidRPr="00953F4D">
              <w:rPr>
                <w:rFonts w:asciiTheme="minorHAnsi" w:hAnsiTheme="minorHAnsi" w:cstheme="minorHAnsi"/>
              </w:rPr>
              <w:t>Zm</w:t>
            </w:r>
            <w:r w:rsidR="00D645ED">
              <w:rPr>
                <w:rFonts w:asciiTheme="minorHAnsi" w:hAnsiTheme="minorHAnsi" w:cstheme="minorHAnsi"/>
              </w:rPr>
              <w:t xml:space="preserve">iany w systemie emerytalnym pod </w:t>
            </w:r>
            <w:r w:rsidRPr="00953F4D">
              <w:rPr>
                <w:rFonts w:asciiTheme="minorHAnsi" w:hAnsiTheme="minorHAnsi" w:cstheme="minorHAnsi"/>
              </w:rPr>
              <w:t>kątem zachęt do jak n</w:t>
            </w:r>
            <w:r w:rsidR="00D645ED">
              <w:rPr>
                <w:rFonts w:asciiTheme="minorHAnsi" w:hAnsiTheme="minorHAnsi" w:cstheme="minorHAnsi"/>
              </w:rPr>
              <w:t xml:space="preserve">ajpóźniejszego przechodzenia na </w:t>
            </w:r>
            <w:r w:rsidRPr="00953F4D">
              <w:rPr>
                <w:rFonts w:asciiTheme="minorHAnsi" w:hAnsiTheme="minorHAnsi" w:cstheme="minorHAnsi"/>
              </w:rPr>
              <w:t>emeryturę.</w:t>
            </w:r>
          </w:p>
        </w:tc>
        <w:tc>
          <w:tcPr>
            <w:tcW w:w="1975" w:type="pct"/>
            <w:vMerge/>
            <w:shd w:val="clear" w:color="auto" w:fill="auto"/>
            <w:vAlign w:val="center"/>
          </w:tcPr>
          <w:p w14:paraId="5C47644B" w14:textId="77777777" w:rsidR="00550DB7" w:rsidRPr="00953F4D" w:rsidRDefault="00550DB7" w:rsidP="004F2B84">
            <w:pPr>
              <w:spacing w:before="0" w:after="0"/>
              <w:ind w:right="35"/>
              <w:rPr>
                <w:rFonts w:asciiTheme="minorHAnsi" w:hAnsiTheme="minorHAnsi" w:cstheme="minorHAnsi"/>
              </w:rPr>
            </w:pPr>
          </w:p>
        </w:tc>
      </w:tr>
      <w:tr w:rsidR="00550DB7" w:rsidRPr="00953F4D" w14:paraId="139B7D7B" w14:textId="77777777" w:rsidTr="003F1C2B">
        <w:trPr>
          <w:cantSplit/>
          <w:trHeight w:val="720"/>
        </w:trPr>
        <w:tc>
          <w:tcPr>
            <w:tcW w:w="1152" w:type="pct"/>
            <w:vMerge/>
            <w:shd w:val="clear" w:color="auto" w:fill="auto"/>
            <w:vAlign w:val="center"/>
          </w:tcPr>
          <w:p w14:paraId="4BAE9611" w14:textId="77777777" w:rsidR="00550DB7" w:rsidRPr="00953F4D" w:rsidRDefault="00550DB7" w:rsidP="004F2B84">
            <w:pPr>
              <w:tabs>
                <w:tab w:val="left" w:pos="57"/>
              </w:tabs>
              <w:spacing w:before="0" w:after="0"/>
              <w:ind w:right="-3"/>
              <w:rPr>
                <w:rFonts w:asciiTheme="minorHAnsi" w:eastAsia="Times New Roman" w:hAnsiTheme="minorHAnsi" w:cstheme="minorHAnsi"/>
                <w:b/>
                <w:lang w:eastAsia="pl-PL"/>
              </w:rPr>
            </w:pPr>
          </w:p>
        </w:tc>
        <w:tc>
          <w:tcPr>
            <w:tcW w:w="1873" w:type="pct"/>
            <w:shd w:val="clear" w:color="auto" w:fill="auto"/>
            <w:vAlign w:val="center"/>
          </w:tcPr>
          <w:p w14:paraId="03BFF793" w14:textId="263A16D4" w:rsidR="00550DB7" w:rsidRPr="00953F4D" w:rsidRDefault="00DF3536" w:rsidP="00E04F5B">
            <w:pPr>
              <w:spacing w:before="0" w:after="0"/>
              <w:ind w:right="0"/>
              <w:rPr>
                <w:rFonts w:asciiTheme="minorHAnsi" w:hAnsiTheme="minorHAnsi" w:cstheme="minorHAnsi"/>
              </w:rPr>
            </w:pPr>
            <w:r w:rsidRPr="00953F4D">
              <w:rPr>
                <w:rFonts w:asciiTheme="minorHAnsi" w:hAnsiTheme="minorHAnsi" w:cstheme="minorHAnsi"/>
              </w:rPr>
              <w:t>Wypracowanie założeń krajowej polityki migracyjnej odpowiada</w:t>
            </w:r>
            <w:r w:rsidR="00D645ED">
              <w:rPr>
                <w:rFonts w:asciiTheme="minorHAnsi" w:hAnsiTheme="minorHAnsi" w:cstheme="minorHAnsi"/>
              </w:rPr>
              <w:t>jącej na potrzeby pracodawców i</w:t>
            </w:r>
            <w:r w:rsidR="00E04F5B">
              <w:rPr>
                <w:rFonts w:asciiTheme="minorHAnsi" w:hAnsiTheme="minorHAnsi" w:cstheme="minorHAnsi"/>
              </w:rPr>
              <w:t> </w:t>
            </w:r>
            <w:r w:rsidRPr="00953F4D">
              <w:rPr>
                <w:rFonts w:asciiTheme="minorHAnsi" w:hAnsiTheme="minorHAnsi" w:cstheme="minorHAnsi"/>
              </w:rPr>
              <w:t>regionalnych gospodarek</w:t>
            </w:r>
            <w:r w:rsidR="00D645ED">
              <w:rPr>
                <w:rFonts w:asciiTheme="minorHAnsi" w:hAnsiTheme="minorHAnsi" w:cstheme="minorHAnsi"/>
              </w:rPr>
              <w:t xml:space="preserve"> oraz wprowadzenie usprawnień w</w:t>
            </w:r>
            <w:r w:rsidR="00E04F5B">
              <w:rPr>
                <w:rFonts w:asciiTheme="minorHAnsi" w:hAnsiTheme="minorHAnsi" w:cstheme="minorHAnsi"/>
              </w:rPr>
              <w:t> </w:t>
            </w:r>
            <w:r w:rsidRPr="00953F4D">
              <w:rPr>
                <w:rFonts w:asciiTheme="minorHAnsi" w:hAnsiTheme="minorHAnsi" w:cstheme="minorHAnsi"/>
              </w:rPr>
              <w:t>procedurach d</w:t>
            </w:r>
            <w:r w:rsidR="00D645ED">
              <w:rPr>
                <w:rFonts w:asciiTheme="minorHAnsi" w:hAnsiTheme="minorHAnsi" w:cstheme="minorHAnsi"/>
              </w:rPr>
              <w:t xml:space="preserve">otyczących legalizacji pobytu i </w:t>
            </w:r>
            <w:r w:rsidRPr="00953F4D">
              <w:rPr>
                <w:rFonts w:asciiTheme="minorHAnsi" w:hAnsiTheme="minorHAnsi" w:cstheme="minorHAnsi"/>
              </w:rPr>
              <w:t>zatrudniania cudzoziemców.</w:t>
            </w:r>
          </w:p>
        </w:tc>
        <w:tc>
          <w:tcPr>
            <w:tcW w:w="1975" w:type="pct"/>
            <w:vMerge/>
            <w:shd w:val="clear" w:color="auto" w:fill="auto"/>
            <w:vAlign w:val="center"/>
          </w:tcPr>
          <w:p w14:paraId="76897D5E" w14:textId="77777777" w:rsidR="00550DB7" w:rsidRPr="00953F4D" w:rsidRDefault="00550DB7" w:rsidP="004F2B84">
            <w:pPr>
              <w:spacing w:before="0" w:after="0"/>
              <w:ind w:right="35"/>
              <w:rPr>
                <w:rFonts w:asciiTheme="minorHAnsi" w:hAnsiTheme="minorHAnsi" w:cstheme="minorHAnsi"/>
              </w:rPr>
            </w:pPr>
          </w:p>
        </w:tc>
      </w:tr>
      <w:tr w:rsidR="00550DB7" w:rsidRPr="00953F4D" w14:paraId="1BA8155C" w14:textId="77777777" w:rsidTr="003F1C2B">
        <w:trPr>
          <w:cantSplit/>
          <w:trHeight w:val="142"/>
        </w:trPr>
        <w:tc>
          <w:tcPr>
            <w:tcW w:w="1152" w:type="pct"/>
            <w:vMerge w:val="restart"/>
            <w:shd w:val="clear" w:color="auto" w:fill="auto"/>
            <w:vAlign w:val="center"/>
          </w:tcPr>
          <w:p w14:paraId="4F2994C0" w14:textId="77777777" w:rsidR="00550DB7" w:rsidRPr="00953F4D" w:rsidRDefault="00DF3536" w:rsidP="004F2B84">
            <w:pPr>
              <w:tabs>
                <w:tab w:val="left" w:pos="57"/>
              </w:tabs>
              <w:spacing w:before="0"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Obszary współpracy międzyregionalnej i międzynarodowej</w:t>
            </w:r>
          </w:p>
        </w:tc>
        <w:tc>
          <w:tcPr>
            <w:tcW w:w="1873" w:type="pct"/>
            <w:shd w:val="clear" w:color="auto" w:fill="auto"/>
            <w:vAlign w:val="center"/>
          </w:tcPr>
          <w:p w14:paraId="093C6504" w14:textId="77777777" w:rsidR="00550DB7" w:rsidRPr="00953F4D" w:rsidRDefault="00DF3536" w:rsidP="004F2B84">
            <w:pPr>
              <w:spacing w:before="0" w:after="0"/>
              <w:ind w:right="0"/>
              <w:rPr>
                <w:rFonts w:asciiTheme="minorHAnsi" w:hAnsiTheme="minorHAnsi" w:cstheme="minorHAnsi"/>
              </w:rPr>
            </w:pPr>
            <w:r w:rsidRPr="00953F4D">
              <w:rPr>
                <w:rFonts w:asciiTheme="minorHAnsi" w:hAnsiTheme="minorHAnsi" w:cstheme="minorHAnsi"/>
                <w:b/>
              </w:rPr>
              <w:t>Nazwa</w:t>
            </w:r>
          </w:p>
        </w:tc>
        <w:tc>
          <w:tcPr>
            <w:tcW w:w="1975" w:type="pct"/>
            <w:shd w:val="clear" w:color="auto" w:fill="auto"/>
            <w:vAlign w:val="center"/>
          </w:tcPr>
          <w:p w14:paraId="6CFC0711" w14:textId="77777777" w:rsidR="00550DB7" w:rsidRPr="00953F4D" w:rsidRDefault="00DF3536" w:rsidP="004F2B84">
            <w:pPr>
              <w:spacing w:before="0" w:after="0"/>
              <w:ind w:right="35"/>
              <w:rPr>
                <w:rFonts w:asciiTheme="minorHAnsi" w:hAnsiTheme="minorHAnsi" w:cstheme="minorHAnsi"/>
              </w:rPr>
            </w:pPr>
            <w:r w:rsidRPr="00953F4D">
              <w:rPr>
                <w:rFonts w:asciiTheme="minorHAnsi" w:hAnsiTheme="minorHAnsi" w:cstheme="minorHAnsi"/>
                <w:b/>
              </w:rPr>
              <w:t>Planowane działania</w:t>
            </w:r>
          </w:p>
        </w:tc>
      </w:tr>
      <w:tr w:rsidR="00550DB7" w:rsidRPr="00953F4D" w14:paraId="57A0B4ED" w14:textId="77777777" w:rsidTr="003F1C2B">
        <w:trPr>
          <w:cantSplit/>
          <w:trHeight w:val="807"/>
        </w:trPr>
        <w:tc>
          <w:tcPr>
            <w:tcW w:w="1152" w:type="pct"/>
            <w:vMerge/>
            <w:shd w:val="clear" w:color="auto" w:fill="auto"/>
            <w:vAlign w:val="center"/>
          </w:tcPr>
          <w:p w14:paraId="1A481968" w14:textId="77777777" w:rsidR="00550DB7" w:rsidRPr="00953F4D" w:rsidRDefault="00550DB7" w:rsidP="00953F4D">
            <w:pPr>
              <w:spacing w:before="0" w:after="0"/>
              <w:rPr>
                <w:rFonts w:asciiTheme="minorHAnsi" w:eastAsia="Times New Roman" w:hAnsiTheme="minorHAnsi" w:cstheme="minorHAnsi"/>
                <w:b/>
                <w:lang w:eastAsia="pl-PL"/>
              </w:rPr>
            </w:pPr>
          </w:p>
        </w:tc>
        <w:tc>
          <w:tcPr>
            <w:tcW w:w="1873" w:type="pct"/>
            <w:shd w:val="clear" w:color="auto" w:fill="auto"/>
            <w:vAlign w:val="center"/>
          </w:tcPr>
          <w:p w14:paraId="5B0359FC" w14:textId="2667490F" w:rsidR="00550DB7" w:rsidRPr="00953F4D" w:rsidRDefault="008B61EC" w:rsidP="004F2B84">
            <w:pPr>
              <w:spacing w:before="0" w:after="0"/>
              <w:ind w:right="0"/>
              <w:rPr>
                <w:rFonts w:asciiTheme="minorHAnsi" w:hAnsiTheme="minorHAnsi" w:cstheme="minorHAnsi"/>
              </w:rPr>
            </w:pPr>
            <w:r>
              <w:rPr>
                <w:rFonts w:asciiTheme="minorHAnsi" w:hAnsiTheme="minorHAnsi" w:cstheme="minorHAnsi"/>
              </w:rPr>
              <w:t>B</w:t>
            </w:r>
            <w:r w:rsidR="003B3625">
              <w:rPr>
                <w:rFonts w:asciiTheme="minorHAnsi" w:hAnsiTheme="minorHAnsi" w:cstheme="minorHAnsi"/>
              </w:rPr>
              <w:t>rak</w:t>
            </w:r>
          </w:p>
        </w:tc>
        <w:tc>
          <w:tcPr>
            <w:tcW w:w="1975" w:type="pct"/>
            <w:shd w:val="clear" w:color="auto" w:fill="auto"/>
            <w:vAlign w:val="center"/>
          </w:tcPr>
          <w:p w14:paraId="2AA00306" w14:textId="4DAB5034" w:rsidR="00550DB7" w:rsidRPr="00953F4D" w:rsidRDefault="008B61EC" w:rsidP="004F2B84">
            <w:pPr>
              <w:spacing w:before="0" w:after="0"/>
              <w:ind w:right="35"/>
              <w:rPr>
                <w:rFonts w:asciiTheme="minorHAnsi" w:hAnsiTheme="minorHAnsi" w:cstheme="minorHAnsi"/>
              </w:rPr>
            </w:pPr>
            <w:r>
              <w:rPr>
                <w:rFonts w:asciiTheme="minorHAnsi" w:hAnsiTheme="minorHAnsi" w:cstheme="minorHAnsi"/>
              </w:rPr>
              <w:t>Brak</w:t>
            </w:r>
          </w:p>
        </w:tc>
      </w:tr>
    </w:tbl>
    <w:p w14:paraId="4B49C755" w14:textId="033C23B2" w:rsidR="00550DB7" w:rsidRPr="00953F4D" w:rsidRDefault="00DF3536" w:rsidP="00953F4D">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Wskaźniki rezultatu</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58F39188" w14:textId="77777777" w:rsidTr="002F1FE5">
        <w:trPr>
          <w:cantSplit/>
          <w:tblHeader/>
        </w:trPr>
        <w:tc>
          <w:tcPr>
            <w:tcW w:w="4139" w:type="dxa"/>
            <w:shd w:val="clear" w:color="auto" w:fill="auto"/>
            <w:vAlign w:val="center"/>
          </w:tcPr>
          <w:p w14:paraId="6870DC8C" w14:textId="77777777" w:rsidR="00550DB7" w:rsidRPr="00953F4D" w:rsidRDefault="00DF3536" w:rsidP="002F1FE5">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4CC9CA70" w14:textId="230C680F" w:rsidR="00550DB7" w:rsidRPr="00953F4D" w:rsidRDefault="00DF3536" w:rsidP="002F1FE5">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Wartość bazowa </w:t>
            </w:r>
          </w:p>
        </w:tc>
        <w:tc>
          <w:tcPr>
            <w:tcW w:w="2098" w:type="dxa"/>
            <w:shd w:val="clear" w:color="auto" w:fill="auto"/>
            <w:vAlign w:val="center"/>
          </w:tcPr>
          <w:p w14:paraId="746813E2" w14:textId="77777777" w:rsidR="00550DB7" w:rsidRPr="00953F4D" w:rsidRDefault="00DF3536" w:rsidP="002F1FE5">
            <w:pPr>
              <w:tabs>
                <w:tab w:val="left" w:pos="597"/>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 (2030)</w:t>
            </w:r>
          </w:p>
        </w:tc>
        <w:tc>
          <w:tcPr>
            <w:tcW w:w="1417" w:type="dxa"/>
            <w:shd w:val="clear" w:color="auto" w:fill="auto"/>
            <w:vAlign w:val="center"/>
          </w:tcPr>
          <w:p w14:paraId="57CFC634" w14:textId="77777777" w:rsidR="00550DB7" w:rsidRPr="00953F4D" w:rsidRDefault="00DF3536" w:rsidP="002F1FE5">
            <w:pPr>
              <w:tabs>
                <w:tab w:val="left" w:pos="57"/>
              </w:tabs>
              <w:spacing w:before="0" w:after="0"/>
              <w:ind w:right="-10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50AF4A09" w14:textId="77777777" w:rsidTr="002F1FE5">
        <w:trPr>
          <w:cantSplit/>
          <w:trHeight w:val="347"/>
          <w:tblHeader/>
        </w:trPr>
        <w:tc>
          <w:tcPr>
            <w:tcW w:w="4139" w:type="dxa"/>
            <w:shd w:val="clear" w:color="auto" w:fill="auto"/>
            <w:vAlign w:val="center"/>
          </w:tcPr>
          <w:p w14:paraId="1322E3AD" w14:textId="41CF02E8" w:rsidR="00550DB7" w:rsidRPr="00953F4D" w:rsidRDefault="00DF3536" w:rsidP="002F1FE5">
            <w:pPr>
              <w:spacing w:before="0" w:after="0"/>
              <w:ind w:right="0"/>
              <w:rPr>
                <w:rFonts w:asciiTheme="minorHAnsi" w:hAnsiTheme="minorHAnsi" w:cstheme="minorHAnsi"/>
              </w:rPr>
            </w:pPr>
            <w:r w:rsidRPr="00953F4D">
              <w:rPr>
                <w:rFonts w:asciiTheme="minorHAnsi" w:hAnsiTheme="minorHAnsi" w:cstheme="minorHAnsi"/>
              </w:rPr>
              <w:t>Wskaźn</w:t>
            </w:r>
            <w:r w:rsidR="00D645ED">
              <w:rPr>
                <w:rFonts w:asciiTheme="minorHAnsi" w:hAnsiTheme="minorHAnsi" w:cstheme="minorHAnsi"/>
              </w:rPr>
              <w:t xml:space="preserve">ik zatrudnienia osób w wieku 50 lat i </w:t>
            </w:r>
            <w:r w:rsidRPr="00953F4D">
              <w:rPr>
                <w:rFonts w:asciiTheme="minorHAnsi" w:hAnsiTheme="minorHAnsi" w:cstheme="minorHAnsi"/>
              </w:rPr>
              <w:t xml:space="preserve">więcej </w:t>
            </w:r>
          </w:p>
        </w:tc>
        <w:tc>
          <w:tcPr>
            <w:tcW w:w="1871" w:type="dxa"/>
            <w:shd w:val="clear" w:color="auto" w:fill="auto"/>
            <w:vAlign w:val="center"/>
          </w:tcPr>
          <w:p w14:paraId="3C853273" w14:textId="2F74F243" w:rsidR="00550DB7" w:rsidRPr="00953F4D" w:rsidRDefault="0009620B" w:rsidP="002F1FE5">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36,1</w:t>
            </w:r>
            <w:r w:rsidR="00DF3536" w:rsidRPr="00953F4D">
              <w:rPr>
                <w:rFonts w:asciiTheme="minorHAnsi" w:eastAsia="Times New Roman" w:hAnsiTheme="minorHAnsi" w:cstheme="minorHAnsi"/>
                <w:lang w:eastAsia="pl-PL"/>
              </w:rPr>
              <w:t>%</w:t>
            </w:r>
          </w:p>
          <w:p w14:paraId="56B47C3A" w14:textId="1910C574" w:rsidR="00550DB7" w:rsidRPr="00953F4D" w:rsidRDefault="00D645ED" w:rsidP="002F1FE5">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 miejsce</w:t>
            </w:r>
          </w:p>
          <w:p w14:paraId="5CED2E02" w14:textId="4AC7012C" w:rsidR="007F0C33" w:rsidRPr="00953F4D" w:rsidRDefault="007F0C33" w:rsidP="002F1FE5">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2098" w:type="dxa"/>
            <w:shd w:val="clear" w:color="auto" w:fill="auto"/>
            <w:vAlign w:val="center"/>
          </w:tcPr>
          <w:p w14:paraId="120AE077" w14:textId="753B6B15" w:rsidR="00550DB7" w:rsidRPr="00953F4D" w:rsidRDefault="00D645ED" w:rsidP="002F1FE5">
            <w:pPr>
              <w:tabs>
                <w:tab w:val="left" w:pos="597"/>
              </w:tabs>
              <w:spacing w:before="0" w:after="0"/>
              <w:ind w:right="0"/>
              <w:rPr>
                <w:rFonts w:asciiTheme="minorHAnsi" w:eastAsia="Times New Roman" w:hAnsiTheme="minorHAnsi" w:cstheme="minorHAnsi"/>
                <w:b/>
                <w:lang w:eastAsia="pl-PL"/>
              </w:rPr>
            </w:pPr>
            <w:r>
              <w:rPr>
                <w:rFonts w:asciiTheme="minorHAnsi" w:eastAsia="Times New Roman" w:hAnsiTheme="minorHAnsi" w:cstheme="minorHAnsi"/>
                <w:lang w:eastAsia="pl-PL"/>
              </w:rPr>
              <w:t xml:space="preserve">miejsce wśród 3 </w:t>
            </w:r>
            <w:r w:rsidR="00DF3536" w:rsidRPr="00953F4D">
              <w:rPr>
                <w:rFonts w:asciiTheme="minorHAnsi" w:eastAsia="Times New Roman" w:hAnsiTheme="minorHAnsi" w:cstheme="minorHAnsi"/>
                <w:lang w:eastAsia="pl-PL"/>
              </w:rPr>
              <w:t>najlepszych województw</w:t>
            </w:r>
          </w:p>
        </w:tc>
        <w:tc>
          <w:tcPr>
            <w:tcW w:w="1417" w:type="dxa"/>
            <w:shd w:val="clear" w:color="auto" w:fill="auto"/>
            <w:vAlign w:val="center"/>
          </w:tcPr>
          <w:p w14:paraId="4651F19F" w14:textId="77777777" w:rsidR="00550DB7" w:rsidRPr="00953F4D" w:rsidRDefault="00DF3536" w:rsidP="002F1FE5">
            <w:pPr>
              <w:tabs>
                <w:tab w:val="left" w:pos="57"/>
              </w:tabs>
              <w:spacing w:before="0" w:after="0"/>
              <w:ind w:right="-107"/>
              <w:rPr>
                <w:rFonts w:asciiTheme="minorHAnsi" w:hAnsiTheme="minorHAnsi" w:cstheme="minorHAnsi"/>
              </w:rPr>
            </w:pPr>
            <w:r w:rsidRPr="00953F4D">
              <w:rPr>
                <w:rFonts w:asciiTheme="minorHAnsi" w:hAnsiTheme="minorHAnsi" w:cstheme="minorHAnsi"/>
              </w:rPr>
              <w:t>GUS</w:t>
            </w:r>
          </w:p>
        </w:tc>
      </w:tr>
      <w:tr w:rsidR="00550DB7" w:rsidRPr="00953F4D" w14:paraId="2493910D" w14:textId="77777777" w:rsidTr="002F1FE5">
        <w:trPr>
          <w:cantSplit/>
          <w:trHeight w:val="347"/>
          <w:tblHeader/>
        </w:trPr>
        <w:tc>
          <w:tcPr>
            <w:tcW w:w="4139" w:type="dxa"/>
            <w:shd w:val="clear" w:color="auto" w:fill="auto"/>
            <w:vAlign w:val="center"/>
          </w:tcPr>
          <w:p w14:paraId="6FB81CF9" w14:textId="40C11E96" w:rsidR="00550DB7" w:rsidRPr="00953F4D" w:rsidRDefault="00D645ED" w:rsidP="002F1FE5">
            <w:pPr>
              <w:spacing w:before="0" w:after="0"/>
              <w:ind w:right="0"/>
              <w:rPr>
                <w:rFonts w:asciiTheme="minorHAnsi" w:eastAsia="Times New Roman" w:hAnsiTheme="minorHAnsi" w:cstheme="minorHAnsi"/>
                <w:iCs/>
                <w:lang w:eastAsia="pl-PL"/>
              </w:rPr>
            </w:pPr>
            <w:r>
              <w:rPr>
                <w:rFonts w:asciiTheme="minorHAnsi" w:hAnsiTheme="minorHAnsi" w:cstheme="minorHAnsi"/>
              </w:rPr>
              <w:t xml:space="preserve">Wskaźnik zatrudnienia kobiet w </w:t>
            </w:r>
            <w:r w:rsidR="00DF3536" w:rsidRPr="00953F4D">
              <w:rPr>
                <w:rFonts w:asciiTheme="minorHAnsi" w:hAnsiTheme="minorHAnsi" w:cstheme="minorHAnsi"/>
              </w:rPr>
              <w:t>wieku produkcyjnym</w:t>
            </w:r>
          </w:p>
        </w:tc>
        <w:tc>
          <w:tcPr>
            <w:tcW w:w="1871" w:type="dxa"/>
            <w:shd w:val="clear" w:color="auto" w:fill="auto"/>
            <w:vAlign w:val="center"/>
          </w:tcPr>
          <w:p w14:paraId="053C7745" w14:textId="575A871A" w:rsidR="00550DB7" w:rsidRPr="00953F4D" w:rsidRDefault="00926F80" w:rsidP="002F1FE5">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69,4</w:t>
            </w:r>
            <w:r w:rsidR="00DF3536" w:rsidRPr="00953F4D">
              <w:rPr>
                <w:rFonts w:asciiTheme="minorHAnsi" w:eastAsia="Times New Roman" w:hAnsiTheme="minorHAnsi" w:cstheme="minorHAnsi"/>
                <w:lang w:eastAsia="pl-PL"/>
              </w:rPr>
              <w:t>%</w:t>
            </w:r>
          </w:p>
          <w:p w14:paraId="504B6DBD" w14:textId="1960765B" w:rsidR="00550DB7" w:rsidRPr="00953F4D" w:rsidRDefault="00926F80" w:rsidP="002F1FE5">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6</w:t>
            </w:r>
            <w:r w:rsidR="00D645ED">
              <w:rPr>
                <w:rFonts w:asciiTheme="minorHAnsi" w:eastAsia="Times New Roman" w:hAnsiTheme="minorHAnsi" w:cstheme="minorHAnsi"/>
                <w:lang w:eastAsia="pl-PL"/>
              </w:rPr>
              <w:t>. miejsce</w:t>
            </w:r>
          </w:p>
          <w:p w14:paraId="7BB83A73" w14:textId="145E500D" w:rsidR="007F0C33" w:rsidRPr="00953F4D" w:rsidRDefault="007F0C33" w:rsidP="002F1FE5">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2098" w:type="dxa"/>
            <w:shd w:val="clear" w:color="auto" w:fill="auto"/>
            <w:vAlign w:val="center"/>
          </w:tcPr>
          <w:p w14:paraId="65A74A4E" w14:textId="1CB89623" w:rsidR="00550DB7" w:rsidRPr="00953F4D" w:rsidRDefault="00D645ED" w:rsidP="002F1FE5">
            <w:pPr>
              <w:tabs>
                <w:tab w:val="left" w:pos="597"/>
              </w:tabs>
              <w:spacing w:before="0" w:after="0"/>
              <w:ind w:right="0"/>
              <w:rPr>
                <w:rFonts w:asciiTheme="minorHAnsi" w:hAnsiTheme="minorHAnsi" w:cstheme="minorHAnsi"/>
              </w:rPr>
            </w:pPr>
            <w:r>
              <w:rPr>
                <w:rFonts w:asciiTheme="minorHAnsi" w:eastAsia="Times New Roman" w:hAnsiTheme="minorHAnsi" w:cstheme="minorHAnsi"/>
                <w:lang w:eastAsia="pl-PL"/>
              </w:rPr>
              <w:t xml:space="preserve">miejsce wśród 3 </w:t>
            </w:r>
            <w:r w:rsidR="00DF3536" w:rsidRPr="00953F4D">
              <w:rPr>
                <w:rFonts w:asciiTheme="minorHAnsi" w:eastAsia="Times New Roman" w:hAnsiTheme="minorHAnsi" w:cstheme="minorHAnsi"/>
                <w:lang w:eastAsia="pl-PL"/>
              </w:rPr>
              <w:t>najlepszych województw</w:t>
            </w:r>
          </w:p>
        </w:tc>
        <w:tc>
          <w:tcPr>
            <w:tcW w:w="1417" w:type="dxa"/>
            <w:shd w:val="clear" w:color="auto" w:fill="auto"/>
            <w:vAlign w:val="center"/>
          </w:tcPr>
          <w:p w14:paraId="5DDA8E57" w14:textId="77777777" w:rsidR="00550DB7" w:rsidRPr="00953F4D" w:rsidRDefault="00DF3536" w:rsidP="002F1FE5">
            <w:pPr>
              <w:tabs>
                <w:tab w:val="left" w:pos="57"/>
              </w:tabs>
              <w:spacing w:before="0" w:after="0"/>
              <w:ind w:right="-107"/>
              <w:rPr>
                <w:rFonts w:asciiTheme="minorHAnsi" w:eastAsia="Times New Roman" w:hAnsiTheme="minorHAnsi" w:cstheme="minorHAnsi"/>
                <w:lang w:eastAsia="pl-PL"/>
              </w:rPr>
            </w:pPr>
            <w:r w:rsidRPr="00953F4D">
              <w:rPr>
                <w:rFonts w:asciiTheme="minorHAnsi" w:hAnsiTheme="minorHAnsi" w:cstheme="minorHAnsi"/>
              </w:rPr>
              <w:t>GUS</w:t>
            </w:r>
          </w:p>
        </w:tc>
      </w:tr>
      <w:tr w:rsidR="00550DB7" w:rsidRPr="00953F4D" w14:paraId="61EF5EEC" w14:textId="77777777" w:rsidTr="002F1FE5">
        <w:trPr>
          <w:cantSplit/>
          <w:trHeight w:val="347"/>
          <w:tblHeader/>
        </w:trPr>
        <w:tc>
          <w:tcPr>
            <w:tcW w:w="4139" w:type="dxa"/>
            <w:shd w:val="clear" w:color="auto" w:fill="auto"/>
            <w:vAlign w:val="center"/>
          </w:tcPr>
          <w:p w14:paraId="4C305359" w14:textId="0EEE41BA" w:rsidR="00550DB7" w:rsidRPr="00953F4D" w:rsidRDefault="00DF3536" w:rsidP="002F1FE5">
            <w:pPr>
              <w:spacing w:before="0" w:after="0"/>
              <w:ind w:right="0"/>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Liczba cudzoziemców zgłoszonyc</w:t>
            </w:r>
            <w:r w:rsidR="00D645ED">
              <w:rPr>
                <w:rFonts w:asciiTheme="minorHAnsi" w:eastAsia="Times New Roman" w:hAnsiTheme="minorHAnsi" w:cstheme="minorHAnsi"/>
                <w:iCs/>
                <w:lang w:eastAsia="pl-PL"/>
              </w:rPr>
              <w:t xml:space="preserve">h do ubezpieczeń emerytalnych i </w:t>
            </w:r>
            <w:r w:rsidRPr="00953F4D">
              <w:rPr>
                <w:rFonts w:asciiTheme="minorHAnsi" w:eastAsia="Times New Roman" w:hAnsiTheme="minorHAnsi" w:cstheme="minorHAnsi"/>
                <w:iCs/>
                <w:lang w:eastAsia="pl-PL"/>
              </w:rPr>
              <w:t>rentowych</w:t>
            </w:r>
          </w:p>
        </w:tc>
        <w:tc>
          <w:tcPr>
            <w:tcW w:w="1871" w:type="dxa"/>
            <w:shd w:val="clear" w:color="auto" w:fill="auto"/>
            <w:vAlign w:val="center"/>
          </w:tcPr>
          <w:p w14:paraId="74FA5CF0" w14:textId="5C75799A" w:rsidR="00550DB7" w:rsidRPr="00953F4D" w:rsidRDefault="00D645ED" w:rsidP="002F1FE5">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3</w:t>
            </w:r>
            <w:r w:rsidR="0031195B">
              <w:rPr>
                <w:rFonts w:asciiTheme="minorHAnsi" w:eastAsia="Times New Roman" w:hAnsiTheme="minorHAnsi" w:cstheme="minorHAnsi"/>
                <w:lang w:eastAsia="pl-PL"/>
              </w:rPr>
              <w:t>4</w:t>
            </w:r>
            <w:r>
              <w:rPr>
                <w:rFonts w:asciiTheme="minorHAnsi" w:eastAsia="Times New Roman" w:hAnsiTheme="minorHAnsi" w:cstheme="minorHAnsi"/>
                <w:lang w:eastAsia="pl-PL"/>
              </w:rPr>
              <w:t xml:space="preserve"> </w:t>
            </w:r>
            <w:r w:rsidR="00E96335" w:rsidRPr="00953F4D">
              <w:rPr>
                <w:rFonts w:asciiTheme="minorHAnsi" w:eastAsia="Times New Roman" w:hAnsiTheme="minorHAnsi" w:cstheme="minorHAnsi"/>
                <w:lang w:eastAsia="pl-PL"/>
              </w:rPr>
              <w:t>tys.</w:t>
            </w:r>
          </w:p>
          <w:p w14:paraId="6641F7F2" w14:textId="2A7388EB" w:rsidR="00550DB7" w:rsidRPr="00953F4D" w:rsidRDefault="00D645ED" w:rsidP="002F1FE5">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6. miejsce</w:t>
            </w:r>
          </w:p>
          <w:p w14:paraId="43CC5AB3" w14:textId="191BF293" w:rsidR="00926F80" w:rsidRPr="00953F4D" w:rsidRDefault="00926F80" w:rsidP="002F1FE5">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w:t>
            </w:r>
            <w:r w:rsidR="0031195B">
              <w:rPr>
                <w:rFonts w:asciiTheme="minorHAnsi" w:eastAsia="Times New Roman" w:hAnsiTheme="minorHAnsi" w:cstheme="minorHAnsi"/>
                <w:lang w:eastAsia="pl-PL"/>
              </w:rPr>
              <w:t>20</w:t>
            </w:r>
            <w:r w:rsidRPr="00953F4D">
              <w:rPr>
                <w:rFonts w:asciiTheme="minorHAnsi" w:eastAsia="Times New Roman" w:hAnsiTheme="minorHAnsi" w:cstheme="minorHAnsi"/>
                <w:lang w:eastAsia="pl-PL"/>
              </w:rPr>
              <w:t>)</w:t>
            </w:r>
          </w:p>
        </w:tc>
        <w:tc>
          <w:tcPr>
            <w:tcW w:w="2098" w:type="dxa"/>
            <w:shd w:val="clear" w:color="auto" w:fill="auto"/>
            <w:vAlign w:val="center"/>
          </w:tcPr>
          <w:p w14:paraId="11C05414" w14:textId="612E8EBF" w:rsidR="00550DB7" w:rsidRPr="00953F4D" w:rsidRDefault="00D645ED" w:rsidP="002F1FE5">
            <w:pPr>
              <w:tabs>
                <w:tab w:val="left" w:pos="597"/>
              </w:tabs>
              <w:spacing w:before="0" w:after="0"/>
              <w:ind w:right="0"/>
              <w:rPr>
                <w:rFonts w:asciiTheme="minorHAnsi" w:eastAsia="Times New Roman" w:hAnsiTheme="minorHAnsi" w:cstheme="minorHAnsi"/>
                <w:b/>
                <w:lang w:eastAsia="pl-PL"/>
              </w:rPr>
            </w:pPr>
            <w:r>
              <w:rPr>
                <w:rFonts w:asciiTheme="minorHAnsi" w:eastAsia="Times New Roman" w:hAnsiTheme="minorHAnsi" w:cstheme="minorHAnsi"/>
                <w:lang w:eastAsia="pl-PL"/>
              </w:rPr>
              <w:t xml:space="preserve">miejsce wśród 5 </w:t>
            </w:r>
            <w:r w:rsidR="00DF3536" w:rsidRPr="00953F4D">
              <w:rPr>
                <w:rFonts w:asciiTheme="minorHAnsi" w:eastAsia="Times New Roman" w:hAnsiTheme="minorHAnsi" w:cstheme="minorHAnsi"/>
                <w:lang w:eastAsia="pl-PL"/>
              </w:rPr>
              <w:t>najlepszych województw</w:t>
            </w:r>
          </w:p>
        </w:tc>
        <w:tc>
          <w:tcPr>
            <w:tcW w:w="1417" w:type="dxa"/>
            <w:shd w:val="clear" w:color="auto" w:fill="auto"/>
            <w:vAlign w:val="center"/>
          </w:tcPr>
          <w:p w14:paraId="1A664EF2" w14:textId="77777777" w:rsidR="00550DB7" w:rsidRPr="00953F4D" w:rsidRDefault="00DF3536" w:rsidP="002F1FE5">
            <w:pPr>
              <w:tabs>
                <w:tab w:val="left" w:pos="57"/>
              </w:tabs>
              <w:spacing w:before="0" w:after="0"/>
              <w:ind w:right="-10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ZUS</w:t>
            </w:r>
          </w:p>
        </w:tc>
      </w:tr>
    </w:tbl>
    <w:p w14:paraId="0BDFB1E6" w14:textId="77777777" w:rsidR="00255CC1" w:rsidRDefault="00255CC1" w:rsidP="002F1FE5">
      <w:pPr>
        <w:spacing w:before="240" w:after="0"/>
        <w:ind w:left="0"/>
        <w:rPr>
          <w:rFonts w:asciiTheme="minorHAnsi" w:hAnsiTheme="minorHAnsi" w:cstheme="minorHAnsi"/>
          <w:b/>
        </w:rPr>
        <w:sectPr w:rsidR="00255CC1">
          <w:pgSz w:w="11906" w:h="16838"/>
          <w:pgMar w:top="1417" w:right="1417" w:bottom="1417" w:left="1417" w:header="708" w:footer="708" w:gutter="0"/>
          <w:cols w:space="708"/>
          <w:docGrid w:linePitch="360"/>
        </w:sectPr>
      </w:pPr>
    </w:p>
    <w:p w14:paraId="64D3EECD" w14:textId="0FAD7149" w:rsidR="00550DB7" w:rsidRPr="00953F4D" w:rsidRDefault="00DF3536" w:rsidP="002F1FE5">
      <w:pPr>
        <w:spacing w:before="240" w:after="0"/>
        <w:ind w:left="0"/>
        <w:rPr>
          <w:rFonts w:asciiTheme="minorHAnsi" w:hAnsiTheme="minorHAnsi" w:cstheme="minorHAnsi"/>
        </w:rPr>
      </w:pPr>
      <w:r w:rsidRPr="00953F4D">
        <w:rPr>
          <w:rFonts w:asciiTheme="minorHAnsi" w:hAnsiTheme="minorHAnsi" w:cstheme="minorHAnsi"/>
          <w:b/>
        </w:rPr>
        <w:t xml:space="preserve">Działanie 2.2.1 </w:t>
      </w:r>
      <w:r w:rsidRPr="00953F4D">
        <w:rPr>
          <w:rFonts w:asciiTheme="minorHAnsi" w:hAnsiTheme="minorHAnsi" w:cstheme="minorHAnsi"/>
          <w:b/>
          <w:bCs/>
        </w:rPr>
        <w:t>Elastyczne miejsca pracy</w:t>
      </w:r>
    </w:p>
    <w:tbl>
      <w:tblPr>
        <w:tblpPr w:leftFromText="141" w:rightFromText="141" w:vertAnchor="text" w:tblpX="-34"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953F4D" w14:paraId="702D32B0" w14:textId="77777777" w:rsidTr="003F1C2B">
        <w:trPr>
          <w:cantSplit/>
        </w:trPr>
        <w:tc>
          <w:tcPr>
            <w:tcW w:w="2468" w:type="dxa"/>
            <w:shd w:val="clear" w:color="auto" w:fill="auto"/>
            <w:vAlign w:val="center"/>
          </w:tcPr>
          <w:p w14:paraId="317D2E00"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Działanie 2.2.1</w:t>
            </w:r>
          </w:p>
        </w:tc>
        <w:tc>
          <w:tcPr>
            <w:tcW w:w="7030" w:type="dxa"/>
            <w:shd w:val="clear" w:color="auto" w:fill="auto"/>
          </w:tcPr>
          <w:p w14:paraId="2A5A95AF" w14:textId="77777777" w:rsidR="00550DB7" w:rsidRPr="00953F4D" w:rsidRDefault="00DF3536" w:rsidP="00953F4D">
            <w:pPr>
              <w:spacing w:before="0" w:after="0"/>
              <w:rPr>
                <w:rFonts w:asciiTheme="minorHAnsi" w:hAnsiTheme="minorHAnsi" w:cstheme="minorHAnsi"/>
                <w:b/>
                <w:bCs/>
              </w:rPr>
            </w:pPr>
            <w:r w:rsidRPr="00953F4D">
              <w:rPr>
                <w:rFonts w:asciiTheme="minorHAnsi" w:hAnsiTheme="minorHAnsi" w:cstheme="minorHAnsi"/>
                <w:b/>
                <w:bCs/>
              </w:rPr>
              <w:t>Elastyczne miejsca pracy</w:t>
            </w:r>
          </w:p>
        </w:tc>
      </w:tr>
      <w:tr w:rsidR="00550DB7" w:rsidRPr="00953F4D" w14:paraId="39CFE9DA" w14:textId="77777777" w:rsidTr="003F1C2B">
        <w:trPr>
          <w:cantSplit/>
        </w:trPr>
        <w:tc>
          <w:tcPr>
            <w:tcW w:w="2468" w:type="dxa"/>
            <w:shd w:val="clear" w:color="auto" w:fill="auto"/>
            <w:vAlign w:val="center"/>
          </w:tcPr>
          <w:p w14:paraId="10FE7B28"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Zakres interwencji</w:t>
            </w:r>
          </w:p>
        </w:tc>
        <w:tc>
          <w:tcPr>
            <w:tcW w:w="7030" w:type="dxa"/>
            <w:shd w:val="clear" w:color="auto" w:fill="auto"/>
          </w:tcPr>
          <w:p w14:paraId="0DC772B2" w14:textId="6C008612" w:rsidR="00550DB7" w:rsidRPr="00953F4D" w:rsidRDefault="00DF3536" w:rsidP="004F2B84">
            <w:pPr>
              <w:numPr>
                <w:ilvl w:val="0"/>
                <w:numId w:val="18"/>
              </w:numPr>
              <w:spacing w:before="0" w:after="0"/>
              <w:ind w:left="256" w:right="35" w:hanging="25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upowszechnianie nowych form org</w:t>
            </w:r>
            <w:r w:rsidR="00D645ED">
              <w:rPr>
                <w:rFonts w:asciiTheme="minorHAnsi" w:eastAsia="Times New Roman" w:hAnsiTheme="minorHAnsi" w:cstheme="minorHAnsi"/>
                <w:lang w:eastAsia="pl-PL"/>
              </w:rPr>
              <w:t xml:space="preserve">anizacji pracy dostosowanych do </w:t>
            </w:r>
            <w:r w:rsidRPr="00953F4D">
              <w:rPr>
                <w:rFonts w:asciiTheme="minorHAnsi" w:eastAsia="Times New Roman" w:hAnsiTheme="minorHAnsi" w:cstheme="minorHAnsi"/>
                <w:lang w:eastAsia="pl-PL"/>
              </w:rPr>
              <w:t>pojawiających się trendów rozwojowych i wyzwań cywilizacyjnych (np. zdalna praca, zdalne biura),</w:t>
            </w:r>
          </w:p>
          <w:p w14:paraId="3787BCE1" w14:textId="7E442EF9" w:rsidR="00550DB7" w:rsidRPr="00953F4D" w:rsidRDefault="00DF3536" w:rsidP="004F2B84">
            <w:pPr>
              <w:numPr>
                <w:ilvl w:val="0"/>
                <w:numId w:val="18"/>
              </w:numPr>
              <w:spacing w:before="0" w:after="0"/>
              <w:ind w:left="256" w:right="35" w:hanging="25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wspieranie działań zmierzających do zró</w:t>
            </w:r>
            <w:r w:rsidR="00D645ED">
              <w:rPr>
                <w:rFonts w:asciiTheme="minorHAnsi" w:eastAsia="Times New Roman" w:hAnsiTheme="minorHAnsi" w:cstheme="minorHAnsi"/>
                <w:lang w:eastAsia="pl-PL"/>
              </w:rPr>
              <w:t>wnoważenia życia zawodowego i</w:t>
            </w:r>
            <w:r w:rsidR="00E04F5B">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prywatnego pracowników,</w:t>
            </w:r>
          </w:p>
          <w:p w14:paraId="6D65CFA3" w14:textId="77777777" w:rsidR="00550DB7" w:rsidRPr="00953F4D" w:rsidRDefault="00DF3536" w:rsidP="004F2B84">
            <w:pPr>
              <w:numPr>
                <w:ilvl w:val="0"/>
                <w:numId w:val="18"/>
              </w:numPr>
              <w:spacing w:before="0" w:after="0"/>
              <w:ind w:left="256" w:right="35" w:hanging="25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promowanie tworzenia zdrowego </w:t>
            </w:r>
            <w:r w:rsidRPr="00953F4D">
              <w:rPr>
                <w:rFonts w:asciiTheme="minorHAnsi" w:eastAsia="Times New Roman" w:hAnsiTheme="minorHAnsi" w:cstheme="minorHAnsi"/>
                <w:bCs/>
                <w:lang w:eastAsia="pl-PL"/>
              </w:rPr>
              <w:t>środowiska pracy</w:t>
            </w:r>
            <w:r w:rsidRPr="00953F4D">
              <w:rPr>
                <w:rFonts w:asciiTheme="minorHAnsi" w:eastAsia="Times New Roman" w:hAnsiTheme="minorHAnsi" w:cstheme="minorHAnsi"/>
                <w:lang w:eastAsia="pl-PL"/>
              </w:rPr>
              <w:t xml:space="preserve"> przeciwdziałającego </w:t>
            </w:r>
            <w:r w:rsidRPr="00953F4D">
              <w:rPr>
                <w:rFonts w:asciiTheme="minorHAnsi" w:eastAsia="Times New Roman" w:hAnsiTheme="minorHAnsi" w:cstheme="minorHAnsi"/>
                <w:bCs/>
                <w:lang w:eastAsia="pl-PL"/>
              </w:rPr>
              <w:t>czynnikom ryzyka dla zdrowia</w:t>
            </w:r>
            <w:r w:rsidRPr="00953F4D">
              <w:rPr>
                <w:rFonts w:asciiTheme="minorHAnsi" w:eastAsia="Times New Roman" w:hAnsiTheme="minorHAnsi" w:cstheme="minorHAnsi"/>
                <w:lang w:eastAsia="pl-PL"/>
              </w:rPr>
              <w:t>,</w:t>
            </w:r>
          </w:p>
          <w:p w14:paraId="75DBA07D" w14:textId="77777777" w:rsidR="00550DB7" w:rsidRPr="00953F4D" w:rsidRDefault="00DF3536" w:rsidP="004F2B84">
            <w:pPr>
              <w:numPr>
                <w:ilvl w:val="0"/>
                <w:numId w:val="18"/>
              </w:numPr>
              <w:spacing w:before="0" w:after="0"/>
              <w:ind w:left="256" w:right="35" w:hanging="25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wspieranie pracodawców w działaniach na rzecz ochrony miejsc pracy,</w:t>
            </w:r>
          </w:p>
          <w:p w14:paraId="05A8DA6B" w14:textId="2039DAF4" w:rsidR="00550DB7" w:rsidRPr="00953F4D" w:rsidRDefault="00DF3536" w:rsidP="00E04F5B">
            <w:pPr>
              <w:numPr>
                <w:ilvl w:val="0"/>
                <w:numId w:val="18"/>
              </w:numPr>
              <w:spacing w:before="0" w:after="0"/>
              <w:ind w:left="256" w:right="35" w:hanging="256"/>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wspieranie działań i postaw ukierunkowanych na wydłużenie aktywności zawodowej oraz na zarządzanie zespo</w:t>
            </w:r>
            <w:r w:rsidR="000154A0">
              <w:rPr>
                <w:rFonts w:asciiTheme="minorHAnsi" w:eastAsia="Times New Roman" w:hAnsiTheme="minorHAnsi" w:cstheme="minorHAnsi"/>
                <w:lang w:eastAsia="pl-PL"/>
              </w:rPr>
              <w:t>łem zróżnicowanym pokoleniowo i</w:t>
            </w:r>
            <w:r w:rsidR="00E04F5B">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kulturowo.</w:t>
            </w:r>
          </w:p>
        </w:tc>
      </w:tr>
      <w:tr w:rsidR="00550DB7" w:rsidRPr="00953F4D" w14:paraId="42F3F637"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3DEC1A2A"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25B494C7"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Horyzontalne: </w:t>
            </w:r>
          </w:p>
          <w:p w14:paraId="1BBC4FC4"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Obligatoryjne:</w:t>
            </w:r>
          </w:p>
          <w:p w14:paraId="224CD1E5" w14:textId="77777777" w:rsidR="00550DB7" w:rsidRPr="00953F4D" w:rsidRDefault="00DF3536" w:rsidP="005C0379">
            <w:pPr>
              <w:numPr>
                <w:ilvl w:val="0"/>
                <w:numId w:val="44"/>
              </w:numPr>
              <w:spacing w:before="0" w:after="0"/>
              <w:ind w:left="285" w:hanging="285"/>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Kryterium zgodności z potrzebami rynku pracy </w:t>
            </w:r>
          </w:p>
          <w:p w14:paraId="781D00CD" w14:textId="77777777" w:rsidR="00550DB7" w:rsidRPr="00953F4D" w:rsidRDefault="00DF3536" w:rsidP="005C0379">
            <w:pPr>
              <w:numPr>
                <w:ilvl w:val="0"/>
                <w:numId w:val="44"/>
              </w:numPr>
              <w:spacing w:before="0" w:after="0"/>
              <w:ind w:left="285" w:hanging="285"/>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Kryterium wysokiej jakości miejsc pracy </w:t>
            </w:r>
          </w:p>
          <w:p w14:paraId="0BB4A4AC" w14:textId="77777777" w:rsidR="00550DB7" w:rsidRPr="00953F4D" w:rsidRDefault="00DF3536" w:rsidP="005C0379">
            <w:pPr>
              <w:numPr>
                <w:ilvl w:val="0"/>
                <w:numId w:val="44"/>
              </w:numPr>
              <w:spacing w:before="0" w:after="0"/>
              <w:ind w:left="285" w:hanging="285"/>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wzrostu zatrudnienia</w:t>
            </w:r>
          </w:p>
          <w:p w14:paraId="2C1E190D"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Stosowane jako preferencja:</w:t>
            </w:r>
          </w:p>
          <w:p w14:paraId="19B3D4E7" w14:textId="77777777" w:rsidR="00550DB7" w:rsidRPr="00953F4D" w:rsidRDefault="00DF3536" w:rsidP="005C0379">
            <w:pPr>
              <w:numPr>
                <w:ilvl w:val="0"/>
                <w:numId w:val="43"/>
              </w:numPr>
              <w:spacing w:before="0" w:after="0"/>
              <w:ind w:left="286"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partnerstwa</w:t>
            </w:r>
          </w:p>
          <w:p w14:paraId="22FB58D8" w14:textId="4B3398D4" w:rsidR="00550DB7" w:rsidRPr="00953F4D" w:rsidRDefault="00DF3536" w:rsidP="005C0379">
            <w:pPr>
              <w:numPr>
                <w:ilvl w:val="0"/>
                <w:numId w:val="43"/>
              </w:numPr>
              <w:spacing w:before="0" w:after="0"/>
              <w:ind w:left="286" w:hanging="283"/>
              <w:contextualSpacing/>
              <w:rPr>
                <w:rFonts w:asciiTheme="minorHAnsi" w:hAnsiTheme="minorHAnsi" w:cstheme="minorHAnsi"/>
              </w:rPr>
            </w:pPr>
            <w:r w:rsidRPr="00953F4D">
              <w:rPr>
                <w:rFonts w:asciiTheme="minorHAnsi" w:hAnsiTheme="minorHAnsi" w:cstheme="minorHAnsi"/>
              </w:rPr>
              <w:t>Kryterium partnerstwa publiczno-prywatnego</w:t>
            </w:r>
          </w:p>
          <w:p w14:paraId="157AD19D" w14:textId="60278298" w:rsidR="002A604B" w:rsidRPr="00953F4D" w:rsidRDefault="002A604B" w:rsidP="005C0379">
            <w:pPr>
              <w:numPr>
                <w:ilvl w:val="0"/>
                <w:numId w:val="43"/>
              </w:numPr>
              <w:spacing w:before="0" w:after="0"/>
              <w:ind w:left="286" w:hanging="283"/>
              <w:contextualSpacing/>
              <w:rPr>
                <w:rFonts w:asciiTheme="minorHAnsi" w:hAnsiTheme="minorHAnsi" w:cstheme="minorHAnsi"/>
              </w:rPr>
            </w:pPr>
            <w:r w:rsidRPr="00953F4D">
              <w:rPr>
                <w:rFonts w:asciiTheme="minorHAnsi" w:hAnsiTheme="minorHAnsi" w:cstheme="minorHAnsi"/>
              </w:rPr>
              <w:t>Kryterium partnerstwa publiczno-społecznego</w:t>
            </w:r>
          </w:p>
          <w:p w14:paraId="1F8C0F6B" w14:textId="77777777" w:rsidR="00550DB7" w:rsidRPr="00953F4D" w:rsidRDefault="00DF3536" w:rsidP="005C0379">
            <w:pPr>
              <w:numPr>
                <w:ilvl w:val="0"/>
                <w:numId w:val="43"/>
              </w:numPr>
              <w:spacing w:before="0" w:after="0"/>
              <w:ind w:left="286" w:hanging="283"/>
              <w:contextualSpacing/>
              <w:rPr>
                <w:rFonts w:asciiTheme="minorHAnsi" w:hAnsiTheme="minorHAnsi" w:cstheme="minorHAnsi"/>
              </w:rPr>
            </w:pPr>
            <w:r w:rsidRPr="00953F4D">
              <w:rPr>
                <w:rFonts w:asciiTheme="minorHAnsi" w:hAnsiTheme="minorHAnsi" w:cstheme="minorHAnsi"/>
              </w:rPr>
              <w:t>Kryterium inteligentnych specjalizacji</w:t>
            </w:r>
          </w:p>
          <w:p w14:paraId="5B383125" w14:textId="77777777" w:rsidR="00550DB7" w:rsidRPr="00953F4D" w:rsidRDefault="00DF3536" w:rsidP="005C0379">
            <w:pPr>
              <w:numPr>
                <w:ilvl w:val="0"/>
                <w:numId w:val="43"/>
              </w:numPr>
              <w:spacing w:before="0" w:after="0"/>
              <w:ind w:left="286" w:hanging="283"/>
              <w:contextualSpacing/>
              <w:rPr>
                <w:rFonts w:asciiTheme="minorHAnsi" w:hAnsiTheme="minorHAnsi" w:cstheme="minorHAnsi"/>
              </w:rPr>
            </w:pPr>
            <w:r w:rsidRPr="00953F4D">
              <w:rPr>
                <w:rFonts w:asciiTheme="minorHAnsi" w:hAnsiTheme="minorHAnsi" w:cstheme="minorHAnsi"/>
              </w:rPr>
              <w:t>Kryterium branż kluczowych dla gospodarki</w:t>
            </w:r>
          </w:p>
          <w:p w14:paraId="15C237E7" w14:textId="77777777" w:rsidR="00550DB7" w:rsidRPr="00953F4D" w:rsidRDefault="00DF3536" w:rsidP="005C0379">
            <w:pPr>
              <w:numPr>
                <w:ilvl w:val="0"/>
                <w:numId w:val="43"/>
              </w:numPr>
              <w:spacing w:before="0" w:after="0"/>
              <w:ind w:left="286" w:hanging="283"/>
              <w:contextualSpacing/>
              <w:rPr>
                <w:rFonts w:asciiTheme="minorHAnsi" w:hAnsiTheme="minorHAnsi" w:cstheme="minorHAnsi"/>
              </w:rPr>
            </w:pPr>
            <w:r w:rsidRPr="00953F4D">
              <w:rPr>
                <w:rFonts w:asciiTheme="minorHAnsi" w:hAnsiTheme="minorHAnsi" w:cstheme="minorHAnsi"/>
              </w:rPr>
              <w:t>Kryterium cyfryzacji</w:t>
            </w:r>
            <w:r w:rsidRPr="00953F4D">
              <w:rPr>
                <w:rFonts w:asciiTheme="minorHAnsi" w:eastAsia="Times New Roman" w:hAnsiTheme="minorHAnsi" w:cstheme="minorHAnsi"/>
                <w:lang w:eastAsia="pl-PL"/>
              </w:rPr>
              <w:t xml:space="preserve"> </w:t>
            </w:r>
          </w:p>
          <w:p w14:paraId="56E75C21" w14:textId="6C0519F6" w:rsidR="00550DB7" w:rsidRPr="00953F4D" w:rsidRDefault="002A604B" w:rsidP="005C0379">
            <w:pPr>
              <w:numPr>
                <w:ilvl w:val="0"/>
                <w:numId w:val="43"/>
              </w:numPr>
              <w:spacing w:before="0" w:after="0"/>
              <w:ind w:left="286" w:hanging="283"/>
              <w:contextualSpacing/>
              <w:rPr>
                <w:rFonts w:asciiTheme="minorHAnsi" w:hAnsiTheme="minorHAnsi" w:cstheme="minorHAnsi"/>
              </w:rPr>
            </w:pPr>
            <w:r w:rsidRPr="00953F4D">
              <w:rPr>
                <w:rFonts w:asciiTheme="minorHAnsi" w:eastAsia="Times New Roman" w:hAnsiTheme="minorHAnsi" w:cstheme="minorHAnsi"/>
                <w:lang w:eastAsia="pl-PL"/>
              </w:rPr>
              <w:t xml:space="preserve">Kryterium dostępności dla </w:t>
            </w:r>
            <w:r w:rsidR="0022366A">
              <w:rPr>
                <w:rFonts w:asciiTheme="minorHAnsi" w:eastAsia="Times New Roman" w:hAnsiTheme="minorHAnsi" w:cstheme="minorHAnsi"/>
                <w:lang w:eastAsia="pl-PL"/>
              </w:rPr>
              <w:t>osób ze szczególnymi potrzebami</w:t>
            </w:r>
          </w:p>
        </w:tc>
      </w:tr>
      <w:tr w:rsidR="00550DB7" w:rsidRPr="00953F4D" w14:paraId="4DD8768B" w14:textId="77777777" w:rsidTr="003F1C2B">
        <w:trPr>
          <w:cantSplit/>
        </w:trPr>
        <w:tc>
          <w:tcPr>
            <w:tcW w:w="2468" w:type="dxa"/>
            <w:vMerge/>
            <w:tcBorders>
              <w:left w:val="single" w:sz="4" w:space="0" w:color="auto"/>
              <w:right w:val="single" w:sz="4" w:space="0" w:color="auto"/>
            </w:tcBorders>
            <w:shd w:val="clear" w:color="auto" w:fill="auto"/>
            <w:vAlign w:val="center"/>
          </w:tcPr>
          <w:p w14:paraId="24396C28" w14:textId="77777777" w:rsidR="00550DB7" w:rsidRPr="00953F4D" w:rsidRDefault="00550DB7" w:rsidP="004F2B84">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9F6FBA5" w14:textId="77777777" w:rsidR="00550DB7" w:rsidRPr="00953F4D" w:rsidRDefault="00DF3536" w:rsidP="00953F4D">
            <w:pPr>
              <w:spacing w:before="0" w:after="0"/>
              <w:rPr>
                <w:rFonts w:asciiTheme="minorHAnsi" w:hAnsiTheme="minorHAnsi" w:cstheme="minorHAnsi"/>
                <w:b/>
              </w:rPr>
            </w:pPr>
            <w:r w:rsidRPr="00953F4D">
              <w:rPr>
                <w:rFonts w:asciiTheme="minorHAnsi" w:hAnsiTheme="minorHAnsi" w:cstheme="minorHAnsi"/>
                <w:b/>
              </w:rPr>
              <w:t xml:space="preserve">Specyficzne: </w:t>
            </w:r>
          </w:p>
          <w:p w14:paraId="2320BCDD" w14:textId="24A2BB56" w:rsidR="00550DB7" w:rsidRPr="00953F4D" w:rsidRDefault="002A604B" w:rsidP="00953F4D">
            <w:pPr>
              <w:spacing w:before="0" w:after="0"/>
              <w:rPr>
                <w:rFonts w:asciiTheme="minorHAnsi" w:hAnsiTheme="minorHAnsi" w:cstheme="minorHAnsi"/>
              </w:rPr>
            </w:pPr>
            <w:r w:rsidRPr="00953F4D">
              <w:rPr>
                <w:rFonts w:asciiTheme="minorHAnsi" w:hAnsiTheme="minorHAnsi" w:cstheme="minorHAnsi"/>
              </w:rPr>
              <w:t>Brak</w:t>
            </w:r>
          </w:p>
        </w:tc>
      </w:tr>
      <w:tr w:rsidR="00550DB7" w:rsidRPr="00953F4D" w14:paraId="461C828D" w14:textId="77777777" w:rsidTr="003F1C2B">
        <w:trPr>
          <w:cantSplit/>
        </w:trPr>
        <w:tc>
          <w:tcPr>
            <w:tcW w:w="2468" w:type="dxa"/>
            <w:tcBorders>
              <w:left w:val="single" w:sz="4" w:space="0" w:color="auto"/>
              <w:right w:val="single" w:sz="4" w:space="0" w:color="auto"/>
            </w:tcBorders>
            <w:shd w:val="clear" w:color="auto" w:fill="auto"/>
            <w:vAlign w:val="center"/>
          </w:tcPr>
          <w:p w14:paraId="0448897E"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 xml:space="preserve">Ukierunkowanie terytorialne – obszary </w:t>
            </w:r>
            <w:r w:rsidRPr="00953F4D">
              <w:rPr>
                <w:rFonts w:asciiTheme="minorHAnsi" w:hAnsiTheme="minorHAnsi" w:cstheme="minorHAnsi"/>
                <w:b/>
              </w:rPr>
              <w:lastRenderedPageBreak/>
              <w:t>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DCF55D3" w14:textId="77777777" w:rsidR="00550DB7" w:rsidRPr="00953F4D" w:rsidRDefault="00DF3536" w:rsidP="00953F4D">
            <w:pPr>
              <w:spacing w:before="0" w:after="0"/>
              <w:rPr>
                <w:rFonts w:asciiTheme="minorHAnsi" w:hAnsiTheme="minorHAnsi" w:cstheme="minorHAnsi"/>
                <w:bCs/>
              </w:rPr>
            </w:pPr>
            <w:r w:rsidRPr="00953F4D">
              <w:rPr>
                <w:rFonts w:asciiTheme="minorHAnsi" w:hAnsiTheme="minorHAnsi" w:cstheme="minorHAnsi"/>
              </w:rPr>
              <w:lastRenderedPageBreak/>
              <w:t>Całe województwo</w:t>
            </w:r>
          </w:p>
        </w:tc>
      </w:tr>
      <w:tr w:rsidR="00550DB7" w:rsidRPr="00953F4D" w14:paraId="03218412" w14:textId="77777777" w:rsidTr="003F1C2B">
        <w:trPr>
          <w:cantSplit/>
        </w:trPr>
        <w:tc>
          <w:tcPr>
            <w:tcW w:w="2468" w:type="dxa"/>
            <w:shd w:val="clear" w:color="auto" w:fill="auto"/>
            <w:vAlign w:val="center"/>
          </w:tcPr>
          <w:p w14:paraId="4EC941A6" w14:textId="77777777" w:rsidR="00550DB7" w:rsidRPr="00953F4D" w:rsidRDefault="00DF3536" w:rsidP="004F2B84">
            <w:pPr>
              <w:spacing w:before="0" w:after="0"/>
              <w:ind w:right="0"/>
              <w:rPr>
                <w:rFonts w:asciiTheme="minorHAnsi" w:hAnsiTheme="minorHAnsi" w:cstheme="minorHAnsi"/>
                <w:b/>
              </w:rPr>
            </w:pPr>
            <w:r w:rsidRPr="00953F4D">
              <w:rPr>
                <w:rFonts w:asciiTheme="minorHAnsi" w:hAnsiTheme="minorHAnsi" w:cstheme="minorHAnsi"/>
                <w:b/>
              </w:rPr>
              <w:t>Przedsięwzięcia strategiczne</w:t>
            </w:r>
          </w:p>
        </w:tc>
        <w:tc>
          <w:tcPr>
            <w:tcW w:w="7030" w:type="dxa"/>
            <w:shd w:val="clear" w:color="auto" w:fill="auto"/>
            <w:vAlign w:val="center"/>
          </w:tcPr>
          <w:p w14:paraId="19E862C3" w14:textId="77777777" w:rsidR="00550DB7" w:rsidRPr="00953F4D" w:rsidRDefault="00DF3536" w:rsidP="00953F4D">
            <w:pPr>
              <w:spacing w:before="0" w:after="0"/>
              <w:rPr>
                <w:rFonts w:asciiTheme="minorHAnsi" w:hAnsiTheme="minorHAnsi" w:cstheme="minorHAnsi"/>
              </w:rPr>
            </w:pPr>
            <w:r w:rsidRPr="00953F4D">
              <w:rPr>
                <w:rFonts w:asciiTheme="minorHAnsi" w:hAnsiTheme="minorHAnsi" w:cstheme="minorHAnsi"/>
              </w:rPr>
              <w:t>Brak</w:t>
            </w:r>
          </w:p>
        </w:tc>
      </w:tr>
    </w:tbl>
    <w:p w14:paraId="37D466FA"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 xml:space="preserve">Wskaźniki produktu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953F4D" w14:paraId="3CB21383" w14:textId="77777777" w:rsidTr="000154A0">
        <w:trPr>
          <w:trHeight w:val="940"/>
          <w:tblHeader/>
        </w:trPr>
        <w:tc>
          <w:tcPr>
            <w:tcW w:w="4139" w:type="dxa"/>
            <w:vAlign w:val="center"/>
          </w:tcPr>
          <w:p w14:paraId="6A7F66C0" w14:textId="77777777" w:rsidR="00550DB7" w:rsidRPr="00953F4D" w:rsidRDefault="00DF3536" w:rsidP="000154A0">
            <w:pPr>
              <w:tabs>
                <w:tab w:val="left" w:pos="67"/>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72F6C90D" w14:textId="356D7F6D" w:rsidR="00550DB7" w:rsidRPr="00953F4D" w:rsidRDefault="00DF3536" w:rsidP="000154A0">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008BEF3D" w14:textId="77777777" w:rsidR="00550DB7" w:rsidRPr="00953F4D" w:rsidRDefault="00DF3536" w:rsidP="000154A0">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 (2030)</w:t>
            </w:r>
          </w:p>
        </w:tc>
        <w:tc>
          <w:tcPr>
            <w:tcW w:w="1417" w:type="dxa"/>
            <w:shd w:val="clear" w:color="auto" w:fill="auto"/>
            <w:vAlign w:val="center"/>
          </w:tcPr>
          <w:p w14:paraId="13659FD9" w14:textId="77777777" w:rsidR="00550DB7" w:rsidRPr="00953F4D" w:rsidRDefault="00DF3536" w:rsidP="000154A0">
            <w:pPr>
              <w:tabs>
                <w:tab w:val="left" w:pos="1152"/>
              </w:tabs>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357F572A" w14:textId="77777777" w:rsidTr="000154A0">
        <w:trPr>
          <w:trHeight w:val="340"/>
          <w:tblHeader/>
        </w:trPr>
        <w:tc>
          <w:tcPr>
            <w:tcW w:w="4139" w:type="dxa"/>
            <w:vAlign w:val="center"/>
          </w:tcPr>
          <w:p w14:paraId="16A3591A" w14:textId="77777777" w:rsidR="00550DB7" w:rsidRPr="00953F4D" w:rsidRDefault="00DF3536" w:rsidP="000154A0">
            <w:pPr>
              <w:tabs>
                <w:tab w:val="left" w:pos="67"/>
              </w:tabs>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 xml:space="preserve">Liczba pracodawców objętych wsparciem </w:t>
            </w:r>
          </w:p>
        </w:tc>
        <w:tc>
          <w:tcPr>
            <w:tcW w:w="1871" w:type="dxa"/>
            <w:shd w:val="clear" w:color="auto" w:fill="auto"/>
            <w:vAlign w:val="center"/>
          </w:tcPr>
          <w:p w14:paraId="2C7477CE" w14:textId="77777777" w:rsidR="00550DB7" w:rsidRPr="00953F4D" w:rsidRDefault="00DF3536" w:rsidP="000154A0">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139E07C6" w14:textId="58208900" w:rsidR="007F0C33" w:rsidRPr="00953F4D" w:rsidRDefault="007F0C33" w:rsidP="000154A0">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2098" w:type="dxa"/>
            <w:shd w:val="clear" w:color="auto" w:fill="auto"/>
            <w:vAlign w:val="center"/>
          </w:tcPr>
          <w:p w14:paraId="309CFBCA" w14:textId="0AA9C260" w:rsidR="00550DB7" w:rsidRPr="00953F4D" w:rsidRDefault="00B42AC9" w:rsidP="000154A0">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w:t>
            </w:r>
            <w:r w:rsidR="000154A0">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000</w:t>
            </w:r>
          </w:p>
        </w:tc>
        <w:tc>
          <w:tcPr>
            <w:tcW w:w="1417" w:type="dxa"/>
            <w:shd w:val="clear" w:color="auto" w:fill="auto"/>
            <w:vAlign w:val="center"/>
          </w:tcPr>
          <w:p w14:paraId="11744B74" w14:textId="0ED9EB07" w:rsidR="00550DB7" w:rsidRPr="00953F4D" w:rsidRDefault="00DF3536" w:rsidP="000154A0">
            <w:pPr>
              <w:spacing w:before="0" w:after="0"/>
              <w:ind w:right="0"/>
              <w:rPr>
                <w:rFonts w:asciiTheme="minorHAnsi" w:eastAsia="Times New Roman" w:hAnsiTheme="minorHAnsi" w:cstheme="minorHAnsi"/>
                <w:lang w:eastAsia="pl-PL"/>
              </w:rPr>
            </w:pPr>
            <w:r w:rsidRPr="00953F4D">
              <w:rPr>
                <w:rFonts w:asciiTheme="minorHAnsi" w:hAnsiTheme="minorHAnsi" w:cstheme="minorHAnsi"/>
              </w:rPr>
              <w:t>W</w:t>
            </w:r>
            <w:r w:rsidR="00B42AC9" w:rsidRPr="00953F4D">
              <w:rPr>
                <w:rFonts w:asciiTheme="minorHAnsi" w:hAnsiTheme="minorHAnsi" w:cstheme="minorHAnsi"/>
              </w:rPr>
              <w:t>U</w:t>
            </w:r>
            <w:r w:rsidRPr="00953F4D">
              <w:rPr>
                <w:rFonts w:asciiTheme="minorHAnsi" w:hAnsiTheme="minorHAnsi" w:cstheme="minorHAnsi"/>
              </w:rPr>
              <w:t>P</w:t>
            </w:r>
          </w:p>
        </w:tc>
      </w:tr>
    </w:tbl>
    <w:p w14:paraId="13EB804B" w14:textId="77777777" w:rsidR="003E3E42" w:rsidRDefault="003E3E42" w:rsidP="003E3E42">
      <w:pPr>
        <w:spacing w:before="120" w:after="0"/>
        <w:ind w:left="0"/>
        <w:rPr>
          <w:rFonts w:asciiTheme="minorHAnsi" w:eastAsia="Times New Roman" w:hAnsiTheme="minorHAnsi" w:cstheme="minorHAnsi"/>
          <w:b/>
          <w:lang w:eastAsia="pl-PL"/>
        </w:rPr>
        <w:sectPr w:rsidR="003E3E42" w:rsidSect="00255CC1">
          <w:type w:val="continuous"/>
          <w:pgSz w:w="11906" w:h="16838"/>
          <w:pgMar w:top="1417" w:right="1417" w:bottom="1417" w:left="1417" w:header="708" w:footer="708" w:gutter="0"/>
          <w:cols w:space="708"/>
          <w:docGrid w:linePitch="360"/>
        </w:sectPr>
      </w:pPr>
    </w:p>
    <w:p w14:paraId="3582B336" w14:textId="20F93824" w:rsidR="00550DB7" w:rsidRPr="00953F4D" w:rsidRDefault="00DF3536" w:rsidP="003E3E42">
      <w:pPr>
        <w:spacing w:before="360" w:after="0"/>
        <w:ind w:lef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Działanie 2.2.2 </w:t>
      </w:r>
      <w:r w:rsidRPr="00953F4D">
        <w:rPr>
          <w:rFonts w:asciiTheme="minorHAnsi" w:eastAsia="Times New Roman" w:hAnsiTheme="minorHAnsi" w:cstheme="minorHAnsi"/>
          <w:b/>
          <w:bCs/>
          <w:lang w:eastAsia="pl-PL"/>
        </w:rPr>
        <w:t>Region przyjazny do pracy</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974"/>
      </w:tblGrid>
      <w:tr w:rsidR="00550DB7" w:rsidRPr="00953F4D" w14:paraId="13A0A024" w14:textId="77777777" w:rsidTr="003F1C2B">
        <w:trPr>
          <w:cantSplit/>
        </w:trPr>
        <w:tc>
          <w:tcPr>
            <w:tcW w:w="2544" w:type="dxa"/>
            <w:shd w:val="clear" w:color="auto" w:fill="auto"/>
            <w:vAlign w:val="center"/>
          </w:tcPr>
          <w:p w14:paraId="7221F9A7" w14:textId="77777777" w:rsidR="00550DB7" w:rsidRPr="00953F4D" w:rsidRDefault="00DF3536" w:rsidP="00953F4D">
            <w:pPr>
              <w:spacing w:before="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Działanie 2.2.2</w:t>
            </w:r>
          </w:p>
        </w:tc>
        <w:tc>
          <w:tcPr>
            <w:tcW w:w="6953" w:type="dxa"/>
            <w:shd w:val="clear" w:color="auto" w:fill="auto"/>
          </w:tcPr>
          <w:p w14:paraId="1C73701C" w14:textId="77777777" w:rsidR="00550DB7" w:rsidRPr="00953F4D" w:rsidRDefault="00DF3536" w:rsidP="00953F4D">
            <w:pPr>
              <w:spacing w:before="0" w:after="0"/>
              <w:rPr>
                <w:rFonts w:asciiTheme="minorHAnsi" w:eastAsia="Times New Roman" w:hAnsiTheme="minorHAnsi" w:cstheme="minorHAnsi"/>
                <w:b/>
                <w:bCs/>
                <w:lang w:eastAsia="pl-PL"/>
              </w:rPr>
            </w:pPr>
            <w:r w:rsidRPr="00953F4D">
              <w:rPr>
                <w:rFonts w:asciiTheme="minorHAnsi" w:eastAsia="Times New Roman" w:hAnsiTheme="minorHAnsi" w:cstheme="minorHAnsi"/>
                <w:b/>
                <w:bCs/>
                <w:lang w:eastAsia="pl-PL"/>
              </w:rPr>
              <w:t>Region przyjazny do pracy</w:t>
            </w:r>
          </w:p>
        </w:tc>
      </w:tr>
      <w:tr w:rsidR="00550DB7" w:rsidRPr="00953F4D" w14:paraId="19172D7D" w14:textId="77777777" w:rsidTr="003F1C2B">
        <w:trPr>
          <w:cantSplit/>
        </w:trPr>
        <w:tc>
          <w:tcPr>
            <w:tcW w:w="2544" w:type="dxa"/>
            <w:shd w:val="clear" w:color="auto" w:fill="auto"/>
            <w:vAlign w:val="center"/>
          </w:tcPr>
          <w:p w14:paraId="142C40E0" w14:textId="77777777" w:rsidR="00550DB7" w:rsidRPr="00953F4D" w:rsidRDefault="00DF3536" w:rsidP="004F2B84">
            <w:pPr>
              <w:spacing w:before="0" w:after="0"/>
              <w:ind w:right="-1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 interwencji</w:t>
            </w:r>
          </w:p>
        </w:tc>
        <w:tc>
          <w:tcPr>
            <w:tcW w:w="6953" w:type="dxa"/>
            <w:shd w:val="clear" w:color="auto" w:fill="auto"/>
          </w:tcPr>
          <w:p w14:paraId="00C182E8" w14:textId="5FB05F29" w:rsidR="00550DB7" w:rsidRPr="000154A0" w:rsidRDefault="00DF3536" w:rsidP="00F31FB5">
            <w:pPr>
              <w:numPr>
                <w:ilvl w:val="0"/>
                <w:numId w:val="17"/>
              </w:numPr>
              <w:spacing w:before="0" w:after="0"/>
              <w:ind w:left="286" w:right="5" w:hanging="216"/>
              <w:contextualSpacing/>
              <w:rPr>
                <w:rFonts w:asciiTheme="minorHAnsi" w:eastAsia="Times New Roman" w:hAnsiTheme="minorHAnsi" w:cstheme="minorHAnsi"/>
                <w:lang w:eastAsia="pl-PL"/>
              </w:rPr>
            </w:pPr>
            <w:r w:rsidRPr="000154A0">
              <w:rPr>
                <w:rFonts w:asciiTheme="minorHAnsi" w:eastAsia="Times New Roman" w:hAnsiTheme="minorHAnsi" w:cstheme="minorHAnsi"/>
                <w:lang w:eastAsia="pl-PL"/>
              </w:rPr>
              <w:t>promowanie mechanizmów ułatwiających powrót na rynek pra</w:t>
            </w:r>
            <w:r w:rsidR="000154A0" w:rsidRPr="000154A0">
              <w:rPr>
                <w:rFonts w:asciiTheme="minorHAnsi" w:eastAsia="Times New Roman" w:hAnsiTheme="minorHAnsi" w:cstheme="minorHAnsi"/>
                <w:lang w:eastAsia="pl-PL"/>
              </w:rPr>
              <w:t xml:space="preserve">cy oraz </w:t>
            </w:r>
            <w:r w:rsidRPr="000154A0">
              <w:rPr>
                <w:rFonts w:asciiTheme="minorHAnsi" w:eastAsia="Times New Roman" w:hAnsiTheme="minorHAnsi" w:cstheme="minorHAnsi"/>
                <w:lang w:eastAsia="pl-PL"/>
              </w:rPr>
              <w:t>łączenie obowiązków za</w:t>
            </w:r>
            <w:r w:rsidR="000154A0" w:rsidRPr="000154A0">
              <w:rPr>
                <w:rFonts w:asciiTheme="minorHAnsi" w:eastAsia="Times New Roman" w:hAnsiTheme="minorHAnsi" w:cstheme="minorHAnsi"/>
                <w:lang w:eastAsia="pl-PL"/>
              </w:rPr>
              <w:t xml:space="preserve">wodowych z prywatnymi, m. in. w </w:t>
            </w:r>
            <w:r w:rsidRPr="000154A0">
              <w:rPr>
                <w:rFonts w:asciiTheme="minorHAnsi" w:eastAsia="Times New Roman" w:hAnsiTheme="minorHAnsi" w:cstheme="minorHAnsi"/>
                <w:lang w:eastAsia="pl-PL"/>
              </w:rPr>
              <w:t>zakresie zapewnienia opieki nad osobami zależnymi, w tym wspieranie powstawania i rozwój istniejących miejsc zorganizowanej opieki nad dziećmi do lat 3,</w:t>
            </w:r>
          </w:p>
          <w:p w14:paraId="6BAD0A16" w14:textId="77777777" w:rsidR="00550DB7" w:rsidRPr="000154A0" w:rsidRDefault="00DF3536" w:rsidP="00F31FB5">
            <w:pPr>
              <w:numPr>
                <w:ilvl w:val="0"/>
                <w:numId w:val="17"/>
              </w:numPr>
              <w:spacing w:before="0" w:after="0"/>
              <w:ind w:left="286" w:right="5" w:hanging="216"/>
              <w:contextualSpacing/>
              <w:rPr>
                <w:rFonts w:asciiTheme="minorHAnsi" w:eastAsia="Times New Roman" w:hAnsiTheme="minorHAnsi" w:cstheme="minorHAnsi"/>
                <w:lang w:eastAsia="pl-PL"/>
              </w:rPr>
            </w:pPr>
            <w:r w:rsidRPr="000154A0">
              <w:rPr>
                <w:rFonts w:asciiTheme="minorHAnsi" w:eastAsia="Times New Roman" w:hAnsiTheme="minorHAnsi" w:cstheme="minorHAnsi"/>
                <w:lang w:eastAsia="pl-PL"/>
              </w:rPr>
              <w:t>wspieranie współpracy partnerów rynku pracy, w tym instytucji uczestniczących w obsłudze pracowników z zagranicy na regionalnym rynku pracy,</w:t>
            </w:r>
          </w:p>
          <w:p w14:paraId="6868D744" w14:textId="11E3BCDA" w:rsidR="00550DB7" w:rsidRPr="000154A0" w:rsidRDefault="00DF3536" w:rsidP="007E2B76">
            <w:pPr>
              <w:numPr>
                <w:ilvl w:val="0"/>
                <w:numId w:val="17"/>
              </w:numPr>
              <w:spacing w:before="0" w:after="0"/>
              <w:ind w:left="286" w:right="5" w:hanging="216"/>
              <w:contextualSpacing/>
              <w:rPr>
                <w:rFonts w:asciiTheme="minorHAnsi" w:eastAsia="Garamond" w:hAnsiTheme="minorHAnsi" w:cstheme="minorHAnsi"/>
                <w:lang w:eastAsia="pl-PL"/>
              </w:rPr>
            </w:pPr>
            <w:r w:rsidRPr="000154A0">
              <w:rPr>
                <w:rFonts w:asciiTheme="minorHAnsi" w:eastAsia="Garamond" w:hAnsiTheme="minorHAnsi" w:cstheme="minorHAnsi"/>
                <w:lang w:eastAsia="pl-PL"/>
              </w:rPr>
              <w:t>wspieranie integracji zawod</w:t>
            </w:r>
            <w:r w:rsidR="000154A0" w:rsidRPr="000154A0">
              <w:rPr>
                <w:rFonts w:asciiTheme="minorHAnsi" w:eastAsia="Garamond" w:hAnsiTheme="minorHAnsi" w:cstheme="minorHAnsi"/>
                <w:lang w:eastAsia="pl-PL"/>
              </w:rPr>
              <w:t xml:space="preserve">owej </w:t>
            </w:r>
            <w:r w:rsidR="004258BF" w:rsidRPr="000154A0">
              <w:rPr>
                <w:rFonts w:asciiTheme="minorHAnsi" w:eastAsia="Garamond" w:hAnsiTheme="minorHAnsi" w:cstheme="minorHAnsi"/>
                <w:lang w:eastAsia="pl-PL"/>
              </w:rPr>
              <w:t>imigrantów</w:t>
            </w:r>
            <w:r w:rsidR="004258BF">
              <w:rPr>
                <w:rFonts w:asciiTheme="minorHAnsi" w:eastAsia="Garamond" w:hAnsiTheme="minorHAnsi" w:cstheme="minorHAnsi"/>
                <w:lang w:eastAsia="pl-PL"/>
              </w:rPr>
              <w:t xml:space="preserve"> </w:t>
            </w:r>
            <w:r w:rsidR="004258BF" w:rsidRPr="00C91BFE">
              <w:rPr>
                <w:rFonts w:asciiTheme="minorHAnsi" w:eastAsia="Garamond" w:hAnsiTheme="minorHAnsi" w:cstheme="minorHAnsi"/>
                <w:lang w:eastAsia="pl-PL"/>
              </w:rPr>
              <w:t>ukierunkowanej na ich osiedlanie się na Pomorzu</w:t>
            </w:r>
            <w:r w:rsidR="004258BF" w:rsidRPr="000154A0">
              <w:rPr>
                <w:rFonts w:asciiTheme="minorHAnsi" w:eastAsia="Garamond" w:hAnsiTheme="minorHAnsi" w:cstheme="minorHAnsi"/>
                <w:lang w:eastAsia="pl-PL"/>
              </w:rPr>
              <w:t>.</w:t>
            </w:r>
          </w:p>
        </w:tc>
      </w:tr>
      <w:tr w:rsidR="00550DB7" w:rsidRPr="00953F4D" w14:paraId="0CBE0CF9" w14:textId="77777777" w:rsidTr="003F1C2B">
        <w:trPr>
          <w:cantSplit/>
        </w:trPr>
        <w:tc>
          <w:tcPr>
            <w:tcW w:w="2544" w:type="dxa"/>
            <w:vMerge w:val="restart"/>
            <w:tcBorders>
              <w:left w:val="single" w:sz="4" w:space="0" w:color="auto"/>
              <w:right w:val="single" w:sz="4" w:space="0" w:color="auto"/>
            </w:tcBorders>
            <w:shd w:val="clear" w:color="auto" w:fill="auto"/>
            <w:vAlign w:val="center"/>
          </w:tcPr>
          <w:p w14:paraId="29CE0F4C" w14:textId="77777777" w:rsidR="00550DB7" w:rsidRPr="00953F4D" w:rsidRDefault="00DF3536" w:rsidP="004F2B84">
            <w:pPr>
              <w:spacing w:before="0" w:after="0"/>
              <w:ind w:right="-1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Kryteria strategiczne </w:t>
            </w:r>
          </w:p>
        </w:tc>
        <w:tc>
          <w:tcPr>
            <w:tcW w:w="6953" w:type="dxa"/>
            <w:tcBorders>
              <w:top w:val="single" w:sz="4" w:space="0" w:color="auto"/>
              <w:left w:val="single" w:sz="4" w:space="0" w:color="auto"/>
              <w:bottom w:val="single" w:sz="4" w:space="0" w:color="auto"/>
              <w:right w:val="single" w:sz="4" w:space="0" w:color="auto"/>
            </w:tcBorders>
            <w:shd w:val="clear" w:color="auto" w:fill="auto"/>
            <w:vAlign w:val="center"/>
          </w:tcPr>
          <w:p w14:paraId="612D95C6" w14:textId="77777777" w:rsidR="00550DB7" w:rsidRPr="00953F4D" w:rsidRDefault="00DF3536" w:rsidP="00953F4D">
            <w:pPr>
              <w:spacing w:before="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Horyzontalne: </w:t>
            </w:r>
          </w:p>
          <w:p w14:paraId="2CD7AB7E" w14:textId="77777777" w:rsidR="00550DB7" w:rsidRPr="00953F4D" w:rsidRDefault="00DF3536" w:rsidP="00953F4D">
            <w:pPr>
              <w:spacing w:before="0" w:after="0"/>
              <w:ind w:left="286" w:hanging="28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Obligatoryjne: </w:t>
            </w:r>
          </w:p>
          <w:p w14:paraId="68DABD17" w14:textId="77777777" w:rsidR="00550DB7" w:rsidRPr="00953F4D" w:rsidRDefault="00DF3536" w:rsidP="005C0379">
            <w:pPr>
              <w:numPr>
                <w:ilvl w:val="0"/>
                <w:numId w:val="47"/>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zgodności z potrzebami rynku pracy</w:t>
            </w:r>
          </w:p>
          <w:p w14:paraId="2A94FDAA" w14:textId="77777777" w:rsidR="00550DB7" w:rsidRPr="00953F4D" w:rsidRDefault="00DF3536" w:rsidP="005C0379">
            <w:pPr>
              <w:numPr>
                <w:ilvl w:val="0"/>
                <w:numId w:val="47"/>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Kryterium wysokiej jakości miejsc pracy </w:t>
            </w:r>
          </w:p>
          <w:p w14:paraId="19B04596" w14:textId="77777777" w:rsidR="00A34976" w:rsidRPr="00953F4D" w:rsidRDefault="00A34976" w:rsidP="005C0379">
            <w:pPr>
              <w:numPr>
                <w:ilvl w:val="0"/>
                <w:numId w:val="47"/>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wzrostu zatrudnienia</w:t>
            </w:r>
          </w:p>
          <w:p w14:paraId="365B9788" w14:textId="77777777" w:rsidR="00A34976" w:rsidRPr="00953F4D" w:rsidRDefault="00A34976" w:rsidP="005C0379">
            <w:pPr>
              <w:numPr>
                <w:ilvl w:val="0"/>
                <w:numId w:val="47"/>
              </w:num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dostępności dla osób ze szczególnymi potrzebami</w:t>
            </w:r>
          </w:p>
          <w:p w14:paraId="6F8A7C7D" w14:textId="26AF83AF" w:rsidR="00550DB7" w:rsidRPr="00953F4D" w:rsidRDefault="00DF3536" w:rsidP="00953F4D">
            <w:pPr>
              <w:spacing w:before="0" w:after="0"/>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Stosowane jako preferencja:</w:t>
            </w:r>
          </w:p>
          <w:p w14:paraId="7E163080" w14:textId="77777777" w:rsidR="00A34976" w:rsidRPr="00953F4D" w:rsidRDefault="00DF3536" w:rsidP="004916F5">
            <w:pPr>
              <w:pStyle w:val="Akapitzlist"/>
              <w:numPr>
                <w:ilvl w:val="0"/>
                <w:numId w:val="157"/>
              </w:numPr>
              <w:spacing w:before="0" w:after="0"/>
              <w:ind w:left="351" w:hanging="36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partnerstwa</w:t>
            </w:r>
          </w:p>
          <w:p w14:paraId="6467813F" w14:textId="77777777" w:rsidR="00A34976" w:rsidRPr="00953F4D" w:rsidRDefault="00DF3536" w:rsidP="004916F5">
            <w:pPr>
              <w:pStyle w:val="Akapitzlist"/>
              <w:numPr>
                <w:ilvl w:val="0"/>
                <w:numId w:val="157"/>
              </w:numPr>
              <w:spacing w:before="0" w:after="0"/>
              <w:ind w:left="351" w:hanging="36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partnerstwa publiczno-prywatnego</w:t>
            </w:r>
          </w:p>
          <w:p w14:paraId="423FFEA5" w14:textId="6C7E4513" w:rsidR="00A34976" w:rsidRPr="00953F4D" w:rsidRDefault="00A34976" w:rsidP="004916F5">
            <w:pPr>
              <w:pStyle w:val="Akapitzlist"/>
              <w:numPr>
                <w:ilvl w:val="0"/>
                <w:numId w:val="157"/>
              </w:numPr>
              <w:spacing w:before="0" w:after="0"/>
              <w:ind w:left="351" w:hanging="368"/>
              <w:rPr>
                <w:rFonts w:asciiTheme="minorHAnsi" w:eastAsia="Times New Roman" w:hAnsiTheme="minorHAnsi" w:cstheme="minorHAnsi"/>
                <w:lang w:eastAsia="pl-PL"/>
              </w:rPr>
            </w:pPr>
            <w:r w:rsidRPr="00953F4D">
              <w:rPr>
                <w:rFonts w:asciiTheme="minorHAnsi" w:hAnsiTheme="minorHAnsi" w:cstheme="minorHAnsi"/>
              </w:rPr>
              <w:t>Kryterium partnerstwa publiczno-społecznego</w:t>
            </w:r>
          </w:p>
          <w:p w14:paraId="6ABA6B94" w14:textId="6F379445" w:rsidR="00550DB7" w:rsidRPr="00953F4D" w:rsidRDefault="00DF3536" w:rsidP="004916F5">
            <w:pPr>
              <w:pStyle w:val="Akapitzlist"/>
              <w:numPr>
                <w:ilvl w:val="0"/>
                <w:numId w:val="157"/>
              </w:numPr>
              <w:spacing w:before="0" w:after="0"/>
              <w:ind w:left="351" w:hanging="36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Kryterium wzrostu świadomości obywatelskiej</w:t>
            </w:r>
          </w:p>
        </w:tc>
      </w:tr>
      <w:tr w:rsidR="00550DB7" w:rsidRPr="00953F4D" w14:paraId="71AA807D" w14:textId="77777777" w:rsidTr="003F1C2B">
        <w:trPr>
          <w:cantSplit/>
        </w:trPr>
        <w:tc>
          <w:tcPr>
            <w:tcW w:w="2544" w:type="dxa"/>
            <w:vMerge/>
            <w:tcBorders>
              <w:left w:val="single" w:sz="4" w:space="0" w:color="auto"/>
              <w:right w:val="single" w:sz="4" w:space="0" w:color="auto"/>
            </w:tcBorders>
            <w:shd w:val="clear" w:color="auto" w:fill="auto"/>
            <w:vAlign w:val="center"/>
          </w:tcPr>
          <w:p w14:paraId="720457C3" w14:textId="77777777" w:rsidR="00550DB7" w:rsidRPr="00953F4D" w:rsidRDefault="00550DB7" w:rsidP="004F2B84">
            <w:pPr>
              <w:spacing w:before="0" w:after="0"/>
              <w:ind w:right="-10"/>
              <w:rPr>
                <w:rFonts w:asciiTheme="minorHAnsi" w:eastAsia="Times New Roman" w:hAnsiTheme="minorHAnsi" w:cstheme="minorHAnsi"/>
                <w:b/>
                <w:lang w:eastAsia="pl-PL"/>
              </w:rPr>
            </w:pPr>
          </w:p>
        </w:tc>
        <w:tc>
          <w:tcPr>
            <w:tcW w:w="6953" w:type="dxa"/>
            <w:tcBorders>
              <w:top w:val="single" w:sz="4" w:space="0" w:color="auto"/>
              <w:left w:val="single" w:sz="4" w:space="0" w:color="auto"/>
              <w:bottom w:val="single" w:sz="4" w:space="0" w:color="auto"/>
              <w:right w:val="single" w:sz="4" w:space="0" w:color="auto"/>
            </w:tcBorders>
            <w:shd w:val="clear" w:color="auto" w:fill="auto"/>
            <w:vAlign w:val="center"/>
          </w:tcPr>
          <w:p w14:paraId="2BA7D398" w14:textId="77777777" w:rsidR="00550DB7" w:rsidRPr="00953F4D" w:rsidRDefault="00DF3536" w:rsidP="00953F4D">
            <w:pPr>
              <w:spacing w:before="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Specyficzne: </w:t>
            </w:r>
          </w:p>
          <w:p w14:paraId="606D3C84" w14:textId="16EE7F9A" w:rsidR="00550DB7" w:rsidRPr="00953F4D" w:rsidRDefault="00A34976" w:rsidP="00953F4D">
            <w:pPr>
              <w:spacing w:before="0" w:after="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Brak</w:t>
            </w:r>
          </w:p>
        </w:tc>
      </w:tr>
      <w:tr w:rsidR="00550DB7" w:rsidRPr="00953F4D" w14:paraId="1F262F0B" w14:textId="77777777" w:rsidTr="003F1C2B">
        <w:trPr>
          <w:cantSplit/>
        </w:trPr>
        <w:tc>
          <w:tcPr>
            <w:tcW w:w="2544" w:type="dxa"/>
            <w:tcBorders>
              <w:left w:val="single" w:sz="4" w:space="0" w:color="auto"/>
              <w:right w:val="single" w:sz="4" w:space="0" w:color="auto"/>
            </w:tcBorders>
            <w:shd w:val="clear" w:color="auto" w:fill="auto"/>
            <w:vAlign w:val="center"/>
          </w:tcPr>
          <w:p w14:paraId="35101CAB" w14:textId="77777777" w:rsidR="00550DB7" w:rsidRPr="00953F4D" w:rsidRDefault="00DF3536" w:rsidP="004F2B84">
            <w:pPr>
              <w:spacing w:before="0" w:after="0"/>
              <w:ind w:right="-1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Ukierunkowanie terytorialne – obszary strategicznej interwencji</w:t>
            </w:r>
          </w:p>
        </w:tc>
        <w:tc>
          <w:tcPr>
            <w:tcW w:w="6953" w:type="dxa"/>
            <w:tcBorders>
              <w:top w:val="single" w:sz="4" w:space="0" w:color="auto"/>
              <w:left w:val="single" w:sz="4" w:space="0" w:color="auto"/>
              <w:bottom w:val="single" w:sz="4" w:space="0" w:color="auto"/>
              <w:right w:val="single" w:sz="4" w:space="0" w:color="auto"/>
            </w:tcBorders>
            <w:shd w:val="clear" w:color="auto" w:fill="auto"/>
            <w:vAlign w:val="center"/>
          </w:tcPr>
          <w:p w14:paraId="46289D45" w14:textId="77777777" w:rsidR="00550DB7" w:rsidRPr="00953F4D" w:rsidRDefault="00DF3536" w:rsidP="00953F4D">
            <w:pPr>
              <w:spacing w:before="0" w:after="0"/>
              <w:rPr>
                <w:rFonts w:asciiTheme="minorHAnsi" w:eastAsia="Times New Roman" w:hAnsiTheme="minorHAnsi" w:cstheme="minorHAnsi"/>
                <w:b/>
                <w:bCs/>
                <w:lang w:eastAsia="pl-PL"/>
              </w:rPr>
            </w:pPr>
            <w:r w:rsidRPr="00953F4D">
              <w:rPr>
                <w:rFonts w:asciiTheme="minorHAnsi" w:eastAsia="Times New Roman" w:hAnsiTheme="minorHAnsi" w:cstheme="minorHAnsi"/>
                <w:lang w:eastAsia="pl-PL"/>
              </w:rPr>
              <w:t>Całe województwo</w:t>
            </w:r>
          </w:p>
        </w:tc>
      </w:tr>
      <w:tr w:rsidR="00550DB7" w:rsidRPr="00953F4D" w14:paraId="0B282FBC" w14:textId="77777777" w:rsidTr="003F1C2B">
        <w:trPr>
          <w:cantSplit/>
        </w:trPr>
        <w:tc>
          <w:tcPr>
            <w:tcW w:w="2544" w:type="dxa"/>
            <w:shd w:val="clear" w:color="auto" w:fill="auto"/>
            <w:vAlign w:val="center"/>
          </w:tcPr>
          <w:p w14:paraId="16E77DB5" w14:textId="77777777" w:rsidR="00550DB7" w:rsidRPr="00953F4D" w:rsidRDefault="00DF3536" w:rsidP="004F2B84">
            <w:pPr>
              <w:spacing w:before="0" w:after="0"/>
              <w:ind w:right="132"/>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Przedsięwzięcia strategiczne</w:t>
            </w:r>
          </w:p>
        </w:tc>
        <w:tc>
          <w:tcPr>
            <w:tcW w:w="6953" w:type="dxa"/>
            <w:shd w:val="clear" w:color="auto" w:fill="auto"/>
            <w:vAlign w:val="center"/>
          </w:tcPr>
          <w:p w14:paraId="49CE51E2" w14:textId="77777777" w:rsidR="00550DB7" w:rsidRPr="00953F4D" w:rsidRDefault="00DF3536" w:rsidP="00953F4D">
            <w:pPr>
              <w:spacing w:before="0" w:after="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Brak</w:t>
            </w:r>
          </w:p>
        </w:tc>
      </w:tr>
    </w:tbl>
    <w:p w14:paraId="1FBBF09A" w14:textId="77777777" w:rsidR="00550DB7" w:rsidRPr="00953F4D" w:rsidRDefault="00DF3536" w:rsidP="00953F4D">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 xml:space="preserve">Wskaźniki produktu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871"/>
        <w:gridCol w:w="2098"/>
        <w:gridCol w:w="1560"/>
      </w:tblGrid>
      <w:tr w:rsidR="00550DB7" w:rsidRPr="00953F4D" w14:paraId="59A38A05" w14:textId="77777777" w:rsidTr="000154A0">
        <w:trPr>
          <w:cantSplit/>
          <w:tblHeader/>
        </w:trPr>
        <w:tc>
          <w:tcPr>
            <w:tcW w:w="3998" w:type="dxa"/>
            <w:shd w:val="clear" w:color="auto" w:fill="auto"/>
            <w:vAlign w:val="center"/>
          </w:tcPr>
          <w:p w14:paraId="080A0B5B" w14:textId="77777777" w:rsidR="00550DB7" w:rsidRPr="00953F4D" w:rsidRDefault="00DF3536" w:rsidP="000154A0">
            <w:pPr>
              <w:spacing w:before="0" w:after="0"/>
              <w:ind w:right="3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04625982" w14:textId="6948049A" w:rsidR="00B42AC9" w:rsidRPr="00953F4D" w:rsidRDefault="00DF3536" w:rsidP="000154A0">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78258E61" w14:textId="0B1053AC" w:rsidR="00FE3D0D" w:rsidRPr="00953F4D" w:rsidRDefault="00DF3536" w:rsidP="000154A0">
            <w:pPr>
              <w:spacing w:before="0" w:after="0"/>
              <w:ind w:right="39"/>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w:t>
            </w:r>
            <w:r w:rsidR="000154A0">
              <w:rPr>
                <w:rFonts w:asciiTheme="minorHAnsi" w:eastAsia="Times New Roman" w:hAnsiTheme="minorHAnsi" w:cstheme="minorHAnsi"/>
                <w:b/>
                <w:lang w:eastAsia="pl-PL"/>
              </w:rPr>
              <w:t>artość docelowa</w:t>
            </w:r>
          </w:p>
          <w:p w14:paraId="4C109396" w14:textId="122D8A76" w:rsidR="00550DB7" w:rsidRPr="00953F4D" w:rsidRDefault="00DF3536" w:rsidP="000154A0">
            <w:pPr>
              <w:spacing w:before="0" w:after="0"/>
              <w:ind w:right="39"/>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560" w:type="dxa"/>
            <w:shd w:val="clear" w:color="auto" w:fill="auto"/>
            <w:vAlign w:val="center"/>
          </w:tcPr>
          <w:p w14:paraId="32FAC6A6" w14:textId="77777777" w:rsidR="00550DB7" w:rsidRPr="00953F4D" w:rsidRDefault="00DF3536" w:rsidP="000154A0">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5CC3AFB9" w14:textId="77777777" w:rsidTr="000154A0">
        <w:trPr>
          <w:cantSplit/>
          <w:trHeight w:val="347"/>
          <w:tblHeader/>
        </w:trPr>
        <w:tc>
          <w:tcPr>
            <w:tcW w:w="3998" w:type="dxa"/>
            <w:shd w:val="clear" w:color="auto" w:fill="auto"/>
            <w:vAlign w:val="center"/>
          </w:tcPr>
          <w:p w14:paraId="71F2D919" w14:textId="77777777" w:rsidR="00550DB7" w:rsidRPr="00E25831" w:rsidRDefault="00DF3536" w:rsidP="000154A0">
            <w:pPr>
              <w:spacing w:before="0" w:after="0"/>
              <w:ind w:right="33"/>
              <w:rPr>
                <w:rFonts w:asciiTheme="minorHAnsi" w:eastAsia="Times New Roman" w:hAnsiTheme="minorHAnsi" w:cstheme="minorHAnsi"/>
                <w:lang w:eastAsia="pl-PL"/>
              </w:rPr>
            </w:pPr>
            <w:r w:rsidRPr="00E25831">
              <w:rPr>
                <w:rFonts w:asciiTheme="minorHAnsi" w:eastAsia="Times New Roman" w:hAnsiTheme="minorHAnsi" w:cstheme="minorHAnsi"/>
                <w:lang w:eastAsia="pl-PL"/>
              </w:rPr>
              <w:t>Liczba zezwoleń na pracę cudzoziemców</w:t>
            </w:r>
          </w:p>
        </w:tc>
        <w:tc>
          <w:tcPr>
            <w:tcW w:w="1871" w:type="dxa"/>
            <w:shd w:val="clear" w:color="auto" w:fill="auto"/>
            <w:vAlign w:val="center"/>
          </w:tcPr>
          <w:p w14:paraId="0C7F9AE2" w14:textId="2BF0D5C1" w:rsidR="00550DB7" w:rsidRPr="00E25831" w:rsidRDefault="00B42AC9" w:rsidP="00B01D58">
            <w:pPr>
              <w:spacing w:before="0" w:after="0"/>
              <w:ind w:right="0"/>
              <w:rPr>
                <w:rFonts w:asciiTheme="minorHAnsi" w:eastAsia="Times New Roman" w:hAnsiTheme="minorHAnsi" w:cstheme="minorHAnsi"/>
                <w:lang w:eastAsia="pl-PL"/>
              </w:rPr>
            </w:pPr>
            <w:r w:rsidRPr="00E25831">
              <w:rPr>
                <w:rFonts w:asciiTheme="minorHAnsi" w:eastAsia="Times New Roman" w:hAnsiTheme="minorHAnsi" w:cstheme="minorHAnsi"/>
                <w:lang w:eastAsia="pl-PL"/>
              </w:rPr>
              <w:t>23</w:t>
            </w:r>
            <w:r w:rsidR="000154A0" w:rsidRPr="00E25831">
              <w:rPr>
                <w:rFonts w:asciiTheme="minorHAnsi" w:eastAsia="Times New Roman" w:hAnsiTheme="minorHAnsi" w:cstheme="minorHAnsi"/>
                <w:lang w:eastAsia="pl-PL"/>
              </w:rPr>
              <w:t xml:space="preserve"> </w:t>
            </w:r>
            <w:r w:rsidR="00D06853" w:rsidRPr="00E25831">
              <w:rPr>
                <w:rFonts w:asciiTheme="minorHAnsi" w:eastAsia="Times New Roman" w:hAnsiTheme="minorHAnsi" w:cstheme="minorHAnsi"/>
                <w:lang w:eastAsia="pl-PL"/>
              </w:rPr>
              <w:t>tys.</w:t>
            </w:r>
          </w:p>
          <w:p w14:paraId="16657AE3" w14:textId="7FF9C916" w:rsidR="00550DB7" w:rsidRPr="00E25831" w:rsidRDefault="00B42AC9" w:rsidP="00B01D58">
            <w:pPr>
              <w:spacing w:before="0" w:after="0"/>
              <w:ind w:right="0"/>
              <w:rPr>
                <w:rFonts w:asciiTheme="minorHAnsi" w:eastAsia="Times New Roman" w:hAnsiTheme="minorHAnsi" w:cstheme="minorHAnsi"/>
                <w:lang w:eastAsia="pl-PL"/>
              </w:rPr>
            </w:pPr>
            <w:r w:rsidRPr="00E25831">
              <w:rPr>
                <w:rFonts w:asciiTheme="minorHAnsi" w:eastAsia="Times New Roman" w:hAnsiTheme="minorHAnsi" w:cstheme="minorHAnsi"/>
                <w:lang w:eastAsia="pl-PL"/>
              </w:rPr>
              <w:t>8</w:t>
            </w:r>
            <w:r w:rsidR="000154A0" w:rsidRPr="00E25831">
              <w:rPr>
                <w:rFonts w:asciiTheme="minorHAnsi" w:eastAsia="Times New Roman" w:hAnsiTheme="minorHAnsi" w:cstheme="minorHAnsi"/>
                <w:lang w:eastAsia="pl-PL"/>
              </w:rPr>
              <w:t>. miejsce</w:t>
            </w:r>
          </w:p>
          <w:p w14:paraId="4E282570" w14:textId="13E3A72F" w:rsidR="00550DB7" w:rsidRPr="00E25831" w:rsidRDefault="000154A0" w:rsidP="00B01D58">
            <w:pPr>
              <w:spacing w:before="0" w:after="0"/>
              <w:ind w:right="0"/>
              <w:rPr>
                <w:rFonts w:asciiTheme="minorHAnsi" w:eastAsia="Times New Roman" w:hAnsiTheme="minorHAnsi" w:cstheme="minorHAnsi"/>
                <w:lang w:eastAsia="pl-PL"/>
              </w:rPr>
            </w:pPr>
            <w:r w:rsidRPr="00E25831">
              <w:rPr>
                <w:rFonts w:asciiTheme="minorHAnsi" w:eastAsia="Times New Roman" w:hAnsiTheme="minorHAnsi" w:cstheme="minorHAnsi"/>
                <w:lang w:eastAsia="pl-PL"/>
              </w:rPr>
              <w:t>(2020)</w:t>
            </w:r>
          </w:p>
        </w:tc>
        <w:tc>
          <w:tcPr>
            <w:tcW w:w="2098" w:type="dxa"/>
            <w:shd w:val="clear" w:color="auto" w:fill="auto"/>
            <w:vAlign w:val="center"/>
          </w:tcPr>
          <w:p w14:paraId="753124C2" w14:textId="78F85BF0" w:rsidR="00550DB7" w:rsidRPr="00E25831" w:rsidRDefault="000154A0" w:rsidP="00B01D58">
            <w:pPr>
              <w:spacing w:before="0" w:after="0"/>
              <w:ind w:right="39"/>
              <w:rPr>
                <w:rFonts w:asciiTheme="minorHAnsi" w:eastAsia="Times New Roman" w:hAnsiTheme="minorHAnsi" w:cstheme="minorHAnsi"/>
                <w:lang w:eastAsia="pl-PL"/>
              </w:rPr>
            </w:pPr>
            <w:r w:rsidRPr="00E25831">
              <w:rPr>
                <w:rFonts w:asciiTheme="minorHAnsi" w:eastAsia="Times New Roman" w:hAnsiTheme="minorHAnsi" w:cstheme="minorHAnsi"/>
                <w:lang w:eastAsia="pl-PL"/>
              </w:rPr>
              <w:t xml:space="preserve">miejsce wśród 3 </w:t>
            </w:r>
            <w:r w:rsidR="00DF3536" w:rsidRPr="00E25831">
              <w:rPr>
                <w:rFonts w:asciiTheme="minorHAnsi" w:eastAsia="Times New Roman" w:hAnsiTheme="minorHAnsi" w:cstheme="minorHAnsi"/>
                <w:lang w:eastAsia="pl-PL"/>
              </w:rPr>
              <w:t>najlepszych województw</w:t>
            </w:r>
          </w:p>
        </w:tc>
        <w:tc>
          <w:tcPr>
            <w:tcW w:w="1560" w:type="dxa"/>
            <w:shd w:val="clear" w:color="auto" w:fill="auto"/>
            <w:vAlign w:val="center"/>
          </w:tcPr>
          <w:p w14:paraId="795C15F7" w14:textId="77777777" w:rsidR="00550DB7" w:rsidRPr="00E25831" w:rsidRDefault="00DF3536" w:rsidP="00E04F5B">
            <w:pPr>
              <w:spacing w:before="0" w:after="0"/>
              <w:ind w:right="0"/>
              <w:rPr>
                <w:rFonts w:asciiTheme="minorHAnsi" w:eastAsia="Times New Roman" w:hAnsiTheme="minorHAnsi" w:cstheme="minorHAnsi"/>
                <w:color w:val="FF0000"/>
                <w:lang w:eastAsia="pl-PL"/>
              </w:rPr>
            </w:pPr>
            <w:r w:rsidRPr="00E25831">
              <w:rPr>
                <w:rFonts w:asciiTheme="minorHAnsi" w:hAnsiTheme="minorHAnsi" w:cstheme="minorHAnsi"/>
              </w:rPr>
              <w:t>Właściwe ministerstwo</w:t>
            </w:r>
          </w:p>
        </w:tc>
      </w:tr>
      <w:tr w:rsidR="00550DB7" w:rsidRPr="00953F4D" w14:paraId="592DACBC" w14:textId="77777777" w:rsidTr="000154A0">
        <w:trPr>
          <w:cantSplit/>
          <w:trHeight w:val="347"/>
          <w:tblHeader/>
        </w:trPr>
        <w:tc>
          <w:tcPr>
            <w:tcW w:w="3998" w:type="dxa"/>
            <w:shd w:val="clear" w:color="auto" w:fill="auto"/>
            <w:vAlign w:val="center"/>
          </w:tcPr>
          <w:p w14:paraId="5A3923F2" w14:textId="77777777" w:rsidR="00550DB7" w:rsidRPr="00953F4D" w:rsidRDefault="00DF3536" w:rsidP="000154A0">
            <w:pPr>
              <w:spacing w:before="0" w:after="0"/>
              <w:ind w:right="3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Liczba programów ułatwiających powrót na rynek pracy </w:t>
            </w:r>
          </w:p>
        </w:tc>
        <w:tc>
          <w:tcPr>
            <w:tcW w:w="1871" w:type="dxa"/>
            <w:shd w:val="clear" w:color="auto" w:fill="auto"/>
            <w:vAlign w:val="center"/>
          </w:tcPr>
          <w:p w14:paraId="5D24EFA7" w14:textId="188D8A29" w:rsidR="00550DB7" w:rsidRPr="00953F4D" w:rsidRDefault="00DF3536" w:rsidP="00B01D58">
            <w:pPr>
              <w:spacing w:before="0"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6D0AB35B" w14:textId="47D931A9" w:rsidR="00550DB7" w:rsidRPr="000154A0" w:rsidRDefault="000154A0" w:rsidP="00B01D58">
            <w:pPr>
              <w:spacing w:before="0"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(2020)</w:t>
            </w:r>
          </w:p>
        </w:tc>
        <w:tc>
          <w:tcPr>
            <w:tcW w:w="2098" w:type="dxa"/>
            <w:shd w:val="clear" w:color="auto" w:fill="auto"/>
            <w:vAlign w:val="center"/>
          </w:tcPr>
          <w:p w14:paraId="4E8F9428" w14:textId="6F4B5559" w:rsidR="00550DB7" w:rsidRPr="00953F4D" w:rsidRDefault="00B42AC9" w:rsidP="00B01D58">
            <w:pPr>
              <w:spacing w:before="0" w:after="0"/>
              <w:ind w:right="39"/>
              <w:rPr>
                <w:rFonts w:asciiTheme="minorHAnsi" w:hAnsiTheme="minorHAnsi" w:cstheme="minorHAnsi"/>
              </w:rPr>
            </w:pPr>
            <w:r w:rsidRPr="00953F4D">
              <w:rPr>
                <w:rFonts w:asciiTheme="minorHAnsi" w:eastAsia="Times New Roman" w:hAnsiTheme="minorHAnsi" w:cstheme="minorHAnsi"/>
                <w:lang w:eastAsia="pl-PL"/>
              </w:rPr>
              <w:t>32</w:t>
            </w:r>
          </w:p>
        </w:tc>
        <w:tc>
          <w:tcPr>
            <w:tcW w:w="1560" w:type="dxa"/>
            <w:shd w:val="clear" w:color="auto" w:fill="auto"/>
            <w:vAlign w:val="center"/>
          </w:tcPr>
          <w:p w14:paraId="7533A429" w14:textId="2128C38C" w:rsidR="00550DB7" w:rsidRPr="00953F4D" w:rsidRDefault="00B42AC9" w:rsidP="007E2B76">
            <w:pPr>
              <w:spacing w:before="0" w:after="0"/>
              <w:ind w:right="0"/>
              <w:rPr>
                <w:rFonts w:asciiTheme="minorHAnsi" w:hAnsiTheme="minorHAnsi" w:cstheme="minorHAnsi"/>
              </w:rPr>
            </w:pPr>
            <w:r w:rsidRPr="00953F4D">
              <w:rPr>
                <w:rFonts w:asciiTheme="minorHAnsi" w:hAnsiTheme="minorHAnsi" w:cstheme="minorHAnsi"/>
              </w:rPr>
              <w:t>WUP</w:t>
            </w:r>
          </w:p>
        </w:tc>
      </w:tr>
    </w:tbl>
    <w:p w14:paraId="48487B3E" w14:textId="77777777" w:rsidR="00550DB7" w:rsidRPr="00953F4D" w:rsidRDefault="00550DB7" w:rsidP="00953F4D">
      <w:pPr>
        <w:pStyle w:val="Nagwek5"/>
        <w:rPr>
          <w:rFonts w:asciiTheme="minorHAnsi" w:hAnsiTheme="minorHAnsi" w:cstheme="minorHAnsi"/>
        </w:rPr>
        <w:sectPr w:rsidR="00550DB7" w:rsidRPr="00953F4D" w:rsidSect="003E3E42">
          <w:type w:val="continuous"/>
          <w:pgSz w:w="11906" w:h="16838"/>
          <w:pgMar w:top="1417" w:right="1417" w:bottom="1417" w:left="1417" w:header="708" w:footer="708" w:gutter="0"/>
          <w:cols w:space="708"/>
          <w:docGrid w:linePitch="360"/>
        </w:sectPr>
      </w:pPr>
    </w:p>
    <w:p w14:paraId="1FACD649" w14:textId="77777777" w:rsidR="00550DB7" w:rsidRPr="00953F4D" w:rsidRDefault="00DF3536" w:rsidP="00953F4D">
      <w:pPr>
        <w:pStyle w:val="Nagwek5"/>
        <w:rPr>
          <w:rFonts w:asciiTheme="minorHAnsi" w:hAnsiTheme="minorHAnsi" w:cstheme="minorHAnsi"/>
          <w:u w:val="single"/>
        </w:rPr>
      </w:pPr>
      <w:bookmarkStart w:id="35" w:name="_Toc78358098"/>
      <w:r w:rsidRPr="00953F4D">
        <w:rPr>
          <w:rFonts w:asciiTheme="minorHAnsi" w:hAnsiTheme="minorHAnsi" w:cstheme="minorHAnsi"/>
        </w:rPr>
        <w:t>Priorytet 2.3 Regionalny system monitorowania gospodarki</w:t>
      </w:r>
      <w:bookmarkEnd w:id="35"/>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7"/>
        <w:gridCol w:w="3668"/>
        <w:gridCol w:w="3601"/>
      </w:tblGrid>
      <w:tr w:rsidR="00550DB7" w:rsidRPr="00953F4D" w14:paraId="0BF53C54" w14:textId="77777777" w:rsidTr="003F1C2B">
        <w:trPr>
          <w:cantSplit/>
        </w:trPr>
        <w:tc>
          <w:tcPr>
            <w:tcW w:w="1185" w:type="pct"/>
            <w:shd w:val="clear" w:color="auto" w:fill="auto"/>
          </w:tcPr>
          <w:p w14:paraId="44A5836A" w14:textId="77777777" w:rsidR="00550DB7" w:rsidRPr="00E25831" w:rsidRDefault="00DF3536" w:rsidP="00953F4D">
            <w:pPr>
              <w:spacing w:after="0"/>
              <w:rPr>
                <w:rFonts w:asciiTheme="minorHAnsi" w:hAnsiTheme="minorHAnsi" w:cstheme="minorHAnsi"/>
                <w:b/>
                <w:bCs/>
                <w:u w:val="single"/>
              </w:rPr>
            </w:pPr>
            <w:r w:rsidRPr="00E25831">
              <w:rPr>
                <w:rFonts w:asciiTheme="minorHAnsi" w:hAnsiTheme="minorHAnsi" w:cstheme="minorHAnsi"/>
                <w:b/>
                <w:bCs/>
              </w:rPr>
              <w:t xml:space="preserve">Priorytet 2.3 </w:t>
            </w:r>
          </w:p>
        </w:tc>
        <w:tc>
          <w:tcPr>
            <w:tcW w:w="3815" w:type="pct"/>
            <w:gridSpan w:val="2"/>
            <w:shd w:val="clear" w:color="auto" w:fill="auto"/>
          </w:tcPr>
          <w:p w14:paraId="1CAF4BA2" w14:textId="77777777" w:rsidR="00550DB7" w:rsidRPr="00E25831" w:rsidRDefault="00DF3536" w:rsidP="00953F4D">
            <w:pPr>
              <w:spacing w:after="0"/>
              <w:rPr>
                <w:rFonts w:asciiTheme="minorHAnsi" w:hAnsiTheme="minorHAnsi" w:cstheme="minorHAnsi"/>
                <w:b/>
                <w:bCs/>
                <w:u w:val="single"/>
              </w:rPr>
            </w:pPr>
            <w:r w:rsidRPr="00E25831">
              <w:rPr>
                <w:rFonts w:asciiTheme="minorHAnsi" w:hAnsiTheme="minorHAnsi" w:cstheme="minorHAnsi"/>
                <w:b/>
                <w:bCs/>
              </w:rPr>
              <w:t>Regionalny system monitorowania gospodarki</w:t>
            </w:r>
          </w:p>
        </w:tc>
      </w:tr>
      <w:tr w:rsidR="00550DB7" w:rsidRPr="00953F4D" w14:paraId="5AE9825A" w14:textId="77777777" w:rsidTr="003F1C2B">
        <w:trPr>
          <w:cantSplit/>
          <w:trHeight w:val="720"/>
        </w:trPr>
        <w:tc>
          <w:tcPr>
            <w:tcW w:w="1185" w:type="pct"/>
            <w:shd w:val="clear" w:color="auto" w:fill="auto"/>
            <w:vAlign w:val="center"/>
          </w:tcPr>
          <w:p w14:paraId="5A181803" w14:textId="77777777" w:rsidR="00550DB7" w:rsidRPr="00953F4D" w:rsidRDefault="00DF3536" w:rsidP="004F2B84">
            <w:pPr>
              <w:spacing w:after="0"/>
              <w:ind w:right="0"/>
              <w:rPr>
                <w:rFonts w:asciiTheme="minorHAnsi" w:hAnsiTheme="minorHAnsi" w:cstheme="minorHAnsi"/>
                <w:b/>
                <w:iCs/>
              </w:rPr>
            </w:pPr>
            <w:r w:rsidRPr="00953F4D">
              <w:rPr>
                <w:rFonts w:asciiTheme="minorHAnsi" w:hAnsiTheme="minorHAnsi" w:cstheme="minorHAnsi"/>
                <w:b/>
                <w:iCs/>
              </w:rPr>
              <w:t>Zakres tematyczny</w:t>
            </w:r>
          </w:p>
        </w:tc>
        <w:tc>
          <w:tcPr>
            <w:tcW w:w="3815" w:type="pct"/>
            <w:gridSpan w:val="2"/>
            <w:shd w:val="clear" w:color="auto" w:fill="auto"/>
            <w:vAlign w:val="center"/>
          </w:tcPr>
          <w:p w14:paraId="695E1F74" w14:textId="16302693" w:rsidR="00550DB7" w:rsidRPr="00953F4D" w:rsidRDefault="00DF3536" w:rsidP="004072CF">
            <w:pPr>
              <w:spacing w:after="0"/>
              <w:ind w:right="50"/>
              <w:rPr>
                <w:rFonts w:asciiTheme="minorHAnsi" w:hAnsiTheme="minorHAnsi" w:cstheme="minorHAnsi"/>
              </w:rPr>
            </w:pPr>
            <w:r w:rsidRPr="00953F4D">
              <w:rPr>
                <w:rFonts w:asciiTheme="minorHAnsi" w:hAnsiTheme="minorHAnsi" w:cstheme="minorHAnsi"/>
                <w:bCs/>
              </w:rPr>
              <w:t>Działania dotycz</w:t>
            </w:r>
            <w:r w:rsidR="000154A0">
              <w:rPr>
                <w:rFonts w:asciiTheme="minorHAnsi" w:hAnsiTheme="minorHAnsi" w:cstheme="minorHAnsi"/>
                <w:bCs/>
              </w:rPr>
              <w:t>ące monitorowania gospodarki (w tym branż kluczowych i</w:t>
            </w:r>
            <w:r w:rsidR="00E04F5B">
              <w:rPr>
                <w:rFonts w:asciiTheme="minorHAnsi" w:hAnsiTheme="minorHAnsi" w:cstheme="minorHAnsi"/>
                <w:bCs/>
              </w:rPr>
              <w:t> </w:t>
            </w:r>
            <w:r w:rsidR="000154A0">
              <w:rPr>
                <w:rFonts w:asciiTheme="minorHAnsi" w:hAnsiTheme="minorHAnsi" w:cstheme="minorHAnsi"/>
                <w:bCs/>
              </w:rPr>
              <w:t xml:space="preserve">ISP), m. in. w </w:t>
            </w:r>
            <w:r w:rsidRPr="00953F4D">
              <w:rPr>
                <w:rFonts w:asciiTheme="minorHAnsi" w:hAnsiTheme="minorHAnsi" w:cstheme="minorHAnsi"/>
                <w:bCs/>
              </w:rPr>
              <w:t xml:space="preserve">aspekcie innowacyjności, przedsiębiorczości i rynku pracy </w:t>
            </w:r>
            <w:r w:rsidR="000154A0">
              <w:rPr>
                <w:rFonts w:asciiTheme="minorHAnsi" w:eastAsia="Garamond" w:hAnsiTheme="minorHAnsi" w:cstheme="minorHAnsi"/>
              </w:rPr>
              <w:t>z</w:t>
            </w:r>
            <w:r w:rsidR="003E3E42">
              <w:rPr>
                <w:rFonts w:asciiTheme="minorHAnsi" w:eastAsia="Garamond" w:hAnsiTheme="minorHAnsi" w:cstheme="minorHAnsi"/>
              </w:rPr>
              <w:t> </w:t>
            </w:r>
            <w:r w:rsidRPr="00953F4D">
              <w:rPr>
                <w:rFonts w:asciiTheme="minorHAnsi" w:eastAsia="Garamond" w:hAnsiTheme="minorHAnsi" w:cstheme="minorHAnsi"/>
              </w:rPr>
              <w:t>wykorzystaniem najnowszych technologii.</w:t>
            </w:r>
          </w:p>
        </w:tc>
      </w:tr>
      <w:tr w:rsidR="00550DB7" w:rsidRPr="00953F4D" w14:paraId="093BE7A1" w14:textId="77777777" w:rsidTr="003F1C2B">
        <w:trPr>
          <w:cantSplit/>
          <w:trHeight w:val="316"/>
        </w:trPr>
        <w:tc>
          <w:tcPr>
            <w:tcW w:w="1185" w:type="pct"/>
            <w:vMerge w:val="restart"/>
            <w:shd w:val="clear" w:color="auto" w:fill="auto"/>
            <w:vAlign w:val="center"/>
          </w:tcPr>
          <w:p w14:paraId="4B3A8F09" w14:textId="77777777" w:rsidR="00550DB7" w:rsidRPr="00953F4D" w:rsidRDefault="00DF3536" w:rsidP="004F2B84">
            <w:pPr>
              <w:spacing w:after="0"/>
              <w:ind w:right="0"/>
              <w:rPr>
                <w:rFonts w:asciiTheme="minorHAnsi" w:hAnsiTheme="minorHAnsi" w:cstheme="minorHAnsi"/>
                <w:b/>
                <w:iCs/>
              </w:rPr>
            </w:pPr>
            <w:r w:rsidRPr="00953F4D">
              <w:rPr>
                <w:rFonts w:asciiTheme="minorHAnsi" w:hAnsiTheme="minorHAnsi" w:cstheme="minorHAnsi"/>
                <w:b/>
                <w:iCs/>
              </w:rPr>
              <w:t>Zobowiązania SWP</w:t>
            </w:r>
          </w:p>
        </w:tc>
        <w:tc>
          <w:tcPr>
            <w:tcW w:w="3815" w:type="pct"/>
            <w:gridSpan w:val="2"/>
            <w:shd w:val="clear" w:color="auto" w:fill="auto"/>
            <w:vAlign w:val="center"/>
          </w:tcPr>
          <w:p w14:paraId="208E2C08" w14:textId="77777777" w:rsidR="00550DB7" w:rsidRPr="00953F4D" w:rsidRDefault="00DF3536" w:rsidP="004F2B84">
            <w:pPr>
              <w:spacing w:after="0"/>
              <w:ind w:right="50"/>
              <w:rPr>
                <w:rFonts w:asciiTheme="minorHAnsi" w:hAnsiTheme="minorHAnsi" w:cstheme="minorHAnsi"/>
                <w:b/>
                <w:bCs/>
              </w:rPr>
            </w:pPr>
            <w:r w:rsidRPr="00953F4D">
              <w:rPr>
                <w:rFonts w:asciiTheme="minorHAnsi" w:hAnsiTheme="minorHAnsi" w:cstheme="minorHAnsi"/>
                <w:b/>
                <w:bCs/>
              </w:rPr>
              <w:t>Nazwa</w:t>
            </w:r>
          </w:p>
        </w:tc>
      </w:tr>
      <w:tr w:rsidR="00550DB7" w:rsidRPr="00953F4D" w14:paraId="62D925B5" w14:textId="77777777" w:rsidTr="003F1C2B">
        <w:trPr>
          <w:cantSplit/>
          <w:trHeight w:val="1133"/>
        </w:trPr>
        <w:tc>
          <w:tcPr>
            <w:tcW w:w="1185" w:type="pct"/>
            <w:vMerge/>
            <w:shd w:val="clear" w:color="auto" w:fill="auto"/>
            <w:vAlign w:val="center"/>
          </w:tcPr>
          <w:p w14:paraId="5A31D238" w14:textId="77777777" w:rsidR="00550DB7" w:rsidRPr="00953F4D" w:rsidRDefault="00550DB7" w:rsidP="004F2B84">
            <w:pPr>
              <w:spacing w:after="0"/>
              <w:ind w:right="0"/>
              <w:rPr>
                <w:rFonts w:asciiTheme="minorHAnsi" w:hAnsiTheme="minorHAnsi" w:cstheme="minorHAnsi"/>
                <w:bCs/>
              </w:rPr>
            </w:pPr>
          </w:p>
        </w:tc>
        <w:tc>
          <w:tcPr>
            <w:tcW w:w="3815" w:type="pct"/>
            <w:gridSpan w:val="2"/>
            <w:shd w:val="clear" w:color="auto" w:fill="auto"/>
            <w:vAlign w:val="center"/>
          </w:tcPr>
          <w:p w14:paraId="445A9A2A" w14:textId="36DB2B00" w:rsidR="00550DB7" w:rsidRPr="00953F4D" w:rsidRDefault="00DF3536" w:rsidP="004F2B84">
            <w:pPr>
              <w:spacing w:after="0"/>
              <w:ind w:right="50"/>
              <w:rPr>
                <w:rFonts w:asciiTheme="minorHAnsi" w:hAnsiTheme="minorHAnsi" w:cstheme="minorHAnsi"/>
                <w:bCs/>
                <w:iCs/>
              </w:rPr>
            </w:pPr>
            <w:r w:rsidRPr="00953F4D">
              <w:rPr>
                <w:rFonts w:asciiTheme="minorHAnsi" w:hAnsiTheme="minorHAnsi" w:cstheme="minorHAnsi"/>
                <w:bCs/>
              </w:rPr>
              <w:t>Monitorowanie branż kluczowych dla gospod</w:t>
            </w:r>
            <w:r w:rsidR="000154A0">
              <w:rPr>
                <w:rFonts w:asciiTheme="minorHAnsi" w:hAnsiTheme="minorHAnsi" w:cstheme="minorHAnsi"/>
                <w:bCs/>
              </w:rPr>
              <w:t xml:space="preserve">arki z uwzględnieniem specyfiki </w:t>
            </w:r>
            <w:proofErr w:type="spellStart"/>
            <w:r w:rsidRPr="00953F4D">
              <w:rPr>
                <w:rFonts w:asciiTheme="minorHAnsi" w:hAnsiTheme="minorHAnsi" w:cstheme="minorHAnsi"/>
                <w:bCs/>
              </w:rPr>
              <w:t>subregionalnej</w:t>
            </w:r>
            <w:proofErr w:type="spellEnd"/>
            <w:r w:rsidR="00B23E54">
              <w:rPr>
                <w:rFonts w:asciiTheme="minorHAnsi" w:hAnsiTheme="minorHAnsi" w:cstheme="minorHAnsi"/>
                <w:bCs/>
              </w:rPr>
              <w:t>.</w:t>
            </w:r>
          </w:p>
        </w:tc>
      </w:tr>
      <w:tr w:rsidR="00550DB7" w:rsidRPr="00953F4D" w14:paraId="7FFF4622" w14:textId="77777777" w:rsidTr="003F1C2B">
        <w:trPr>
          <w:cantSplit/>
          <w:trHeight w:val="145"/>
        </w:trPr>
        <w:tc>
          <w:tcPr>
            <w:tcW w:w="1185" w:type="pct"/>
            <w:vMerge w:val="restart"/>
            <w:shd w:val="clear" w:color="auto" w:fill="auto"/>
            <w:vAlign w:val="center"/>
          </w:tcPr>
          <w:p w14:paraId="3F887289" w14:textId="77777777" w:rsidR="00550DB7" w:rsidRPr="00953F4D" w:rsidRDefault="00DF3536" w:rsidP="004F2B84">
            <w:pPr>
              <w:spacing w:after="0"/>
              <w:ind w:right="0"/>
              <w:rPr>
                <w:rFonts w:asciiTheme="minorHAnsi" w:hAnsiTheme="minorHAnsi" w:cstheme="minorHAnsi"/>
                <w:b/>
                <w:bCs/>
              </w:rPr>
            </w:pPr>
            <w:r w:rsidRPr="00953F4D">
              <w:rPr>
                <w:rFonts w:asciiTheme="minorHAnsi" w:hAnsiTheme="minorHAnsi" w:cstheme="minorHAnsi"/>
                <w:b/>
                <w:bCs/>
              </w:rPr>
              <w:t>Oczekiwania wobec władz centralnych</w:t>
            </w:r>
          </w:p>
        </w:tc>
        <w:tc>
          <w:tcPr>
            <w:tcW w:w="1925" w:type="pct"/>
            <w:shd w:val="clear" w:color="auto" w:fill="auto"/>
            <w:vAlign w:val="center"/>
          </w:tcPr>
          <w:p w14:paraId="709ECD2E" w14:textId="77777777" w:rsidR="00550DB7" w:rsidRPr="00953F4D" w:rsidRDefault="00DF3536" w:rsidP="004F2B84">
            <w:pPr>
              <w:spacing w:after="0"/>
              <w:ind w:right="-7"/>
              <w:rPr>
                <w:rFonts w:asciiTheme="minorHAnsi" w:hAnsiTheme="minorHAnsi" w:cstheme="minorHAnsi"/>
                <w:b/>
                <w:bCs/>
              </w:rPr>
            </w:pPr>
            <w:r w:rsidRPr="00953F4D">
              <w:rPr>
                <w:rFonts w:asciiTheme="minorHAnsi" w:hAnsiTheme="minorHAnsi" w:cstheme="minorHAnsi"/>
                <w:b/>
                <w:bCs/>
              </w:rPr>
              <w:t>Nazwa</w:t>
            </w:r>
          </w:p>
        </w:tc>
        <w:tc>
          <w:tcPr>
            <w:tcW w:w="1890" w:type="pct"/>
            <w:shd w:val="clear" w:color="auto" w:fill="auto"/>
            <w:vAlign w:val="center"/>
          </w:tcPr>
          <w:p w14:paraId="17324EA1" w14:textId="77777777" w:rsidR="00550DB7" w:rsidRPr="00953F4D" w:rsidRDefault="00DF3536" w:rsidP="004F2B84">
            <w:pPr>
              <w:spacing w:after="0"/>
              <w:ind w:right="0"/>
              <w:rPr>
                <w:rFonts w:asciiTheme="minorHAnsi" w:hAnsiTheme="minorHAnsi" w:cstheme="minorHAnsi"/>
                <w:b/>
                <w:bCs/>
              </w:rPr>
            </w:pPr>
            <w:r w:rsidRPr="00953F4D">
              <w:rPr>
                <w:rFonts w:asciiTheme="minorHAnsi" w:hAnsiTheme="minorHAnsi" w:cstheme="minorHAnsi"/>
                <w:b/>
                <w:bCs/>
              </w:rPr>
              <w:t>Planowane działania</w:t>
            </w:r>
          </w:p>
        </w:tc>
      </w:tr>
      <w:tr w:rsidR="00550DB7" w:rsidRPr="00953F4D" w14:paraId="44B3F8BF" w14:textId="77777777" w:rsidTr="003F1C2B">
        <w:trPr>
          <w:cantSplit/>
          <w:trHeight w:val="685"/>
        </w:trPr>
        <w:tc>
          <w:tcPr>
            <w:tcW w:w="1185" w:type="pct"/>
            <w:vMerge/>
            <w:shd w:val="clear" w:color="auto" w:fill="auto"/>
            <w:vAlign w:val="center"/>
          </w:tcPr>
          <w:p w14:paraId="7F3289C6" w14:textId="77777777" w:rsidR="00550DB7" w:rsidRPr="00953F4D" w:rsidRDefault="00550DB7" w:rsidP="004F2B84">
            <w:pPr>
              <w:spacing w:after="0"/>
              <w:ind w:right="0"/>
              <w:rPr>
                <w:rFonts w:asciiTheme="minorHAnsi" w:hAnsiTheme="minorHAnsi" w:cstheme="minorHAnsi"/>
                <w:bCs/>
              </w:rPr>
            </w:pPr>
          </w:p>
        </w:tc>
        <w:tc>
          <w:tcPr>
            <w:tcW w:w="1925" w:type="pct"/>
            <w:shd w:val="clear" w:color="auto" w:fill="auto"/>
            <w:vAlign w:val="center"/>
          </w:tcPr>
          <w:p w14:paraId="50DC61D9" w14:textId="77777777" w:rsidR="00550DB7" w:rsidRPr="00953F4D" w:rsidRDefault="00DF3536" w:rsidP="004F2B84">
            <w:pPr>
              <w:spacing w:after="0"/>
              <w:ind w:right="-7"/>
              <w:rPr>
                <w:rFonts w:asciiTheme="minorHAnsi" w:hAnsiTheme="minorHAnsi" w:cstheme="minorHAnsi"/>
                <w:bCs/>
              </w:rPr>
            </w:pPr>
            <w:r w:rsidRPr="00953F4D">
              <w:rPr>
                <w:rFonts w:asciiTheme="minorHAnsi" w:hAnsiTheme="minorHAnsi" w:cstheme="minorHAnsi"/>
                <w:bCs/>
              </w:rPr>
              <w:t>Brak</w:t>
            </w:r>
          </w:p>
        </w:tc>
        <w:tc>
          <w:tcPr>
            <w:tcW w:w="1890" w:type="pct"/>
            <w:shd w:val="clear" w:color="auto" w:fill="auto"/>
            <w:vAlign w:val="center"/>
          </w:tcPr>
          <w:p w14:paraId="31A2917B" w14:textId="77777777" w:rsidR="00550DB7" w:rsidRPr="00953F4D" w:rsidRDefault="00DF3536" w:rsidP="004F2B84">
            <w:pPr>
              <w:spacing w:after="0"/>
              <w:ind w:right="0"/>
              <w:rPr>
                <w:rFonts w:asciiTheme="minorHAnsi" w:hAnsiTheme="minorHAnsi" w:cstheme="minorHAnsi"/>
                <w:bCs/>
              </w:rPr>
            </w:pPr>
            <w:r w:rsidRPr="00953F4D">
              <w:rPr>
                <w:rFonts w:asciiTheme="minorHAnsi" w:hAnsiTheme="minorHAnsi" w:cstheme="minorHAnsi"/>
                <w:bCs/>
              </w:rPr>
              <w:t>Brak</w:t>
            </w:r>
          </w:p>
        </w:tc>
      </w:tr>
      <w:tr w:rsidR="00550DB7" w:rsidRPr="00953F4D" w14:paraId="3FCCD80A" w14:textId="77777777" w:rsidTr="003F1C2B">
        <w:trPr>
          <w:cantSplit/>
          <w:trHeight w:val="142"/>
        </w:trPr>
        <w:tc>
          <w:tcPr>
            <w:tcW w:w="1185" w:type="pct"/>
            <w:vMerge w:val="restart"/>
            <w:shd w:val="clear" w:color="auto" w:fill="auto"/>
            <w:vAlign w:val="center"/>
          </w:tcPr>
          <w:p w14:paraId="475A81CA" w14:textId="77777777" w:rsidR="00550DB7" w:rsidRPr="00953F4D" w:rsidRDefault="00DF3536" w:rsidP="004F2B84">
            <w:pPr>
              <w:spacing w:after="0"/>
              <w:ind w:right="0"/>
              <w:rPr>
                <w:rFonts w:asciiTheme="minorHAnsi" w:hAnsiTheme="minorHAnsi" w:cstheme="minorHAnsi"/>
                <w:b/>
                <w:bCs/>
              </w:rPr>
            </w:pPr>
            <w:r w:rsidRPr="00953F4D">
              <w:rPr>
                <w:rFonts w:asciiTheme="minorHAnsi" w:hAnsiTheme="minorHAnsi" w:cstheme="minorHAnsi"/>
                <w:b/>
                <w:bCs/>
              </w:rPr>
              <w:t>Obszary współpracy międzyregionalnej i międzynarodowej</w:t>
            </w:r>
          </w:p>
        </w:tc>
        <w:tc>
          <w:tcPr>
            <w:tcW w:w="1925" w:type="pct"/>
            <w:shd w:val="clear" w:color="auto" w:fill="auto"/>
            <w:vAlign w:val="center"/>
          </w:tcPr>
          <w:p w14:paraId="76320A61" w14:textId="77777777" w:rsidR="00550DB7" w:rsidRPr="00953F4D" w:rsidRDefault="00DF3536" w:rsidP="004F2B84">
            <w:pPr>
              <w:spacing w:after="0"/>
              <w:ind w:right="-7"/>
              <w:rPr>
                <w:rFonts w:asciiTheme="minorHAnsi" w:hAnsiTheme="minorHAnsi" w:cstheme="minorHAnsi"/>
                <w:b/>
                <w:bCs/>
              </w:rPr>
            </w:pPr>
            <w:r w:rsidRPr="00953F4D">
              <w:rPr>
                <w:rFonts w:asciiTheme="minorHAnsi" w:hAnsiTheme="minorHAnsi" w:cstheme="minorHAnsi"/>
                <w:b/>
                <w:bCs/>
              </w:rPr>
              <w:t>Nazwa</w:t>
            </w:r>
          </w:p>
        </w:tc>
        <w:tc>
          <w:tcPr>
            <w:tcW w:w="1890" w:type="pct"/>
            <w:shd w:val="clear" w:color="auto" w:fill="auto"/>
            <w:vAlign w:val="center"/>
          </w:tcPr>
          <w:p w14:paraId="78C52FEF" w14:textId="77777777" w:rsidR="00550DB7" w:rsidRPr="00953F4D" w:rsidRDefault="00DF3536" w:rsidP="004F2B84">
            <w:pPr>
              <w:spacing w:after="0"/>
              <w:ind w:right="0"/>
              <w:rPr>
                <w:rFonts w:asciiTheme="minorHAnsi" w:hAnsiTheme="minorHAnsi" w:cstheme="minorHAnsi"/>
                <w:b/>
                <w:bCs/>
              </w:rPr>
            </w:pPr>
            <w:r w:rsidRPr="00953F4D">
              <w:rPr>
                <w:rFonts w:asciiTheme="minorHAnsi" w:hAnsiTheme="minorHAnsi" w:cstheme="minorHAnsi"/>
                <w:b/>
                <w:bCs/>
              </w:rPr>
              <w:t>Planowane działania</w:t>
            </w:r>
          </w:p>
        </w:tc>
      </w:tr>
      <w:tr w:rsidR="00550DB7" w:rsidRPr="00953F4D" w14:paraId="317EFE94" w14:textId="77777777" w:rsidTr="003F1C2B">
        <w:trPr>
          <w:cantSplit/>
          <w:trHeight w:val="813"/>
        </w:trPr>
        <w:tc>
          <w:tcPr>
            <w:tcW w:w="1185" w:type="pct"/>
            <w:vMerge/>
            <w:shd w:val="clear" w:color="auto" w:fill="auto"/>
            <w:vAlign w:val="center"/>
          </w:tcPr>
          <w:p w14:paraId="3088C6FC" w14:textId="77777777" w:rsidR="00550DB7" w:rsidRPr="00953F4D" w:rsidRDefault="00550DB7" w:rsidP="00953F4D">
            <w:pPr>
              <w:spacing w:after="0"/>
              <w:rPr>
                <w:rFonts w:asciiTheme="minorHAnsi" w:hAnsiTheme="minorHAnsi" w:cstheme="minorHAnsi"/>
                <w:bCs/>
              </w:rPr>
            </w:pPr>
          </w:p>
        </w:tc>
        <w:tc>
          <w:tcPr>
            <w:tcW w:w="1925" w:type="pct"/>
            <w:shd w:val="clear" w:color="auto" w:fill="auto"/>
            <w:vAlign w:val="center"/>
          </w:tcPr>
          <w:p w14:paraId="0A4672BD" w14:textId="0F4D210A" w:rsidR="00550DB7" w:rsidRPr="00953F4D" w:rsidRDefault="008B61EC" w:rsidP="004F2B84">
            <w:pPr>
              <w:spacing w:after="0"/>
              <w:ind w:right="-7"/>
              <w:rPr>
                <w:rFonts w:asciiTheme="minorHAnsi" w:hAnsiTheme="minorHAnsi" w:cstheme="minorHAnsi"/>
                <w:bCs/>
              </w:rPr>
            </w:pPr>
            <w:r>
              <w:rPr>
                <w:rFonts w:asciiTheme="minorHAnsi" w:hAnsiTheme="minorHAnsi" w:cstheme="minorHAnsi"/>
                <w:bCs/>
              </w:rPr>
              <w:t>Brak</w:t>
            </w:r>
          </w:p>
        </w:tc>
        <w:tc>
          <w:tcPr>
            <w:tcW w:w="1890" w:type="pct"/>
            <w:shd w:val="clear" w:color="auto" w:fill="auto"/>
            <w:vAlign w:val="center"/>
          </w:tcPr>
          <w:p w14:paraId="4BAC712F" w14:textId="77777777" w:rsidR="00550DB7" w:rsidRPr="00953F4D" w:rsidRDefault="00DF3536" w:rsidP="004F2B84">
            <w:pPr>
              <w:spacing w:after="0"/>
              <w:ind w:right="0"/>
              <w:rPr>
                <w:rFonts w:asciiTheme="minorHAnsi" w:hAnsiTheme="minorHAnsi" w:cstheme="minorHAnsi"/>
                <w:bCs/>
              </w:rPr>
            </w:pPr>
            <w:r w:rsidRPr="00953F4D">
              <w:rPr>
                <w:rFonts w:asciiTheme="minorHAnsi" w:hAnsiTheme="minorHAnsi" w:cstheme="minorHAnsi"/>
                <w:bCs/>
              </w:rPr>
              <w:t>Brak</w:t>
            </w:r>
          </w:p>
        </w:tc>
      </w:tr>
    </w:tbl>
    <w:p w14:paraId="6FF939D2" w14:textId="77777777" w:rsidR="00550DB7" w:rsidRPr="00953F4D" w:rsidRDefault="00DF3536" w:rsidP="00953F4D">
      <w:pPr>
        <w:spacing w:before="240" w:after="0"/>
        <w:rPr>
          <w:rFonts w:asciiTheme="minorHAnsi" w:hAnsiTheme="minorHAnsi" w:cstheme="minorHAnsi"/>
          <w:b/>
          <w:bCs/>
          <w:u w:val="single"/>
        </w:rPr>
      </w:pPr>
      <w:r w:rsidRPr="00953F4D">
        <w:rPr>
          <w:rFonts w:asciiTheme="minorHAnsi" w:hAnsiTheme="minorHAnsi" w:cstheme="minorHAnsi"/>
          <w:b/>
          <w:bCs/>
        </w:rPr>
        <w:t>Wskaźniki rezultatu</w:t>
      </w:r>
    </w:p>
    <w:tbl>
      <w:tblPr>
        <w:tblW w:w="958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74"/>
      </w:tblGrid>
      <w:tr w:rsidR="00550DB7" w:rsidRPr="00953F4D" w14:paraId="13A4429C" w14:textId="77777777" w:rsidTr="000154A0">
        <w:tc>
          <w:tcPr>
            <w:tcW w:w="4139" w:type="dxa"/>
            <w:shd w:val="clear" w:color="auto" w:fill="auto"/>
            <w:vAlign w:val="center"/>
          </w:tcPr>
          <w:p w14:paraId="472C271F" w14:textId="77777777" w:rsidR="00550DB7" w:rsidRPr="00953F4D" w:rsidRDefault="00DF3536" w:rsidP="000154A0">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03E5B798" w14:textId="139D61BA" w:rsidR="00550DB7" w:rsidRPr="00953F4D" w:rsidRDefault="000154A0" w:rsidP="000154A0">
            <w:pPr>
              <w:spacing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2098" w:type="dxa"/>
            <w:shd w:val="clear" w:color="auto" w:fill="auto"/>
            <w:vAlign w:val="center"/>
          </w:tcPr>
          <w:p w14:paraId="115481E5" w14:textId="77777777" w:rsidR="000154A0" w:rsidRDefault="000154A0" w:rsidP="000154A0">
            <w:pPr>
              <w:spacing w:after="0"/>
              <w:ind w:right="1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docelowa</w:t>
            </w:r>
          </w:p>
          <w:p w14:paraId="1EC0E1D7" w14:textId="13A73979" w:rsidR="00550DB7" w:rsidRPr="00953F4D" w:rsidRDefault="00DF3536" w:rsidP="000154A0">
            <w:pPr>
              <w:spacing w:after="0"/>
              <w:ind w:right="1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74" w:type="dxa"/>
            <w:shd w:val="clear" w:color="auto" w:fill="auto"/>
            <w:vAlign w:val="center"/>
          </w:tcPr>
          <w:p w14:paraId="68A4C19B" w14:textId="77777777" w:rsidR="00550DB7" w:rsidRPr="00953F4D" w:rsidRDefault="00DF3536" w:rsidP="000154A0">
            <w:pPr>
              <w:tabs>
                <w:tab w:val="left" w:pos="64"/>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135C4263" w14:textId="77777777" w:rsidTr="000154A0">
        <w:trPr>
          <w:trHeight w:val="347"/>
        </w:trPr>
        <w:tc>
          <w:tcPr>
            <w:tcW w:w="4139" w:type="dxa"/>
            <w:shd w:val="clear" w:color="auto" w:fill="auto"/>
            <w:vAlign w:val="center"/>
          </w:tcPr>
          <w:p w14:paraId="1F9C1259" w14:textId="588762FA" w:rsidR="00550DB7" w:rsidRPr="00953F4D" w:rsidRDefault="00DF3536" w:rsidP="000154A0">
            <w:pPr>
              <w:spacing w:after="0"/>
              <w:ind w:right="0"/>
              <w:rPr>
                <w:rFonts w:asciiTheme="minorHAnsi" w:eastAsia="Times New Roman" w:hAnsiTheme="minorHAnsi" w:cstheme="minorHAnsi"/>
                <w:lang w:eastAsia="pl-PL"/>
              </w:rPr>
            </w:pPr>
            <w:r w:rsidRPr="00953F4D">
              <w:rPr>
                <w:rFonts w:asciiTheme="minorHAnsi" w:hAnsiTheme="minorHAnsi" w:cstheme="minorHAnsi"/>
                <w:bCs/>
                <w:iCs/>
              </w:rPr>
              <w:t>Liczba odsł</w:t>
            </w:r>
            <w:r w:rsidR="000154A0">
              <w:rPr>
                <w:rFonts w:asciiTheme="minorHAnsi" w:hAnsiTheme="minorHAnsi" w:cstheme="minorHAnsi"/>
                <w:bCs/>
                <w:iCs/>
              </w:rPr>
              <w:t xml:space="preserve">on portalu uruchomionego w </w:t>
            </w:r>
            <w:r w:rsidRPr="00953F4D">
              <w:rPr>
                <w:rFonts w:asciiTheme="minorHAnsi" w:hAnsiTheme="minorHAnsi" w:cstheme="minorHAnsi"/>
                <w:bCs/>
                <w:iCs/>
              </w:rPr>
              <w:t>ramach Pomorskiego Obserwatorium Gospodarczego</w:t>
            </w:r>
          </w:p>
        </w:tc>
        <w:tc>
          <w:tcPr>
            <w:tcW w:w="1871" w:type="dxa"/>
            <w:shd w:val="clear" w:color="auto" w:fill="auto"/>
            <w:vAlign w:val="center"/>
          </w:tcPr>
          <w:p w14:paraId="05988A48" w14:textId="77777777" w:rsidR="00550DB7" w:rsidRPr="00953F4D" w:rsidRDefault="00DF3536" w:rsidP="00B01D58">
            <w:pPr>
              <w:spacing w:after="0"/>
              <w:ind w:right="0"/>
              <w:rPr>
                <w:rFonts w:asciiTheme="minorHAnsi" w:hAnsiTheme="minorHAnsi" w:cstheme="minorHAnsi"/>
                <w:iCs/>
              </w:rPr>
            </w:pPr>
            <w:r w:rsidRPr="00953F4D">
              <w:rPr>
                <w:rFonts w:asciiTheme="minorHAnsi" w:hAnsiTheme="minorHAnsi" w:cstheme="minorHAnsi"/>
                <w:iCs/>
              </w:rPr>
              <w:t>0</w:t>
            </w:r>
          </w:p>
          <w:p w14:paraId="4178923C" w14:textId="13425211" w:rsidR="00FE3D0D" w:rsidRPr="00953F4D" w:rsidRDefault="00FE3D0D" w:rsidP="00B01D58">
            <w:pPr>
              <w:spacing w:after="0"/>
              <w:ind w:right="0"/>
              <w:rPr>
                <w:rFonts w:asciiTheme="minorHAnsi" w:eastAsia="Times New Roman" w:hAnsiTheme="minorHAnsi" w:cstheme="minorHAnsi"/>
                <w:lang w:eastAsia="pl-PL"/>
              </w:rPr>
            </w:pPr>
            <w:r w:rsidRPr="00953F4D">
              <w:rPr>
                <w:rFonts w:asciiTheme="minorHAnsi" w:hAnsiTheme="minorHAnsi" w:cstheme="minorHAnsi"/>
                <w:iCs/>
              </w:rPr>
              <w:t>(2020)</w:t>
            </w:r>
          </w:p>
        </w:tc>
        <w:tc>
          <w:tcPr>
            <w:tcW w:w="2098" w:type="dxa"/>
            <w:shd w:val="clear" w:color="auto" w:fill="auto"/>
            <w:vAlign w:val="center"/>
          </w:tcPr>
          <w:p w14:paraId="498EE096" w14:textId="7DF595C6" w:rsidR="00550DB7" w:rsidRPr="00953F4D" w:rsidRDefault="000154A0" w:rsidP="00B01D58">
            <w:pPr>
              <w:spacing w:after="0"/>
              <w:ind w:right="10"/>
              <w:rPr>
                <w:rFonts w:asciiTheme="minorHAnsi" w:eastAsia="Times New Roman" w:hAnsiTheme="minorHAnsi" w:cstheme="minorHAnsi"/>
                <w:lang w:eastAsia="pl-PL"/>
              </w:rPr>
            </w:pPr>
            <w:r>
              <w:rPr>
                <w:rFonts w:asciiTheme="minorHAnsi" w:eastAsia="Times New Roman" w:hAnsiTheme="minorHAnsi" w:cstheme="minorHAnsi"/>
                <w:lang w:eastAsia="pl-PL"/>
              </w:rPr>
              <w:t>100 </w:t>
            </w:r>
            <w:r w:rsidR="00B42AC9" w:rsidRPr="00953F4D">
              <w:rPr>
                <w:rFonts w:asciiTheme="minorHAnsi" w:eastAsia="Times New Roman" w:hAnsiTheme="minorHAnsi" w:cstheme="minorHAnsi"/>
                <w:lang w:eastAsia="pl-PL"/>
              </w:rPr>
              <w:t>000</w:t>
            </w:r>
          </w:p>
        </w:tc>
        <w:tc>
          <w:tcPr>
            <w:tcW w:w="1474" w:type="dxa"/>
            <w:shd w:val="clear" w:color="auto" w:fill="auto"/>
            <w:vAlign w:val="center"/>
          </w:tcPr>
          <w:p w14:paraId="094ABDB3" w14:textId="77777777" w:rsidR="00550DB7" w:rsidRPr="00953F4D" w:rsidRDefault="00DF3536" w:rsidP="0033708F">
            <w:pPr>
              <w:tabs>
                <w:tab w:val="left" w:pos="64"/>
              </w:tabs>
              <w:spacing w:after="0"/>
              <w:ind w:right="0"/>
              <w:jc w:val="right"/>
              <w:rPr>
                <w:rFonts w:asciiTheme="minorHAnsi" w:eastAsia="Times New Roman" w:hAnsiTheme="minorHAnsi" w:cstheme="minorHAnsi"/>
                <w:lang w:eastAsia="pl-PL"/>
              </w:rPr>
            </w:pPr>
            <w:r w:rsidRPr="00953F4D">
              <w:rPr>
                <w:rFonts w:asciiTheme="minorHAnsi" w:hAnsiTheme="minorHAnsi" w:cstheme="minorHAnsi"/>
                <w:iCs/>
              </w:rPr>
              <w:t>UMWP</w:t>
            </w:r>
          </w:p>
        </w:tc>
      </w:tr>
    </w:tbl>
    <w:p w14:paraId="73D868A8" w14:textId="77777777" w:rsidR="003E3E42" w:rsidRDefault="003E3E42" w:rsidP="00953F4D">
      <w:pPr>
        <w:spacing w:before="240" w:after="0"/>
        <w:rPr>
          <w:rFonts w:asciiTheme="minorHAnsi" w:hAnsiTheme="minorHAnsi" w:cstheme="minorHAnsi"/>
          <w:b/>
          <w:bCs/>
        </w:rPr>
        <w:sectPr w:rsidR="003E3E42">
          <w:type w:val="continuous"/>
          <w:pgSz w:w="11906" w:h="16838"/>
          <w:pgMar w:top="1417" w:right="1417" w:bottom="1417" w:left="1417" w:header="708" w:footer="708" w:gutter="0"/>
          <w:cols w:space="708"/>
          <w:docGrid w:linePitch="360"/>
        </w:sectPr>
      </w:pPr>
    </w:p>
    <w:p w14:paraId="556B98F2" w14:textId="40F4366A" w:rsidR="00550DB7" w:rsidRPr="00953F4D" w:rsidRDefault="00DF3536" w:rsidP="00953F4D">
      <w:pPr>
        <w:spacing w:before="240" w:after="0"/>
        <w:rPr>
          <w:rFonts w:asciiTheme="minorHAnsi" w:hAnsiTheme="minorHAnsi" w:cstheme="minorHAnsi"/>
          <w:b/>
          <w:bCs/>
          <w:u w:val="single"/>
        </w:rPr>
        <w:sectPr w:rsidR="00550DB7" w:rsidRPr="00953F4D">
          <w:type w:val="continuous"/>
          <w:pgSz w:w="11906" w:h="16838"/>
          <w:pgMar w:top="1417" w:right="1417" w:bottom="1417" w:left="1417" w:header="708" w:footer="708" w:gutter="0"/>
          <w:cols w:space="708"/>
          <w:docGrid w:linePitch="360"/>
        </w:sectPr>
      </w:pPr>
      <w:r w:rsidRPr="00953F4D">
        <w:rPr>
          <w:rFonts w:asciiTheme="minorHAnsi" w:hAnsiTheme="minorHAnsi" w:cstheme="minorHAnsi"/>
          <w:b/>
          <w:bCs/>
        </w:rPr>
        <w:t>Działanie 2.3.1 Kompendium wiedzy o gospodarce i rynku pracy Pomorza</w:t>
      </w:r>
    </w:p>
    <w:tbl>
      <w:tblPr>
        <w:tblW w:w="95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6"/>
        <w:gridCol w:w="7080"/>
      </w:tblGrid>
      <w:tr w:rsidR="00550DB7" w:rsidRPr="00953F4D" w14:paraId="54A7FF00" w14:textId="77777777" w:rsidTr="003F1C2B">
        <w:trPr>
          <w:cantSplit/>
        </w:trPr>
        <w:tc>
          <w:tcPr>
            <w:tcW w:w="2439" w:type="dxa"/>
            <w:shd w:val="clear" w:color="auto" w:fill="auto"/>
            <w:vAlign w:val="center"/>
          </w:tcPr>
          <w:p w14:paraId="1BD7529C" w14:textId="77777777" w:rsidR="00550DB7" w:rsidRPr="00953F4D" w:rsidRDefault="00DF3536" w:rsidP="00953F4D">
            <w:pPr>
              <w:spacing w:after="0"/>
              <w:rPr>
                <w:rFonts w:asciiTheme="minorHAnsi" w:hAnsiTheme="minorHAnsi" w:cstheme="minorHAnsi"/>
                <w:b/>
                <w:bCs/>
              </w:rPr>
            </w:pPr>
            <w:r w:rsidRPr="00953F4D">
              <w:rPr>
                <w:rFonts w:asciiTheme="minorHAnsi" w:hAnsiTheme="minorHAnsi" w:cstheme="minorHAnsi"/>
                <w:b/>
                <w:bCs/>
              </w:rPr>
              <w:t>Działanie 2.3.1</w:t>
            </w:r>
          </w:p>
        </w:tc>
        <w:tc>
          <w:tcPr>
            <w:tcW w:w="7059" w:type="dxa"/>
            <w:shd w:val="clear" w:color="auto" w:fill="auto"/>
          </w:tcPr>
          <w:p w14:paraId="2E88E438" w14:textId="77777777" w:rsidR="00550DB7" w:rsidRPr="00953F4D" w:rsidRDefault="00DF3536" w:rsidP="00953F4D">
            <w:pPr>
              <w:spacing w:after="0"/>
              <w:rPr>
                <w:rFonts w:asciiTheme="minorHAnsi" w:hAnsiTheme="minorHAnsi" w:cstheme="minorHAnsi"/>
                <w:b/>
                <w:bCs/>
              </w:rPr>
            </w:pPr>
            <w:r w:rsidRPr="00953F4D">
              <w:rPr>
                <w:rFonts w:asciiTheme="minorHAnsi" w:hAnsiTheme="minorHAnsi" w:cstheme="minorHAnsi"/>
                <w:b/>
                <w:bCs/>
              </w:rPr>
              <w:t>Kompendium wiedzy o gospodarce i rynku pracy Pomorza</w:t>
            </w:r>
          </w:p>
        </w:tc>
      </w:tr>
      <w:tr w:rsidR="00550DB7" w:rsidRPr="00953F4D" w14:paraId="23404BDA" w14:textId="77777777" w:rsidTr="003F1C2B">
        <w:trPr>
          <w:cantSplit/>
        </w:trPr>
        <w:tc>
          <w:tcPr>
            <w:tcW w:w="2439" w:type="dxa"/>
            <w:shd w:val="clear" w:color="auto" w:fill="auto"/>
            <w:vAlign w:val="center"/>
          </w:tcPr>
          <w:p w14:paraId="4BEE87DA" w14:textId="77777777" w:rsidR="00550DB7" w:rsidRPr="00953F4D" w:rsidRDefault="00DF3536" w:rsidP="004F2B84">
            <w:pPr>
              <w:tabs>
                <w:tab w:val="left" w:pos="57"/>
              </w:tabs>
              <w:spacing w:after="0"/>
              <w:ind w:right="42"/>
              <w:rPr>
                <w:rFonts w:asciiTheme="minorHAnsi" w:hAnsiTheme="minorHAnsi" w:cstheme="minorHAnsi"/>
                <w:b/>
                <w:bCs/>
              </w:rPr>
            </w:pPr>
            <w:r w:rsidRPr="00953F4D">
              <w:rPr>
                <w:rFonts w:asciiTheme="minorHAnsi" w:hAnsiTheme="minorHAnsi" w:cstheme="minorHAnsi"/>
                <w:b/>
                <w:bCs/>
              </w:rPr>
              <w:lastRenderedPageBreak/>
              <w:t>Zakres interwencji</w:t>
            </w:r>
          </w:p>
        </w:tc>
        <w:tc>
          <w:tcPr>
            <w:tcW w:w="7059" w:type="dxa"/>
            <w:shd w:val="clear" w:color="auto" w:fill="auto"/>
          </w:tcPr>
          <w:p w14:paraId="18DEA2C5" w14:textId="1C370C89" w:rsidR="00550DB7" w:rsidRPr="00953F4D" w:rsidRDefault="00DF3536" w:rsidP="004F2B84">
            <w:pPr>
              <w:pBdr>
                <w:top w:val="none" w:sz="4" w:space="0" w:color="000000"/>
                <w:left w:val="none" w:sz="4" w:space="0" w:color="000000"/>
                <w:bottom w:val="none" w:sz="4" w:space="0" w:color="000000"/>
                <w:right w:val="none" w:sz="4" w:space="0" w:color="000000"/>
                <w:between w:val="none" w:sz="4" w:space="0" w:color="000000"/>
              </w:pBdr>
              <w:spacing w:after="0"/>
              <w:ind w:right="0"/>
              <w:rPr>
                <w:rFonts w:asciiTheme="minorHAnsi" w:hAnsiTheme="minorHAnsi" w:cstheme="minorHAnsi"/>
              </w:rPr>
            </w:pPr>
            <w:r w:rsidRPr="00953F4D">
              <w:rPr>
                <w:rFonts w:asciiTheme="minorHAnsi" w:hAnsiTheme="minorHAnsi" w:cstheme="minorHAnsi"/>
              </w:rPr>
              <w:t>Rozwijanie regionalnego systemu monitorowania gospodarki</w:t>
            </w:r>
            <w:r w:rsidR="00A34976" w:rsidRPr="00953F4D">
              <w:rPr>
                <w:rFonts w:asciiTheme="minorHAnsi" w:hAnsiTheme="minorHAnsi" w:cstheme="minorHAnsi"/>
              </w:rPr>
              <w:t>,</w:t>
            </w:r>
            <w:r w:rsidR="000154A0">
              <w:rPr>
                <w:rFonts w:asciiTheme="minorHAnsi" w:hAnsiTheme="minorHAnsi" w:cstheme="minorHAnsi"/>
              </w:rPr>
              <w:t xml:space="preserve"> rynku pracy i</w:t>
            </w:r>
            <w:r w:rsidR="00E04F5B">
              <w:rPr>
                <w:rFonts w:asciiTheme="minorHAnsi" w:hAnsiTheme="minorHAnsi" w:cstheme="minorHAnsi"/>
              </w:rPr>
              <w:t> </w:t>
            </w:r>
            <w:r w:rsidRPr="00953F4D">
              <w:rPr>
                <w:rFonts w:asciiTheme="minorHAnsi" w:hAnsiTheme="minorHAnsi" w:cstheme="minorHAnsi"/>
              </w:rPr>
              <w:t xml:space="preserve">turystyki </w:t>
            </w:r>
            <w:r w:rsidRPr="00953F4D">
              <w:rPr>
                <w:rFonts w:asciiTheme="minorHAnsi" w:eastAsia="Garamond" w:hAnsiTheme="minorHAnsi" w:cstheme="minorHAnsi"/>
                <w:color w:val="000000"/>
              </w:rPr>
              <w:t>z wykorzys</w:t>
            </w:r>
            <w:r w:rsidR="000154A0">
              <w:rPr>
                <w:rFonts w:asciiTheme="minorHAnsi" w:eastAsia="Garamond" w:hAnsiTheme="minorHAnsi" w:cstheme="minorHAnsi"/>
                <w:color w:val="000000"/>
              </w:rPr>
              <w:t xml:space="preserve">taniem technologii cyfrowych, w </w:t>
            </w:r>
            <w:r w:rsidRPr="00953F4D">
              <w:rPr>
                <w:rFonts w:asciiTheme="minorHAnsi" w:eastAsia="Garamond" w:hAnsiTheme="minorHAnsi" w:cstheme="minorHAnsi"/>
                <w:color w:val="000000"/>
              </w:rPr>
              <w:t xml:space="preserve">tym </w:t>
            </w:r>
            <w:r w:rsidRPr="00953F4D">
              <w:rPr>
                <w:rFonts w:asciiTheme="minorHAnsi" w:hAnsiTheme="minorHAnsi" w:cstheme="minorHAnsi"/>
              </w:rPr>
              <w:t>wsparcie organizacji i funkcjonowania ogólnodo</w:t>
            </w:r>
            <w:r w:rsidR="000154A0">
              <w:rPr>
                <w:rFonts w:asciiTheme="minorHAnsi" w:hAnsiTheme="minorHAnsi" w:cstheme="minorHAnsi"/>
              </w:rPr>
              <w:t>stępnej platformy gromadzącej i</w:t>
            </w:r>
            <w:r w:rsidR="00E04F5B">
              <w:rPr>
                <w:rFonts w:asciiTheme="minorHAnsi" w:hAnsiTheme="minorHAnsi" w:cstheme="minorHAnsi"/>
              </w:rPr>
              <w:t> </w:t>
            </w:r>
            <w:r w:rsidR="000154A0">
              <w:rPr>
                <w:rFonts w:asciiTheme="minorHAnsi" w:hAnsiTheme="minorHAnsi" w:cstheme="minorHAnsi"/>
              </w:rPr>
              <w:t xml:space="preserve">prezentującej dane i </w:t>
            </w:r>
            <w:r w:rsidRPr="00953F4D">
              <w:rPr>
                <w:rFonts w:asciiTheme="minorHAnsi" w:hAnsiTheme="minorHAnsi" w:cstheme="minorHAnsi"/>
              </w:rPr>
              <w:t>analizy:</w:t>
            </w:r>
          </w:p>
          <w:p w14:paraId="0164B19C" w14:textId="2F2EA937" w:rsidR="00550DB7" w:rsidRPr="00953F4D" w:rsidRDefault="00DF3536" w:rsidP="004916F5">
            <w:pPr>
              <w:pStyle w:val="Akapitzlist"/>
              <w:numPr>
                <w:ilvl w:val="0"/>
                <w:numId w:val="124"/>
              </w:numPr>
              <w:spacing w:before="0" w:after="0"/>
              <w:ind w:left="316" w:right="0" w:hanging="283"/>
              <w:rPr>
                <w:rFonts w:asciiTheme="minorHAnsi" w:hAnsiTheme="minorHAnsi" w:cstheme="minorHAnsi"/>
                <w:bCs/>
              </w:rPr>
            </w:pPr>
            <w:r w:rsidRPr="00953F4D">
              <w:rPr>
                <w:rFonts w:asciiTheme="minorHAnsi" w:hAnsiTheme="minorHAnsi" w:cstheme="minorHAnsi"/>
              </w:rPr>
              <w:t>diagnozowanie i anali</w:t>
            </w:r>
            <w:r w:rsidR="000154A0">
              <w:rPr>
                <w:rFonts w:asciiTheme="minorHAnsi" w:hAnsiTheme="minorHAnsi" w:cstheme="minorHAnsi"/>
              </w:rPr>
              <w:t xml:space="preserve">zowanie kluczowych zjawisk i </w:t>
            </w:r>
            <w:r w:rsidRPr="00953F4D">
              <w:rPr>
                <w:rFonts w:asciiTheme="minorHAnsi" w:hAnsiTheme="minorHAnsi" w:cstheme="minorHAnsi"/>
              </w:rPr>
              <w:t xml:space="preserve">trendów gospodarki, z uwzględnieniem specyfiki </w:t>
            </w:r>
            <w:proofErr w:type="spellStart"/>
            <w:r w:rsidRPr="00953F4D">
              <w:rPr>
                <w:rFonts w:asciiTheme="minorHAnsi" w:hAnsiTheme="minorHAnsi" w:cstheme="minorHAnsi"/>
              </w:rPr>
              <w:t>subregionalnej</w:t>
            </w:r>
            <w:proofErr w:type="spellEnd"/>
            <w:r w:rsidRPr="00953F4D">
              <w:rPr>
                <w:rFonts w:asciiTheme="minorHAnsi" w:hAnsiTheme="minorHAnsi" w:cstheme="minorHAnsi"/>
              </w:rPr>
              <w:t>,</w:t>
            </w:r>
          </w:p>
          <w:p w14:paraId="0EFE6679" w14:textId="53990554" w:rsidR="00550DB7" w:rsidRPr="00953F4D" w:rsidRDefault="00DF3536" w:rsidP="004916F5">
            <w:pPr>
              <w:pStyle w:val="Akapitzlist"/>
              <w:numPr>
                <w:ilvl w:val="0"/>
                <w:numId w:val="124"/>
              </w:numPr>
              <w:spacing w:before="0" w:after="0"/>
              <w:ind w:left="316" w:right="0" w:hanging="283"/>
              <w:rPr>
                <w:rFonts w:asciiTheme="minorHAnsi" w:hAnsiTheme="minorHAnsi" w:cstheme="minorHAnsi"/>
                <w:bCs/>
              </w:rPr>
            </w:pPr>
            <w:r w:rsidRPr="00953F4D">
              <w:rPr>
                <w:rFonts w:asciiTheme="minorHAnsi" w:hAnsiTheme="minorHAnsi" w:cstheme="minorHAnsi"/>
                <w:bCs/>
              </w:rPr>
              <w:t>identyfikacja branż kluczowych</w:t>
            </w:r>
            <w:r w:rsidR="000154A0">
              <w:rPr>
                <w:rFonts w:asciiTheme="minorHAnsi" w:hAnsiTheme="minorHAnsi" w:cstheme="minorHAnsi"/>
                <w:bCs/>
              </w:rPr>
              <w:t xml:space="preserve"> oraz kompetencji istotnych dla </w:t>
            </w:r>
            <w:r w:rsidRPr="00953F4D">
              <w:rPr>
                <w:rFonts w:asciiTheme="minorHAnsi" w:hAnsiTheme="minorHAnsi" w:cstheme="minorHAnsi"/>
                <w:bCs/>
              </w:rPr>
              <w:t>rozwoju regionu</w:t>
            </w:r>
            <w:r w:rsidR="00A34976" w:rsidRPr="00953F4D">
              <w:rPr>
                <w:rFonts w:asciiTheme="minorHAnsi" w:hAnsiTheme="minorHAnsi" w:cstheme="minorHAnsi"/>
                <w:bCs/>
              </w:rPr>
              <w:t>, z uwzględnieniem obszarów</w:t>
            </w:r>
            <w:r w:rsidRPr="00953F4D">
              <w:rPr>
                <w:rFonts w:asciiTheme="minorHAnsi" w:hAnsiTheme="minorHAnsi" w:cstheme="minorHAnsi"/>
                <w:bCs/>
              </w:rPr>
              <w:t xml:space="preserve"> innowac</w:t>
            </w:r>
            <w:r w:rsidR="00A34976" w:rsidRPr="00953F4D">
              <w:rPr>
                <w:rFonts w:asciiTheme="minorHAnsi" w:hAnsiTheme="minorHAnsi" w:cstheme="minorHAnsi"/>
                <w:bCs/>
              </w:rPr>
              <w:t>ji</w:t>
            </w:r>
            <w:r w:rsidRPr="00953F4D">
              <w:rPr>
                <w:rFonts w:asciiTheme="minorHAnsi" w:hAnsiTheme="minorHAnsi" w:cstheme="minorHAnsi"/>
                <w:bCs/>
              </w:rPr>
              <w:t xml:space="preserve">, </w:t>
            </w:r>
          </w:p>
          <w:p w14:paraId="38294B73" w14:textId="469ADB1E" w:rsidR="00550DB7" w:rsidRPr="00953F4D" w:rsidRDefault="00DF3536" w:rsidP="004916F5">
            <w:pPr>
              <w:pStyle w:val="Akapitzlist"/>
              <w:numPr>
                <w:ilvl w:val="0"/>
                <w:numId w:val="124"/>
              </w:numPr>
              <w:spacing w:before="0" w:after="0"/>
              <w:ind w:left="316" w:right="0" w:hanging="283"/>
              <w:rPr>
                <w:rFonts w:asciiTheme="minorHAnsi" w:hAnsiTheme="minorHAnsi" w:cstheme="minorHAnsi"/>
              </w:rPr>
            </w:pPr>
            <w:r w:rsidRPr="00953F4D">
              <w:rPr>
                <w:rFonts w:asciiTheme="minorHAnsi" w:hAnsiTheme="minorHAnsi" w:cstheme="minorHAnsi"/>
                <w:bCs/>
              </w:rPr>
              <w:t>tworzenie scenariuszy rozwojowych dla pomorskie</w:t>
            </w:r>
            <w:r w:rsidR="000154A0">
              <w:rPr>
                <w:rFonts w:asciiTheme="minorHAnsi" w:hAnsiTheme="minorHAnsi" w:cstheme="minorHAnsi"/>
                <w:bCs/>
              </w:rPr>
              <w:t xml:space="preserve">j gospodarki na </w:t>
            </w:r>
            <w:r w:rsidRPr="00953F4D">
              <w:rPr>
                <w:rFonts w:asciiTheme="minorHAnsi" w:hAnsiTheme="minorHAnsi" w:cstheme="minorHAnsi"/>
                <w:bCs/>
              </w:rPr>
              <w:t>potrzeby trafnego ukierunkowania polityki społeczno-gospodarczej regionu.</w:t>
            </w:r>
          </w:p>
        </w:tc>
      </w:tr>
      <w:tr w:rsidR="00550DB7" w:rsidRPr="00953F4D" w14:paraId="092FF2E2" w14:textId="77777777" w:rsidTr="003F1C2B">
        <w:trPr>
          <w:cantSplit/>
        </w:trPr>
        <w:tc>
          <w:tcPr>
            <w:tcW w:w="2439" w:type="dxa"/>
            <w:vMerge w:val="restart"/>
            <w:shd w:val="clear" w:color="auto" w:fill="auto"/>
            <w:vAlign w:val="center"/>
          </w:tcPr>
          <w:p w14:paraId="75228784" w14:textId="13A1B0E3" w:rsidR="00550DB7" w:rsidRPr="00953F4D" w:rsidRDefault="000154A0" w:rsidP="004F2B84">
            <w:pPr>
              <w:tabs>
                <w:tab w:val="left" w:pos="57"/>
              </w:tabs>
              <w:spacing w:after="0"/>
              <w:ind w:right="42"/>
              <w:rPr>
                <w:rFonts w:asciiTheme="minorHAnsi" w:hAnsiTheme="minorHAnsi" w:cstheme="minorHAnsi"/>
                <w:b/>
                <w:bCs/>
              </w:rPr>
            </w:pPr>
            <w:r>
              <w:rPr>
                <w:rFonts w:asciiTheme="minorHAnsi" w:hAnsiTheme="minorHAnsi" w:cstheme="minorHAnsi"/>
                <w:b/>
                <w:bCs/>
              </w:rPr>
              <w:t>Kryteria strategiczne</w:t>
            </w:r>
          </w:p>
        </w:tc>
        <w:tc>
          <w:tcPr>
            <w:tcW w:w="7059" w:type="dxa"/>
            <w:shd w:val="clear" w:color="auto" w:fill="auto"/>
            <w:vAlign w:val="center"/>
          </w:tcPr>
          <w:p w14:paraId="48B5BF60" w14:textId="77777777" w:rsidR="00550DB7" w:rsidRPr="00953F4D" w:rsidRDefault="00DF3536" w:rsidP="00953F4D">
            <w:pPr>
              <w:spacing w:after="0"/>
              <w:rPr>
                <w:rFonts w:asciiTheme="minorHAnsi" w:hAnsiTheme="minorHAnsi" w:cstheme="minorHAnsi"/>
                <w:bCs/>
              </w:rPr>
            </w:pPr>
            <w:r w:rsidRPr="00953F4D">
              <w:rPr>
                <w:rFonts w:asciiTheme="minorHAnsi" w:hAnsiTheme="minorHAnsi" w:cstheme="minorHAnsi"/>
                <w:bCs/>
              </w:rPr>
              <w:t xml:space="preserve">Horyzontalne: </w:t>
            </w:r>
          </w:p>
          <w:p w14:paraId="7F7B996B" w14:textId="77777777" w:rsidR="00550DB7" w:rsidRPr="00953F4D" w:rsidRDefault="00DF3536" w:rsidP="00953F4D">
            <w:pPr>
              <w:spacing w:after="0"/>
              <w:rPr>
                <w:rFonts w:asciiTheme="minorHAnsi" w:hAnsiTheme="minorHAnsi" w:cstheme="minorHAnsi"/>
                <w:bCs/>
              </w:rPr>
            </w:pPr>
            <w:r w:rsidRPr="00953F4D">
              <w:rPr>
                <w:rFonts w:asciiTheme="minorHAnsi" w:hAnsiTheme="minorHAnsi" w:cstheme="minorHAnsi"/>
                <w:bCs/>
              </w:rPr>
              <w:t>Stosowane jako preferencja:</w:t>
            </w:r>
          </w:p>
          <w:p w14:paraId="43B98C04" w14:textId="77777777" w:rsidR="00550DB7" w:rsidRPr="00953F4D" w:rsidRDefault="00DF3536" w:rsidP="004916F5">
            <w:pPr>
              <w:pStyle w:val="Akapitzlist"/>
              <w:numPr>
                <w:ilvl w:val="0"/>
                <w:numId w:val="128"/>
              </w:numPr>
              <w:spacing w:before="0" w:after="0"/>
              <w:rPr>
                <w:rFonts w:asciiTheme="minorHAnsi" w:hAnsiTheme="minorHAnsi" w:cstheme="minorHAnsi"/>
                <w:bCs/>
              </w:rPr>
            </w:pPr>
            <w:r w:rsidRPr="00953F4D">
              <w:rPr>
                <w:rFonts w:asciiTheme="minorHAnsi" w:hAnsiTheme="minorHAnsi" w:cstheme="minorHAnsi"/>
                <w:bCs/>
              </w:rPr>
              <w:t xml:space="preserve">Kryterium zgodności z potrzebami rynku pracy </w:t>
            </w:r>
          </w:p>
          <w:p w14:paraId="403D4FE4" w14:textId="77777777" w:rsidR="00550DB7" w:rsidRPr="00953F4D" w:rsidRDefault="00DF3536" w:rsidP="004916F5">
            <w:pPr>
              <w:pStyle w:val="Akapitzlist"/>
              <w:numPr>
                <w:ilvl w:val="0"/>
                <w:numId w:val="128"/>
              </w:numPr>
              <w:spacing w:before="0" w:after="0"/>
              <w:rPr>
                <w:rFonts w:asciiTheme="minorHAnsi" w:hAnsiTheme="minorHAnsi" w:cstheme="minorHAnsi"/>
                <w:bCs/>
              </w:rPr>
            </w:pPr>
            <w:r w:rsidRPr="00953F4D">
              <w:rPr>
                <w:rFonts w:asciiTheme="minorHAnsi" w:hAnsiTheme="minorHAnsi" w:cstheme="minorHAnsi"/>
                <w:bCs/>
              </w:rPr>
              <w:t>Kryterium branż kluczowych dla gospodarki</w:t>
            </w:r>
          </w:p>
          <w:p w14:paraId="0B2EC0E3" w14:textId="77777777" w:rsidR="00550DB7" w:rsidRPr="00953F4D" w:rsidRDefault="00DF3536" w:rsidP="004916F5">
            <w:pPr>
              <w:pStyle w:val="Akapitzlist"/>
              <w:numPr>
                <w:ilvl w:val="0"/>
                <w:numId w:val="128"/>
              </w:numPr>
              <w:spacing w:before="0" w:after="0"/>
              <w:rPr>
                <w:rFonts w:asciiTheme="minorHAnsi" w:hAnsiTheme="minorHAnsi" w:cstheme="minorHAnsi"/>
                <w:bCs/>
              </w:rPr>
            </w:pPr>
            <w:r w:rsidRPr="00953F4D">
              <w:rPr>
                <w:rFonts w:asciiTheme="minorHAnsi" w:hAnsiTheme="minorHAnsi" w:cstheme="minorHAnsi"/>
                <w:bCs/>
              </w:rPr>
              <w:t>Kryterium inteligentnych specjalizacji</w:t>
            </w:r>
          </w:p>
          <w:p w14:paraId="1BAA7CE3" w14:textId="77777777" w:rsidR="00550DB7" w:rsidRPr="00953F4D" w:rsidRDefault="00DF3536" w:rsidP="004916F5">
            <w:pPr>
              <w:pStyle w:val="Akapitzlist"/>
              <w:numPr>
                <w:ilvl w:val="0"/>
                <w:numId w:val="128"/>
              </w:numPr>
              <w:spacing w:before="0" w:after="0"/>
              <w:rPr>
                <w:rFonts w:asciiTheme="minorHAnsi" w:hAnsiTheme="minorHAnsi" w:cstheme="minorHAnsi"/>
                <w:bCs/>
              </w:rPr>
            </w:pPr>
            <w:r w:rsidRPr="00953F4D">
              <w:rPr>
                <w:rFonts w:asciiTheme="minorHAnsi" w:hAnsiTheme="minorHAnsi" w:cstheme="minorHAnsi"/>
                <w:bCs/>
              </w:rPr>
              <w:t>Kryterium cyfryzacji</w:t>
            </w:r>
          </w:p>
          <w:p w14:paraId="7685E1AF" w14:textId="77777777" w:rsidR="00550DB7" w:rsidRPr="00953F4D" w:rsidRDefault="00DF3536" w:rsidP="004916F5">
            <w:pPr>
              <w:pStyle w:val="Akapitzlist"/>
              <w:numPr>
                <w:ilvl w:val="0"/>
                <w:numId w:val="128"/>
              </w:numPr>
              <w:spacing w:before="0" w:after="0"/>
              <w:rPr>
                <w:rFonts w:asciiTheme="minorHAnsi" w:hAnsiTheme="minorHAnsi" w:cstheme="minorHAnsi"/>
                <w:bCs/>
              </w:rPr>
            </w:pPr>
            <w:r w:rsidRPr="00953F4D">
              <w:rPr>
                <w:rFonts w:asciiTheme="minorHAnsi" w:hAnsiTheme="minorHAnsi" w:cstheme="minorHAnsi"/>
                <w:bCs/>
              </w:rPr>
              <w:t>Kryterium partnerstwa</w:t>
            </w:r>
          </w:p>
        </w:tc>
      </w:tr>
      <w:tr w:rsidR="00550DB7" w:rsidRPr="00953F4D" w14:paraId="7BC7692D" w14:textId="77777777" w:rsidTr="003F1C2B">
        <w:trPr>
          <w:cantSplit/>
        </w:trPr>
        <w:tc>
          <w:tcPr>
            <w:tcW w:w="2439" w:type="dxa"/>
            <w:vMerge/>
            <w:shd w:val="clear" w:color="auto" w:fill="auto"/>
            <w:vAlign w:val="center"/>
          </w:tcPr>
          <w:p w14:paraId="0F8588C5" w14:textId="77777777" w:rsidR="00550DB7" w:rsidRPr="00953F4D" w:rsidRDefault="00550DB7" w:rsidP="004F2B84">
            <w:pPr>
              <w:tabs>
                <w:tab w:val="left" w:pos="57"/>
              </w:tabs>
              <w:spacing w:after="0"/>
              <w:ind w:right="42"/>
              <w:rPr>
                <w:rFonts w:asciiTheme="minorHAnsi" w:hAnsiTheme="minorHAnsi" w:cstheme="minorHAnsi"/>
                <w:b/>
                <w:bCs/>
              </w:rPr>
            </w:pPr>
          </w:p>
        </w:tc>
        <w:tc>
          <w:tcPr>
            <w:tcW w:w="7059" w:type="dxa"/>
            <w:shd w:val="clear" w:color="auto" w:fill="auto"/>
            <w:vAlign w:val="center"/>
          </w:tcPr>
          <w:p w14:paraId="10DC97AE" w14:textId="77777777" w:rsidR="00550DB7" w:rsidRPr="00953F4D" w:rsidRDefault="00DF3536" w:rsidP="00953F4D">
            <w:pPr>
              <w:spacing w:after="0"/>
              <w:rPr>
                <w:rFonts w:asciiTheme="minorHAnsi" w:hAnsiTheme="minorHAnsi" w:cstheme="minorHAnsi"/>
                <w:bCs/>
              </w:rPr>
            </w:pPr>
            <w:r w:rsidRPr="00953F4D">
              <w:rPr>
                <w:rFonts w:asciiTheme="minorHAnsi" w:hAnsiTheme="minorHAnsi" w:cstheme="minorHAnsi"/>
                <w:bCs/>
              </w:rPr>
              <w:t xml:space="preserve">Specyficzne: </w:t>
            </w:r>
          </w:p>
          <w:p w14:paraId="79B3A4D5" w14:textId="77777777" w:rsidR="00550DB7" w:rsidRPr="00953F4D" w:rsidRDefault="00DF3536" w:rsidP="00953F4D">
            <w:pPr>
              <w:spacing w:after="0"/>
              <w:rPr>
                <w:rFonts w:asciiTheme="minorHAnsi" w:hAnsiTheme="minorHAnsi" w:cstheme="minorHAnsi"/>
                <w:bCs/>
              </w:rPr>
            </w:pPr>
            <w:r w:rsidRPr="00953F4D">
              <w:rPr>
                <w:rFonts w:asciiTheme="minorHAnsi" w:hAnsiTheme="minorHAnsi" w:cstheme="minorHAnsi"/>
                <w:bCs/>
              </w:rPr>
              <w:t>Brak</w:t>
            </w:r>
          </w:p>
        </w:tc>
      </w:tr>
      <w:tr w:rsidR="00550DB7" w:rsidRPr="00953F4D" w14:paraId="666F54C0" w14:textId="77777777" w:rsidTr="003F1C2B">
        <w:trPr>
          <w:cantSplit/>
        </w:trPr>
        <w:tc>
          <w:tcPr>
            <w:tcW w:w="2439" w:type="dxa"/>
            <w:shd w:val="clear" w:color="auto" w:fill="auto"/>
            <w:vAlign w:val="center"/>
          </w:tcPr>
          <w:p w14:paraId="2C1ACF79" w14:textId="77777777" w:rsidR="00550DB7" w:rsidRPr="00953F4D" w:rsidRDefault="00DF3536" w:rsidP="004F2B84">
            <w:pPr>
              <w:tabs>
                <w:tab w:val="left" w:pos="57"/>
              </w:tabs>
              <w:spacing w:after="0"/>
              <w:ind w:right="42"/>
              <w:rPr>
                <w:rFonts w:asciiTheme="minorHAnsi" w:hAnsiTheme="minorHAnsi" w:cstheme="minorHAnsi"/>
                <w:b/>
                <w:bCs/>
              </w:rPr>
            </w:pPr>
            <w:r w:rsidRPr="00953F4D">
              <w:rPr>
                <w:rFonts w:asciiTheme="minorHAnsi" w:hAnsiTheme="minorHAnsi" w:cstheme="minorHAnsi"/>
                <w:b/>
                <w:bCs/>
              </w:rPr>
              <w:t>Ukierunkowanie terytorialne – obszary strategicznej interwencji</w:t>
            </w:r>
          </w:p>
        </w:tc>
        <w:tc>
          <w:tcPr>
            <w:tcW w:w="7059" w:type="dxa"/>
            <w:shd w:val="clear" w:color="auto" w:fill="auto"/>
            <w:vAlign w:val="center"/>
          </w:tcPr>
          <w:p w14:paraId="1B960CA2" w14:textId="77777777" w:rsidR="00550DB7" w:rsidRPr="00953F4D" w:rsidRDefault="00DF3536" w:rsidP="00953F4D">
            <w:pPr>
              <w:spacing w:after="0"/>
              <w:rPr>
                <w:rFonts w:asciiTheme="minorHAnsi" w:hAnsiTheme="minorHAnsi" w:cstheme="minorHAnsi"/>
                <w:bCs/>
              </w:rPr>
            </w:pPr>
            <w:r w:rsidRPr="00953F4D">
              <w:rPr>
                <w:rFonts w:asciiTheme="minorHAnsi" w:hAnsiTheme="minorHAnsi" w:cstheme="minorHAnsi"/>
                <w:bCs/>
              </w:rPr>
              <w:t>Całe województwo</w:t>
            </w:r>
          </w:p>
        </w:tc>
      </w:tr>
      <w:tr w:rsidR="00550DB7" w:rsidRPr="00953F4D" w14:paraId="23C4F6FC" w14:textId="77777777" w:rsidTr="003F1C2B">
        <w:trPr>
          <w:cantSplit/>
        </w:trPr>
        <w:tc>
          <w:tcPr>
            <w:tcW w:w="2439" w:type="dxa"/>
            <w:shd w:val="clear" w:color="auto" w:fill="auto"/>
            <w:vAlign w:val="center"/>
          </w:tcPr>
          <w:p w14:paraId="581348E7" w14:textId="77777777" w:rsidR="00550DB7" w:rsidRPr="00953F4D" w:rsidRDefault="00DF3536" w:rsidP="004F2B84">
            <w:pPr>
              <w:tabs>
                <w:tab w:val="left" w:pos="57"/>
              </w:tabs>
              <w:spacing w:after="0"/>
              <w:ind w:right="42"/>
              <w:rPr>
                <w:rFonts w:asciiTheme="minorHAnsi" w:hAnsiTheme="minorHAnsi" w:cstheme="minorHAnsi"/>
                <w:b/>
                <w:bCs/>
              </w:rPr>
            </w:pPr>
            <w:r w:rsidRPr="00953F4D">
              <w:rPr>
                <w:rFonts w:asciiTheme="minorHAnsi" w:hAnsiTheme="minorHAnsi" w:cstheme="minorHAnsi"/>
                <w:b/>
                <w:bCs/>
              </w:rPr>
              <w:t>Przedsięwzięcia strategiczne</w:t>
            </w:r>
          </w:p>
        </w:tc>
        <w:tc>
          <w:tcPr>
            <w:tcW w:w="7059" w:type="dxa"/>
            <w:shd w:val="clear" w:color="auto" w:fill="auto"/>
            <w:vAlign w:val="center"/>
          </w:tcPr>
          <w:p w14:paraId="76E0A91F" w14:textId="77777777" w:rsidR="00550DB7" w:rsidRPr="00953F4D" w:rsidRDefault="00DF3536" w:rsidP="00953F4D">
            <w:pPr>
              <w:spacing w:after="0"/>
              <w:rPr>
                <w:rFonts w:asciiTheme="minorHAnsi" w:hAnsiTheme="minorHAnsi" w:cstheme="minorHAnsi"/>
                <w:b/>
                <w:bCs/>
              </w:rPr>
            </w:pPr>
            <w:r w:rsidRPr="00953F4D">
              <w:rPr>
                <w:rFonts w:asciiTheme="minorHAnsi" w:hAnsiTheme="minorHAnsi" w:cstheme="minorHAnsi"/>
                <w:b/>
                <w:bCs/>
              </w:rPr>
              <w:t>Pomorskie Obserwatorium Gospodarcze</w:t>
            </w:r>
          </w:p>
        </w:tc>
      </w:tr>
    </w:tbl>
    <w:p w14:paraId="5643EA9A" w14:textId="77777777" w:rsidR="00550DB7" w:rsidRPr="00953F4D" w:rsidRDefault="00DF3536" w:rsidP="00953F4D">
      <w:pPr>
        <w:spacing w:before="240" w:after="0"/>
        <w:rPr>
          <w:rFonts w:asciiTheme="minorHAnsi" w:hAnsiTheme="minorHAnsi" w:cstheme="minorHAnsi"/>
          <w:b/>
          <w:bCs/>
          <w:u w:val="single"/>
        </w:rPr>
      </w:pPr>
      <w:r w:rsidRPr="00953F4D">
        <w:rPr>
          <w:rFonts w:asciiTheme="minorHAnsi" w:hAnsiTheme="minorHAnsi" w:cstheme="minorHAnsi"/>
          <w:b/>
          <w:bCs/>
        </w:rPr>
        <w:t>Wskaźniki produktu</w:t>
      </w:r>
    </w:p>
    <w:tbl>
      <w:tblPr>
        <w:tblW w:w="952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953F4D" w14:paraId="4DB7D89D" w14:textId="77777777" w:rsidTr="000154A0">
        <w:trPr>
          <w:cantSplit/>
        </w:trPr>
        <w:tc>
          <w:tcPr>
            <w:tcW w:w="4139" w:type="dxa"/>
            <w:shd w:val="clear" w:color="auto" w:fill="auto"/>
            <w:vAlign w:val="center"/>
          </w:tcPr>
          <w:p w14:paraId="068BF39C" w14:textId="77777777" w:rsidR="00550DB7" w:rsidRPr="00953F4D" w:rsidRDefault="00DF3536" w:rsidP="000154A0">
            <w:pPr>
              <w:spacing w:after="0"/>
              <w:ind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420D5D19" w14:textId="1697E597" w:rsidR="00550DB7" w:rsidRPr="00953F4D" w:rsidRDefault="000154A0" w:rsidP="00BC131C">
            <w:pPr>
              <w:spacing w:after="0"/>
              <w:ind w:right="7"/>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2098" w:type="dxa"/>
            <w:shd w:val="clear" w:color="auto" w:fill="auto"/>
            <w:vAlign w:val="center"/>
          </w:tcPr>
          <w:p w14:paraId="0A3FE7EF" w14:textId="77777777" w:rsidR="000154A0" w:rsidRDefault="000154A0" w:rsidP="000154A0">
            <w:pPr>
              <w:spacing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docelowa</w:t>
            </w:r>
          </w:p>
          <w:p w14:paraId="15B94F1E" w14:textId="0DCE50BD" w:rsidR="00550DB7" w:rsidRPr="00953F4D" w:rsidRDefault="00DF3536" w:rsidP="000154A0">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011CECDF" w14:textId="77777777" w:rsidR="00550DB7" w:rsidRPr="00953F4D" w:rsidRDefault="00DF3536" w:rsidP="000154A0">
            <w:pPr>
              <w:tabs>
                <w:tab w:val="left" w:pos="66"/>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799A6D16" w14:textId="77777777" w:rsidTr="000154A0">
        <w:trPr>
          <w:cantSplit/>
          <w:trHeight w:val="347"/>
        </w:trPr>
        <w:tc>
          <w:tcPr>
            <w:tcW w:w="4139" w:type="dxa"/>
            <w:shd w:val="clear" w:color="auto" w:fill="auto"/>
            <w:vAlign w:val="center"/>
          </w:tcPr>
          <w:p w14:paraId="20FDE252" w14:textId="77777777" w:rsidR="00550DB7" w:rsidRPr="00953F4D" w:rsidRDefault="00DF3536" w:rsidP="000154A0">
            <w:pPr>
              <w:spacing w:after="0"/>
              <w:ind w:right="7"/>
              <w:rPr>
                <w:rFonts w:asciiTheme="minorHAnsi" w:eastAsia="Times New Roman" w:hAnsiTheme="minorHAnsi" w:cstheme="minorHAnsi"/>
                <w:lang w:eastAsia="pl-PL"/>
              </w:rPr>
            </w:pPr>
            <w:r w:rsidRPr="00953F4D">
              <w:rPr>
                <w:rFonts w:asciiTheme="minorHAnsi" w:hAnsiTheme="minorHAnsi" w:cstheme="minorHAnsi"/>
                <w:bCs/>
                <w:iCs/>
              </w:rPr>
              <w:t xml:space="preserve">Uruchomienie Pomorskiego Obserwatorium Gospodarczego </w:t>
            </w:r>
          </w:p>
        </w:tc>
        <w:tc>
          <w:tcPr>
            <w:tcW w:w="1871" w:type="dxa"/>
            <w:shd w:val="clear" w:color="auto" w:fill="auto"/>
            <w:vAlign w:val="center"/>
          </w:tcPr>
          <w:p w14:paraId="1199A45E" w14:textId="77777777" w:rsidR="00550DB7" w:rsidRPr="00953F4D" w:rsidRDefault="00DF3536" w:rsidP="00B01D58">
            <w:pPr>
              <w:spacing w:after="0"/>
              <w:ind w:right="8"/>
              <w:rPr>
                <w:rFonts w:asciiTheme="minorHAnsi" w:hAnsiTheme="minorHAnsi" w:cstheme="minorHAnsi"/>
                <w:iCs/>
              </w:rPr>
            </w:pPr>
            <w:r w:rsidRPr="00953F4D">
              <w:rPr>
                <w:rFonts w:asciiTheme="minorHAnsi" w:hAnsiTheme="minorHAnsi" w:cstheme="minorHAnsi"/>
                <w:iCs/>
              </w:rPr>
              <w:t>0</w:t>
            </w:r>
          </w:p>
          <w:p w14:paraId="46E01637" w14:textId="4BD60B4E" w:rsidR="00FE3D0D" w:rsidRPr="00953F4D" w:rsidRDefault="00FE3D0D" w:rsidP="00B01D58">
            <w:pPr>
              <w:spacing w:after="0"/>
              <w:ind w:right="8"/>
              <w:rPr>
                <w:rFonts w:asciiTheme="minorHAnsi" w:eastAsia="Times New Roman" w:hAnsiTheme="minorHAnsi" w:cstheme="minorHAnsi"/>
                <w:lang w:eastAsia="pl-PL"/>
              </w:rPr>
            </w:pPr>
            <w:r w:rsidRPr="00953F4D">
              <w:rPr>
                <w:rFonts w:asciiTheme="minorHAnsi" w:hAnsiTheme="minorHAnsi" w:cstheme="minorHAnsi"/>
                <w:iCs/>
              </w:rPr>
              <w:t>(2020)</w:t>
            </w:r>
          </w:p>
        </w:tc>
        <w:tc>
          <w:tcPr>
            <w:tcW w:w="2098" w:type="dxa"/>
            <w:shd w:val="clear" w:color="auto" w:fill="auto"/>
            <w:vAlign w:val="center"/>
          </w:tcPr>
          <w:p w14:paraId="1DC11F30" w14:textId="77777777" w:rsidR="00550DB7" w:rsidRPr="00953F4D" w:rsidRDefault="00DF3536" w:rsidP="00B01D58">
            <w:pPr>
              <w:spacing w:after="0"/>
              <w:ind w:right="0"/>
              <w:rPr>
                <w:rFonts w:asciiTheme="minorHAnsi" w:eastAsia="Times New Roman" w:hAnsiTheme="minorHAnsi" w:cstheme="minorHAnsi"/>
                <w:lang w:eastAsia="pl-PL"/>
              </w:rPr>
            </w:pPr>
            <w:r w:rsidRPr="00953F4D">
              <w:rPr>
                <w:rFonts w:asciiTheme="minorHAnsi" w:hAnsiTheme="minorHAnsi" w:cstheme="minorHAnsi"/>
                <w:iCs/>
              </w:rPr>
              <w:t>1</w:t>
            </w:r>
          </w:p>
        </w:tc>
        <w:tc>
          <w:tcPr>
            <w:tcW w:w="1417" w:type="dxa"/>
            <w:shd w:val="clear" w:color="auto" w:fill="auto"/>
            <w:vAlign w:val="center"/>
          </w:tcPr>
          <w:p w14:paraId="14D63ACC" w14:textId="77777777" w:rsidR="00550DB7" w:rsidRPr="00953F4D" w:rsidRDefault="00DF3536" w:rsidP="000154A0">
            <w:pPr>
              <w:tabs>
                <w:tab w:val="left" w:pos="66"/>
              </w:tabs>
              <w:spacing w:after="0"/>
              <w:ind w:right="0"/>
              <w:rPr>
                <w:rFonts w:asciiTheme="minorHAnsi" w:eastAsia="Times New Roman" w:hAnsiTheme="minorHAnsi" w:cstheme="minorHAnsi"/>
                <w:lang w:eastAsia="pl-PL"/>
              </w:rPr>
            </w:pPr>
            <w:r w:rsidRPr="00953F4D">
              <w:rPr>
                <w:rFonts w:asciiTheme="minorHAnsi" w:hAnsiTheme="minorHAnsi" w:cstheme="minorHAnsi"/>
                <w:iCs/>
              </w:rPr>
              <w:t>UMWP</w:t>
            </w:r>
          </w:p>
        </w:tc>
      </w:tr>
    </w:tbl>
    <w:p w14:paraId="3457E20C" w14:textId="77777777" w:rsidR="00550DB7" w:rsidRPr="00953F4D" w:rsidRDefault="00550DB7" w:rsidP="00953F4D">
      <w:pPr>
        <w:pStyle w:val="Nagwek4"/>
        <w:numPr>
          <w:ilvl w:val="0"/>
          <w:numId w:val="0"/>
        </w:numPr>
        <w:ind w:left="360"/>
        <w:rPr>
          <w:rFonts w:asciiTheme="minorHAnsi" w:hAnsiTheme="minorHAnsi" w:cstheme="minorHAnsi"/>
        </w:rPr>
        <w:sectPr w:rsidR="00550DB7" w:rsidRPr="00953F4D">
          <w:type w:val="continuous"/>
          <w:pgSz w:w="11906" w:h="16838"/>
          <w:pgMar w:top="1417" w:right="1417" w:bottom="1417" w:left="1417" w:header="708" w:footer="708" w:gutter="0"/>
          <w:cols w:space="708"/>
          <w:docGrid w:linePitch="360"/>
        </w:sectPr>
      </w:pPr>
    </w:p>
    <w:p w14:paraId="041247ED" w14:textId="5EB2026D" w:rsidR="00550DB7" w:rsidRDefault="00DF3536" w:rsidP="00B60CF8">
      <w:pPr>
        <w:pStyle w:val="Nagwek4"/>
        <w:numPr>
          <w:ilvl w:val="0"/>
          <w:numId w:val="0"/>
        </w:numPr>
        <w:ind w:left="360"/>
      </w:pPr>
      <w:bookmarkStart w:id="36" w:name="_Hlk69118776"/>
      <w:bookmarkStart w:id="37" w:name="_Toc78358099"/>
      <w:r w:rsidRPr="003D40B5">
        <w:lastRenderedPageBreak/>
        <w:t>Cel szczegółowy 3.</w:t>
      </w:r>
      <w:bookmarkEnd w:id="36"/>
      <w:r w:rsidRPr="003D40B5">
        <w:rPr>
          <w:rFonts w:eastAsia="MS Mincho"/>
          <w:lang w:eastAsia="ja-JP"/>
        </w:rPr>
        <w:t xml:space="preserve"> </w:t>
      </w:r>
      <w:r w:rsidRPr="003D40B5">
        <w:t>Inspirująca</w:t>
      </w:r>
      <w:r w:rsidR="00A416E4" w:rsidRPr="003D40B5">
        <w:t xml:space="preserve"> </w:t>
      </w:r>
      <w:r w:rsidRPr="003D40B5">
        <w:t>oferta turystyczna i czasu wolnego</w:t>
      </w:r>
      <w:bookmarkEnd w:id="37"/>
    </w:p>
    <w:p w14:paraId="76DD6D9A" w14:textId="407B74C2" w:rsidR="00F949A0" w:rsidRDefault="00DF3536" w:rsidP="007F1ACE">
      <w:pPr>
        <w:spacing w:before="0" w:after="0"/>
        <w:ind w:left="0" w:right="0"/>
      </w:pPr>
      <w:r w:rsidRPr="003D40B5">
        <w:t>Turystyka jest czynnikiem rozwoju i przemian strukturalnych gospodarki lokalnej. Jest dziedziną wielosektorową. Z jednej strony, wykorzystując zasoby przyrodnicze i kulturowe, branża turystyczna tworzy atrakcyjną i wyróżniającą się ofertę adekwatną do potrzeb współczesnego odbiorcy. Ten </w:t>
      </w:r>
      <w:r w:rsidR="009315DB" w:rsidRPr="003D40B5">
        <w:t>dynamicznie</w:t>
      </w:r>
      <w:r w:rsidRPr="003D40B5">
        <w:t xml:space="preserve"> rozwijający się sektor gospodarki przyczynia się do zwiększenia zatrudnienia i podwyższenia poziomu życia w regionie. Z drugiej strony, właściwe zarządzanie sektorem turystycznym oraz planowe inwestycje ograniczają negatywny wpływ turystyki na środowisko przyrodnicze i kulturowe. Zgodnie z zasadami zrównoważonego rozwoju turystyki kwestie środowiskowe (ochrona dziedzictwa naturalnego i zachowanie bioróżnorodności), społeczno-kulturowe (zachowanie lokalnego dziedzictwa, włączanie społeczności lokalnych w działania) oraz ekonomiczne (stymulowanie rozwoju gospodarczego i powstawania nowych miejsc pracy) powinny przekładać się na satysfakcję turystów z pobytu w regionie i promować zrównoważony rozwój regionu.</w:t>
      </w:r>
      <w:r w:rsidR="009315DB" w:rsidRPr="003D40B5">
        <w:t xml:space="preserve"> </w:t>
      </w:r>
      <w:r w:rsidRPr="003D40B5">
        <w:t>Istotne dla realizacji postawionego celu jest wypracowanie systemowego wsparcia rozwoju infrastruktury w oparciu o wyróżniki regionalne oraz aktualne kierunki rozwoju turystyki.</w:t>
      </w:r>
      <w:r w:rsidR="00F949A0" w:rsidRPr="003D40B5">
        <w:t xml:space="preserve"> </w:t>
      </w:r>
    </w:p>
    <w:p w14:paraId="4A824B76" w14:textId="2E6ED9A1" w:rsidR="00550DB7" w:rsidRDefault="00DF3536" w:rsidP="00255CC1">
      <w:pPr>
        <w:spacing w:before="120" w:after="0"/>
        <w:ind w:left="0" w:right="0"/>
      </w:pPr>
      <w:r w:rsidRPr="00953F4D">
        <w:t>W zakresie budowy i rozwoju markowej oferty turystycznej planuje się realizację niezbędnych inwestycji będących kontynuacją dotychczasowych prz</w:t>
      </w:r>
      <w:r w:rsidR="0022366A">
        <w:t xml:space="preserve">edsięwzięć strategicznych tj. </w:t>
      </w:r>
      <w:r w:rsidRPr="00953F4D">
        <w:t>Pomorskie Trasy Rower</w:t>
      </w:r>
      <w:r w:rsidR="00367E7E" w:rsidRPr="00953F4D">
        <w:t>owe, Pomorskie Szlaki Kajakowe,</w:t>
      </w:r>
      <w:r w:rsidRPr="00953F4D">
        <w:t xml:space="preserve"> Pętla Żuławska i Zatoka Gdańska oraz nowych, uzupełniających ofertę. Kluczowe są inwestycje udostępniające przestrzenie o walorach przyrodniczych, w zakresie infrastruktury rowerowej oraz wodnej, </w:t>
      </w:r>
      <w:r w:rsidR="009315DB" w:rsidRPr="00953F4D">
        <w:t xml:space="preserve">a </w:t>
      </w:r>
      <w:r w:rsidRPr="00953F4D">
        <w:t>także wykorzystujące potencjał turystyki konnej</w:t>
      </w:r>
      <w:r w:rsidR="009D1A54">
        <w:t>,</w:t>
      </w:r>
      <w:r w:rsidR="00367E7E" w:rsidRPr="00953F4D">
        <w:t xml:space="preserve"> w tym hipoterapii</w:t>
      </w:r>
      <w:r w:rsidR="009315DB" w:rsidRPr="00953F4D">
        <w:t xml:space="preserve">. </w:t>
      </w:r>
      <w:r w:rsidRPr="00953F4D">
        <w:t>Istotną rolę będą pełnić działania w zakresie infrastruktury odpowiadającej potrzebom rynku, takiej jak mała architektura, zagospodarowanie i oznakowanie szlaków, oznakowanie atrakcji turystycznych</w:t>
      </w:r>
      <w:r w:rsidR="004072CF">
        <w:t>,</w:t>
      </w:r>
      <w:r w:rsidRPr="00953F4D">
        <w:t xml:space="preserve"> itp.</w:t>
      </w:r>
    </w:p>
    <w:p w14:paraId="25F5C476" w14:textId="6B4CF829" w:rsidR="00550DB7" w:rsidRDefault="00DF3536" w:rsidP="00255CC1">
      <w:pPr>
        <w:spacing w:before="120" w:after="0"/>
        <w:ind w:left="0" w:right="0"/>
      </w:pPr>
      <w:r w:rsidRPr="00953F4D">
        <w:t>Obecnie oferta turystyki aktywnej, przyrodniczej, prozdrowotnej (uzdrowiskowej,</w:t>
      </w:r>
      <w:r w:rsidR="00367E7E" w:rsidRPr="00953F4D">
        <w:t xml:space="preserve"> terapeutycznej,</w:t>
      </w:r>
      <w:r w:rsidRPr="00953F4D">
        <w:t xml:space="preserve"> medycznej, SPA &amp; </w:t>
      </w:r>
      <w:proofErr w:type="spellStart"/>
      <w:r w:rsidRPr="00EC0142">
        <w:t>wellness</w:t>
      </w:r>
      <w:proofErr w:type="spellEnd"/>
      <w:r w:rsidRPr="00953F4D">
        <w:t xml:space="preserve">), sportowej oraz kulturowej i rekreacji odpowiada wielu trendom. Należy wśród nich wymienić dbałość o kondycję fizyczną i zdrowie, poszukiwanie wyjątkowych i mało znanych miejsc przyrodniczych, </w:t>
      </w:r>
      <w:r w:rsidR="009D1A54" w:rsidRPr="009D1A54">
        <w:t>poszerzanie wiedzy,</w:t>
      </w:r>
      <w:r w:rsidR="009D1A54">
        <w:t xml:space="preserve"> </w:t>
      </w:r>
      <w:r w:rsidRPr="00953F4D">
        <w:t>odwiedzanie miejsc historycznych czy kreowanie całorocznej oferty dedykowanej różnym grupom odbiorców. Jej atrakcyjność jest oparta na wysokiej jakości oraz najnowszych rozwiązaniach technologicznych, infrastrukturalnych</w:t>
      </w:r>
      <w:r w:rsidR="009315DB" w:rsidRPr="00953F4D">
        <w:t xml:space="preserve">, </w:t>
      </w:r>
      <w:r w:rsidRPr="00953F4D">
        <w:t xml:space="preserve">architektonicznych, zagospodarowania przestrzeni publicznych i rozwiązaniach przemysłu </w:t>
      </w:r>
      <w:proofErr w:type="spellStart"/>
      <w:r w:rsidRPr="00953F4D">
        <w:t>HoReCa</w:t>
      </w:r>
      <w:proofErr w:type="spellEnd"/>
      <w:r w:rsidRPr="00953F4D">
        <w:t>. Istnieje potrzeba dywersyfikacji i dostosowania oferty do indywidualnych i wciąż zmieniających się preferencji turystów.</w:t>
      </w:r>
    </w:p>
    <w:p w14:paraId="7FA3807A" w14:textId="3C81B4A7" w:rsidR="00550DB7" w:rsidRDefault="00DF3536" w:rsidP="00255CC1">
      <w:pPr>
        <w:spacing w:before="120" w:after="0"/>
        <w:ind w:left="0" w:right="0"/>
      </w:pPr>
      <w:r w:rsidRPr="00953F4D">
        <w:t>W zakresie zintegrowanego systemu marketingu turystycznego przewiduje się kompleksowe rozwiązania dotyczące komponowania oferty, spójnej informacji turystycznej oraz rozwoju współpracy, pozwalającej na uzyskanie przewagi konkurencyjnej, wynikającej z planowego rozwoju województwa w zakresie turystyki. Niezbędne jest również systematyczne zarządzanie turystyką poprzez stały monitoring działań branży, atrakcji, ruchu turystycznego oraz integracji oferty regionu i kompleksowego jej udostępnienia dzięki platformie internetowej i składającym się na nią narzędziom, co zaspokoi potrzeby i preferencje konsumentów.</w:t>
      </w:r>
    </w:p>
    <w:p w14:paraId="08975CA3" w14:textId="07967277" w:rsidR="00550DB7" w:rsidRPr="00953F4D" w:rsidRDefault="00DF3536" w:rsidP="00255CC1">
      <w:pPr>
        <w:spacing w:before="120" w:after="0"/>
        <w:ind w:left="0" w:right="0"/>
        <w:rPr>
          <w:rFonts w:asciiTheme="minorHAnsi" w:hAnsiTheme="minorHAnsi" w:cstheme="minorHAnsi"/>
          <w:lang w:eastAsia="pl-PL"/>
        </w:rPr>
      </w:pPr>
      <w:r w:rsidRPr="00953F4D">
        <w:rPr>
          <w:rFonts w:asciiTheme="minorHAnsi" w:hAnsiTheme="minorHAnsi" w:cstheme="minorHAnsi"/>
        </w:rPr>
        <w:t>W zakresie promocji i informacji turystycznej</w:t>
      </w:r>
      <w:r w:rsidR="007F1ACE">
        <w:rPr>
          <w:rFonts w:asciiTheme="minorHAnsi" w:hAnsiTheme="minorHAnsi" w:cstheme="minorHAnsi"/>
        </w:rPr>
        <w:t>,</w:t>
      </w:r>
      <w:r w:rsidRPr="00953F4D">
        <w:rPr>
          <w:rFonts w:asciiTheme="minorHAnsi" w:hAnsiTheme="minorHAnsi" w:cstheme="minorHAnsi"/>
        </w:rPr>
        <w:t xml:space="preserve"> przy wykorzystaniu nowoczesnych narzędzi marketingowych</w:t>
      </w:r>
      <w:r w:rsidR="007F1ACE">
        <w:rPr>
          <w:rFonts w:asciiTheme="minorHAnsi" w:hAnsiTheme="minorHAnsi" w:cstheme="minorHAnsi"/>
        </w:rPr>
        <w:t>,</w:t>
      </w:r>
      <w:r w:rsidRPr="00953F4D">
        <w:rPr>
          <w:rFonts w:asciiTheme="minorHAnsi" w:hAnsiTheme="minorHAnsi" w:cstheme="minorHAnsi"/>
        </w:rPr>
        <w:t xml:space="preserve"> planuje się działania mające na celu zwiększenie zainteresowania mieszkańców oraz turystów krajowych i zagranicznych ofertą turystyczną regionu opartą o marki </w:t>
      </w:r>
      <w:proofErr w:type="spellStart"/>
      <w:r w:rsidRPr="00953F4D">
        <w:rPr>
          <w:rFonts w:asciiTheme="minorHAnsi" w:hAnsiTheme="minorHAnsi" w:cstheme="minorHAnsi"/>
        </w:rPr>
        <w:t>subregionalne</w:t>
      </w:r>
      <w:proofErr w:type="spellEnd"/>
      <w:r w:rsidRPr="00953F4D">
        <w:rPr>
          <w:rFonts w:asciiTheme="minorHAnsi" w:hAnsiTheme="minorHAnsi" w:cstheme="minorHAnsi"/>
        </w:rPr>
        <w:t>.</w:t>
      </w:r>
      <w:r w:rsidR="009D1A54">
        <w:rPr>
          <w:rFonts w:asciiTheme="minorHAnsi" w:hAnsiTheme="minorHAnsi" w:cstheme="minorHAnsi"/>
        </w:rPr>
        <w:t xml:space="preserve"> </w:t>
      </w:r>
    </w:p>
    <w:p w14:paraId="7B020DFA" w14:textId="4DB2D563" w:rsidR="000D08E0" w:rsidRDefault="009D1A54" w:rsidP="004072CF">
      <w:pPr>
        <w:tabs>
          <w:tab w:val="center" w:pos="4394"/>
        </w:tabs>
        <w:spacing w:before="0" w:after="0"/>
        <w:ind w:left="0"/>
        <w:rPr>
          <w:rFonts w:asciiTheme="minorHAnsi" w:hAnsiTheme="minorHAnsi" w:cstheme="minorHAnsi"/>
          <w:lang w:eastAsia="pl-PL"/>
        </w:rPr>
      </w:pPr>
      <w:r w:rsidRPr="009D1A54">
        <w:rPr>
          <w:rFonts w:asciiTheme="minorHAnsi" w:eastAsia="Times New Roman" w:hAnsiTheme="minorHAnsi" w:cstheme="minorHAnsi"/>
          <w:lang w:eastAsia="pl-PL"/>
        </w:rPr>
        <w:lastRenderedPageBreak/>
        <w:t>Opisane aspekty</w:t>
      </w:r>
      <w:r w:rsidRPr="009D1A54">
        <w:rPr>
          <w:rFonts w:asciiTheme="minorHAnsi" w:hAnsiTheme="minorHAnsi" w:cstheme="minorHAnsi"/>
          <w:lang w:eastAsia="pl-PL"/>
        </w:rPr>
        <w:t xml:space="preserve"> rozwoju turystyki i oferty czasu wolnego wpływają na zwiększenie atrakcyjności regionu, </w:t>
      </w:r>
      <w:r w:rsidR="00C31377">
        <w:rPr>
          <w:rFonts w:asciiTheme="minorHAnsi" w:hAnsiTheme="minorHAnsi" w:cstheme="minorHAnsi"/>
          <w:lang w:eastAsia="pl-PL"/>
        </w:rPr>
        <w:t xml:space="preserve">co ma przyczynić się </w:t>
      </w:r>
      <w:r w:rsidRPr="009D1A54">
        <w:rPr>
          <w:rFonts w:asciiTheme="minorHAnsi" w:hAnsiTheme="minorHAnsi" w:cstheme="minorHAnsi"/>
          <w:lang w:eastAsia="pl-PL"/>
        </w:rPr>
        <w:t>do rozwoju przemysłu spotkań, dzięki przewadze zapewnianej przez bogatą ofertę oraz przyciągające przestrzenie.</w:t>
      </w:r>
    </w:p>
    <w:p w14:paraId="1DB6C200" w14:textId="60E487A7" w:rsidR="00550DB7" w:rsidRPr="00953F4D" w:rsidRDefault="00DF3536" w:rsidP="007E2B76">
      <w:pPr>
        <w:tabs>
          <w:tab w:val="center" w:pos="4394"/>
        </w:tabs>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Wskaźniki kontekstowe </w:t>
      </w:r>
    </w:p>
    <w:tbl>
      <w:tblPr>
        <w:tblW w:w="952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041"/>
        <w:gridCol w:w="2041"/>
        <w:gridCol w:w="1474"/>
      </w:tblGrid>
      <w:tr w:rsidR="003E12F4" w:rsidRPr="00953F4D" w14:paraId="430AEB13" w14:textId="77777777" w:rsidTr="007E2B76">
        <w:trPr>
          <w:cantSplit/>
          <w:tblHeader/>
        </w:trPr>
        <w:tc>
          <w:tcPr>
            <w:tcW w:w="3969" w:type="dxa"/>
            <w:shd w:val="clear" w:color="auto" w:fill="auto"/>
            <w:vAlign w:val="center"/>
          </w:tcPr>
          <w:p w14:paraId="073D2FA7" w14:textId="77777777" w:rsidR="00550DB7" w:rsidRPr="00953F4D" w:rsidRDefault="00DF3536" w:rsidP="003E12F4">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2041" w:type="dxa"/>
            <w:shd w:val="clear" w:color="auto" w:fill="auto"/>
            <w:vAlign w:val="center"/>
          </w:tcPr>
          <w:p w14:paraId="5159CF3E" w14:textId="32BA1B58" w:rsidR="00550DB7" w:rsidRPr="00953F4D" w:rsidRDefault="003E12F4" w:rsidP="003E12F4">
            <w:pPr>
              <w:tabs>
                <w:tab w:val="left" w:pos="809"/>
              </w:tabs>
              <w:spacing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2041" w:type="dxa"/>
            <w:shd w:val="clear" w:color="auto" w:fill="auto"/>
            <w:vAlign w:val="center"/>
          </w:tcPr>
          <w:p w14:paraId="3441FA99" w14:textId="77777777" w:rsidR="003E12F4" w:rsidRDefault="003E12F4" w:rsidP="003E12F4">
            <w:pPr>
              <w:spacing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docelowa</w:t>
            </w:r>
          </w:p>
          <w:p w14:paraId="7D70527D" w14:textId="07932D6A" w:rsidR="00550DB7" w:rsidRPr="00953F4D" w:rsidRDefault="00FE3D0D" w:rsidP="003E12F4">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74" w:type="dxa"/>
            <w:shd w:val="clear" w:color="auto" w:fill="auto"/>
            <w:vAlign w:val="center"/>
          </w:tcPr>
          <w:p w14:paraId="591984DD" w14:textId="77777777" w:rsidR="00550DB7" w:rsidRPr="00953F4D" w:rsidRDefault="00DF3536" w:rsidP="003E12F4">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3E12F4" w:rsidRPr="00953F4D" w14:paraId="1C0865F1" w14:textId="77777777" w:rsidTr="007E2B76">
        <w:trPr>
          <w:cantSplit/>
          <w:trHeight w:val="653"/>
        </w:trPr>
        <w:tc>
          <w:tcPr>
            <w:tcW w:w="3969" w:type="dxa"/>
            <w:shd w:val="clear" w:color="auto" w:fill="auto"/>
            <w:vAlign w:val="center"/>
          </w:tcPr>
          <w:p w14:paraId="14E91B1C" w14:textId="4C11D0F5" w:rsidR="00550DB7" w:rsidRPr="00953F4D" w:rsidRDefault="00DF3536" w:rsidP="007E2B76">
            <w:pPr>
              <w:spacing w:after="0"/>
              <w:ind w:right="0"/>
              <w:rPr>
                <w:rFonts w:asciiTheme="minorHAnsi" w:hAnsiTheme="minorHAnsi" w:cstheme="minorHAnsi"/>
              </w:rPr>
            </w:pPr>
            <w:r w:rsidRPr="00953F4D">
              <w:rPr>
                <w:rFonts w:asciiTheme="minorHAnsi" w:hAnsiTheme="minorHAnsi" w:cstheme="minorHAnsi"/>
              </w:rPr>
              <w:t>Liczba przyjazdów tu</w:t>
            </w:r>
            <w:r w:rsidR="003E12F4">
              <w:rPr>
                <w:rFonts w:asciiTheme="minorHAnsi" w:hAnsiTheme="minorHAnsi" w:cstheme="minorHAnsi"/>
              </w:rPr>
              <w:t>rystów krajowych i</w:t>
            </w:r>
            <w:r w:rsidR="007E2B76">
              <w:rPr>
                <w:rFonts w:asciiTheme="minorHAnsi" w:hAnsiTheme="minorHAnsi" w:cstheme="minorHAnsi"/>
              </w:rPr>
              <w:t> </w:t>
            </w:r>
            <w:r w:rsidR="003E12F4">
              <w:rPr>
                <w:rFonts w:asciiTheme="minorHAnsi" w:hAnsiTheme="minorHAnsi" w:cstheme="minorHAnsi"/>
              </w:rPr>
              <w:t xml:space="preserve">zagranicznych do miejscowości na </w:t>
            </w:r>
            <w:r w:rsidRPr="00953F4D">
              <w:rPr>
                <w:rFonts w:asciiTheme="minorHAnsi" w:hAnsiTheme="minorHAnsi" w:cstheme="minorHAnsi"/>
              </w:rPr>
              <w:t>terenie województwa pomorskiego</w:t>
            </w:r>
          </w:p>
        </w:tc>
        <w:tc>
          <w:tcPr>
            <w:tcW w:w="2041" w:type="dxa"/>
            <w:shd w:val="clear" w:color="auto" w:fill="auto"/>
            <w:vAlign w:val="center"/>
          </w:tcPr>
          <w:p w14:paraId="3193BD95" w14:textId="77777777" w:rsidR="003E12F4" w:rsidRDefault="003E12F4" w:rsidP="00B01D58">
            <w:pPr>
              <w:tabs>
                <w:tab w:val="left" w:pos="809"/>
              </w:tabs>
              <w:ind w:right="0"/>
              <w:rPr>
                <w:rFonts w:asciiTheme="minorHAnsi" w:hAnsiTheme="minorHAnsi" w:cstheme="minorHAnsi"/>
              </w:rPr>
            </w:pPr>
            <w:r>
              <w:rPr>
                <w:rFonts w:asciiTheme="minorHAnsi" w:hAnsiTheme="minorHAnsi" w:cstheme="minorHAnsi"/>
              </w:rPr>
              <w:t>8,8 mln</w:t>
            </w:r>
          </w:p>
          <w:p w14:paraId="0932838F" w14:textId="64B5A0B0" w:rsidR="00550DB7" w:rsidRPr="00953F4D" w:rsidRDefault="003E12F4" w:rsidP="00B01D58">
            <w:pPr>
              <w:tabs>
                <w:tab w:val="left" w:pos="809"/>
              </w:tabs>
              <w:ind w:right="0"/>
              <w:rPr>
                <w:rFonts w:asciiTheme="minorHAnsi" w:hAnsiTheme="minorHAnsi" w:cstheme="minorHAnsi"/>
              </w:rPr>
            </w:pPr>
            <w:r>
              <w:rPr>
                <w:rFonts w:asciiTheme="minorHAnsi" w:hAnsiTheme="minorHAnsi" w:cstheme="minorHAnsi"/>
              </w:rPr>
              <w:t>3. miejsce</w:t>
            </w:r>
          </w:p>
          <w:p w14:paraId="4DC1C787" w14:textId="4ABE01E7" w:rsidR="00FE3D0D" w:rsidRPr="00953F4D" w:rsidRDefault="00FE3D0D" w:rsidP="00B01D58">
            <w:pPr>
              <w:tabs>
                <w:tab w:val="left" w:pos="809"/>
              </w:tabs>
              <w:ind w:right="0"/>
              <w:rPr>
                <w:rFonts w:asciiTheme="minorHAnsi" w:hAnsiTheme="minorHAnsi" w:cstheme="minorHAnsi"/>
              </w:rPr>
            </w:pPr>
            <w:r w:rsidRPr="00953F4D">
              <w:rPr>
                <w:rFonts w:asciiTheme="minorHAnsi" w:hAnsiTheme="minorHAnsi" w:cstheme="minorHAnsi"/>
              </w:rPr>
              <w:t>(2019)</w:t>
            </w:r>
          </w:p>
        </w:tc>
        <w:tc>
          <w:tcPr>
            <w:tcW w:w="2041" w:type="dxa"/>
            <w:shd w:val="clear" w:color="auto" w:fill="auto"/>
            <w:vAlign w:val="center"/>
          </w:tcPr>
          <w:p w14:paraId="1E107564" w14:textId="452B1213" w:rsidR="00550DB7" w:rsidRPr="00953F4D" w:rsidRDefault="003E12F4" w:rsidP="00B01D58">
            <w:pPr>
              <w:spacing w:after="0"/>
              <w:ind w:right="0"/>
              <w:rPr>
                <w:rFonts w:asciiTheme="minorHAnsi" w:eastAsia="Times New Roman" w:hAnsiTheme="minorHAnsi" w:cstheme="minorHAnsi"/>
                <w:lang w:eastAsia="pl-PL"/>
              </w:rPr>
            </w:pPr>
            <w:r>
              <w:rPr>
                <w:rFonts w:asciiTheme="minorHAnsi" w:hAnsiTheme="minorHAnsi" w:cstheme="minorHAnsi"/>
              </w:rPr>
              <w:t xml:space="preserve">miejsce wśród 3 </w:t>
            </w:r>
            <w:r w:rsidR="00DF3536" w:rsidRPr="00953F4D">
              <w:rPr>
                <w:rFonts w:asciiTheme="minorHAnsi" w:hAnsiTheme="minorHAnsi" w:cstheme="minorHAnsi"/>
              </w:rPr>
              <w:t>najlepszych województw</w:t>
            </w:r>
          </w:p>
        </w:tc>
        <w:tc>
          <w:tcPr>
            <w:tcW w:w="1474" w:type="dxa"/>
            <w:shd w:val="clear" w:color="auto" w:fill="auto"/>
            <w:vAlign w:val="center"/>
          </w:tcPr>
          <w:p w14:paraId="78742DA7" w14:textId="77777777" w:rsidR="00550DB7" w:rsidRPr="00953F4D" w:rsidRDefault="00DF3536" w:rsidP="003E12F4">
            <w:pPr>
              <w:spacing w:after="0"/>
              <w:ind w:right="0"/>
              <w:rPr>
                <w:rFonts w:asciiTheme="minorHAnsi" w:eastAsia="Times New Roman" w:hAnsiTheme="minorHAnsi" w:cstheme="minorHAnsi"/>
                <w:lang w:eastAsia="pl-PL"/>
              </w:rPr>
            </w:pPr>
            <w:r w:rsidRPr="00953F4D">
              <w:rPr>
                <w:rFonts w:asciiTheme="minorHAnsi" w:hAnsiTheme="minorHAnsi" w:cstheme="minorHAnsi"/>
              </w:rPr>
              <w:t>Szkoła Główna Turystyki i Hotelarstwa VISTULA</w:t>
            </w:r>
          </w:p>
        </w:tc>
      </w:tr>
      <w:tr w:rsidR="003E12F4" w:rsidRPr="00953F4D" w14:paraId="2AF56189" w14:textId="77777777" w:rsidTr="007E2B76">
        <w:trPr>
          <w:cantSplit/>
          <w:trHeight w:val="653"/>
        </w:trPr>
        <w:tc>
          <w:tcPr>
            <w:tcW w:w="3969" w:type="dxa"/>
            <w:shd w:val="clear" w:color="auto" w:fill="auto"/>
            <w:vAlign w:val="center"/>
          </w:tcPr>
          <w:p w14:paraId="093B9536" w14:textId="4F3B1F0D" w:rsidR="00550DB7" w:rsidRPr="00953F4D" w:rsidRDefault="00DF3536" w:rsidP="003E12F4">
            <w:pPr>
              <w:spacing w:after="0"/>
              <w:ind w:right="0"/>
              <w:rPr>
                <w:rFonts w:asciiTheme="minorHAnsi" w:hAnsiTheme="minorHAnsi" w:cstheme="minorHAnsi"/>
              </w:rPr>
            </w:pPr>
            <w:r w:rsidRPr="00953F4D">
              <w:rPr>
                <w:rFonts w:asciiTheme="minorHAnsi" w:hAnsiTheme="minorHAnsi" w:cstheme="minorHAnsi"/>
              </w:rPr>
              <w:t>U</w:t>
            </w:r>
            <w:r w:rsidR="003E12F4">
              <w:rPr>
                <w:rFonts w:asciiTheme="minorHAnsi" w:hAnsiTheme="minorHAnsi" w:cstheme="minorHAnsi"/>
              </w:rPr>
              <w:t xml:space="preserve">dział turystów korzystających z </w:t>
            </w:r>
            <w:r w:rsidRPr="00953F4D">
              <w:rPr>
                <w:rFonts w:asciiTheme="minorHAnsi" w:hAnsiTheme="minorHAnsi" w:cstheme="minorHAnsi"/>
              </w:rPr>
              <w:t>noclegów poza letnim sezonem turystycznym (październik-kwiecień)</w:t>
            </w:r>
          </w:p>
        </w:tc>
        <w:tc>
          <w:tcPr>
            <w:tcW w:w="2041" w:type="dxa"/>
            <w:shd w:val="clear" w:color="auto" w:fill="auto"/>
            <w:vAlign w:val="center"/>
          </w:tcPr>
          <w:p w14:paraId="4DD7F71B" w14:textId="2A217937" w:rsidR="00550DB7" w:rsidRPr="00953F4D" w:rsidRDefault="00B7408C" w:rsidP="00B01D58">
            <w:pPr>
              <w:tabs>
                <w:tab w:val="left" w:pos="809"/>
              </w:tabs>
              <w:ind w:right="0"/>
              <w:rPr>
                <w:rFonts w:asciiTheme="minorHAnsi" w:hAnsiTheme="minorHAnsi" w:cstheme="minorHAnsi"/>
              </w:rPr>
            </w:pPr>
            <w:r>
              <w:rPr>
                <w:rFonts w:asciiTheme="minorHAnsi" w:hAnsiTheme="minorHAnsi" w:cstheme="minorHAnsi"/>
              </w:rPr>
              <w:t>31,05</w:t>
            </w:r>
            <w:r w:rsidR="003E12F4">
              <w:rPr>
                <w:rFonts w:asciiTheme="minorHAnsi" w:hAnsiTheme="minorHAnsi" w:cstheme="minorHAnsi"/>
              </w:rPr>
              <w:t>%</w:t>
            </w:r>
          </w:p>
          <w:p w14:paraId="0C25FA7D" w14:textId="67A3688B" w:rsidR="00550DB7" w:rsidRPr="00953F4D" w:rsidRDefault="00DF3536" w:rsidP="00B01D58">
            <w:pPr>
              <w:tabs>
                <w:tab w:val="left" w:pos="809"/>
              </w:tabs>
              <w:ind w:right="0"/>
              <w:rPr>
                <w:rFonts w:asciiTheme="minorHAnsi" w:hAnsiTheme="minorHAnsi" w:cstheme="minorHAnsi"/>
              </w:rPr>
            </w:pPr>
            <w:r w:rsidRPr="00953F4D">
              <w:rPr>
                <w:rFonts w:asciiTheme="minorHAnsi" w:hAnsiTheme="minorHAnsi" w:cstheme="minorHAnsi"/>
              </w:rPr>
              <w:t xml:space="preserve">PL – </w:t>
            </w:r>
            <w:r w:rsidR="00B7408C">
              <w:rPr>
                <w:rFonts w:asciiTheme="minorHAnsi" w:hAnsiTheme="minorHAnsi" w:cstheme="minorHAnsi"/>
              </w:rPr>
              <w:t>45,1</w:t>
            </w:r>
            <w:r w:rsidRPr="00953F4D">
              <w:rPr>
                <w:rFonts w:asciiTheme="minorHAnsi" w:hAnsiTheme="minorHAnsi" w:cstheme="minorHAnsi"/>
              </w:rPr>
              <w:t>%</w:t>
            </w:r>
          </w:p>
          <w:p w14:paraId="712FB361" w14:textId="7BD8F1DB" w:rsidR="00FE3D0D" w:rsidRPr="00953F4D" w:rsidRDefault="00FE3D0D" w:rsidP="00B7408C">
            <w:pPr>
              <w:tabs>
                <w:tab w:val="left" w:pos="809"/>
              </w:tabs>
              <w:ind w:right="0"/>
              <w:rPr>
                <w:rFonts w:asciiTheme="minorHAnsi" w:hAnsiTheme="minorHAnsi" w:cstheme="minorHAnsi"/>
              </w:rPr>
            </w:pPr>
            <w:r w:rsidRPr="00953F4D">
              <w:rPr>
                <w:rFonts w:asciiTheme="minorHAnsi" w:hAnsiTheme="minorHAnsi" w:cstheme="minorHAnsi"/>
              </w:rPr>
              <w:t>(</w:t>
            </w:r>
            <w:r w:rsidR="00B7408C" w:rsidRPr="00953F4D">
              <w:rPr>
                <w:rFonts w:asciiTheme="minorHAnsi" w:hAnsiTheme="minorHAnsi" w:cstheme="minorHAnsi"/>
              </w:rPr>
              <w:t>20</w:t>
            </w:r>
            <w:r w:rsidR="00B7408C">
              <w:rPr>
                <w:rFonts w:asciiTheme="minorHAnsi" w:hAnsiTheme="minorHAnsi" w:cstheme="minorHAnsi"/>
              </w:rPr>
              <w:t>20</w:t>
            </w:r>
            <w:r w:rsidRPr="00953F4D">
              <w:rPr>
                <w:rFonts w:asciiTheme="minorHAnsi" w:hAnsiTheme="minorHAnsi" w:cstheme="minorHAnsi"/>
              </w:rPr>
              <w:t>)</w:t>
            </w:r>
          </w:p>
        </w:tc>
        <w:tc>
          <w:tcPr>
            <w:tcW w:w="2041" w:type="dxa"/>
            <w:shd w:val="clear" w:color="auto" w:fill="auto"/>
            <w:vAlign w:val="center"/>
          </w:tcPr>
          <w:p w14:paraId="4E0171A5" w14:textId="672E6E70" w:rsidR="00550DB7" w:rsidRPr="00953F4D" w:rsidRDefault="003E12F4" w:rsidP="00B01D58">
            <w:pPr>
              <w:spacing w:after="0"/>
              <w:ind w:right="0"/>
              <w:rPr>
                <w:rFonts w:asciiTheme="minorHAnsi" w:hAnsiTheme="minorHAnsi" w:cstheme="minorHAnsi"/>
              </w:rPr>
            </w:pPr>
            <w:r>
              <w:rPr>
                <w:rFonts w:asciiTheme="minorHAnsi" w:hAnsiTheme="minorHAnsi" w:cstheme="minorHAnsi"/>
                <w:lang w:eastAsia="pl-PL"/>
              </w:rPr>
              <w:t xml:space="preserve">zmniejszenie dystansu do </w:t>
            </w:r>
            <w:r w:rsidR="00DF3536" w:rsidRPr="00953F4D">
              <w:rPr>
                <w:rFonts w:asciiTheme="minorHAnsi" w:hAnsiTheme="minorHAnsi" w:cstheme="minorHAnsi"/>
                <w:lang w:eastAsia="pl-PL"/>
              </w:rPr>
              <w:t>wartości krajowej</w:t>
            </w:r>
          </w:p>
        </w:tc>
        <w:tc>
          <w:tcPr>
            <w:tcW w:w="1474" w:type="dxa"/>
            <w:shd w:val="clear" w:color="auto" w:fill="auto"/>
            <w:vAlign w:val="center"/>
          </w:tcPr>
          <w:p w14:paraId="2871A5E1" w14:textId="77777777" w:rsidR="00550DB7" w:rsidRPr="00953F4D" w:rsidRDefault="00DF3536" w:rsidP="003E12F4">
            <w:pPr>
              <w:spacing w:after="0"/>
              <w:ind w:right="0"/>
              <w:rPr>
                <w:rFonts w:asciiTheme="minorHAnsi" w:hAnsiTheme="minorHAnsi" w:cstheme="minorHAnsi"/>
              </w:rPr>
            </w:pPr>
            <w:r w:rsidRPr="00953F4D">
              <w:rPr>
                <w:rFonts w:asciiTheme="minorHAnsi" w:hAnsiTheme="minorHAnsi" w:cstheme="minorHAnsi"/>
              </w:rPr>
              <w:t>Obliczenia własne na podstawie danych GUS</w:t>
            </w:r>
          </w:p>
        </w:tc>
      </w:tr>
      <w:tr w:rsidR="003E12F4" w:rsidRPr="00953F4D" w14:paraId="180A0496" w14:textId="77777777" w:rsidTr="007E2B76">
        <w:trPr>
          <w:cantSplit/>
          <w:trHeight w:val="653"/>
        </w:trPr>
        <w:tc>
          <w:tcPr>
            <w:tcW w:w="3969" w:type="dxa"/>
            <w:shd w:val="clear" w:color="auto" w:fill="auto"/>
            <w:vAlign w:val="center"/>
          </w:tcPr>
          <w:p w14:paraId="22AB9279" w14:textId="7BB87732" w:rsidR="00550DB7" w:rsidRPr="00953F4D" w:rsidRDefault="003E12F4" w:rsidP="00E40134">
            <w:pPr>
              <w:spacing w:after="0"/>
              <w:ind w:right="0"/>
              <w:rPr>
                <w:rFonts w:asciiTheme="minorHAnsi" w:hAnsiTheme="minorHAnsi" w:cstheme="minorHAnsi"/>
              </w:rPr>
            </w:pPr>
            <w:r>
              <w:rPr>
                <w:rFonts w:asciiTheme="minorHAnsi" w:hAnsiTheme="minorHAnsi" w:cstheme="minorHAnsi"/>
              </w:rPr>
              <w:t>Liczba widzów i słuchaczy w teatrach i</w:t>
            </w:r>
            <w:r w:rsidR="00E40134">
              <w:rPr>
                <w:rFonts w:asciiTheme="minorHAnsi" w:hAnsiTheme="minorHAnsi" w:cstheme="minorHAnsi"/>
              </w:rPr>
              <w:t> </w:t>
            </w:r>
            <w:r>
              <w:rPr>
                <w:rFonts w:asciiTheme="minorHAnsi" w:hAnsiTheme="minorHAnsi" w:cstheme="minorHAnsi"/>
              </w:rPr>
              <w:t xml:space="preserve">instytucjach muzycznych na </w:t>
            </w:r>
            <w:r w:rsidR="00DF3536" w:rsidRPr="00953F4D">
              <w:rPr>
                <w:rFonts w:asciiTheme="minorHAnsi" w:hAnsiTheme="minorHAnsi" w:cstheme="minorHAnsi"/>
              </w:rPr>
              <w:t>1000</w:t>
            </w:r>
            <w:r>
              <w:rPr>
                <w:rFonts w:asciiTheme="minorHAnsi" w:hAnsiTheme="minorHAnsi" w:cstheme="minorHAnsi"/>
              </w:rPr>
              <w:t xml:space="preserve"> </w:t>
            </w:r>
            <w:r w:rsidR="00DF3536" w:rsidRPr="00953F4D">
              <w:rPr>
                <w:rFonts w:asciiTheme="minorHAnsi" w:hAnsiTheme="minorHAnsi" w:cstheme="minorHAnsi"/>
              </w:rPr>
              <w:t>ludności</w:t>
            </w:r>
          </w:p>
        </w:tc>
        <w:tc>
          <w:tcPr>
            <w:tcW w:w="2041" w:type="dxa"/>
            <w:shd w:val="clear" w:color="auto" w:fill="auto"/>
            <w:vAlign w:val="center"/>
          </w:tcPr>
          <w:p w14:paraId="2B1EED4C" w14:textId="433FF5A9" w:rsidR="00550DB7" w:rsidRPr="00953F4D" w:rsidRDefault="00B7408C" w:rsidP="00B01D58">
            <w:pPr>
              <w:tabs>
                <w:tab w:val="left" w:pos="809"/>
              </w:tabs>
              <w:ind w:right="0"/>
              <w:rPr>
                <w:rFonts w:asciiTheme="minorHAnsi" w:hAnsiTheme="minorHAnsi" w:cstheme="minorHAnsi"/>
              </w:rPr>
            </w:pPr>
            <w:r>
              <w:rPr>
                <w:rFonts w:asciiTheme="minorHAnsi" w:hAnsiTheme="minorHAnsi" w:cstheme="minorHAnsi"/>
              </w:rPr>
              <w:t>119,76</w:t>
            </w:r>
          </w:p>
          <w:p w14:paraId="6F5D48F7" w14:textId="3D32553E" w:rsidR="00550DB7" w:rsidRPr="00953F4D" w:rsidRDefault="003E12F4" w:rsidP="00B01D58">
            <w:pPr>
              <w:tabs>
                <w:tab w:val="left" w:pos="809"/>
              </w:tabs>
              <w:ind w:right="0"/>
              <w:rPr>
                <w:rFonts w:asciiTheme="minorHAnsi" w:hAnsiTheme="minorHAnsi" w:cstheme="minorHAnsi"/>
              </w:rPr>
            </w:pPr>
            <w:r>
              <w:rPr>
                <w:rFonts w:asciiTheme="minorHAnsi" w:hAnsiTheme="minorHAnsi" w:cstheme="minorHAnsi"/>
              </w:rPr>
              <w:t>5. miejsce</w:t>
            </w:r>
          </w:p>
          <w:p w14:paraId="5C823F12" w14:textId="57C352F3" w:rsidR="00FE3D0D" w:rsidRPr="00953F4D" w:rsidRDefault="00FE3D0D" w:rsidP="00B7408C">
            <w:pPr>
              <w:tabs>
                <w:tab w:val="left" w:pos="809"/>
              </w:tabs>
              <w:ind w:right="0"/>
              <w:rPr>
                <w:rFonts w:asciiTheme="minorHAnsi" w:hAnsiTheme="minorHAnsi" w:cstheme="minorHAnsi"/>
              </w:rPr>
            </w:pPr>
            <w:r w:rsidRPr="00953F4D">
              <w:rPr>
                <w:rFonts w:asciiTheme="minorHAnsi" w:hAnsiTheme="minorHAnsi" w:cstheme="minorHAnsi"/>
              </w:rPr>
              <w:t>(</w:t>
            </w:r>
            <w:r w:rsidR="00B7408C" w:rsidRPr="00953F4D">
              <w:rPr>
                <w:rFonts w:asciiTheme="minorHAnsi" w:hAnsiTheme="minorHAnsi" w:cstheme="minorHAnsi"/>
              </w:rPr>
              <w:t>20</w:t>
            </w:r>
            <w:r w:rsidR="00B7408C">
              <w:rPr>
                <w:rFonts w:asciiTheme="minorHAnsi" w:hAnsiTheme="minorHAnsi" w:cstheme="minorHAnsi"/>
              </w:rPr>
              <w:t>20</w:t>
            </w:r>
            <w:r w:rsidRPr="00953F4D">
              <w:rPr>
                <w:rFonts w:asciiTheme="minorHAnsi" w:hAnsiTheme="minorHAnsi" w:cstheme="minorHAnsi"/>
              </w:rPr>
              <w:t>)</w:t>
            </w:r>
          </w:p>
        </w:tc>
        <w:tc>
          <w:tcPr>
            <w:tcW w:w="2041" w:type="dxa"/>
            <w:shd w:val="clear" w:color="auto" w:fill="auto"/>
            <w:vAlign w:val="center"/>
          </w:tcPr>
          <w:p w14:paraId="0BBA73CD" w14:textId="657DB2DA" w:rsidR="00550DB7" w:rsidRPr="00953F4D" w:rsidRDefault="003E12F4" w:rsidP="00B01D58">
            <w:pPr>
              <w:spacing w:after="0"/>
              <w:ind w:right="0"/>
              <w:rPr>
                <w:rFonts w:asciiTheme="minorHAnsi" w:hAnsiTheme="minorHAnsi" w:cstheme="minorHAnsi"/>
              </w:rPr>
            </w:pPr>
            <w:r>
              <w:rPr>
                <w:rFonts w:asciiTheme="minorHAnsi" w:hAnsiTheme="minorHAnsi" w:cstheme="minorHAnsi"/>
              </w:rPr>
              <w:t xml:space="preserve">miejsce wśród 5 </w:t>
            </w:r>
            <w:r w:rsidR="00DF3536" w:rsidRPr="00953F4D">
              <w:rPr>
                <w:rFonts w:asciiTheme="minorHAnsi" w:hAnsiTheme="minorHAnsi" w:cstheme="minorHAnsi"/>
              </w:rPr>
              <w:t xml:space="preserve">najlepszych województw </w:t>
            </w:r>
          </w:p>
        </w:tc>
        <w:tc>
          <w:tcPr>
            <w:tcW w:w="1474" w:type="dxa"/>
            <w:shd w:val="clear" w:color="auto" w:fill="auto"/>
            <w:vAlign w:val="center"/>
          </w:tcPr>
          <w:p w14:paraId="0AF94649" w14:textId="77777777" w:rsidR="00550DB7" w:rsidRPr="00953F4D" w:rsidRDefault="00DF3536" w:rsidP="003E12F4">
            <w:pPr>
              <w:spacing w:after="0"/>
              <w:ind w:right="0"/>
              <w:rPr>
                <w:rFonts w:asciiTheme="minorHAnsi" w:hAnsiTheme="minorHAnsi" w:cstheme="minorHAnsi"/>
              </w:rPr>
            </w:pPr>
            <w:r w:rsidRPr="00953F4D">
              <w:rPr>
                <w:rFonts w:asciiTheme="minorHAnsi" w:hAnsiTheme="minorHAnsi" w:cstheme="minorHAnsi"/>
              </w:rPr>
              <w:t>GUS</w:t>
            </w:r>
          </w:p>
        </w:tc>
      </w:tr>
    </w:tbl>
    <w:p w14:paraId="2C141019" w14:textId="77777777" w:rsidR="003E3E42" w:rsidRDefault="003E3E42" w:rsidP="003D40B5">
      <w:pPr>
        <w:pStyle w:val="Nagwek5"/>
        <w:sectPr w:rsidR="003E3E42">
          <w:pgSz w:w="11906" w:h="16838"/>
          <w:pgMar w:top="1417" w:right="1417" w:bottom="1417" w:left="1418" w:header="708" w:footer="708" w:gutter="0"/>
          <w:cols w:space="708"/>
          <w:docGrid w:linePitch="360"/>
        </w:sectPr>
      </w:pPr>
    </w:p>
    <w:p w14:paraId="535EAC75" w14:textId="47809D01" w:rsidR="00550DB7" w:rsidRPr="003D40B5" w:rsidRDefault="00DF3536" w:rsidP="003D40B5">
      <w:pPr>
        <w:pStyle w:val="Nagwek5"/>
        <w:rPr>
          <w:rFonts w:eastAsia="Calibri"/>
        </w:rPr>
      </w:pPr>
      <w:bookmarkStart w:id="38" w:name="_Toc78358100"/>
      <w:r w:rsidRPr="003D40B5">
        <w:t>Priorytet 3.1 Markowa oferta turystyczna i czasu wolnego</w:t>
      </w:r>
      <w:bookmarkEnd w:id="38"/>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7"/>
        <w:gridCol w:w="3370"/>
        <w:gridCol w:w="3849"/>
      </w:tblGrid>
      <w:tr w:rsidR="00550DB7" w:rsidRPr="00953F4D" w14:paraId="273FB94A" w14:textId="77777777" w:rsidTr="003F1C2B">
        <w:trPr>
          <w:cantSplit/>
        </w:trPr>
        <w:tc>
          <w:tcPr>
            <w:tcW w:w="5000" w:type="pct"/>
            <w:gridSpan w:val="3"/>
            <w:shd w:val="clear" w:color="auto" w:fill="auto"/>
          </w:tcPr>
          <w:p w14:paraId="720AE6A8" w14:textId="1D4DE19B" w:rsidR="00550DB7" w:rsidRPr="00953F4D" w:rsidRDefault="00DF3536" w:rsidP="00953F4D">
            <w:pPr>
              <w:spacing w:after="0"/>
              <w:ind w:left="1512" w:hanging="1512"/>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Priorytet 3.1</w:t>
            </w:r>
            <w:r w:rsidR="00AA059C">
              <w:rPr>
                <w:rFonts w:asciiTheme="minorHAnsi" w:eastAsia="Times New Roman" w:hAnsiTheme="minorHAnsi" w:cstheme="minorHAnsi"/>
                <w:b/>
                <w:lang w:eastAsia="pl-PL"/>
              </w:rPr>
              <w:t xml:space="preserve"> </w:t>
            </w:r>
            <w:r w:rsidRPr="00953F4D">
              <w:rPr>
                <w:rFonts w:asciiTheme="minorHAnsi" w:hAnsiTheme="minorHAnsi" w:cstheme="minorHAnsi"/>
                <w:b/>
              </w:rPr>
              <w:t>Markowa oferta turystyczna i czasu wolnego</w:t>
            </w:r>
          </w:p>
        </w:tc>
      </w:tr>
      <w:tr w:rsidR="00550DB7" w:rsidRPr="00953F4D" w14:paraId="1FAD0865" w14:textId="77777777" w:rsidTr="003F1C2B">
        <w:trPr>
          <w:cantSplit/>
          <w:trHeight w:val="720"/>
        </w:trPr>
        <w:tc>
          <w:tcPr>
            <w:tcW w:w="1211" w:type="pct"/>
            <w:shd w:val="clear" w:color="auto" w:fill="auto"/>
            <w:vAlign w:val="center"/>
          </w:tcPr>
          <w:p w14:paraId="52B401E8" w14:textId="77777777" w:rsidR="00550DB7" w:rsidRPr="00953F4D" w:rsidRDefault="00DF3536" w:rsidP="000B2307">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 tematyczny</w:t>
            </w:r>
          </w:p>
        </w:tc>
        <w:tc>
          <w:tcPr>
            <w:tcW w:w="3789" w:type="pct"/>
            <w:gridSpan w:val="2"/>
            <w:shd w:val="clear" w:color="auto" w:fill="auto"/>
            <w:vAlign w:val="center"/>
          </w:tcPr>
          <w:p w14:paraId="5EB9F9B2" w14:textId="5B94EC88" w:rsidR="00550DB7" w:rsidRPr="00953F4D" w:rsidRDefault="00DF3536" w:rsidP="00784BB8">
            <w:pPr>
              <w:spacing w:after="0"/>
              <w:ind w:right="0"/>
              <w:rPr>
                <w:rFonts w:asciiTheme="minorHAnsi" w:eastAsia="Times New Roman" w:hAnsiTheme="minorHAnsi" w:cstheme="minorHAnsi"/>
                <w:lang w:eastAsia="pl-PL"/>
              </w:rPr>
            </w:pPr>
            <w:r w:rsidRPr="00953F4D">
              <w:rPr>
                <w:rFonts w:asciiTheme="minorHAnsi" w:hAnsiTheme="minorHAnsi" w:cstheme="minorHAnsi"/>
              </w:rPr>
              <w:t>W ramach Priorytetu podjęte zostaną działania mające na celu poprawę stanu infrastruktury turystycznej, a także zwiększenie jej dostępności i jakości dla mieszkańców, turystów i inwestorów. Systemowe wsparcie tej infrastruktury pozwoli na podniesienie jakości markowej oferty</w:t>
            </w:r>
            <w:r w:rsidR="009D1A54" w:rsidRPr="009D1A54">
              <w:rPr>
                <w:rFonts w:asciiTheme="minorHAnsi" w:hAnsiTheme="minorHAnsi" w:cstheme="minorHAnsi"/>
              </w:rPr>
              <w:t xml:space="preserve">, </w:t>
            </w:r>
            <w:r w:rsidR="00784BB8">
              <w:rPr>
                <w:rFonts w:asciiTheme="minorHAnsi" w:hAnsiTheme="minorHAnsi" w:cstheme="minorHAnsi"/>
              </w:rPr>
              <w:t>wzmocnienie</w:t>
            </w:r>
            <w:r w:rsidR="009D1A54" w:rsidRPr="009D1A54">
              <w:rPr>
                <w:rFonts w:asciiTheme="minorHAnsi" w:hAnsiTheme="minorHAnsi" w:cstheme="minorHAnsi"/>
              </w:rPr>
              <w:t xml:space="preserve"> jej całorocznego charakteru</w:t>
            </w:r>
            <w:r w:rsidRPr="00953F4D">
              <w:rPr>
                <w:rFonts w:asciiTheme="minorHAnsi" w:hAnsiTheme="minorHAnsi" w:cstheme="minorHAnsi"/>
              </w:rPr>
              <w:t xml:space="preserve"> oraz zachowanie regionalnej różnorodności kulturowej i przyrodniczej, a tym samym wzrost atrakcyjności turystycznej.</w:t>
            </w:r>
            <w:r w:rsidR="0079323F" w:rsidRPr="00953F4D">
              <w:rPr>
                <w:rFonts w:asciiTheme="minorHAnsi" w:hAnsiTheme="minorHAnsi" w:cstheme="minorHAnsi"/>
              </w:rPr>
              <w:t xml:space="preserve"> Opracowane rekomendacje i</w:t>
            </w:r>
            <w:r w:rsidR="0033708F">
              <w:rPr>
                <w:rFonts w:asciiTheme="minorHAnsi" w:hAnsiTheme="minorHAnsi" w:cstheme="minorHAnsi"/>
              </w:rPr>
              <w:t> </w:t>
            </w:r>
            <w:r w:rsidR="0079323F" w:rsidRPr="00953F4D">
              <w:rPr>
                <w:rFonts w:asciiTheme="minorHAnsi" w:hAnsiTheme="minorHAnsi" w:cstheme="minorHAnsi"/>
              </w:rPr>
              <w:t>wytyczne pozwolą na wdrożenie kompleksowych rozwiązań w zakresie infrastruktury i usług turystycznych.</w:t>
            </w:r>
          </w:p>
        </w:tc>
      </w:tr>
      <w:tr w:rsidR="00550DB7" w:rsidRPr="00953F4D" w14:paraId="27A3CFFF" w14:textId="77777777" w:rsidTr="003F1C2B">
        <w:trPr>
          <w:cantSplit/>
          <w:trHeight w:val="316"/>
        </w:trPr>
        <w:tc>
          <w:tcPr>
            <w:tcW w:w="1211" w:type="pct"/>
            <w:vMerge w:val="restart"/>
            <w:shd w:val="clear" w:color="auto" w:fill="auto"/>
            <w:vAlign w:val="center"/>
          </w:tcPr>
          <w:p w14:paraId="4C27BF4A" w14:textId="77777777" w:rsidR="00550DB7" w:rsidRPr="00953F4D" w:rsidRDefault="00DF3536" w:rsidP="000B2307">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Zobowiązania SWP</w:t>
            </w:r>
          </w:p>
        </w:tc>
        <w:tc>
          <w:tcPr>
            <w:tcW w:w="3789" w:type="pct"/>
            <w:gridSpan w:val="2"/>
            <w:shd w:val="clear" w:color="auto" w:fill="auto"/>
            <w:vAlign w:val="center"/>
          </w:tcPr>
          <w:p w14:paraId="2BE2675B" w14:textId="77777777" w:rsidR="00550DB7" w:rsidRPr="00953F4D" w:rsidRDefault="00DF3536" w:rsidP="000B2307">
            <w:pPr>
              <w:spacing w:after="0"/>
              <w:ind w:right="0"/>
              <w:rPr>
                <w:rFonts w:asciiTheme="minorHAnsi" w:hAnsiTheme="minorHAnsi" w:cstheme="minorHAnsi"/>
                <w:b/>
              </w:rPr>
            </w:pPr>
            <w:r w:rsidRPr="00953F4D">
              <w:rPr>
                <w:rFonts w:asciiTheme="minorHAnsi" w:hAnsiTheme="minorHAnsi" w:cstheme="minorHAnsi"/>
                <w:b/>
              </w:rPr>
              <w:t>Nazwa</w:t>
            </w:r>
          </w:p>
        </w:tc>
      </w:tr>
      <w:tr w:rsidR="00550DB7" w:rsidRPr="00953F4D" w14:paraId="78068268" w14:textId="77777777" w:rsidTr="003F1C2B">
        <w:trPr>
          <w:cantSplit/>
          <w:trHeight w:val="720"/>
        </w:trPr>
        <w:tc>
          <w:tcPr>
            <w:tcW w:w="1211" w:type="pct"/>
            <w:vMerge/>
            <w:shd w:val="clear" w:color="auto" w:fill="auto"/>
            <w:vAlign w:val="center"/>
          </w:tcPr>
          <w:p w14:paraId="526F3D7B" w14:textId="77777777" w:rsidR="00550DB7" w:rsidRPr="00953F4D" w:rsidRDefault="00550DB7" w:rsidP="000B2307">
            <w:pPr>
              <w:spacing w:after="0"/>
              <w:ind w:right="0"/>
              <w:rPr>
                <w:rFonts w:asciiTheme="minorHAnsi" w:eastAsia="Times New Roman" w:hAnsiTheme="minorHAnsi" w:cstheme="minorHAnsi"/>
                <w:b/>
                <w:lang w:eastAsia="pl-PL"/>
              </w:rPr>
            </w:pPr>
          </w:p>
        </w:tc>
        <w:tc>
          <w:tcPr>
            <w:tcW w:w="3789" w:type="pct"/>
            <w:gridSpan w:val="2"/>
            <w:shd w:val="clear" w:color="auto" w:fill="auto"/>
            <w:vAlign w:val="center"/>
          </w:tcPr>
          <w:p w14:paraId="10967B57" w14:textId="789CD15E" w:rsidR="00550DB7" w:rsidRPr="00953F4D" w:rsidRDefault="00DF3536" w:rsidP="000B2307">
            <w:pPr>
              <w:pStyle w:val="Default"/>
              <w:spacing w:line="276" w:lineRule="auto"/>
              <w:ind w:right="0"/>
              <w:rPr>
                <w:rFonts w:asciiTheme="minorHAnsi" w:hAnsiTheme="minorHAnsi" w:cstheme="minorHAnsi"/>
                <w:iCs/>
                <w:color w:val="auto"/>
                <w:sz w:val="22"/>
                <w:szCs w:val="22"/>
              </w:rPr>
            </w:pPr>
            <w:r w:rsidRPr="00953F4D">
              <w:rPr>
                <w:rFonts w:asciiTheme="minorHAnsi" w:hAnsiTheme="minorHAnsi" w:cstheme="minorHAnsi"/>
                <w:sz w:val="22"/>
                <w:szCs w:val="22"/>
              </w:rPr>
              <w:t>Stworzenie kompleksowej, całorocznej oferty turystycznej i czasu wolnego wraz z systemowym wsparciem rozwoju infrastruktury w oparciu o wyróżniki regionalne oraz aktualne kierunki rozwoju turystyki</w:t>
            </w:r>
            <w:r w:rsidR="007F1ACE">
              <w:rPr>
                <w:rFonts w:asciiTheme="minorHAnsi" w:hAnsiTheme="minorHAnsi" w:cstheme="minorHAnsi"/>
                <w:sz w:val="22"/>
                <w:szCs w:val="22"/>
              </w:rPr>
              <w:t>.</w:t>
            </w:r>
          </w:p>
        </w:tc>
      </w:tr>
      <w:tr w:rsidR="00550DB7" w:rsidRPr="00953F4D" w14:paraId="6F69B2CD" w14:textId="77777777" w:rsidTr="003F1C2B">
        <w:trPr>
          <w:cantSplit/>
          <w:trHeight w:val="145"/>
        </w:trPr>
        <w:tc>
          <w:tcPr>
            <w:tcW w:w="1211" w:type="pct"/>
            <w:vMerge w:val="restart"/>
            <w:shd w:val="clear" w:color="auto" w:fill="auto"/>
            <w:vAlign w:val="center"/>
          </w:tcPr>
          <w:p w14:paraId="2CC5CCC3" w14:textId="77777777" w:rsidR="00550DB7" w:rsidRPr="00953F4D" w:rsidRDefault="00DF3536" w:rsidP="000B2307">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Oczekiwania wobec władz centralnych</w:t>
            </w:r>
          </w:p>
        </w:tc>
        <w:tc>
          <w:tcPr>
            <w:tcW w:w="1769" w:type="pct"/>
            <w:shd w:val="clear" w:color="auto" w:fill="auto"/>
            <w:vAlign w:val="center"/>
          </w:tcPr>
          <w:p w14:paraId="3B4D2DC8" w14:textId="77777777" w:rsidR="00550DB7" w:rsidRPr="00953F4D" w:rsidRDefault="00DF3536" w:rsidP="00953F4D">
            <w:pPr>
              <w:spacing w:after="0"/>
              <w:rPr>
                <w:rFonts w:asciiTheme="minorHAnsi" w:hAnsiTheme="minorHAnsi" w:cstheme="minorHAnsi"/>
              </w:rPr>
            </w:pPr>
            <w:r w:rsidRPr="00953F4D">
              <w:rPr>
                <w:rFonts w:asciiTheme="minorHAnsi" w:hAnsiTheme="minorHAnsi" w:cstheme="minorHAnsi"/>
                <w:b/>
              </w:rPr>
              <w:t>Nazwa</w:t>
            </w:r>
          </w:p>
        </w:tc>
        <w:tc>
          <w:tcPr>
            <w:tcW w:w="2020" w:type="pct"/>
            <w:shd w:val="clear" w:color="auto" w:fill="auto"/>
            <w:vAlign w:val="center"/>
          </w:tcPr>
          <w:p w14:paraId="1AE21C70" w14:textId="77777777" w:rsidR="00550DB7" w:rsidRPr="00953F4D" w:rsidRDefault="00DF3536" w:rsidP="00953F4D">
            <w:pPr>
              <w:spacing w:after="0"/>
              <w:rPr>
                <w:rFonts w:asciiTheme="minorHAnsi" w:hAnsiTheme="minorHAnsi" w:cstheme="minorHAnsi"/>
              </w:rPr>
            </w:pPr>
            <w:r w:rsidRPr="00953F4D">
              <w:rPr>
                <w:rFonts w:asciiTheme="minorHAnsi" w:hAnsiTheme="minorHAnsi" w:cstheme="minorHAnsi"/>
                <w:b/>
              </w:rPr>
              <w:t>Planowane działania</w:t>
            </w:r>
          </w:p>
        </w:tc>
      </w:tr>
      <w:tr w:rsidR="00550DB7" w:rsidRPr="00953F4D" w14:paraId="4FB6F562" w14:textId="77777777" w:rsidTr="003F1C2B">
        <w:trPr>
          <w:cantSplit/>
          <w:trHeight w:val="720"/>
        </w:trPr>
        <w:tc>
          <w:tcPr>
            <w:tcW w:w="1211" w:type="pct"/>
            <w:vMerge/>
            <w:shd w:val="clear" w:color="auto" w:fill="auto"/>
            <w:vAlign w:val="center"/>
          </w:tcPr>
          <w:p w14:paraId="44FD5291" w14:textId="77777777" w:rsidR="00550DB7" w:rsidRPr="00953F4D" w:rsidRDefault="00550DB7" w:rsidP="00953F4D">
            <w:pPr>
              <w:spacing w:after="0"/>
              <w:rPr>
                <w:rFonts w:asciiTheme="minorHAnsi" w:eastAsia="Times New Roman" w:hAnsiTheme="minorHAnsi" w:cstheme="minorHAnsi"/>
                <w:b/>
                <w:lang w:eastAsia="pl-PL"/>
              </w:rPr>
            </w:pPr>
          </w:p>
        </w:tc>
        <w:tc>
          <w:tcPr>
            <w:tcW w:w="1769" w:type="pct"/>
            <w:shd w:val="clear" w:color="auto" w:fill="auto"/>
            <w:vAlign w:val="center"/>
          </w:tcPr>
          <w:p w14:paraId="45555453" w14:textId="6D3E6DD8" w:rsidR="00550DB7" w:rsidRPr="00953F4D" w:rsidRDefault="00C9700D" w:rsidP="00C9700D">
            <w:pPr>
              <w:spacing w:after="0"/>
              <w:ind w:right="21"/>
              <w:rPr>
                <w:rFonts w:asciiTheme="minorHAnsi" w:hAnsiTheme="minorHAnsi" w:cstheme="minorHAnsi"/>
              </w:rPr>
            </w:pPr>
            <w:r>
              <w:rPr>
                <w:rFonts w:asciiTheme="minorHAnsi" w:hAnsiTheme="minorHAnsi" w:cstheme="minorHAnsi"/>
              </w:rPr>
              <w:t>U</w:t>
            </w:r>
            <w:r w:rsidR="007E3EE7">
              <w:rPr>
                <w:rFonts w:asciiTheme="minorHAnsi" w:hAnsiTheme="minorHAnsi" w:cstheme="minorHAnsi"/>
              </w:rPr>
              <w:t>dostępnie</w:t>
            </w:r>
            <w:r w:rsidR="00DF3536" w:rsidRPr="00953F4D">
              <w:rPr>
                <w:rFonts w:asciiTheme="minorHAnsi" w:hAnsiTheme="minorHAnsi" w:cstheme="minorHAnsi"/>
              </w:rPr>
              <w:t xml:space="preserve">nie </w:t>
            </w:r>
            <w:r w:rsidR="007E3EE7">
              <w:rPr>
                <w:rFonts w:asciiTheme="minorHAnsi" w:hAnsiTheme="minorHAnsi" w:cstheme="minorHAnsi"/>
              </w:rPr>
              <w:t>zabezpieczonych przed antropopresją</w:t>
            </w:r>
            <w:r w:rsidR="007E3EE7" w:rsidRPr="00953F4D">
              <w:rPr>
                <w:rFonts w:asciiTheme="minorHAnsi" w:hAnsiTheme="minorHAnsi" w:cstheme="minorHAnsi"/>
              </w:rPr>
              <w:t xml:space="preserve"> </w:t>
            </w:r>
            <w:r w:rsidR="00DF3536" w:rsidRPr="00953F4D">
              <w:rPr>
                <w:rFonts w:asciiTheme="minorHAnsi" w:hAnsiTheme="minorHAnsi" w:cstheme="minorHAnsi"/>
              </w:rPr>
              <w:t>terenów cennych przyrodniczo będących w gestii administracji rządowej, w tym strefy przybrzeżnej, wałów przeciwpowodziowych oraz lasów państwowych.</w:t>
            </w:r>
          </w:p>
        </w:tc>
        <w:tc>
          <w:tcPr>
            <w:tcW w:w="2020" w:type="pct"/>
            <w:shd w:val="clear" w:color="auto" w:fill="auto"/>
            <w:vAlign w:val="center"/>
          </w:tcPr>
          <w:p w14:paraId="7590D136" w14:textId="358BC0BD" w:rsidR="00550DB7" w:rsidRPr="00953F4D" w:rsidRDefault="00DF3536" w:rsidP="000B2307">
            <w:pPr>
              <w:spacing w:after="0"/>
              <w:ind w:right="3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Współpraca z władzami centralnymi w celu interpretacji przepisów lub ich ujednolicenia, wprowadzenia ułatwień w uzyskiwaniu pozwoleń na zagospodarowanie i udostępnianie terenów cennych przyrodniczo.</w:t>
            </w:r>
          </w:p>
        </w:tc>
      </w:tr>
      <w:tr w:rsidR="00550DB7" w:rsidRPr="00953F4D" w14:paraId="6E68AF99" w14:textId="77777777" w:rsidTr="003F1C2B">
        <w:trPr>
          <w:cantSplit/>
          <w:trHeight w:val="720"/>
        </w:trPr>
        <w:tc>
          <w:tcPr>
            <w:tcW w:w="1211" w:type="pct"/>
            <w:vMerge/>
            <w:shd w:val="clear" w:color="auto" w:fill="auto"/>
            <w:vAlign w:val="center"/>
          </w:tcPr>
          <w:p w14:paraId="38F098AD" w14:textId="77777777" w:rsidR="00550DB7" w:rsidRPr="00953F4D" w:rsidRDefault="00550DB7" w:rsidP="00953F4D">
            <w:pPr>
              <w:spacing w:after="0"/>
              <w:rPr>
                <w:rFonts w:asciiTheme="minorHAnsi" w:eastAsia="Times New Roman" w:hAnsiTheme="minorHAnsi" w:cstheme="minorHAnsi"/>
                <w:b/>
                <w:lang w:eastAsia="pl-PL"/>
              </w:rPr>
            </w:pPr>
          </w:p>
        </w:tc>
        <w:tc>
          <w:tcPr>
            <w:tcW w:w="1769" w:type="pct"/>
            <w:shd w:val="clear" w:color="auto" w:fill="auto"/>
            <w:vAlign w:val="center"/>
          </w:tcPr>
          <w:p w14:paraId="011E0A28" w14:textId="77777777" w:rsidR="00550DB7" w:rsidRPr="00953F4D" w:rsidRDefault="00DF3536" w:rsidP="000B2307">
            <w:pPr>
              <w:spacing w:after="0"/>
              <w:ind w:right="21"/>
              <w:rPr>
                <w:rFonts w:asciiTheme="minorHAnsi" w:hAnsiTheme="minorHAnsi" w:cstheme="minorHAnsi"/>
              </w:rPr>
            </w:pPr>
            <w:r w:rsidRPr="00953F4D">
              <w:rPr>
                <w:rFonts w:asciiTheme="minorHAnsi" w:hAnsiTheme="minorHAnsi" w:cstheme="minorHAnsi"/>
              </w:rPr>
              <w:t>Poprawa warunków żeglugowych na szlakach wodnych.</w:t>
            </w:r>
          </w:p>
          <w:p w14:paraId="787843D2" w14:textId="77777777" w:rsidR="00550DB7" w:rsidRPr="00953F4D" w:rsidRDefault="00DF3536" w:rsidP="000B2307">
            <w:pPr>
              <w:spacing w:after="0"/>
              <w:ind w:right="21"/>
              <w:rPr>
                <w:rFonts w:asciiTheme="minorHAnsi" w:hAnsiTheme="minorHAnsi" w:cstheme="minorHAnsi"/>
              </w:rPr>
            </w:pPr>
            <w:r w:rsidRPr="00953F4D">
              <w:rPr>
                <w:rFonts w:asciiTheme="minorHAnsi" w:hAnsiTheme="minorHAnsi" w:cstheme="minorHAnsi"/>
              </w:rPr>
              <w:t>Transformacja małych portów i przystani morskich służąca ich wielofunkcyjności</w:t>
            </w:r>
          </w:p>
        </w:tc>
        <w:tc>
          <w:tcPr>
            <w:tcW w:w="2020" w:type="pct"/>
            <w:shd w:val="clear" w:color="auto" w:fill="auto"/>
            <w:vAlign w:val="center"/>
          </w:tcPr>
          <w:p w14:paraId="38CEBE56" w14:textId="77777777" w:rsidR="00550DB7" w:rsidRPr="00953F4D" w:rsidRDefault="00DF3536" w:rsidP="000B2307">
            <w:pPr>
              <w:spacing w:after="0"/>
              <w:ind w:right="35"/>
              <w:rPr>
                <w:rFonts w:asciiTheme="minorHAnsi" w:hAnsiTheme="minorHAnsi" w:cstheme="minorHAnsi"/>
              </w:rPr>
            </w:pPr>
            <w:r w:rsidRPr="00953F4D">
              <w:rPr>
                <w:rFonts w:asciiTheme="minorHAnsi" w:hAnsiTheme="minorHAnsi" w:cstheme="minorHAnsi"/>
              </w:rPr>
              <w:t>Współpraca z ministrem właściwym do spraw gospodarki morskiej i żeglugi śródlądowej, Państwowym Gospodarstwem Wodnym Wody Polskie.</w:t>
            </w:r>
          </w:p>
        </w:tc>
      </w:tr>
      <w:tr w:rsidR="00550DB7" w:rsidRPr="00953F4D" w14:paraId="70AB1DAF" w14:textId="77777777" w:rsidTr="003F1C2B">
        <w:trPr>
          <w:cantSplit/>
          <w:trHeight w:val="142"/>
        </w:trPr>
        <w:tc>
          <w:tcPr>
            <w:tcW w:w="1211" w:type="pct"/>
            <w:vMerge w:val="restart"/>
            <w:shd w:val="clear" w:color="auto" w:fill="auto"/>
            <w:vAlign w:val="center"/>
          </w:tcPr>
          <w:p w14:paraId="41256FED" w14:textId="132D472F" w:rsidR="00550DB7" w:rsidRPr="00953F4D" w:rsidRDefault="00DF3536" w:rsidP="000B2307">
            <w:pPr>
              <w:tabs>
                <w:tab w:val="left" w:pos="57"/>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Obszary współpracy międzyregionalnej i międzynarodowej</w:t>
            </w:r>
          </w:p>
        </w:tc>
        <w:tc>
          <w:tcPr>
            <w:tcW w:w="1769" w:type="pct"/>
            <w:shd w:val="clear" w:color="auto" w:fill="auto"/>
            <w:vAlign w:val="center"/>
          </w:tcPr>
          <w:p w14:paraId="5443ADF0" w14:textId="77777777" w:rsidR="00550DB7" w:rsidRPr="00953F4D" w:rsidRDefault="00DF3536" w:rsidP="000B2307">
            <w:pPr>
              <w:spacing w:after="0"/>
              <w:ind w:right="21"/>
              <w:rPr>
                <w:rFonts w:asciiTheme="minorHAnsi" w:hAnsiTheme="minorHAnsi" w:cstheme="minorHAnsi"/>
              </w:rPr>
            </w:pPr>
            <w:r w:rsidRPr="00953F4D">
              <w:rPr>
                <w:rFonts w:asciiTheme="minorHAnsi" w:hAnsiTheme="minorHAnsi" w:cstheme="minorHAnsi"/>
                <w:b/>
              </w:rPr>
              <w:t>Nazwa</w:t>
            </w:r>
          </w:p>
        </w:tc>
        <w:tc>
          <w:tcPr>
            <w:tcW w:w="2020" w:type="pct"/>
            <w:shd w:val="clear" w:color="auto" w:fill="auto"/>
            <w:vAlign w:val="center"/>
          </w:tcPr>
          <w:p w14:paraId="4374BE08" w14:textId="77777777" w:rsidR="00550DB7" w:rsidRPr="00953F4D" w:rsidRDefault="00DF3536" w:rsidP="000B2307">
            <w:pPr>
              <w:spacing w:after="0"/>
              <w:ind w:right="35"/>
              <w:rPr>
                <w:rFonts w:asciiTheme="minorHAnsi" w:hAnsiTheme="minorHAnsi" w:cstheme="minorHAnsi"/>
              </w:rPr>
            </w:pPr>
            <w:r w:rsidRPr="00953F4D">
              <w:rPr>
                <w:rFonts w:asciiTheme="minorHAnsi" w:hAnsiTheme="minorHAnsi" w:cstheme="minorHAnsi"/>
                <w:b/>
              </w:rPr>
              <w:t>Planowane działania</w:t>
            </w:r>
          </w:p>
        </w:tc>
      </w:tr>
      <w:tr w:rsidR="00550DB7" w:rsidRPr="00953F4D" w14:paraId="5225B364" w14:textId="77777777" w:rsidTr="003F1C2B">
        <w:trPr>
          <w:cantSplit/>
          <w:trHeight w:val="720"/>
        </w:trPr>
        <w:tc>
          <w:tcPr>
            <w:tcW w:w="1211" w:type="pct"/>
            <w:vMerge/>
            <w:shd w:val="clear" w:color="auto" w:fill="auto"/>
            <w:vAlign w:val="center"/>
          </w:tcPr>
          <w:p w14:paraId="6F9EA82D" w14:textId="77777777" w:rsidR="00550DB7" w:rsidRPr="00953F4D" w:rsidRDefault="00550DB7" w:rsidP="00953F4D">
            <w:pPr>
              <w:spacing w:after="0"/>
              <w:rPr>
                <w:rFonts w:asciiTheme="minorHAnsi" w:eastAsia="Times New Roman" w:hAnsiTheme="minorHAnsi" w:cstheme="minorHAnsi"/>
                <w:b/>
                <w:lang w:eastAsia="pl-PL"/>
              </w:rPr>
            </w:pPr>
          </w:p>
        </w:tc>
        <w:tc>
          <w:tcPr>
            <w:tcW w:w="1769" w:type="pct"/>
            <w:shd w:val="clear" w:color="auto" w:fill="auto"/>
            <w:vAlign w:val="center"/>
          </w:tcPr>
          <w:p w14:paraId="57A72960" w14:textId="3F5273D5" w:rsidR="00550DB7" w:rsidRPr="00953F4D" w:rsidRDefault="00DF3536" w:rsidP="000B2307">
            <w:pPr>
              <w:pStyle w:val="Default"/>
              <w:spacing w:line="276" w:lineRule="auto"/>
              <w:ind w:right="21"/>
              <w:rPr>
                <w:rFonts w:asciiTheme="minorHAnsi" w:hAnsiTheme="minorHAnsi" w:cstheme="minorHAnsi"/>
                <w:color w:val="auto"/>
                <w:sz w:val="22"/>
                <w:szCs w:val="22"/>
              </w:rPr>
            </w:pPr>
            <w:r w:rsidRPr="00953F4D">
              <w:rPr>
                <w:rFonts w:asciiTheme="minorHAnsi" w:hAnsiTheme="minorHAnsi" w:cstheme="minorHAnsi"/>
                <w:color w:val="auto"/>
                <w:sz w:val="22"/>
                <w:szCs w:val="22"/>
              </w:rPr>
              <w:t xml:space="preserve">Międzynarodowe i międzyregionalne trasy rowerowe. </w:t>
            </w:r>
          </w:p>
        </w:tc>
        <w:tc>
          <w:tcPr>
            <w:tcW w:w="2020" w:type="pct"/>
            <w:shd w:val="clear" w:color="auto" w:fill="auto"/>
            <w:vAlign w:val="center"/>
          </w:tcPr>
          <w:p w14:paraId="42EB2636" w14:textId="43B0CF36" w:rsidR="00550DB7" w:rsidRPr="00953F4D" w:rsidRDefault="0011077F" w:rsidP="007F1ACE">
            <w:pPr>
              <w:spacing w:after="0"/>
              <w:ind w:right="35"/>
              <w:rPr>
                <w:rFonts w:asciiTheme="minorHAnsi" w:hAnsiTheme="minorHAnsi" w:cstheme="minorHAnsi"/>
              </w:rPr>
            </w:pPr>
            <w:r w:rsidRPr="00953F4D">
              <w:rPr>
                <w:rFonts w:asciiTheme="minorHAnsi" w:hAnsiTheme="minorHAnsi" w:cstheme="minorHAnsi"/>
              </w:rPr>
              <w:t>Wsparcie rozwoju</w:t>
            </w:r>
            <w:r w:rsidR="00DF3536" w:rsidRPr="00953F4D">
              <w:rPr>
                <w:rFonts w:asciiTheme="minorHAnsi" w:hAnsiTheme="minorHAnsi" w:cstheme="minorHAnsi"/>
              </w:rPr>
              <w:t xml:space="preserve"> tras rowerowych o</w:t>
            </w:r>
            <w:r w:rsidR="00C31377">
              <w:rPr>
                <w:rFonts w:asciiTheme="minorHAnsi" w:hAnsiTheme="minorHAnsi" w:cstheme="minorHAnsi"/>
              </w:rPr>
              <w:t xml:space="preserve"> </w:t>
            </w:r>
            <w:r w:rsidR="00DF3536" w:rsidRPr="00953F4D">
              <w:rPr>
                <w:rFonts w:asciiTheme="minorHAnsi" w:hAnsiTheme="minorHAnsi" w:cstheme="minorHAnsi"/>
              </w:rPr>
              <w:t xml:space="preserve">znaczeniu krajowym, międzyregionalnym i międzynarodowym, w tym </w:t>
            </w:r>
            <w:proofErr w:type="spellStart"/>
            <w:r w:rsidR="00DF3536" w:rsidRPr="00953F4D">
              <w:rPr>
                <w:rFonts w:asciiTheme="minorHAnsi" w:hAnsiTheme="minorHAnsi" w:cstheme="minorHAnsi"/>
              </w:rPr>
              <w:t>Subregionalnej</w:t>
            </w:r>
            <w:proofErr w:type="spellEnd"/>
            <w:r w:rsidR="00DF3536" w:rsidRPr="00953F4D">
              <w:rPr>
                <w:rFonts w:asciiTheme="minorHAnsi" w:hAnsiTheme="minorHAnsi" w:cstheme="minorHAnsi"/>
              </w:rPr>
              <w:t xml:space="preserve"> Trasy Rowerowej (planowana Euro </w:t>
            </w:r>
            <w:proofErr w:type="spellStart"/>
            <w:r w:rsidR="00DF3536" w:rsidRPr="00953F4D">
              <w:rPr>
                <w:rFonts w:asciiTheme="minorHAnsi" w:hAnsiTheme="minorHAnsi" w:cstheme="minorHAnsi"/>
              </w:rPr>
              <w:t>Velo</w:t>
            </w:r>
            <w:proofErr w:type="spellEnd"/>
            <w:r w:rsidR="00DF3536" w:rsidRPr="00953F4D">
              <w:rPr>
                <w:rFonts w:asciiTheme="minorHAnsi" w:hAnsiTheme="minorHAnsi" w:cstheme="minorHAnsi"/>
              </w:rPr>
              <w:t xml:space="preserve"> 20), rozwój trasy Euro </w:t>
            </w:r>
            <w:proofErr w:type="spellStart"/>
            <w:r w:rsidR="00DF3536" w:rsidRPr="00953F4D">
              <w:rPr>
                <w:rFonts w:asciiTheme="minorHAnsi" w:hAnsiTheme="minorHAnsi" w:cstheme="minorHAnsi"/>
              </w:rPr>
              <w:t>Velo</w:t>
            </w:r>
            <w:proofErr w:type="spellEnd"/>
            <w:r w:rsidR="00DF3536" w:rsidRPr="00953F4D">
              <w:rPr>
                <w:rFonts w:asciiTheme="minorHAnsi" w:hAnsiTheme="minorHAnsi" w:cstheme="minorHAnsi"/>
              </w:rPr>
              <w:t xml:space="preserve"> 10/13 i Euro </w:t>
            </w:r>
            <w:proofErr w:type="spellStart"/>
            <w:r w:rsidR="00DF3536" w:rsidRPr="00953F4D">
              <w:rPr>
                <w:rFonts w:asciiTheme="minorHAnsi" w:hAnsiTheme="minorHAnsi" w:cstheme="minorHAnsi"/>
              </w:rPr>
              <w:t>Velo</w:t>
            </w:r>
            <w:proofErr w:type="spellEnd"/>
            <w:r w:rsidR="00DF3536" w:rsidRPr="00953F4D">
              <w:rPr>
                <w:rFonts w:asciiTheme="minorHAnsi" w:hAnsiTheme="minorHAnsi" w:cstheme="minorHAnsi"/>
              </w:rPr>
              <w:t xml:space="preserve"> 9/Wiślanej Trasy Rowerowej oraz rozwój szlaków typu </w:t>
            </w:r>
            <w:proofErr w:type="spellStart"/>
            <w:r w:rsidR="00DF3536" w:rsidRPr="00EC0142">
              <w:rPr>
                <w:rFonts w:asciiTheme="minorHAnsi" w:hAnsiTheme="minorHAnsi" w:cstheme="minorHAnsi"/>
              </w:rPr>
              <w:t>greenways</w:t>
            </w:r>
            <w:proofErr w:type="spellEnd"/>
            <w:r w:rsidR="00DF3536" w:rsidRPr="00953F4D">
              <w:rPr>
                <w:rFonts w:asciiTheme="minorHAnsi" w:hAnsiTheme="minorHAnsi" w:cstheme="minorHAnsi"/>
              </w:rPr>
              <w:t>. Rozwój oferty dedykowanej różnym grupom odbiorców z kraju i zagranicy.</w:t>
            </w:r>
          </w:p>
        </w:tc>
      </w:tr>
    </w:tbl>
    <w:p w14:paraId="0B5FF200" w14:textId="77777777" w:rsidR="00550DB7" w:rsidRPr="00953F4D" w:rsidRDefault="00DF3536" w:rsidP="00953F4D">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Wskaźniki rezultatu</w:t>
      </w:r>
    </w:p>
    <w:tbl>
      <w:tblPr>
        <w:tblW w:w="952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3E12F4" w:rsidRPr="00953F4D" w14:paraId="17145BB2" w14:textId="77777777" w:rsidTr="003E12F4">
        <w:trPr>
          <w:cantSplit/>
          <w:tblHeader/>
        </w:trPr>
        <w:tc>
          <w:tcPr>
            <w:tcW w:w="4139" w:type="dxa"/>
            <w:shd w:val="clear" w:color="auto" w:fill="auto"/>
            <w:vAlign w:val="center"/>
          </w:tcPr>
          <w:p w14:paraId="7AD3A856" w14:textId="77777777" w:rsidR="00550DB7" w:rsidRPr="00953F4D" w:rsidRDefault="00DF3536" w:rsidP="003E12F4">
            <w:pPr>
              <w:spacing w:after="0"/>
              <w:ind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24EDF03E" w14:textId="77777777" w:rsidR="00550DB7" w:rsidRPr="00953F4D" w:rsidRDefault="00DF3536" w:rsidP="003E12F4">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489B5C33" w14:textId="77777777" w:rsidR="003E12F4" w:rsidRDefault="003E12F4" w:rsidP="003E12F4">
            <w:pPr>
              <w:spacing w:after="0"/>
              <w:ind w:right="9"/>
              <w:rPr>
                <w:rFonts w:asciiTheme="minorHAnsi" w:eastAsia="Times New Roman" w:hAnsiTheme="minorHAnsi" w:cstheme="minorHAnsi"/>
                <w:b/>
                <w:lang w:eastAsia="pl-PL"/>
              </w:rPr>
            </w:pPr>
            <w:r>
              <w:rPr>
                <w:rFonts w:asciiTheme="minorHAnsi" w:eastAsia="Times New Roman" w:hAnsiTheme="minorHAnsi" w:cstheme="minorHAnsi"/>
                <w:b/>
                <w:lang w:eastAsia="pl-PL"/>
              </w:rPr>
              <w:t>Wartość docelowa</w:t>
            </w:r>
          </w:p>
          <w:p w14:paraId="57263DE2" w14:textId="60FF98F2" w:rsidR="00550DB7" w:rsidRPr="00953F4D" w:rsidRDefault="00DF3536" w:rsidP="003E12F4">
            <w:pPr>
              <w:spacing w:after="0"/>
              <w:ind w:right="9"/>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7120EC41" w14:textId="77777777" w:rsidR="00550DB7" w:rsidRPr="00953F4D" w:rsidRDefault="00DF3536" w:rsidP="003E12F4">
            <w:pPr>
              <w:spacing w:after="0"/>
              <w:ind w:right="5"/>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3E12F4" w:rsidRPr="00953F4D" w14:paraId="25A33EE8" w14:textId="77777777" w:rsidTr="003E12F4">
        <w:trPr>
          <w:cantSplit/>
          <w:trHeight w:val="347"/>
        </w:trPr>
        <w:tc>
          <w:tcPr>
            <w:tcW w:w="4139" w:type="dxa"/>
            <w:shd w:val="clear" w:color="auto" w:fill="auto"/>
            <w:vAlign w:val="center"/>
          </w:tcPr>
          <w:p w14:paraId="030E8CAA" w14:textId="2A9C8F4D" w:rsidR="00550DB7" w:rsidRPr="00953F4D" w:rsidRDefault="00076A36" w:rsidP="003E12F4">
            <w:pPr>
              <w:spacing w:after="0"/>
              <w:ind w:right="7"/>
              <w:rPr>
                <w:rFonts w:asciiTheme="minorHAnsi" w:eastAsia="Times New Roman" w:hAnsiTheme="minorHAnsi" w:cstheme="minorHAnsi"/>
                <w:lang w:eastAsia="pl-PL"/>
              </w:rPr>
            </w:pPr>
            <w:r>
              <w:rPr>
                <w:rFonts w:asciiTheme="minorHAnsi" w:hAnsiTheme="minorHAnsi" w:cstheme="minorHAnsi"/>
              </w:rPr>
              <w:t>Roczna l</w:t>
            </w:r>
            <w:r w:rsidR="00DF3536" w:rsidRPr="00953F4D">
              <w:rPr>
                <w:rFonts w:asciiTheme="minorHAnsi" w:hAnsiTheme="minorHAnsi" w:cstheme="minorHAnsi"/>
              </w:rPr>
              <w:t>iczba użytkowników tras rowerowych w charakterystycznych punktach regionu</w:t>
            </w:r>
          </w:p>
        </w:tc>
        <w:tc>
          <w:tcPr>
            <w:tcW w:w="1871" w:type="dxa"/>
            <w:shd w:val="clear" w:color="auto" w:fill="auto"/>
            <w:vAlign w:val="center"/>
          </w:tcPr>
          <w:p w14:paraId="603716CB" w14:textId="1F8F9BEF" w:rsidR="00550DB7" w:rsidRPr="00953F4D" w:rsidRDefault="00DF3536" w:rsidP="00B01D58">
            <w:pPr>
              <w:spacing w:after="0"/>
              <w:ind w:right="0"/>
              <w:rPr>
                <w:rFonts w:asciiTheme="minorHAnsi" w:hAnsiTheme="minorHAnsi" w:cstheme="minorHAnsi"/>
              </w:rPr>
            </w:pPr>
            <w:r w:rsidRPr="00953F4D">
              <w:rPr>
                <w:rFonts w:asciiTheme="minorHAnsi" w:hAnsiTheme="minorHAnsi" w:cstheme="minorHAnsi"/>
              </w:rPr>
              <w:t>700</w:t>
            </w:r>
            <w:r w:rsidR="004258BF">
              <w:rPr>
                <w:rFonts w:asciiTheme="minorHAnsi" w:hAnsiTheme="minorHAnsi" w:cstheme="minorHAnsi"/>
              </w:rPr>
              <w:t> tys.</w:t>
            </w:r>
          </w:p>
          <w:p w14:paraId="3C725D10" w14:textId="77777777" w:rsidR="00550DB7" w:rsidRPr="00953F4D" w:rsidRDefault="00DF3536" w:rsidP="00B01D58">
            <w:pPr>
              <w:spacing w:after="0"/>
              <w:ind w:right="0"/>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0A690E33" w14:textId="7893ADA3" w:rsidR="00550DB7" w:rsidRPr="00953F4D" w:rsidRDefault="00DF3536" w:rsidP="00B01D58">
            <w:pPr>
              <w:spacing w:after="0"/>
              <w:ind w:right="9"/>
              <w:rPr>
                <w:rFonts w:asciiTheme="minorHAnsi" w:eastAsia="Times New Roman" w:hAnsiTheme="minorHAnsi" w:cstheme="minorHAnsi"/>
                <w:lang w:eastAsia="pl-PL"/>
              </w:rPr>
            </w:pPr>
            <w:r w:rsidRPr="00953F4D">
              <w:rPr>
                <w:rFonts w:asciiTheme="minorHAnsi" w:hAnsiTheme="minorHAnsi" w:cstheme="minorHAnsi"/>
              </w:rPr>
              <w:t>1</w:t>
            </w:r>
            <w:r w:rsidR="004D03FE">
              <w:rPr>
                <w:rFonts w:asciiTheme="minorHAnsi" w:hAnsiTheme="minorHAnsi" w:cstheme="minorHAnsi"/>
              </w:rPr>
              <w:t>,</w:t>
            </w:r>
            <w:r w:rsidRPr="00953F4D">
              <w:rPr>
                <w:rFonts w:asciiTheme="minorHAnsi" w:hAnsiTheme="minorHAnsi" w:cstheme="minorHAnsi"/>
              </w:rPr>
              <w:t>2</w:t>
            </w:r>
            <w:r w:rsidR="004D03FE">
              <w:rPr>
                <w:rFonts w:asciiTheme="minorHAnsi" w:hAnsiTheme="minorHAnsi" w:cstheme="minorHAnsi"/>
              </w:rPr>
              <w:t> mln</w:t>
            </w:r>
          </w:p>
        </w:tc>
        <w:tc>
          <w:tcPr>
            <w:tcW w:w="1417" w:type="dxa"/>
            <w:shd w:val="clear" w:color="auto" w:fill="auto"/>
            <w:vAlign w:val="center"/>
          </w:tcPr>
          <w:p w14:paraId="7B5276C4" w14:textId="77777777" w:rsidR="00550DB7" w:rsidRPr="00953F4D" w:rsidRDefault="00DF3536" w:rsidP="003E12F4">
            <w:pPr>
              <w:spacing w:after="0"/>
              <w:ind w:right="5"/>
              <w:rPr>
                <w:rFonts w:asciiTheme="minorHAnsi" w:eastAsia="Times New Roman" w:hAnsiTheme="minorHAnsi" w:cstheme="minorHAnsi"/>
                <w:lang w:eastAsia="pl-PL"/>
              </w:rPr>
            </w:pPr>
            <w:r w:rsidRPr="00953F4D">
              <w:rPr>
                <w:rFonts w:asciiTheme="minorHAnsi" w:hAnsiTheme="minorHAnsi" w:cstheme="minorHAnsi"/>
              </w:rPr>
              <w:t>UMWP</w:t>
            </w:r>
          </w:p>
        </w:tc>
      </w:tr>
      <w:tr w:rsidR="003E12F4" w:rsidRPr="00953F4D" w14:paraId="6626C9D4" w14:textId="77777777" w:rsidTr="003E12F4">
        <w:trPr>
          <w:cantSplit/>
          <w:trHeight w:val="347"/>
        </w:trPr>
        <w:tc>
          <w:tcPr>
            <w:tcW w:w="4139" w:type="dxa"/>
            <w:shd w:val="clear" w:color="auto" w:fill="auto"/>
            <w:vAlign w:val="center"/>
          </w:tcPr>
          <w:p w14:paraId="02B10DF2" w14:textId="2EF7193A" w:rsidR="00550DB7" w:rsidRPr="00953F4D" w:rsidRDefault="00076A36" w:rsidP="007F1ACE">
            <w:pPr>
              <w:spacing w:after="0"/>
              <w:ind w:right="7"/>
              <w:rPr>
                <w:rFonts w:asciiTheme="minorHAnsi" w:eastAsia="Times New Roman" w:hAnsiTheme="minorHAnsi" w:cstheme="minorHAnsi"/>
                <w:lang w:eastAsia="pl-PL"/>
              </w:rPr>
            </w:pPr>
            <w:r>
              <w:rPr>
                <w:rFonts w:asciiTheme="minorHAnsi" w:hAnsiTheme="minorHAnsi" w:cstheme="minorHAnsi"/>
              </w:rPr>
              <w:t>Roczna l</w:t>
            </w:r>
            <w:r w:rsidR="00DF3536" w:rsidRPr="00953F4D">
              <w:rPr>
                <w:rFonts w:asciiTheme="minorHAnsi" w:hAnsiTheme="minorHAnsi" w:cstheme="minorHAnsi"/>
              </w:rPr>
              <w:t>iczba użytkowników</w:t>
            </w:r>
            <w:r w:rsidR="00F03F6D">
              <w:rPr>
                <w:rFonts w:asciiTheme="minorHAnsi" w:hAnsiTheme="minorHAnsi" w:cstheme="minorHAnsi"/>
              </w:rPr>
              <w:t xml:space="preserve"> portów i</w:t>
            </w:r>
            <w:r w:rsidR="00C31377">
              <w:rPr>
                <w:rFonts w:asciiTheme="minorHAnsi" w:hAnsiTheme="minorHAnsi" w:cstheme="minorHAnsi"/>
              </w:rPr>
              <w:t xml:space="preserve"> </w:t>
            </w:r>
            <w:r w:rsidR="00F03F6D">
              <w:rPr>
                <w:rFonts w:asciiTheme="minorHAnsi" w:hAnsiTheme="minorHAnsi" w:cstheme="minorHAnsi"/>
              </w:rPr>
              <w:t>przystani żeglarskich</w:t>
            </w:r>
          </w:p>
        </w:tc>
        <w:tc>
          <w:tcPr>
            <w:tcW w:w="1871" w:type="dxa"/>
            <w:shd w:val="clear" w:color="auto" w:fill="auto"/>
            <w:vAlign w:val="center"/>
          </w:tcPr>
          <w:p w14:paraId="5D70B136" w14:textId="5A541E9F" w:rsidR="00550DB7" w:rsidRPr="00953F4D" w:rsidRDefault="00DF3536" w:rsidP="00B01D58">
            <w:pPr>
              <w:spacing w:after="0"/>
              <w:ind w:right="0"/>
              <w:rPr>
                <w:rFonts w:asciiTheme="minorHAnsi" w:hAnsiTheme="minorHAnsi" w:cstheme="minorHAnsi"/>
              </w:rPr>
            </w:pPr>
            <w:r w:rsidRPr="00953F4D">
              <w:rPr>
                <w:rFonts w:asciiTheme="minorHAnsi" w:hAnsiTheme="minorHAnsi" w:cstheme="minorHAnsi"/>
              </w:rPr>
              <w:t>11</w:t>
            </w:r>
            <w:r w:rsidR="004258BF">
              <w:rPr>
                <w:rFonts w:asciiTheme="minorHAnsi" w:hAnsiTheme="minorHAnsi" w:cstheme="minorHAnsi"/>
              </w:rPr>
              <w:t>,</w:t>
            </w:r>
            <w:r w:rsidRPr="00953F4D">
              <w:rPr>
                <w:rFonts w:asciiTheme="minorHAnsi" w:hAnsiTheme="minorHAnsi" w:cstheme="minorHAnsi"/>
              </w:rPr>
              <w:t>5</w:t>
            </w:r>
            <w:r w:rsidR="004258BF">
              <w:rPr>
                <w:rFonts w:asciiTheme="minorHAnsi" w:hAnsiTheme="minorHAnsi" w:cstheme="minorHAnsi"/>
              </w:rPr>
              <w:t xml:space="preserve"> tys.</w:t>
            </w:r>
            <w:r w:rsidRPr="00953F4D">
              <w:rPr>
                <w:rFonts w:asciiTheme="minorHAnsi" w:hAnsiTheme="minorHAnsi" w:cstheme="minorHAnsi"/>
              </w:rPr>
              <w:t xml:space="preserve"> </w:t>
            </w:r>
          </w:p>
          <w:p w14:paraId="474B5C94" w14:textId="77777777" w:rsidR="00550DB7" w:rsidRPr="00953F4D" w:rsidRDefault="00DF3536" w:rsidP="00B01D58">
            <w:pPr>
              <w:spacing w:after="0"/>
              <w:ind w:right="0"/>
              <w:rPr>
                <w:rFonts w:asciiTheme="minorHAnsi" w:eastAsia="Times New Roman" w:hAnsiTheme="minorHAnsi" w:cstheme="minorHAnsi"/>
                <w:lang w:eastAsia="pl-PL"/>
              </w:rPr>
            </w:pPr>
            <w:r w:rsidRPr="00953F4D">
              <w:rPr>
                <w:rFonts w:asciiTheme="minorHAnsi" w:hAnsiTheme="minorHAnsi" w:cstheme="minorHAnsi"/>
              </w:rPr>
              <w:t>(2019)</w:t>
            </w:r>
          </w:p>
        </w:tc>
        <w:tc>
          <w:tcPr>
            <w:tcW w:w="2098" w:type="dxa"/>
            <w:shd w:val="clear" w:color="auto" w:fill="auto"/>
            <w:vAlign w:val="center"/>
          </w:tcPr>
          <w:p w14:paraId="312B8331" w14:textId="79D15FF7" w:rsidR="00550DB7" w:rsidRPr="00953F4D" w:rsidRDefault="00545536" w:rsidP="00B01D58">
            <w:pPr>
              <w:spacing w:after="0"/>
              <w:ind w:right="9"/>
              <w:rPr>
                <w:rFonts w:asciiTheme="minorHAnsi" w:eastAsia="Times New Roman" w:hAnsiTheme="minorHAnsi" w:cstheme="minorHAnsi"/>
                <w:lang w:eastAsia="pl-PL"/>
              </w:rPr>
            </w:pPr>
            <w:r>
              <w:rPr>
                <w:rFonts w:asciiTheme="minorHAnsi" w:hAnsiTheme="minorHAnsi" w:cstheme="minorHAnsi"/>
              </w:rPr>
              <w:t xml:space="preserve"> 100 </w:t>
            </w:r>
            <w:r w:rsidR="004258BF">
              <w:rPr>
                <w:rFonts w:asciiTheme="minorHAnsi" w:hAnsiTheme="minorHAnsi" w:cstheme="minorHAnsi"/>
              </w:rPr>
              <w:t>tys.</w:t>
            </w:r>
          </w:p>
        </w:tc>
        <w:tc>
          <w:tcPr>
            <w:tcW w:w="1417" w:type="dxa"/>
            <w:shd w:val="clear" w:color="auto" w:fill="auto"/>
            <w:vAlign w:val="center"/>
          </w:tcPr>
          <w:p w14:paraId="6D54B814" w14:textId="77777777" w:rsidR="00550DB7" w:rsidRPr="00953F4D" w:rsidRDefault="00DF3536" w:rsidP="003E12F4">
            <w:pPr>
              <w:spacing w:after="0"/>
              <w:ind w:right="5"/>
              <w:rPr>
                <w:rFonts w:asciiTheme="minorHAnsi" w:eastAsia="Times New Roman" w:hAnsiTheme="minorHAnsi" w:cstheme="minorHAnsi"/>
                <w:lang w:eastAsia="pl-PL"/>
              </w:rPr>
            </w:pPr>
            <w:r w:rsidRPr="00953F4D">
              <w:rPr>
                <w:rFonts w:asciiTheme="minorHAnsi" w:hAnsiTheme="minorHAnsi" w:cstheme="minorHAnsi"/>
              </w:rPr>
              <w:t>UMWP</w:t>
            </w:r>
          </w:p>
        </w:tc>
      </w:tr>
    </w:tbl>
    <w:p w14:paraId="7919BFE0" w14:textId="77777777" w:rsidR="00550DB7" w:rsidRPr="00953F4D" w:rsidRDefault="00550DB7" w:rsidP="00953F4D">
      <w:pPr>
        <w:spacing w:before="240" w:after="0"/>
        <w:rPr>
          <w:rFonts w:asciiTheme="minorHAnsi" w:hAnsiTheme="minorHAnsi" w:cstheme="minorHAnsi"/>
          <w:b/>
        </w:rPr>
        <w:sectPr w:rsidR="00550DB7" w:rsidRPr="00953F4D" w:rsidSect="003E3E42">
          <w:type w:val="continuous"/>
          <w:pgSz w:w="11906" w:h="16838"/>
          <w:pgMar w:top="1417" w:right="1417" w:bottom="1417" w:left="1418" w:header="708" w:footer="708" w:gutter="0"/>
          <w:cols w:space="708"/>
          <w:docGrid w:linePitch="360"/>
        </w:sectPr>
      </w:pPr>
    </w:p>
    <w:p w14:paraId="6BE2E9DC" w14:textId="77777777"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lastRenderedPageBreak/>
        <w:t>Działanie 3.1.1 Systemowe wsparcie infrastruktury</w:t>
      </w:r>
    </w:p>
    <w:tbl>
      <w:tblPr>
        <w:tblW w:w="95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1"/>
        <w:gridCol w:w="7155"/>
      </w:tblGrid>
      <w:tr w:rsidR="00550DB7" w:rsidRPr="00953F4D" w14:paraId="7BF68385" w14:textId="77777777" w:rsidTr="003F1C2B">
        <w:trPr>
          <w:cantSplit/>
        </w:trPr>
        <w:tc>
          <w:tcPr>
            <w:tcW w:w="2364" w:type="dxa"/>
            <w:shd w:val="clear" w:color="auto" w:fill="auto"/>
            <w:vAlign w:val="center"/>
          </w:tcPr>
          <w:p w14:paraId="7B3295EE"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Działanie 3.1.1</w:t>
            </w:r>
          </w:p>
        </w:tc>
        <w:tc>
          <w:tcPr>
            <w:tcW w:w="7132" w:type="dxa"/>
            <w:shd w:val="clear" w:color="auto" w:fill="auto"/>
          </w:tcPr>
          <w:p w14:paraId="5EAEB2C9"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Systemowe wsparcie infrastruktury</w:t>
            </w:r>
          </w:p>
        </w:tc>
      </w:tr>
      <w:tr w:rsidR="00550DB7" w:rsidRPr="00953F4D" w14:paraId="61FE1C35" w14:textId="77777777" w:rsidTr="003F1C2B">
        <w:trPr>
          <w:cantSplit/>
        </w:trPr>
        <w:tc>
          <w:tcPr>
            <w:tcW w:w="2364" w:type="dxa"/>
            <w:shd w:val="clear" w:color="auto" w:fill="auto"/>
            <w:vAlign w:val="center"/>
          </w:tcPr>
          <w:p w14:paraId="3B206CA5"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Zakres interwencji</w:t>
            </w:r>
          </w:p>
        </w:tc>
        <w:tc>
          <w:tcPr>
            <w:tcW w:w="7132" w:type="dxa"/>
            <w:shd w:val="clear" w:color="auto" w:fill="auto"/>
          </w:tcPr>
          <w:p w14:paraId="65F4BBFF" w14:textId="16951ABC" w:rsidR="00550DB7" w:rsidRPr="00953F4D" w:rsidRDefault="00DF3536" w:rsidP="000B2307">
            <w:pPr>
              <w:spacing w:after="0"/>
              <w:ind w:right="5"/>
              <w:rPr>
                <w:rFonts w:asciiTheme="minorHAnsi" w:hAnsiTheme="minorHAnsi" w:cstheme="minorHAnsi"/>
              </w:rPr>
            </w:pPr>
            <w:r w:rsidRPr="00953F4D">
              <w:rPr>
                <w:rFonts w:asciiTheme="minorHAnsi" w:hAnsiTheme="minorHAnsi" w:cstheme="minorHAnsi"/>
              </w:rPr>
              <w:t xml:space="preserve">Atrakcyjne, funkcjonalne i niosące pozytywny efekt środowiskowy zagospodarowanie regionalnych, ponadregionalnych i międzynarodowych tras i szlaków turystycznych oraz </w:t>
            </w:r>
            <w:r w:rsidR="009D1A54">
              <w:rPr>
                <w:rFonts w:asciiTheme="minorHAnsi" w:hAnsiTheme="minorHAnsi" w:cstheme="minorHAnsi"/>
              </w:rPr>
              <w:t>poprawa jakości oraz dostępności przestrzeni miast</w:t>
            </w:r>
            <w:r w:rsidR="009D1A54" w:rsidRPr="00953F4D">
              <w:rPr>
                <w:rFonts w:asciiTheme="minorHAnsi" w:hAnsiTheme="minorHAnsi" w:cstheme="minorHAnsi"/>
              </w:rPr>
              <w:t xml:space="preserve"> </w:t>
            </w:r>
            <w:r w:rsidR="009D1A54">
              <w:rPr>
                <w:rFonts w:asciiTheme="minorHAnsi" w:hAnsiTheme="minorHAnsi" w:cstheme="minorHAnsi"/>
              </w:rPr>
              <w:t>i</w:t>
            </w:r>
            <w:r w:rsidR="00C31377">
              <w:rPr>
                <w:rFonts w:asciiTheme="minorHAnsi" w:hAnsiTheme="minorHAnsi" w:cstheme="minorHAnsi"/>
              </w:rPr>
              <w:t xml:space="preserve"> </w:t>
            </w:r>
            <w:r w:rsidR="009D1A54" w:rsidRPr="00953F4D">
              <w:rPr>
                <w:rFonts w:asciiTheme="minorHAnsi" w:hAnsiTheme="minorHAnsi" w:cstheme="minorHAnsi"/>
              </w:rPr>
              <w:t>terenów pozamiejskich o potencjale turystycznym</w:t>
            </w:r>
            <w:r w:rsidR="009D1A54">
              <w:rPr>
                <w:rFonts w:asciiTheme="minorHAnsi" w:hAnsiTheme="minorHAnsi" w:cstheme="minorHAnsi"/>
              </w:rPr>
              <w:t>, rekreacyjnym i wypoczynkowym</w:t>
            </w:r>
            <w:r w:rsidRPr="00953F4D">
              <w:rPr>
                <w:rFonts w:asciiTheme="minorHAnsi" w:hAnsiTheme="minorHAnsi" w:cstheme="minorHAnsi"/>
              </w:rPr>
              <w:t>, w tym:</w:t>
            </w:r>
          </w:p>
          <w:p w14:paraId="78DD1F78" w14:textId="79EFE763" w:rsidR="00550DB7" w:rsidRPr="00953F4D" w:rsidRDefault="006064D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color w:val="auto"/>
                <w:sz w:val="22"/>
                <w:szCs w:val="22"/>
              </w:rPr>
              <w:t>wsparcie</w:t>
            </w:r>
            <w:r w:rsidR="00DF3536" w:rsidRPr="00953F4D">
              <w:rPr>
                <w:rFonts w:asciiTheme="minorHAnsi" w:hAnsiTheme="minorHAnsi" w:cstheme="minorHAnsi"/>
                <w:color w:val="auto"/>
                <w:sz w:val="22"/>
                <w:szCs w:val="22"/>
              </w:rPr>
              <w:t xml:space="preserve"> rozwoju tras Euro </w:t>
            </w:r>
            <w:proofErr w:type="spellStart"/>
            <w:r w:rsidR="00DF3536" w:rsidRPr="00953F4D">
              <w:rPr>
                <w:rFonts w:asciiTheme="minorHAnsi" w:hAnsiTheme="minorHAnsi" w:cstheme="minorHAnsi"/>
                <w:color w:val="auto"/>
                <w:sz w:val="22"/>
                <w:szCs w:val="22"/>
              </w:rPr>
              <w:t>Velo</w:t>
            </w:r>
            <w:proofErr w:type="spellEnd"/>
            <w:r w:rsidR="00DF3536" w:rsidRPr="00953F4D">
              <w:rPr>
                <w:rFonts w:asciiTheme="minorHAnsi" w:hAnsiTheme="minorHAnsi" w:cstheme="minorHAnsi"/>
                <w:color w:val="auto"/>
                <w:sz w:val="22"/>
                <w:szCs w:val="22"/>
              </w:rPr>
              <w:t xml:space="preserve"> 9/Wiślanej Trasy Rowerowej, Euro </w:t>
            </w:r>
            <w:proofErr w:type="spellStart"/>
            <w:r w:rsidR="00DF3536" w:rsidRPr="00953F4D">
              <w:rPr>
                <w:rFonts w:asciiTheme="minorHAnsi" w:hAnsiTheme="minorHAnsi" w:cstheme="minorHAnsi"/>
                <w:color w:val="auto"/>
                <w:sz w:val="22"/>
                <w:szCs w:val="22"/>
              </w:rPr>
              <w:t>Velo</w:t>
            </w:r>
            <w:proofErr w:type="spellEnd"/>
            <w:r w:rsidR="00DF3536" w:rsidRPr="00953F4D">
              <w:rPr>
                <w:rFonts w:asciiTheme="minorHAnsi" w:hAnsiTheme="minorHAnsi" w:cstheme="minorHAnsi"/>
                <w:color w:val="auto"/>
                <w:sz w:val="22"/>
                <w:szCs w:val="22"/>
              </w:rPr>
              <w:t> 10/13,</w:t>
            </w:r>
          </w:p>
          <w:p w14:paraId="560D25C5" w14:textId="273F51D9" w:rsidR="00550DB7" w:rsidRPr="00953F4D" w:rsidRDefault="00DF353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color w:val="auto"/>
                <w:sz w:val="22"/>
                <w:szCs w:val="22"/>
              </w:rPr>
              <w:t xml:space="preserve">budowa </w:t>
            </w:r>
            <w:r w:rsidR="0011077F" w:rsidRPr="00953F4D">
              <w:rPr>
                <w:rFonts w:asciiTheme="minorHAnsi" w:hAnsiTheme="minorHAnsi" w:cstheme="minorHAnsi"/>
                <w:color w:val="auto"/>
                <w:sz w:val="22"/>
                <w:szCs w:val="22"/>
              </w:rPr>
              <w:t xml:space="preserve">i wsparcie rozwoju </w:t>
            </w:r>
            <w:proofErr w:type="spellStart"/>
            <w:r w:rsidRPr="00953F4D">
              <w:rPr>
                <w:rFonts w:asciiTheme="minorHAnsi" w:hAnsiTheme="minorHAnsi" w:cstheme="minorHAnsi"/>
                <w:color w:val="auto"/>
                <w:sz w:val="22"/>
                <w:szCs w:val="22"/>
              </w:rPr>
              <w:t>Subregionalnej</w:t>
            </w:r>
            <w:proofErr w:type="spellEnd"/>
            <w:r w:rsidRPr="00953F4D">
              <w:rPr>
                <w:rFonts w:asciiTheme="minorHAnsi" w:hAnsiTheme="minorHAnsi" w:cstheme="minorHAnsi"/>
                <w:color w:val="auto"/>
                <w:sz w:val="22"/>
                <w:szCs w:val="22"/>
              </w:rPr>
              <w:t xml:space="preserve"> Trasy Rowerowej (planowana Euro </w:t>
            </w:r>
            <w:proofErr w:type="spellStart"/>
            <w:r w:rsidRPr="00953F4D">
              <w:rPr>
                <w:rFonts w:asciiTheme="minorHAnsi" w:hAnsiTheme="minorHAnsi" w:cstheme="minorHAnsi"/>
                <w:color w:val="auto"/>
                <w:sz w:val="22"/>
                <w:szCs w:val="22"/>
              </w:rPr>
              <w:t>Velo</w:t>
            </w:r>
            <w:proofErr w:type="spellEnd"/>
            <w:r w:rsidRPr="00953F4D">
              <w:rPr>
                <w:rFonts w:asciiTheme="minorHAnsi" w:hAnsiTheme="minorHAnsi" w:cstheme="minorHAnsi"/>
                <w:color w:val="auto"/>
                <w:sz w:val="22"/>
                <w:szCs w:val="22"/>
              </w:rPr>
              <w:t> 20),</w:t>
            </w:r>
          </w:p>
          <w:p w14:paraId="516ED50D" w14:textId="05A1F3E2" w:rsidR="00550DB7" w:rsidRPr="00953F4D" w:rsidRDefault="006064D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color w:val="auto"/>
                <w:sz w:val="22"/>
                <w:szCs w:val="22"/>
              </w:rPr>
              <w:t>wsparcie rozwoju</w:t>
            </w:r>
            <w:r w:rsidR="00DF3536" w:rsidRPr="00953F4D">
              <w:rPr>
                <w:rFonts w:asciiTheme="minorHAnsi" w:hAnsiTheme="minorHAnsi" w:cstheme="minorHAnsi"/>
                <w:color w:val="auto"/>
                <w:sz w:val="22"/>
                <w:szCs w:val="22"/>
              </w:rPr>
              <w:t xml:space="preserve"> tras rowerowych dedykowanych sprofilowanym grupom odbiorców,</w:t>
            </w:r>
          </w:p>
          <w:p w14:paraId="23F02F70" w14:textId="5DDF8DF7" w:rsidR="00550DB7" w:rsidRPr="00953F4D" w:rsidRDefault="006064D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color w:val="auto"/>
                <w:sz w:val="22"/>
                <w:szCs w:val="22"/>
              </w:rPr>
              <w:t>wsparcie rozwoju</w:t>
            </w:r>
            <w:r w:rsidR="00DF3536" w:rsidRPr="00953F4D">
              <w:rPr>
                <w:rFonts w:asciiTheme="minorHAnsi" w:hAnsiTheme="minorHAnsi" w:cstheme="minorHAnsi"/>
                <w:color w:val="auto"/>
                <w:sz w:val="22"/>
                <w:szCs w:val="22"/>
              </w:rPr>
              <w:t xml:space="preserve"> lokalnych połączeń rowerowych udostępniających atrakcje turystyczne i kulturowe, wspierających trasy rowerowe o znaczeniu co najmniej regionalnym, przy zachowaniu standardów i wysokiej jakości tras,</w:t>
            </w:r>
          </w:p>
          <w:p w14:paraId="50589BC0" w14:textId="18D2336F" w:rsidR="00550DB7" w:rsidRPr="00953F4D" w:rsidRDefault="00DF353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color w:val="auto"/>
                <w:sz w:val="22"/>
                <w:szCs w:val="22"/>
              </w:rPr>
              <w:t>wsparcie rozwoju turystyki wodnej, w tym obiektów infrastruktury kajakowej i żeglarskiej na morskich i śródlądowych akwenach</w:t>
            </w:r>
            <w:r w:rsidR="006064D6" w:rsidRPr="00953F4D">
              <w:rPr>
                <w:rFonts w:asciiTheme="minorHAnsi" w:hAnsiTheme="minorHAnsi" w:cstheme="minorHAnsi"/>
                <w:color w:val="auto"/>
                <w:sz w:val="22"/>
                <w:szCs w:val="22"/>
              </w:rPr>
              <w:t>,</w:t>
            </w:r>
          </w:p>
          <w:p w14:paraId="39737990" w14:textId="129C656B" w:rsidR="00550DB7" w:rsidRPr="00953F4D" w:rsidRDefault="00DF353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sz w:val="22"/>
                <w:szCs w:val="22"/>
              </w:rPr>
              <w:t>zagospodarowanie kąpielisk,</w:t>
            </w:r>
          </w:p>
          <w:p w14:paraId="1E0B4BDA" w14:textId="10DF50AE" w:rsidR="00550DB7" w:rsidRPr="00953F4D" w:rsidRDefault="006064D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sz w:val="22"/>
                <w:szCs w:val="22"/>
              </w:rPr>
              <w:t>wsparcie rozwoju</w:t>
            </w:r>
            <w:r w:rsidR="00DF3536" w:rsidRPr="00953F4D">
              <w:rPr>
                <w:rFonts w:asciiTheme="minorHAnsi" w:hAnsiTheme="minorHAnsi" w:cstheme="minorHAnsi"/>
                <w:sz w:val="22"/>
                <w:szCs w:val="22"/>
              </w:rPr>
              <w:t xml:space="preserve"> projektów tematycznych bazujących na produktowych wyróżnikach turystycznych</w:t>
            </w:r>
            <w:r w:rsidR="0079323F" w:rsidRPr="00953F4D">
              <w:rPr>
                <w:rFonts w:asciiTheme="minorHAnsi" w:hAnsiTheme="minorHAnsi" w:cstheme="minorHAnsi"/>
                <w:sz w:val="22"/>
                <w:szCs w:val="22"/>
              </w:rPr>
              <w:t xml:space="preserve"> odzwierciedlających atrakcyjność i charakter miejsca poprzez obiekty małej architektury</w:t>
            </w:r>
            <w:r w:rsidR="00DF3536" w:rsidRPr="00953F4D">
              <w:rPr>
                <w:rFonts w:asciiTheme="minorHAnsi" w:hAnsiTheme="minorHAnsi" w:cstheme="minorHAnsi"/>
                <w:sz w:val="22"/>
                <w:szCs w:val="22"/>
              </w:rPr>
              <w:t xml:space="preserve"> (np. uzdrowiska, szlaki kulturowe),</w:t>
            </w:r>
          </w:p>
          <w:p w14:paraId="3269A910" w14:textId="3651758C" w:rsidR="00550DB7" w:rsidRPr="00953F4D" w:rsidRDefault="00DF353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sz w:val="22"/>
                <w:szCs w:val="22"/>
              </w:rPr>
              <w:t xml:space="preserve">wsparcie inwestycyjne umożliwiające ukierunkowanie ruchu turystycznego (naprawa nawierzchni szlaków, wymiana </w:t>
            </w:r>
            <w:r w:rsidRPr="00953F4D">
              <w:rPr>
                <w:rFonts w:asciiTheme="minorHAnsi" w:hAnsiTheme="minorHAnsi" w:cstheme="minorHAnsi"/>
                <w:color w:val="auto"/>
                <w:sz w:val="22"/>
                <w:szCs w:val="22"/>
              </w:rPr>
              <w:t>infrastruktury turystycznej</w:t>
            </w:r>
            <w:r w:rsidRPr="00953F4D">
              <w:rPr>
                <w:rFonts w:asciiTheme="minorHAnsi" w:hAnsiTheme="minorHAnsi" w:cstheme="minorHAnsi"/>
                <w:sz w:val="22"/>
                <w:szCs w:val="22"/>
              </w:rPr>
              <w:t xml:space="preserve">, budowa i modernizacja oznakowania </w:t>
            </w:r>
            <w:r w:rsidR="0079323F" w:rsidRPr="00953F4D">
              <w:rPr>
                <w:rFonts w:asciiTheme="minorHAnsi" w:hAnsiTheme="minorHAnsi" w:cstheme="minorHAnsi"/>
                <w:sz w:val="22"/>
                <w:szCs w:val="22"/>
              </w:rPr>
              <w:t>turystycznego</w:t>
            </w:r>
            <w:r w:rsidRPr="00953F4D">
              <w:rPr>
                <w:rFonts w:asciiTheme="minorHAnsi" w:hAnsiTheme="minorHAnsi" w:cstheme="minorHAnsi"/>
                <w:sz w:val="22"/>
                <w:szCs w:val="22"/>
              </w:rPr>
              <w:t>),</w:t>
            </w:r>
          </w:p>
          <w:p w14:paraId="5D4C344D" w14:textId="737E6F36" w:rsidR="00550DB7" w:rsidRPr="00953F4D" w:rsidRDefault="0079323F"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953F4D">
              <w:rPr>
                <w:rFonts w:asciiTheme="minorHAnsi" w:hAnsiTheme="minorHAnsi" w:cstheme="minorHAnsi"/>
                <w:sz w:val="22"/>
                <w:szCs w:val="22"/>
              </w:rPr>
              <w:t>wsparcie rozwoju oznakowania wizerunkowego na wjazdach i szlakach turystycznych województwa, w szczególności pylonów</w:t>
            </w:r>
            <w:r w:rsidR="00220091" w:rsidRPr="00953F4D">
              <w:rPr>
                <w:rFonts w:asciiTheme="minorHAnsi" w:hAnsiTheme="minorHAnsi" w:cstheme="minorHAnsi"/>
                <w:sz w:val="22"/>
                <w:szCs w:val="22"/>
              </w:rPr>
              <w:t>.</w:t>
            </w:r>
          </w:p>
        </w:tc>
      </w:tr>
      <w:tr w:rsidR="00550DB7" w:rsidRPr="00953F4D" w14:paraId="55AC0D73" w14:textId="77777777" w:rsidTr="003F1C2B">
        <w:trPr>
          <w:cantSplit/>
        </w:trPr>
        <w:tc>
          <w:tcPr>
            <w:tcW w:w="2364" w:type="dxa"/>
            <w:vMerge w:val="restart"/>
            <w:shd w:val="clear" w:color="auto" w:fill="auto"/>
            <w:vAlign w:val="center"/>
          </w:tcPr>
          <w:p w14:paraId="5B775ECF"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 xml:space="preserve">Kryteria strategiczne </w:t>
            </w:r>
          </w:p>
        </w:tc>
        <w:tc>
          <w:tcPr>
            <w:tcW w:w="7132" w:type="dxa"/>
            <w:shd w:val="clear" w:color="auto" w:fill="auto"/>
            <w:vAlign w:val="center"/>
          </w:tcPr>
          <w:p w14:paraId="0D7D23B0"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 xml:space="preserve">Horyzontalne: </w:t>
            </w:r>
          </w:p>
          <w:p w14:paraId="14CECD6A" w14:textId="77777777" w:rsidR="00550DB7" w:rsidRPr="00953F4D" w:rsidRDefault="00DF3536" w:rsidP="000B2307">
            <w:pPr>
              <w:spacing w:after="0"/>
              <w:ind w:right="5"/>
              <w:rPr>
                <w:rFonts w:asciiTheme="minorHAnsi" w:hAnsiTheme="minorHAnsi" w:cstheme="minorHAnsi"/>
              </w:rPr>
            </w:pPr>
            <w:r w:rsidRPr="00953F4D">
              <w:rPr>
                <w:rFonts w:asciiTheme="minorHAnsi" w:hAnsiTheme="minorHAnsi" w:cstheme="minorHAnsi"/>
              </w:rPr>
              <w:t>Obligatoryjne:</w:t>
            </w:r>
          </w:p>
          <w:p w14:paraId="5CAB1101" w14:textId="77777777" w:rsidR="00550DB7" w:rsidRPr="00953F4D" w:rsidRDefault="00DF3536" w:rsidP="004916F5">
            <w:pPr>
              <w:pStyle w:val="Akapitzlist"/>
              <w:numPr>
                <w:ilvl w:val="0"/>
                <w:numId w:val="127"/>
              </w:numPr>
              <w:spacing w:before="0" w:after="0"/>
              <w:ind w:right="5"/>
              <w:rPr>
                <w:rFonts w:asciiTheme="minorHAnsi" w:hAnsiTheme="minorHAnsi" w:cstheme="minorHAnsi"/>
              </w:rPr>
            </w:pPr>
            <w:r w:rsidRPr="00953F4D">
              <w:rPr>
                <w:rFonts w:asciiTheme="minorHAnsi" w:hAnsiTheme="minorHAnsi" w:cstheme="minorHAnsi"/>
              </w:rPr>
              <w:t>Kryterium pozytywnego oddziaływania przestrzennego</w:t>
            </w:r>
          </w:p>
          <w:p w14:paraId="29B847BB" w14:textId="77777777" w:rsidR="00550DB7" w:rsidRPr="00953F4D" w:rsidRDefault="00DF3536" w:rsidP="000B2307">
            <w:pPr>
              <w:spacing w:after="0"/>
              <w:ind w:right="5"/>
              <w:rPr>
                <w:rFonts w:asciiTheme="minorHAnsi" w:hAnsiTheme="minorHAnsi" w:cstheme="minorHAnsi"/>
              </w:rPr>
            </w:pPr>
            <w:r w:rsidRPr="00953F4D">
              <w:rPr>
                <w:rFonts w:asciiTheme="minorHAnsi" w:hAnsiTheme="minorHAnsi" w:cstheme="minorHAnsi"/>
              </w:rPr>
              <w:t>Stosowane jako preferencja:</w:t>
            </w:r>
          </w:p>
          <w:p w14:paraId="1DA487C9" w14:textId="77777777" w:rsidR="00550DB7" w:rsidRPr="00953F4D" w:rsidRDefault="00DF3536" w:rsidP="004916F5">
            <w:pPr>
              <w:pStyle w:val="Akapitzlist"/>
              <w:numPr>
                <w:ilvl w:val="0"/>
                <w:numId w:val="126"/>
              </w:numPr>
              <w:spacing w:before="0" w:after="0"/>
              <w:ind w:right="5"/>
              <w:rPr>
                <w:rFonts w:asciiTheme="minorHAnsi" w:hAnsiTheme="minorHAnsi" w:cstheme="minorHAnsi"/>
              </w:rPr>
            </w:pPr>
            <w:r w:rsidRPr="00953F4D">
              <w:rPr>
                <w:rFonts w:asciiTheme="minorHAnsi" w:hAnsiTheme="minorHAnsi" w:cstheme="minorHAnsi"/>
              </w:rPr>
              <w:t xml:space="preserve">Kryterium partnerstwa </w:t>
            </w:r>
          </w:p>
          <w:p w14:paraId="4BF9DBFF" w14:textId="77777777" w:rsidR="00550DB7" w:rsidRPr="00953F4D" w:rsidRDefault="00DF3536" w:rsidP="004916F5">
            <w:pPr>
              <w:pStyle w:val="Akapitzlist"/>
              <w:numPr>
                <w:ilvl w:val="0"/>
                <w:numId w:val="126"/>
              </w:numPr>
              <w:spacing w:before="0" w:after="0"/>
              <w:ind w:right="5"/>
              <w:rPr>
                <w:rFonts w:asciiTheme="minorHAnsi" w:hAnsiTheme="minorHAnsi" w:cstheme="minorHAnsi"/>
              </w:rPr>
            </w:pPr>
            <w:r w:rsidRPr="00953F4D">
              <w:rPr>
                <w:rFonts w:asciiTheme="minorHAnsi" w:hAnsiTheme="minorHAnsi" w:cstheme="minorHAnsi"/>
              </w:rPr>
              <w:t xml:space="preserve">Kryterium lokalizacji </w:t>
            </w:r>
          </w:p>
          <w:p w14:paraId="16BD77BB" w14:textId="77777777" w:rsidR="00AE2FC1" w:rsidRPr="00953F4D" w:rsidRDefault="00DF3536" w:rsidP="004916F5">
            <w:pPr>
              <w:pStyle w:val="Akapitzlist"/>
              <w:numPr>
                <w:ilvl w:val="0"/>
                <w:numId w:val="126"/>
              </w:numPr>
              <w:spacing w:before="0" w:after="0"/>
              <w:ind w:right="5"/>
              <w:rPr>
                <w:rFonts w:asciiTheme="minorHAnsi" w:hAnsiTheme="minorHAnsi" w:cstheme="minorHAnsi"/>
              </w:rPr>
            </w:pPr>
            <w:r w:rsidRPr="00953F4D">
              <w:rPr>
                <w:rFonts w:asciiTheme="minorHAnsi" w:hAnsiTheme="minorHAnsi" w:cstheme="minorHAnsi"/>
              </w:rPr>
              <w:t>Kryterium partnerstwa publiczno-prywatnego</w:t>
            </w:r>
          </w:p>
          <w:p w14:paraId="4B79A565" w14:textId="37035AC1" w:rsidR="00550DB7" w:rsidRPr="00953F4D" w:rsidRDefault="00AE2FC1" w:rsidP="004916F5">
            <w:pPr>
              <w:pStyle w:val="Akapitzlist"/>
              <w:numPr>
                <w:ilvl w:val="0"/>
                <w:numId w:val="126"/>
              </w:numPr>
              <w:spacing w:before="0" w:after="0"/>
              <w:ind w:right="5"/>
              <w:rPr>
                <w:rFonts w:asciiTheme="minorHAnsi" w:hAnsiTheme="minorHAnsi" w:cstheme="minorHAnsi"/>
              </w:rPr>
            </w:pPr>
            <w:r w:rsidRPr="00953F4D">
              <w:rPr>
                <w:rFonts w:asciiTheme="minorHAnsi" w:hAnsiTheme="minorHAnsi" w:cstheme="minorHAnsi"/>
              </w:rPr>
              <w:t>Kryterium partnerstwa publiczno-społecznego</w:t>
            </w:r>
            <w:r w:rsidR="00DF3536" w:rsidRPr="00953F4D">
              <w:rPr>
                <w:rFonts w:asciiTheme="minorHAnsi" w:hAnsiTheme="minorHAnsi" w:cstheme="minorHAnsi"/>
              </w:rPr>
              <w:t xml:space="preserve"> </w:t>
            </w:r>
          </w:p>
          <w:p w14:paraId="14CAF2C7" w14:textId="4D369925" w:rsidR="00550DB7" w:rsidRPr="00953F4D" w:rsidRDefault="00DF3536" w:rsidP="004916F5">
            <w:pPr>
              <w:pStyle w:val="Akapitzlist"/>
              <w:numPr>
                <w:ilvl w:val="0"/>
                <w:numId w:val="126"/>
              </w:numPr>
              <w:spacing w:before="0" w:after="0"/>
              <w:ind w:right="5"/>
              <w:rPr>
                <w:rFonts w:asciiTheme="minorHAnsi" w:hAnsiTheme="minorHAnsi" w:cstheme="minorHAnsi"/>
              </w:rPr>
            </w:pPr>
            <w:r w:rsidRPr="00953F4D">
              <w:rPr>
                <w:rFonts w:asciiTheme="minorHAnsi" w:hAnsiTheme="minorHAnsi" w:cstheme="minorHAnsi"/>
              </w:rPr>
              <w:t xml:space="preserve">Kryterium </w:t>
            </w:r>
            <w:r w:rsidR="00162DAA" w:rsidRPr="00953F4D">
              <w:rPr>
                <w:rFonts w:asciiTheme="minorHAnsi" w:hAnsiTheme="minorHAnsi" w:cstheme="minorHAnsi"/>
              </w:rPr>
              <w:t>korzystnego oddziaływania na klimat i środowisko</w:t>
            </w:r>
          </w:p>
          <w:p w14:paraId="48D08306" w14:textId="52D9F5FE" w:rsidR="00550DB7" w:rsidRPr="00953F4D" w:rsidRDefault="00DF3536" w:rsidP="004916F5">
            <w:pPr>
              <w:pStyle w:val="Akapitzlist"/>
              <w:numPr>
                <w:ilvl w:val="0"/>
                <w:numId w:val="126"/>
              </w:numPr>
              <w:spacing w:before="0" w:after="0"/>
              <w:ind w:right="5"/>
              <w:rPr>
                <w:rFonts w:asciiTheme="minorHAnsi" w:hAnsiTheme="minorHAnsi" w:cstheme="minorHAnsi"/>
              </w:rPr>
            </w:pPr>
            <w:r w:rsidRPr="00953F4D">
              <w:rPr>
                <w:rFonts w:asciiTheme="minorHAnsi" w:hAnsiTheme="minorHAnsi" w:cstheme="minorHAnsi"/>
              </w:rPr>
              <w:t>Kryterium dostępności dla osób ze szczególnymi potrzebami</w:t>
            </w:r>
          </w:p>
        </w:tc>
      </w:tr>
      <w:tr w:rsidR="00550DB7" w:rsidRPr="00953F4D" w14:paraId="36113FA5" w14:textId="77777777" w:rsidTr="003F1C2B">
        <w:trPr>
          <w:cantSplit/>
        </w:trPr>
        <w:tc>
          <w:tcPr>
            <w:tcW w:w="2364" w:type="dxa"/>
            <w:vMerge/>
            <w:shd w:val="clear" w:color="auto" w:fill="auto"/>
            <w:vAlign w:val="center"/>
          </w:tcPr>
          <w:p w14:paraId="448CD690" w14:textId="77777777" w:rsidR="00550DB7" w:rsidRPr="00953F4D" w:rsidRDefault="00550DB7" w:rsidP="000B2307">
            <w:pPr>
              <w:spacing w:after="0"/>
              <w:ind w:right="5"/>
              <w:rPr>
                <w:rFonts w:asciiTheme="minorHAnsi" w:hAnsiTheme="minorHAnsi" w:cstheme="minorHAnsi"/>
                <w:b/>
              </w:rPr>
            </w:pPr>
          </w:p>
        </w:tc>
        <w:tc>
          <w:tcPr>
            <w:tcW w:w="7132" w:type="dxa"/>
            <w:shd w:val="clear" w:color="auto" w:fill="auto"/>
            <w:vAlign w:val="center"/>
          </w:tcPr>
          <w:p w14:paraId="6A101E5D" w14:textId="7522CB49"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Specyficzne:</w:t>
            </w:r>
          </w:p>
          <w:p w14:paraId="4184E99E" w14:textId="77777777" w:rsidR="0079323F" w:rsidRPr="00953F4D" w:rsidRDefault="0079323F" w:rsidP="000B2307">
            <w:pPr>
              <w:spacing w:after="0"/>
              <w:ind w:right="5"/>
              <w:rPr>
                <w:rFonts w:asciiTheme="minorHAnsi" w:hAnsiTheme="minorHAnsi" w:cstheme="minorHAnsi"/>
                <w:b/>
              </w:rPr>
            </w:pPr>
            <w:r w:rsidRPr="00953F4D">
              <w:rPr>
                <w:rFonts w:asciiTheme="minorHAnsi" w:hAnsiTheme="minorHAnsi" w:cstheme="minorHAnsi"/>
              </w:rPr>
              <w:t>Stosowane jako preferencja:</w:t>
            </w:r>
          </w:p>
          <w:p w14:paraId="1AFBEC6F" w14:textId="69F7CE7E" w:rsidR="00220091" w:rsidRPr="007F1ACE" w:rsidRDefault="0079323F" w:rsidP="004916F5">
            <w:pPr>
              <w:pStyle w:val="Akapitzlist"/>
              <w:numPr>
                <w:ilvl w:val="0"/>
                <w:numId w:val="173"/>
              </w:numPr>
              <w:spacing w:after="0"/>
              <w:ind w:right="5"/>
              <w:rPr>
                <w:rFonts w:asciiTheme="minorHAnsi" w:hAnsiTheme="minorHAnsi" w:cstheme="minorHAnsi"/>
              </w:rPr>
            </w:pPr>
            <w:r w:rsidRPr="007F1ACE">
              <w:rPr>
                <w:rFonts w:asciiTheme="minorHAnsi" w:hAnsiTheme="minorHAnsi" w:cstheme="minorHAnsi"/>
              </w:rPr>
              <w:t>Kryterium zgodności z wytycznymi i rekomendacjami dotyczącymi infrastruktury, opracowanymi przez SWP</w:t>
            </w:r>
          </w:p>
          <w:p w14:paraId="7E9CE69C" w14:textId="45EDD10C" w:rsidR="00550DB7" w:rsidRPr="007F1ACE" w:rsidRDefault="00DF3536" w:rsidP="004916F5">
            <w:pPr>
              <w:pStyle w:val="Akapitzlist"/>
              <w:numPr>
                <w:ilvl w:val="0"/>
                <w:numId w:val="173"/>
              </w:numPr>
              <w:spacing w:after="0"/>
              <w:ind w:right="5"/>
              <w:rPr>
                <w:rFonts w:asciiTheme="minorHAnsi" w:hAnsiTheme="minorHAnsi" w:cstheme="minorHAnsi"/>
              </w:rPr>
            </w:pPr>
            <w:r w:rsidRPr="007F1ACE">
              <w:rPr>
                <w:rFonts w:asciiTheme="minorHAnsi" w:hAnsiTheme="minorHAnsi" w:cstheme="minorHAnsi"/>
              </w:rPr>
              <w:t>Kryterium zgodności z wytycznymi</w:t>
            </w:r>
            <w:r w:rsidR="00AE2FC1" w:rsidRPr="007F1ACE">
              <w:rPr>
                <w:rFonts w:asciiTheme="minorHAnsi" w:hAnsiTheme="minorHAnsi" w:cstheme="minorHAnsi"/>
              </w:rPr>
              <w:t>:</w:t>
            </w:r>
            <w:r w:rsidRPr="007F1ACE">
              <w:rPr>
                <w:rFonts w:asciiTheme="minorHAnsi" w:hAnsiTheme="minorHAnsi" w:cstheme="minorHAnsi"/>
              </w:rPr>
              <w:t xml:space="preserve"> </w:t>
            </w:r>
            <w:r w:rsidR="00AE2FC1" w:rsidRPr="007F1ACE">
              <w:rPr>
                <w:rFonts w:asciiTheme="minorHAnsi" w:hAnsiTheme="minorHAnsi" w:cstheme="minorHAnsi"/>
              </w:rPr>
              <w:t>„Projektowanie i utrzymywanie</w:t>
            </w:r>
            <w:r w:rsidRPr="007F1ACE">
              <w:rPr>
                <w:rFonts w:asciiTheme="minorHAnsi" w:hAnsiTheme="minorHAnsi" w:cstheme="minorHAnsi"/>
              </w:rPr>
              <w:t xml:space="preserve"> turystycznych tras rowe</w:t>
            </w:r>
            <w:r w:rsidR="00AE2FC1" w:rsidRPr="007F1ACE">
              <w:rPr>
                <w:rFonts w:asciiTheme="minorHAnsi" w:hAnsiTheme="minorHAnsi" w:cstheme="minorHAnsi"/>
              </w:rPr>
              <w:t>rowych w województwie pomorskim”</w:t>
            </w:r>
          </w:p>
        </w:tc>
      </w:tr>
      <w:tr w:rsidR="00550DB7" w:rsidRPr="00953F4D" w14:paraId="01EC1BAE" w14:textId="77777777" w:rsidTr="003F1C2B">
        <w:trPr>
          <w:cantSplit/>
        </w:trPr>
        <w:tc>
          <w:tcPr>
            <w:tcW w:w="2364" w:type="dxa"/>
            <w:shd w:val="clear" w:color="auto" w:fill="auto"/>
            <w:vAlign w:val="center"/>
          </w:tcPr>
          <w:p w14:paraId="4EC36253"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7132" w:type="dxa"/>
            <w:shd w:val="clear" w:color="auto" w:fill="auto"/>
            <w:vAlign w:val="center"/>
          </w:tcPr>
          <w:p w14:paraId="389FEBA3" w14:textId="77777777" w:rsidR="00550DB7" w:rsidRPr="00953F4D" w:rsidRDefault="00DF3536" w:rsidP="000B2307">
            <w:pPr>
              <w:spacing w:after="0"/>
              <w:ind w:right="5"/>
              <w:rPr>
                <w:rFonts w:asciiTheme="minorHAnsi" w:hAnsiTheme="minorHAnsi" w:cstheme="minorHAnsi"/>
              </w:rPr>
            </w:pPr>
            <w:r w:rsidRPr="00953F4D">
              <w:rPr>
                <w:rFonts w:asciiTheme="minorHAnsi" w:hAnsiTheme="minorHAnsi" w:cstheme="minorHAnsi"/>
              </w:rPr>
              <w:t>Stosowane jako preferencja:</w:t>
            </w:r>
          </w:p>
          <w:p w14:paraId="6A1F8BC0" w14:textId="6EAA3EDB" w:rsidR="00550DB7" w:rsidRPr="00953F4D" w:rsidRDefault="00DF3536" w:rsidP="004916F5">
            <w:pPr>
              <w:pStyle w:val="Akapitzlist"/>
              <w:numPr>
                <w:ilvl w:val="0"/>
                <w:numId w:val="125"/>
              </w:numPr>
              <w:spacing w:before="0" w:after="0"/>
              <w:ind w:right="5"/>
              <w:rPr>
                <w:rFonts w:asciiTheme="minorHAnsi" w:hAnsiTheme="minorHAnsi" w:cstheme="minorHAnsi"/>
              </w:rPr>
            </w:pPr>
            <w:r w:rsidRPr="00953F4D">
              <w:rPr>
                <w:rFonts w:asciiTheme="minorHAnsi" w:hAnsiTheme="minorHAnsi" w:cstheme="minorHAnsi"/>
              </w:rPr>
              <w:t>Obszary o wysokim potencjale turystyczno-rekreacyjnym środowis</w:t>
            </w:r>
            <w:r w:rsidR="003D1069" w:rsidRPr="00953F4D">
              <w:rPr>
                <w:rFonts w:asciiTheme="minorHAnsi" w:hAnsiTheme="minorHAnsi" w:cstheme="minorHAnsi"/>
              </w:rPr>
              <w:t>ka przyrodniczego i kulturowego</w:t>
            </w:r>
          </w:p>
          <w:p w14:paraId="023337B0" w14:textId="162D12F2" w:rsidR="00550DB7" w:rsidRPr="00953F4D" w:rsidRDefault="00DF3536" w:rsidP="004916F5">
            <w:pPr>
              <w:pStyle w:val="Akapitzlist"/>
              <w:numPr>
                <w:ilvl w:val="0"/>
                <w:numId w:val="125"/>
              </w:numPr>
              <w:spacing w:before="0" w:after="0"/>
              <w:ind w:right="5"/>
              <w:rPr>
                <w:rFonts w:asciiTheme="minorHAnsi" w:hAnsiTheme="minorHAnsi" w:cstheme="minorHAnsi"/>
              </w:rPr>
            </w:pPr>
            <w:r w:rsidRPr="00953F4D">
              <w:rPr>
                <w:rFonts w:asciiTheme="minorHAnsi" w:hAnsiTheme="minorHAnsi" w:cstheme="minorHAnsi"/>
              </w:rPr>
              <w:t>Preferencje dla strefy obszarów jezior, pasa nad</w:t>
            </w:r>
            <w:r w:rsidR="003D1069" w:rsidRPr="00953F4D">
              <w:rPr>
                <w:rFonts w:asciiTheme="minorHAnsi" w:hAnsiTheme="minorHAnsi" w:cstheme="minorHAnsi"/>
              </w:rPr>
              <w:t>brzeżnego i obszaru Delty Wisły</w:t>
            </w:r>
          </w:p>
        </w:tc>
      </w:tr>
      <w:tr w:rsidR="00550DB7" w:rsidRPr="00953F4D" w14:paraId="6CBA1234" w14:textId="77777777" w:rsidTr="003F1C2B">
        <w:trPr>
          <w:cantSplit/>
        </w:trPr>
        <w:tc>
          <w:tcPr>
            <w:tcW w:w="2364" w:type="dxa"/>
            <w:shd w:val="clear" w:color="auto" w:fill="auto"/>
            <w:vAlign w:val="center"/>
          </w:tcPr>
          <w:p w14:paraId="59EE934A"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Przedsięwzięcia strategiczne</w:t>
            </w:r>
          </w:p>
        </w:tc>
        <w:tc>
          <w:tcPr>
            <w:tcW w:w="7132" w:type="dxa"/>
            <w:shd w:val="clear" w:color="auto" w:fill="auto"/>
            <w:vAlign w:val="center"/>
          </w:tcPr>
          <w:p w14:paraId="6FA011D9" w14:textId="77777777" w:rsidR="00550DB7" w:rsidRPr="00953F4D" w:rsidRDefault="00DF3536" w:rsidP="004916F5">
            <w:pPr>
              <w:numPr>
                <w:ilvl w:val="0"/>
                <w:numId w:val="122"/>
              </w:numPr>
              <w:spacing w:before="0" w:after="0"/>
              <w:ind w:left="357" w:right="5" w:hanging="357"/>
              <w:contextualSpacing/>
              <w:rPr>
                <w:rFonts w:asciiTheme="minorHAnsi" w:hAnsiTheme="minorHAnsi" w:cstheme="minorHAnsi"/>
                <w:bCs/>
              </w:rPr>
            </w:pPr>
            <w:r w:rsidRPr="00953F4D">
              <w:rPr>
                <w:rFonts w:asciiTheme="minorHAnsi" w:hAnsiTheme="minorHAnsi" w:cstheme="minorHAnsi"/>
                <w:bCs/>
              </w:rPr>
              <w:t>Pomorskie Trasy Rowerowe – etap 2</w:t>
            </w:r>
          </w:p>
          <w:p w14:paraId="36C74356" w14:textId="77777777" w:rsidR="003D1069" w:rsidRPr="00953F4D" w:rsidRDefault="003D1069" w:rsidP="004916F5">
            <w:pPr>
              <w:numPr>
                <w:ilvl w:val="0"/>
                <w:numId w:val="122"/>
              </w:numPr>
              <w:spacing w:before="0" w:after="0"/>
              <w:ind w:left="357" w:right="5" w:hanging="357"/>
              <w:contextualSpacing/>
              <w:rPr>
                <w:rFonts w:asciiTheme="minorHAnsi" w:hAnsiTheme="minorHAnsi" w:cstheme="minorHAnsi"/>
                <w:bCs/>
              </w:rPr>
            </w:pPr>
            <w:r w:rsidRPr="00953F4D">
              <w:rPr>
                <w:rFonts w:asciiTheme="minorHAnsi" w:hAnsiTheme="minorHAnsi" w:cstheme="minorHAnsi"/>
                <w:bCs/>
              </w:rPr>
              <w:t>Pomorskie Trasy Rowerowe – etap 3 T</w:t>
            </w:r>
            <w:r w:rsidR="00DF3536" w:rsidRPr="00953F4D">
              <w:rPr>
                <w:rFonts w:asciiTheme="minorHAnsi" w:hAnsiTheme="minorHAnsi" w:cstheme="minorHAnsi"/>
                <w:bCs/>
              </w:rPr>
              <w:t xml:space="preserve">rasa </w:t>
            </w:r>
            <w:proofErr w:type="spellStart"/>
            <w:r w:rsidR="00DF3536" w:rsidRPr="00953F4D">
              <w:rPr>
                <w:rFonts w:asciiTheme="minorHAnsi" w:hAnsiTheme="minorHAnsi" w:cstheme="minorHAnsi"/>
                <w:bCs/>
              </w:rPr>
              <w:t>Subregionalna</w:t>
            </w:r>
            <w:proofErr w:type="spellEnd"/>
          </w:p>
          <w:p w14:paraId="23CAEAD5" w14:textId="37FD637C" w:rsidR="00B90C22" w:rsidRDefault="00B90C22" w:rsidP="004916F5">
            <w:pPr>
              <w:numPr>
                <w:ilvl w:val="0"/>
                <w:numId w:val="122"/>
              </w:numPr>
              <w:spacing w:before="0" w:after="0"/>
              <w:ind w:left="357" w:right="5" w:hanging="357"/>
              <w:contextualSpacing/>
              <w:rPr>
                <w:rFonts w:asciiTheme="minorHAnsi" w:hAnsiTheme="minorHAnsi" w:cstheme="minorHAnsi"/>
                <w:bCs/>
              </w:rPr>
            </w:pPr>
            <w:r w:rsidRPr="00953F4D">
              <w:rPr>
                <w:rFonts w:asciiTheme="minorHAnsi" w:hAnsiTheme="minorHAnsi" w:cstheme="minorHAnsi"/>
                <w:bCs/>
              </w:rPr>
              <w:t>Pomorsk</w:t>
            </w:r>
            <w:r>
              <w:rPr>
                <w:rFonts w:asciiTheme="minorHAnsi" w:hAnsiTheme="minorHAnsi" w:cstheme="minorHAnsi"/>
                <w:bCs/>
              </w:rPr>
              <w:t>a</w:t>
            </w:r>
            <w:r w:rsidRPr="00953F4D">
              <w:rPr>
                <w:rFonts w:asciiTheme="minorHAnsi" w:hAnsiTheme="minorHAnsi" w:cstheme="minorHAnsi"/>
                <w:bCs/>
              </w:rPr>
              <w:t xml:space="preserve"> </w:t>
            </w:r>
            <w:r>
              <w:rPr>
                <w:rFonts w:asciiTheme="minorHAnsi" w:hAnsiTheme="minorHAnsi" w:cstheme="minorHAnsi"/>
                <w:bCs/>
              </w:rPr>
              <w:t>Turystyka Konna</w:t>
            </w:r>
          </w:p>
          <w:p w14:paraId="0EDE5CBF" w14:textId="230FAFE5" w:rsidR="009D1A54" w:rsidRPr="00953F4D" w:rsidRDefault="009D1A54" w:rsidP="004916F5">
            <w:pPr>
              <w:numPr>
                <w:ilvl w:val="0"/>
                <w:numId w:val="122"/>
              </w:numPr>
              <w:spacing w:before="0" w:after="0"/>
              <w:ind w:left="357" w:right="5" w:hanging="357"/>
              <w:contextualSpacing/>
              <w:rPr>
                <w:rFonts w:asciiTheme="minorHAnsi" w:hAnsiTheme="minorHAnsi" w:cstheme="minorHAnsi"/>
                <w:bCs/>
              </w:rPr>
            </w:pPr>
            <w:r>
              <w:rPr>
                <w:rFonts w:asciiTheme="minorHAnsi" w:hAnsiTheme="minorHAnsi" w:cstheme="minorHAnsi"/>
                <w:bCs/>
              </w:rPr>
              <w:t>Pomorska Strefa Uzdrowiskowa</w:t>
            </w:r>
          </w:p>
          <w:p w14:paraId="495DE8A8" w14:textId="77777777" w:rsidR="007E3EE7" w:rsidRPr="00953F4D" w:rsidRDefault="00DF3536" w:rsidP="004916F5">
            <w:pPr>
              <w:numPr>
                <w:ilvl w:val="0"/>
                <w:numId w:val="122"/>
              </w:numPr>
              <w:spacing w:before="0" w:after="0"/>
              <w:ind w:left="357" w:right="5" w:hanging="357"/>
              <w:contextualSpacing/>
              <w:rPr>
                <w:rFonts w:asciiTheme="minorHAnsi" w:hAnsiTheme="minorHAnsi" w:cstheme="minorHAnsi"/>
                <w:bCs/>
              </w:rPr>
            </w:pPr>
            <w:r w:rsidRPr="00953F4D">
              <w:rPr>
                <w:rFonts w:asciiTheme="minorHAnsi" w:hAnsiTheme="minorHAnsi" w:cstheme="minorHAnsi"/>
                <w:bCs/>
              </w:rPr>
              <w:t xml:space="preserve">Pomorskie Szlaki </w:t>
            </w:r>
            <w:r w:rsidR="007E3EE7">
              <w:rPr>
                <w:rFonts w:asciiTheme="minorHAnsi" w:hAnsiTheme="minorHAnsi" w:cstheme="minorHAnsi"/>
                <w:bCs/>
              </w:rPr>
              <w:t>Kajakowe. Etap II</w:t>
            </w:r>
          </w:p>
          <w:p w14:paraId="32B34FB2" w14:textId="77777777" w:rsidR="007E3EE7" w:rsidRPr="00353F6C" w:rsidRDefault="007E3EE7" w:rsidP="004916F5">
            <w:pPr>
              <w:pStyle w:val="Akapitzlist"/>
              <w:numPr>
                <w:ilvl w:val="0"/>
                <w:numId w:val="122"/>
              </w:numPr>
              <w:spacing w:before="0" w:after="0"/>
              <w:rPr>
                <w:rFonts w:asciiTheme="minorHAnsi" w:hAnsiTheme="minorHAnsi" w:cstheme="minorHAnsi"/>
                <w:bCs/>
              </w:rPr>
            </w:pPr>
            <w:r w:rsidRPr="00353F6C">
              <w:rPr>
                <w:rFonts w:asciiTheme="minorHAnsi" w:hAnsiTheme="minorHAnsi" w:cstheme="minorHAnsi"/>
                <w:bCs/>
              </w:rPr>
              <w:t>Rozwój oferty turystyki wodnej w obszarze Pętli Żuławskiej, Zatoki Gdańskiej i Morza Bałtyckiego</w:t>
            </w:r>
          </w:p>
          <w:p w14:paraId="56EBB10C" w14:textId="11B78B0B" w:rsidR="00550DB7" w:rsidRPr="00953F4D" w:rsidRDefault="00F949A0" w:rsidP="004916F5">
            <w:pPr>
              <w:pStyle w:val="Akapitzlist"/>
              <w:numPr>
                <w:ilvl w:val="0"/>
                <w:numId w:val="122"/>
              </w:numPr>
              <w:spacing w:before="0" w:after="0"/>
              <w:ind w:left="357" w:right="5" w:hanging="357"/>
              <w:rPr>
                <w:rFonts w:asciiTheme="minorHAnsi" w:hAnsiTheme="minorHAnsi" w:cstheme="minorHAnsi"/>
                <w:bCs/>
              </w:rPr>
            </w:pPr>
            <w:r w:rsidRPr="00953F4D">
              <w:rPr>
                <w:rFonts w:asciiTheme="minorHAnsi" w:hAnsiTheme="minorHAnsi" w:cstheme="minorHAnsi"/>
                <w:bCs/>
              </w:rPr>
              <w:t>Pomorskie Kąpieliska</w:t>
            </w:r>
          </w:p>
          <w:p w14:paraId="2AF3F992" w14:textId="77777777" w:rsidR="00550DB7" w:rsidRPr="00953F4D" w:rsidRDefault="00DF3536" w:rsidP="004916F5">
            <w:pPr>
              <w:pStyle w:val="Akapitzlist"/>
              <w:numPr>
                <w:ilvl w:val="0"/>
                <w:numId w:val="122"/>
              </w:numPr>
              <w:spacing w:before="0" w:after="0"/>
              <w:ind w:left="357" w:right="5" w:hanging="357"/>
              <w:rPr>
                <w:rFonts w:asciiTheme="minorHAnsi" w:hAnsiTheme="minorHAnsi" w:cstheme="minorHAnsi"/>
                <w:b/>
              </w:rPr>
            </w:pPr>
            <w:r w:rsidRPr="00953F4D">
              <w:rPr>
                <w:rFonts w:asciiTheme="minorHAnsi" w:hAnsiTheme="minorHAnsi" w:cstheme="minorHAnsi"/>
                <w:bCs/>
              </w:rPr>
              <w:t>Pomorskie Żagle na jeziorach</w:t>
            </w:r>
            <w:r w:rsidRPr="00953F4D">
              <w:rPr>
                <w:rFonts w:asciiTheme="minorHAnsi" w:hAnsiTheme="minorHAnsi" w:cstheme="minorHAnsi"/>
                <w:b/>
              </w:rPr>
              <w:t xml:space="preserve"> </w:t>
            </w:r>
          </w:p>
        </w:tc>
      </w:tr>
    </w:tbl>
    <w:p w14:paraId="39594FA0"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Wskaźniki produktu</w:t>
      </w:r>
    </w:p>
    <w:tbl>
      <w:tblPr>
        <w:tblW w:w="9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953F4D" w14:paraId="123AA12C" w14:textId="77777777" w:rsidTr="003E3E42">
        <w:trPr>
          <w:cantSplit/>
          <w:tblHeader/>
        </w:trPr>
        <w:tc>
          <w:tcPr>
            <w:tcW w:w="4139" w:type="dxa"/>
            <w:shd w:val="clear" w:color="auto" w:fill="auto"/>
            <w:vAlign w:val="center"/>
          </w:tcPr>
          <w:p w14:paraId="325074FB" w14:textId="77777777" w:rsidR="00550DB7" w:rsidRPr="00953F4D" w:rsidRDefault="00DF3536" w:rsidP="003E3E42">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53A4A271" w14:textId="73C6174C" w:rsidR="00550DB7" w:rsidRPr="00953F4D" w:rsidRDefault="00DF3536" w:rsidP="003E3E42">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4B7C7EA9" w14:textId="77777777" w:rsidR="003E12F4" w:rsidRDefault="003E12F4" w:rsidP="003E3E42">
            <w:pPr>
              <w:spacing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docelowa</w:t>
            </w:r>
          </w:p>
          <w:p w14:paraId="65F5F6CA" w14:textId="2BCF51A9" w:rsidR="00550DB7" w:rsidRPr="00953F4D" w:rsidRDefault="00DF3536" w:rsidP="003E3E42">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28099234" w14:textId="77777777" w:rsidR="00550DB7" w:rsidRPr="00953F4D" w:rsidRDefault="00DF3536" w:rsidP="003E3E42">
            <w:pPr>
              <w:tabs>
                <w:tab w:val="left" w:pos="1152"/>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63CDBE35" w14:textId="77777777" w:rsidTr="003E3E42">
        <w:trPr>
          <w:cantSplit/>
          <w:trHeight w:val="347"/>
        </w:trPr>
        <w:tc>
          <w:tcPr>
            <w:tcW w:w="4139" w:type="dxa"/>
            <w:shd w:val="clear" w:color="auto" w:fill="auto"/>
            <w:vAlign w:val="center"/>
          </w:tcPr>
          <w:p w14:paraId="6E45C503" w14:textId="5E01C16A"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Długość oznak</w:t>
            </w:r>
            <w:r w:rsidR="003E12F4">
              <w:rPr>
                <w:rFonts w:asciiTheme="minorHAnsi" w:hAnsiTheme="minorHAnsi" w:cstheme="minorHAnsi"/>
              </w:rPr>
              <w:t>owanych szlaków rowerowych (km)</w:t>
            </w:r>
          </w:p>
        </w:tc>
        <w:tc>
          <w:tcPr>
            <w:tcW w:w="1871" w:type="dxa"/>
            <w:shd w:val="clear" w:color="auto" w:fill="auto"/>
            <w:vAlign w:val="center"/>
          </w:tcPr>
          <w:p w14:paraId="082F91DA" w14:textId="175DA523" w:rsidR="00550DB7" w:rsidRPr="00953F4D" w:rsidRDefault="00DF3536" w:rsidP="003E3E42">
            <w:pPr>
              <w:spacing w:after="0"/>
              <w:ind w:right="0"/>
              <w:rPr>
                <w:rFonts w:asciiTheme="minorHAnsi" w:hAnsiTheme="minorHAnsi" w:cstheme="minorHAnsi"/>
              </w:rPr>
            </w:pPr>
            <w:r w:rsidRPr="00953F4D">
              <w:rPr>
                <w:rFonts w:asciiTheme="minorHAnsi" w:hAnsiTheme="minorHAnsi" w:cstheme="minorHAnsi"/>
              </w:rPr>
              <w:t>100</w:t>
            </w:r>
          </w:p>
          <w:p w14:paraId="05A3EE7E" w14:textId="4F5B8134" w:rsidR="00FE3D0D" w:rsidRPr="00953F4D" w:rsidRDefault="00FE3D0D"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7D01088C"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750</w:t>
            </w:r>
          </w:p>
        </w:tc>
        <w:tc>
          <w:tcPr>
            <w:tcW w:w="1417" w:type="dxa"/>
            <w:shd w:val="clear" w:color="auto" w:fill="auto"/>
            <w:vAlign w:val="center"/>
          </w:tcPr>
          <w:p w14:paraId="2BB1EC94"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UMWP</w:t>
            </w:r>
          </w:p>
        </w:tc>
      </w:tr>
      <w:tr w:rsidR="00550DB7" w:rsidRPr="00953F4D" w14:paraId="50170E3D" w14:textId="77777777" w:rsidTr="003E3E42">
        <w:trPr>
          <w:cantSplit/>
          <w:trHeight w:val="347"/>
        </w:trPr>
        <w:tc>
          <w:tcPr>
            <w:tcW w:w="4139" w:type="dxa"/>
            <w:shd w:val="clear" w:color="auto" w:fill="auto"/>
            <w:vAlign w:val="center"/>
          </w:tcPr>
          <w:p w14:paraId="6706EC4A"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Liczba obiektów infrastruktury turystyki rowerowej</w:t>
            </w:r>
          </w:p>
        </w:tc>
        <w:tc>
          <w:tcPr>
            <w:tcW w:w="1871" w:type="dxa"/>
            <w:shd w:val="clear" w:color="auto" w:fill="auto"/>
            <w:vAlign w:val="center"/>
          </w:tcPr>
          <w:p w14:paraId="4B0148B8" w14:textId="77777777" w:rsidR="00550DB7" w:rsidRPr="00953F4D" w:rsidRDefault="00DF3536" w:rsidP="003E3E42">
            <w:pPr>
              <w:spacing w:after="0"/>
              <w:ind w:right="0"/>
              <w:rPr>
                <w:rFonts w:asciiTheme="minorHAnsi" w:hAnsiTheme="minorHAnsi" w:cstheme="minorHAnsi"/>
              </w:rPr>
            </w:pPr>
            <w:r w:rsidRPr="00953F4D">
              <w:rPr>
                <w:rFonts w:asciiTheme="minorHAnsi" w:hAnsiTheme="minorHAnsi" w:cstheme="minorHAnsi"/>
              </w:rPr>
              <w:t>50</w:t>
            </w:r>
          </w:p>
          <w:p w14:paraId="0FA3C873" w14:textId="442F5F14" w:rsidR="00FE3D0D" w:rsidRPr="00953F4D" w:rsidRDefault="00FE3D0D"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194D9708"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90</w:t>
            </w:r>
          </w:p>
        </w:tc>
        <w:tc>
          <w:tcPr>
            <w:tcW w:w="1417" w:type="dxa"/>
            <w:shd w:val="clear" w:color="auto" w:fill="auto"/>
            <w:vAlign w:val="center"/>
          </w:tcPr>
          <w:p w14:paraId="50A7CAAC"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UMWP</w:t>
            </w:r>
          </w:p>
        </w:tc>
      </w:tr>
      <w:tr w:rsidR="00550DB7" w:rsidRPr="00953F4D" w14:paraId="074B9DF9" w14:textId="77777777" w:rsidTr="003E3E42">
        <w:trPr>
          <w:cantSplit/>
          <w:trHeight w:val="347"/>
        </w:trPr>
        <w:tc>
          <w:tcPr>
            <w:tcW w:w="4139" w:type="dxa"/>
            <w:shd w:val="clear" w:color="auto" w:fill="auto"/>
            <w:vAlign w:val="center"/>
          </w:tcPr>
          <w:p w14:paraId="1F8A0744"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Długość oznakowanych szlaków kajakowych (km)</w:t>
            </w:r>
          </w:p>
        </w:tc>
        <w:tc>
          <w:tcPr>
            <w:tcW w:w="1871" w:type="dxa"/>
            <w:shd w:val="clear" w:color="auto" w:fill="auto"/>
            <w:vAlign w:val="center"/>
          </w:tcPr>
          <w:p w14:paraId="6DBBCA2B" w14:textId="77777777" w:rsidR="00550DB7" w:rsidRPr="00953F4D" w:rsidRDefault="00DF3536" w:rsidP="003E3E42">
            <w:pPr>
              <w:spacing w:after="0"/>
              <w:ind w:right="0"/>
              <w:rPr>
                <w:rFonts w:asciiTheme="minorHAnsi" w:hAnsiTheme="minorHAnsi" w:cstheme="minorHAnsi"/>
              </w:rPr>
            </w:pPr>
            <w:r w:rsidRPr="00953F4D">
              <w:rPr>
                <w:rFonts w:asciiTheme="minorHAnsi" w:hAnsiTheme="minorHAnsi" w:cstheme="minorHAnsi"/>
              </w:rPr>
              <w:t>550</w:t>
            </w:r>
          </w:p>
          <w:p w14:paraId="0D456BA9" w14:textId="266D9BBB" w:rsidR="00FE3D0D" w:rsidRPr="00953F4D" w:rsidRDefault="00FE3D0D"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3B3FEF76" w14:textId="3CDBF106"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1</w:t>
            </w:r>
            <w:r w:rsidR="003E12F4">
              <w:rPr>
                <w:rFonts w:asciiTheme="minorHAnsi" w:hAnsiTheme="minorHAnsi" w:cstheme="minorHAnsi"/>
              </w:rPr>
              <w:t> </w:t>
            </w:r>
            <w:r w:rsidRPr="00953F4D">
              <w:rPr>
                <w:rFonts w:asciiTheme="minorHAnsi" w:hAnsiTheme="minorHAnsi" w:cstheme="minorHAnsi"/>
              </w:rPr>
              <w:t>300</w:t>
            </w:r>
          </w:p>
        </w:tc>
        <w:tc>
          <w:tcPr>
            <w:tcW w:w="1417" w:type="dxa"/>
            <w:shd w:val="clear" w:color="auto" w:fill="auto"/>
            <w:vAlign w:val="center"/>
          </w:tcPr>
          <w:p w14:paraId="1ED25D22"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UMWP</w:t>
            </w:r>
          </w:p>
        </w:tc>
      </w:tr>
      <w:tr w:rsidR="00550DB7" w:rsidRPr="00953F4D" w14:paraId="0ABAB9C0" w14:textId="77777777" w:rsidTr="003E3E42">
        <w:trPr>
          <w:cantSplit/>
          <w:trHeight w:val="347"/>
        </w:trPr>
        <w:tc>
          <w:tcPr>
            <w:tcW w:w="4139" w:type="dxa"/>
            <w:shd w:val="clear" w:color="auto" w:fill="auto"/>
            <w:vAlign w:val="center"/>
          </w:tcPr>
          <w:p w14:paraId="7AF80AE8"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Liczba obiektów infrastruktury kajakowej</w:t>
            </w:r>
          </w:p>
        </w:tc>
        <w:tc>
          <w:tcPr>
            <w:tcW w:w="1871" w:type="dxa"/>
            <w:shd w:val="clear" w:color="auto" w:fill="auto"/>
            <w:vAlign w:val="center"/>
          </w:tcPr>
          <w:p w14:paraId="04203E32" w14:textId="77777777" w:rsidR="00550DB7" w:rsidRPr="00953F4D" w:rsidRDefault="00DF3536" w:rsidP="003E3E42">
            <w:pPr>
              <w:spacing w:after="0"/>
              <w:ind w:right="0"/>
              <w:rPr>
                <w:rFonts w:asciiTheme="minorHAnsi" w:hAnsiTheme="minorHAnsi" w:cstheme="minorHAnsi"/>
              </w:rPr>
            </w:pPr>
            <w:r w:rsidRPr="00953F4D">
              <w:rPr>
                <w:rFonts w:asciiTheme="minorHAnsi" w:hAnsiTheme="minorHAnsi" w:cstheme="minorHAnsi"/>
              </w:rPr>
              <w:t>159</w:t>
            </w:r>
          </w:p>
          <w:p w14:paraId="18C761FE" w14:textId="2A49DA01" w:rsidR="00FE3D0D" w:rsidRPr="00953F4D" w:rsidRDefault="00FE3D0D"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3406FC8E"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260</w:t>
            </w:r>
          </w:p>
        </w:tc>
        <w:tc>
          <w:tcPr>
            <w:tcW w:w="1417" w:type="dxa"/>
            <w:shd w:val="clear" w:color="auto" w:fill="auto"/>
            <w:vAlign w:val="center"/>
          </w:tcPr>
          <w:p w14:paraId="0B139EAB"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UMWP</w:t>
            </w:r>
          </w:p>
        </w:tc>
      </w:tr>
      <w:tr w:rsidR="00550DB7" w:rsidRPr="00953F4D" w14:paraId="7C566933" w14:textId="77777777" w:rsidTr="003E3E42">
        <w:trPr>
          <w:cantSplit/>
          <w:trHeight w:val="347"/>
        </w:trPr>
        <w:tc>
          <w:tcPr>
            <w:tcW w:w="4139" w:type="dxa"/>
            <w:shd w:val="clear" w:color="auto" w:fill="auto"/>
            <w:vAlign w:val="center"/>
          </w:tcPr>
          <w:p w14:paraId="3874B3FF"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Liczba obiektów infrastruktury żeglarskiej</w:t>
            </w:r>
          </w:p>
        </w:tc>
        <w:tc>
          <w:tcPr>
            <w:tcW w:w="1871" w:type="dxa"/>
            <w:shd w:val="clear" w:color="auto" w:fill="auto"/>
            <w:vAlign w:val="center"/>
          </w:tcPr>
          <w:p w14:paraId="37C9F732" w14:textId="77777777" w:rsidR="00550DB7" w:rsidRPr="00953F4D" w:rsidRDefault="00DF3536" w:rsidP="003E3E42">
            <w:pPr>
              <w:spacing w:after="0"/>
              <w:ind w:right="0"/>
              <w:rPr>
                <w:rFonts w:asciiTheme="minorHAnsi" w:hAnsiTheme="minorHAnsi" w:cstheme="minorHAnsi"/>
              </w:rPr>
            </w:pPr>
            <w:r w:rsidRPr="00953F4D">
              <w:rPr>
                <w:rFonts w:asciiTheme="minorHAnsi" w:hAnsiTheme="minorHAnsi" w:cstheme="minorHAnsi"/>
              </w:rPr>
              <w:t>18</w:t>
            </w:r>
          </w:p>
          <w:p w14:paraId="702A0EC8" w14:textId="190732E8" w:rsidR="00FE3D0D" w:rsidRPr="00953F4D" w:rsidRDefault="00FE3D0D"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188603FF"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36</w:t>
            </w:r>
          </w:p>
        </w:tc>
        <w:tc>
          <w:tcPr>
            <w:tcW w:w="1417" w:type="dxa"/>
            <w:shd w:val="clear" w:color="auto" w:fill="auto"/>
            <w:vAlign w:val="center"/>
          </w:tcPr>
          <w:p w14:paraId="6854127E" w14:textId="77777777" w:rsidR="00550DB7" w:rsidRPr="00953F4D" w:rsidRDefault="00DF3536" w:rsidP="003E3E42">
            <w:pPr>
              <w:spacing w:after="0"/>
              <w:ind w:right="0"/>
              <w:rPr>
                <w:rFonts w:asciiTheme="minorHAnsi" w:eastAsia="Times New Roman" w:hAnsiTheme="minorHAnsi" w:cstheme="minorHAnsi"/>
                <w:lang w:eastAsia="pl-PL"/>
              </w:rPr>
            </w:pPr>
            <w:r w:rsidRPr="00953F4D">
              <w:rPr>
                <w:rFonts w:asciiTheme="minorHAnsi" w:hAnsiTheme="minorHAnsi" w:cstheme="minorHAnsi"/>
              </w:rPr>
              <w:t>UMWP</w:t>
            </w:r>
          </w:p>
        </w:tc>
      </w:tr>
      <w:tr w:rsidR="0079323F" w:rsidRPr="00953F4D" w14:paraId="2301995D" w14:textId="77777777" w:rsidTr="003E3E42">
        <w:trPr>
          <w:cantSplit/>
          <w:trHeight w:val="347"/>
        </w:trPr>
        <w:tc>
          <w:tcPr>
            <w:tcW w:w="4139" w:type="dxa"/>
            <w:shd w:val="clear" w:color="auto" w:fill="auto"/>
            <w:vAlign w:val="center"/>
          </w:tcPr>
          <w:p w14:paraId="42B0108C" w14:textId="54323925" w:rsidR="0079323F" w:rsidRPr="00953F4D" w:rsidRDefault="007347AA" w:rsidP="003E3E42">
            <w:pPr>
              <w:spacing w:after="0"/>
              <w:ind w:right="0"/>
              <w:rPr>
                <w:rFonts w:asciiTheme="minorHAnsi" w:hAnsiTheme="minorHAnsi" w:cstheme="minorHAnsi"/>
              </w:rPr>
            </w:pPr>
            <w:r w:rsidRPr="007347AA">
              <w:rPr>
                <w:rFonts w:asciiTheme="minorHAnsi" w:hAnsiTheme="minorHAnsi" w:cstheme="minorHAnsi"/>
              </w:rPr>
              <w:t>Liczba powstałych lub zmodernizowanych kąpielisk</w:t>
            </w:r>
          </w:p>
        </w:tc>
        <w:tc>
          <w:tcPr>
            <w:tcW w:w="1871" w:type="dxa"/>
            <w:shd w:val="clear" w:color="auto" w:fill="auto"/>
            <w:vAlign w:val="center"/>
          </w:tcPr>
          <w:p w14:paraId="727C64AE" w14:textId="77777777" w:rsidR="0079323F" w:rsidRPr="00953F4D" w:rsidRDefault="0079323F" w:rsidP="003E3E42">
            <w:pPr>
              <w:spacing w:after="0"/>
              <w:ind w:right="0"/>
              <w:rPr>
                <w:rFonts w:asciiTheme="minorHAnsi" w:hAnsiTheme="minorHAnsi" w:cstheme="minorHAnsi"/>
              </w:rPr>
            </w:pPr>
            <w:r w:rsidRPr="00953F4D">
              <w:rPr>
                <w:rFonts w:asciiTheme="minorHAnsi" w:hAnsiTheme="minorHAnsi" w:cstheme="minorHAnsi"/>
              </w:rPr>
              <w:t>0</w:t>
            </w:r>
          </w:p>
          <w:p w14:paraId="7777926A" w14:textId="7B75353E" w:rsidR="00FE3D0D" w:rsidRPr="00953F4D" w:rsidRDefault="00FE3D0D" w:rsidP="003E3E42">
            <w:pPr>
              <w:spacing w:after="0"/>
              <w:ind w:right="0"/>
              <w:rPr>
                <w:rFonts w:asciiTheme="minorHAnsi" w:hAnsiTheme="minorHAnsi" w:cstheme="minorHAnsi"/>
              </w:rPr>
            </w:pPr>
            <w:r w:rsidRPr="00953F4D">
              <w:rPr>
                <w:rFonts w:asciiTheme="minorHAnsi" w:hAnsiTheme="minorHAnsi" w:cstheme="minorHAnsi"/>
              </w:rPr>
              <w:t>(2020)</w:t>
            </w:r>
          </w:p>
        </w:tc>
        <w:tc>
          <w:tcPr>
            <w:tcW w:w="2098" w:type="dxa"/>
            <w:shd w:val="clear" w:color="auto" w:fill="auto"/>
            <w:vAlign w:val="center"/>
          </w:tcPr>
          <w:p w14:paraId="4138D841" w14:textId="729BCDA0" w:rsidR="0079323F" w:rsidRPr="00953F4D" w:rsidRDefault="0079323F" w:rsidP="003E3E42">
            <w:pPr>
              <w:spacing w:after="0"/>
              <w:ind w:right="0"/>
              <w:rPr>
                <w:rFonts w:asciiTheme="minorHAnsi" w:hAnsiTheme="minorHAnsi" w:cstheme="minorHAnsi"/>
              </w:rPr>
            </w:pPr>
            <w:r w:rsidRPr="00953F4D">
              <w:rPr>
                <w:rFonts w:asciiTheme="minorHAnsi" w:hAnsiTheme="minorHAnsi" w:cstheme="minorHAnsi"/>
              </w:rPr>
              <w:t>10</w:t>
            </w:r>
            <w:r w:rsidR="00FB6273">
              <w:rPr>
                <w:rFonts w:asciiTheme="minorHAnsi" w:hAnsiTheme="minorHAnsi" w:cstheme="minorHAnsi"/>
              </w:rPr>
              <w:t>0</w:t>
            </w:r>
          </w:p>
        </w:tc>
        <w:tc>
          <w:tcPr>
            <w:tcW w:w="1417" w:type="dxa"/>
            <w:shd w:val="clear" w:color="auto" w:fill="auto"/>
            <w:vAlign w:val="center"/>
          </w:tcPr>
          <w:p w14:paraId="3CCD173F" w14:textId="77777777" w:rsidR="0079323F" w:rsidRPr="00953F4D" w:rsidRDefault="0079323F" w:rsidP="003E3E42">
            <w:pPr>
              <w:spacing w:after="0"/>
              <w:ind w:right="0"/>
              <w:rPr>
                <w:rFonts w:asciiTheme="minorHAnsi" w:hAnsiTheme="minorHAnsi" w:cstheme="minorHAnsi"/>
              </w:rPr>
            </w:pPr>
            <w:r w:rsidRPr="00953F4D">
              <w:rPr>
                <w:rFonts w:asciiTheme="minorHAnsi" w:hAnsiTheme="minorHAnsi" w:cstheme="minorHAnsi"/>
              </w:rPr>
              <w:t>UMWP</w:t>
            </w:r>
          </w:p>
        </w:tc>
      </w:tr>
    </w:tbl>
    <w:p w14:paraId="5741060E" w14:textId="77777777" w:rsidR="00255CC1" w:rsidRDefault="00255CC1" w:rsidP="003E3E42">
      <w:pPr>
        <w:spacing w:before="840" w:after="0"/>
        <w:rPr>
          <w:rFonts w:asciiTheme="minorHAnsi" w:hAnsiTheme="minorHAnsi" w:cstheme="minorHAnsi"/>
          <w:b/>
        </w:rPr>
        <w:sectPr w:rsidR="00255CC1">
          <w:pgSz w:w="11906" w:h="16838"/>
          <w:pgMar w:top="1417" w:right="1417" w:bottom="1417" w:left="1418" w:header="708" w:footer="708" w:gutter="0"/>
          <w:cols w:space="708"/>
          <w:docGrid w:linePitch="360"/>
        </w:sectPr>
      </w:pPr>
    </w:p>
    <w:p w14:paraId="0541EFDB" w14:textId="2EF3BA5B" w:rsidR="00550DB7" w:rsidRPr="00953F4D" w:rsidRDefault="003E3E42" w:rsidP="003E3E42">
      <w:pPr>
        <w:spacing w:before="840" w:after="0"/>
        <w:rPr>
          <w:rFonts w:asciiTheme="minorHAnsi" w:hAnsiTheme="minorHAnsi" w:cstheme="minorHAnsi"/>
        </w:rPr>
      </w:pPr>
      <w:r>
        <w:rPr>
          <w:rFonts w:asciiTheme="minorHAnsi" w:hAnsiTheme="minorHAnsi" w:cstheme="minorHAnsi"/>
          <w:b/>
        </w:rPr>
        <w:lastRenderedPageBreak/>
        <w:t>D</w:t>
      </w:r>
      <w:r w:rsidR="00DF3536" w:rsidRPr="00953F4D">
        <w:rPr>
          <w:rFonts w:asciiTheme="minorHAnsi" w:hAnsiTheme="minorHAnsi" w:cstheme="minorHAnsi"/>
          <w:b/>
        </w:rPr>
        <w:t>ziałanie 3.1.2 Poprawa jakości, kompleksowości i dostępności oferty</w:t>
      </w:r>
    </w:p>
    <w:tbl>
      <w:tblPr>
        <w:tblW w:w="952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30"/>
        <w:gridCol w:w="6996"/>
      </w:tblGrid>
      <w:tr w:rsidR="00550DB7" w:rsidRPr="00953F4D" w14:paraId="1581C551" w14:textId="77777777" w:rsidTr="003F1C2B">
        <w:trPr>
          <w:cantSplit/>
        </w:trPr>
        <w:tc>
          <w:tcPr>
            <w:tcW w:w="2522" w:type="dxa"/>
            <w:shd w:val="clear" w:color="auto" w:fill="auto"/>
            <w:vAlign w:val="center"/>
          </w:tcPr>
          <w:p w14:paraId="4D9B5509" w14:textId="77777777" w:rsidR="00550DB7" w:rsidRPr="00953F4D" w:rsidRDefault="00DF3536" w:rsidP="00953F4D">
            <w:pPr>
              <w:spacing w:after="0"/>
              <w:rPr>
                <w:rFonts w:asciiTheme="minorHAnsi" w:hAnsiTheme="minorHAnsi" w:cstheme="minorHAnsi"/>
                <w:b/>
              </w:rPr>
            </w:pPr>
            <w:r w:rsidRPr="00953F4D">
              <w:rPr>
                <w:rFonts w:asciiTheme="minorHAnsi" w:hAnsiTheme="minorHAnsi" w:cstheme="minorHAnsi"/>
                <w:b/>
              </w:rPr>
              <w:t>Działanie 3.1.2</w:t>
            </w:r>
          </w:p>
        </w:tc>
        <w:tc>
          <w:tcPr>
            <w:tcW w:w="6975" w:type="dxa"/>
            <w:shd w:val="clear" w:color="auto" w:fill="auto"/>
          </w:tcPr>
          <w:p w14:paraId="5B1A281D" w14:textId="77777777" w:rsidR="00550DB7" w:rsidRPr="00953F4D" w:rsidRDefault="00DF3536" w:rsidP="000B2307">
            <w:pPr>
              <w:spacing w:after="0"/>
              <w:ind w:right="0"/>
              <w:rPr>
                <w:rFonts w:asciiTheme="minorHAnsi" w:hAnsiTheme="minorHAnsi" w:cstheme="minorHAnsi"/>
                <w:b/>
              </w:rPr>
            </w:pPr>
            <w:r w:rsidRPr="00953F4D">
              <w:rPr>
                <w:rFonts w:asciiTheme="minorHAnsi" w:hAnsiTheme="minorHAnsi" w:cstheme="minorHAnsi"/>
                <w:b/>
              </w:rPr>
              <w:t>Poprawa jakości, kompleksowości i dostępności oferty</w:t>
            </w:r>
          </w:p>
        </w:tc>
      </w:tr>
      <w:tr w:rsidR="00550DB7" w:rsidRPr="00953F4D" w14:paraId="05CAF377" w14:textId="77777777" w:rsidTr="003F1C2B">
        <w:trPr>
          <w:cantSplit/>
        </w:trPr>
        <w:tc>
          <w:tcPr>
            <w:tcW w:w="2522" w:type="dxa"/>
            <w:shd w:val="clear" w:color="auto" w:fill="auto"/>
            <w:vAlign w:val="center"/>
          </w:tcPr>
          <w:p w14:paraId="2E7B73AB"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Zakres interwencji</w:t>
            </w:r>
          </w:p>
        </w:tc>
        <w:tc>
          <w:tcPr>
            <w:tcW w:w="6975" w:type="dxa"/>
            <w:shd w:val="clear" w:color="auto" w:fill="auto"/>
          </w:tcPr>
          <w:p w14:paraId="5942233C" w14:textId="2D5D3A18" w:rsidR="00256699" w:rsidRPr="00953F4D" w:rsidRDefault="00256699" w:rsidP="000B2307">
            <w:pPr>
              <w:pStyle w:val="Default"/>
              <w:spacing w:line="276" w:lineRule="auto"/>
              <w:ind w:right="0"/>
              <w:rPr>
                <w:rFonts w:asciiTheme="minorHAnsi" w:hAnsiTheme="minorHAnsi" w:cstheme="minorHAnsi"/>
                <w:color w:val="auto"/>
                <w:sz w:val="22"/>
                <w:szCs w:val="22"/>
              </w:rPr>
            </w:pPr>
            <w:r w:rsidRPr="00953F4D">
              <w:rPr>
                <w:rFonts w:asciiTheme="minorHAnsi" w:hAnsiTheme="minorHAnsi" w:cstheme="minorHAnsi"/>
                <w:color w:val="auto"/>
                <w:sz w:val="22"/>
                <w:szCs w:val="22"/>
              </w:rPr>
              <w:t>Podnoszenie jakości i dostępności oferty turystycznej dla różnych grup odbiorców poprzez opracowanie i wdrożenie wytycznych oraz rekomendacji z uwzględnieniem pozytywnego efektu środowiskowego, dotyczących m. in.:</w:t>
            </w:r>
          </w:p>
          <w:p w14:paraId="594E9AC6" w14:textId="77777777" w:rsidR="00256699" w:rsidRPr="00953F4D"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953F4D">
              <w:rPr>
                <w:rFonts w:asciiTheme="minorHAnsi" w:hAnsiTheme="minorHAnsi" w:cstheme="minorHAnsi"/>
                <w:color w:val="auto"/>
                <w:sz w:val="22"/>
                <w:szCs w:val="22"/>
              </w:rPr>
              <w:t>szlaków rowerowych i miejsc postojowych,</w:t>
            </w:r>
          </w:p>
          <w:p w14:paraId="37947FF0" w14:textId="77777777" w:rsidR="00256699" w:rsidRPr="00953F4D"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953F4D">
              <w:rPr>
                <w:rFonts w:asciiTheme="minorHAnsi" w:hAnsiTheme="minorHAnsi" w:cstheme="minorHAnsi"/>
                <w:color w:val="auto"/>
                <w:sz w:val="22"/>
                <w:szCs w:val="22"/>
              </w:rPr>
              <w:t>szlaków i infrastruktury kajakowej,</w:t>
            </w:r>
          </w:p>
          <w:p w14:paraId="56FCE424" w14:textId="0502912E" w:rsidR="00256699" w:rsidRPr="00953F4D" w:rsidRDefault="0022366A" w:rsidP="004916F5">
            <w:pPr>
              <w:pStyle w:val="Default"/>
              <w:numPr>
                <w:ilvl w:val="0"/>
                <w:numId w:val="158"/>
              </w:numPr>
              <w:spacing w:line="276" w:lineRule="auto"/>
              <w:ind w:left="341" w:right="0" w:hanging="283"/>
              <w:rPr>
                <w:rFonts w:asciiTheme="minorHAnsi" w:hAnsiTheme="minorHAnsi" w:cstheme="minorHAnsi"/>
                <w:color w:val="auto"/>
                <w:sz w:val="22"/>
                <w:szCs w:val="22"/>
              </w:rPr>
            </w:pPr>
            <w:r>
              <w:rPr>
                <w:rFonts w:asciiTheme="minorHAnsi" w:hAnsiTheme="minorHAnsi" w:cstheme="minorHAnsi"/>
                <w:color w:val="auto"/>
                <w:sz w:val="22"/>
                <w:szCs w:val="22"/>
              </w:rPr>
              <w:t xml:space="preserve">szlaków żeglarskich, w tym </w:t>
            </w:r>
            <w:r w:rsidR="00256699" w:rsidRPr="00953F4D">
              <w:rPr>
                <w:rFonts w:asciiTheme="minorHAnsi" w:hAnsiTheme="minorHAnsi" w:cstheme="minorHAnsi"/>
                <w:color w:val="auto"/>
                <w:sz w:val="22"/>
                <w:szCs w:val="22"/>
              </w:rPr>
              <w:t>w zakresie rozwoju infrastruktury portów i</w:t>
            </w:r>
            <w:r w:rsidR="00A34237">
              <w:rPr>
                <w:rFonts w:asciiTheme="minorHAnsi" w:hAnsiTheme="minorHAnsi" w:cstheme="minorHAnsi"/>
                <w:color w:val="auto"/>
                <w:sz w:val="22"/>
                <w:szCs w:val="22"/>
              </w:rPr>
              <w:t> </w:t>
            </w:r>
            <w:r w:rsidR="00256699" w:rsidRPr="00953F4D">
              <w:rPr>
                <w:rFonts w:asciiTheme="minorHAnsi" w:hAnsiTheme="minorHAnsi" w:cstheme="minorHAnsi"/>
                <w:color w:val="auto"/>
                <w:sz w:val="22"/>
                <w:szCs w:val="22"/>
              </w:rPr>
              <w:t>przystani żeglarskich na morskich i śródlądowych akwenach,</w:t>
            </w:r>
          </w:p>
          <w:p w14:paraId="4482A08D" w14:textId="5E2C64B7" w:rsidR="00256699" w:rsidRPr="00953F4D" w:rsidDel="00545536" w:rsidRDefault="00545536" w:rsidP="004916F5">
            <w:pPr>
              <w:pStyle w:val="Default"/>
              <w:numPr>
                <w:ilvl w:val="0"/>
                <w:numId w:val="158"/>
              </w:numPr>
              <w:spacing w:line="276" w:lineRule="auto"/>
              <w:ind w:left="341" w:right="0" w:hanging="283"/>
              <w:rPr>
                <w:del w:id="39" w:author="Skulimowska Magdalena" w:date="2022-06-27T14:04:00Z"/>
                <w:rFonts w:asciiTheme="minorHAnsi" w:hAnsiTheme="minorHAnsi" w:cstheme="minorHAnsi"/>
                <w:color w:val="auto"/>
                <w:sz w:val="22"/>
                <w:szCs w:val="22"/>
              </w:rPr>
            </w:pPr>
            <w:r>
              <w:rPr>
                <w:rFonts w:asciiTheme="minorHAnsi" w:hAnsiTheme="minorHAnsi" w:cstheme="minorHAnsi"/>
                <w:color w:val="auto"/>
                <w:sz w:val="22"/>
                <w:szCs w:val="22"/>
              </w:rPr>
              <w:t xml:space="preserve"> zagospodarowania </w:t>
            </w:r>
            <w:proofErr w:type="spellStart"/>
            <w:r>
              <w:rPr>
                <w:rFonts w:asciiTheme="minorHAnsi" w:hAnsiTheme="minorHAnsi" w:cstheme="minorHAnsi"/>
                <w:color w:val="auto"/>
                <w:sz w:val="22"/>
                <w:szCs w:val="22"/>
              </w:rPr>
              <w:t>kąpielisk</w:t>
            </w:r>
          </w:p>
          <w:p w14:paraId="62560CC0" w14:textId="77777777" w:rsidR="00256699" w:rsidRPr="00953F4D"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953F4D">
              <w:rPr>
                <w:rFonts w:asciiTheme="minorHAnsi" w:hAnsiTheme="minorHAnsi" w:cstheme="minorHAnsi"/>
                <w:color w:val="auto"/>
                <w:sz w:val="22"/>
                <w:szCs w:val="22"/>
              </w:rPr>
              <w:t>szlaków</w:t>
            </w:r>
            <w:proofErr w:type="spellEnd"/>
            <w:r w:rsidRPr="00953F4D">
              <w:rPr>
                <w:rFonts w:asciiTheme="minorHAnsi" w:hAnsiTheme="minorHAnsi" w:cstheme="minorHAnsi"/>
                <w:color w:val="auto"/>
                <w:sz w:val="22"/>
                <w:szCs w:val="22"/>
              </w:rPr>
              <w:t xml:space="preserve"> pieszych (m.in. </w:t>
            </w:r>
            <w:proofErr w:type="spellStart"/>
            <w:r w:rsidRPr="00EC0142">
              <w:rPr>
                <w:rFonts w:asciiTheme="minorHAnsi" w:hAnsiTheme="minorHAnsi" w:cstheme="minorHAnsi"/>
                <w:iCs/>
                <w:color w:val="auto"/>
                <w:sz w:val="22"/>
                <w:szCs w:val="22"/>
              </w:rPr>
              <w:t>nordic</w:t>
            </w:r>
            <w:proofErr w:type="spellEnd"/>
            <w:r w:rsidRPr="00EC0142">
              <w:rPr>
                <w:rFonts w:asciiTheme="minorHAnsi" w:hAnsiTheme="minorHAnsi" w:cstheme="minorHAnsi"/>
                <w:iCs/>
                <w:color w:val="auto"/>
                <w:sz w:val="22"/>
                <w:szCs w:val="22"/>
              </w:rPr>
              <w:t xml:space="preserve"> </w:t>
            </w:r>
            <w:proofErr w:type="spellStart"/>
            <w:r w:rsidRPr="00EC0142">
              <w:rPr>
                <w:rFonts w:asciiTheme="minorHAnsi" w:hAnsiTheme="minorHAnsi" w:cstheme="minorHAnsi"/>
                <w:iCs/>
                <w:color w:val="auto"/>
                <w:sz w:val="22"/>
                <w:szCs w:val="22"/>
              </w:rPr>
              <w:t>walking</w:t>
            </w:r>
            <w:proofErr w:type="spellEnd"/>
            <w:r w:rsidRPr="00953F4D">
              <w:rPr>
                <w:rFonts w:asciiTheme="minorHAnsi" w:hAnsiTheme="minorHAnsi" w:cstheme="minorHAnsi"/>
                <w:color w:val="auto"/>
                <w:sz w:val="22"/>
                <w:szCs w:val="22"/>
              </w:rPr>
              <w:t>),</w:t>
            </w:r>
          </w:p>
          <w:p w14:paraId="1A33FF30" w14:textId="77777777" w:rsidR="00256699" w:rsidRPr="00953F4D"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953F4D">
              <w:rPr>
                <w:rFonts w:asciiTheme="minorHAnsi" w:hAnsiTheme="minorHAnsi" w:cstheme="minorHAnsi"/>
                <w:color w:val="auto"/>
                <w:sz w:val="22"/>
                <w:szCs w:val="22"/>
              </w:rPr>
              <w:t>wytyczania i zagospodarowania szlaków konnych</w:t>
            </w:r>
            <w:r w:rsidRPr="00953F4D">
              <w:rPr>
                <w:rFonts w:asciiTheme="minorHAnsi" w:hAnsiTheme="minorHAnsi" w:cstheme="minorHAnsi"/>
                <w:sz w:val="22"/>
                <w:szCs w:val="22"/>
              </w:rPr>
              <w:t>,</w:t>
            </w:r>
          </w:p>
          <w:p w14:paraId="57D19B52" w14:textId="77777777" w:rsidR="00256699" w:rsidRPr="00953F4D"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953F4D">
              <w:rPr>
                <w:rFonts w:asciiTheme="minorHAnsi" w:hAnsiTheme="minorHAnsi" w:cstheme="minorHAnsi"/>
                <w:color w:val="auto"/>
                <w:sz w:val="22"/>
                <w:szCs w:val="22"/>
              </w:rPr>
              <w:t>karawaningowych miejsc postojowych,</w:t>
            </w:r>
          </w:p>
          <w:p w14:paraId="1F406C30" w14:textId="77777777" w:rsidR="00256699" w:rsidRPr="00953F4D"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953F4D">
              <w:rPr>
                <w:rFonts w:asciiTheme="minorHAnsi" w:hAnsiTheme="minorHAnsi" w:cstheme="minorHAnsi"/>
                <w:color w:val="auto"/>
                <w:sz w:val="22"/>
                <w:szCs w:val="22"/>
              </w:rPr>
              <w:t>budowy kompleksowej, całorocznej, markowej oferty regionalnej, w tym gastronomicznej i uzdrowiskowej,</w:t>
            </w:r>
          </w:p>
          <w:p w14:paraId="2E62224F" w14:textId="427B41B6" w:rsidR="00550DB7" w:rsidRPr="00953F4D"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953F4D">
              <w:rPr>
                <w:rFonts w:asciiTheme="minorHAnsi" w:hAnsiTheme="minorHAnsi" w:cstheme="minorHAnsi"/>
                <w:color w:val="auto"/>
                <w:sz w:val="22"/>
                <w:szCs w:val="22"/>
              </w:rPr>
              <w:t>jakości obsługi turystów, zgodnie ze zmieniającymi się potrzebami konsumentów.</w:t>
            </w:r>
          </w:p>
        </w:tc>
      </w:tr>
      <w:tr w:rsidR="00550DB7" w:rsidRPr="00953F4D" w14:paraId="1EE7D59E" w14:textId="77777777" w:rsidTr="003F1C2B">
        <w:trPr>
          <w:cantSplit/>
        </w:trPr>
        <w:tc>
          <w:tcPr>
            <w:tcW w:w="2522" w:type="dxa"/>
            <w:vMerge w:val="restart"/>
            <w:shd w:val="clear" w:color="auto" w:fill="auto"/>
            <w:vAlign w:val="center"/>
          </w:tcPr>
          <w:p w14:paraId="191251B7"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rPr>
              <w:br w:type="page"/>
            </w:r>
            <w:r w:rsidRPr="00953F4D">
              <w:rPr>
                <w:rFonts w:asciiTheme="minorHAnsi" w:hAnsiTheme="minorHAnsi" w:cstheme="minorHAnsi"/>
                <w:b/>
              </w:rPr>
              <w:t xml:space="preserve">Kryteria strategiczne </w:t>
            </w:r>
          </w:p>
        </w:tc>
        <w:tc>
          <w:tcPr>
            <w:tcW w:w="6975" w:type="dxa"/>
            <w:shd w:val="clear" w:color="auto" w:fill="auto"/>
            <w:vAlign w:val="center"/>
          </w:tcPr>
          <w:p w14:paraId="6ED58F93" w14:textId="77777777" w:rsidR="00550DB7" w:rsidRPr="00953F4D" w:rsidRDefault="00DF3536" w:rsidP="000B2307">
            <w:pPr>
              <w:spacing w:after="0"/>
              <w:ind w:right="0"/>
              <w:rPr>
                <w:rFonts w:asciiTheme="minorHAnsi" w:hAnsiTheme="minorHAnsi" w:cstheme="minorHAnsi"/>
                <w:b/>
              </w:rPr>
            </w:pPr>
            <w:r w:rsidRPr="00953F4D">
              <w:rPr>
                <w:rFonts w:asciiTheme="minorHAnsi" w:hAnsiTheme="minorHAnsi" w:cstheme="minorHAnsi"/>
                <w:b/>
              </w:rPr>
              <w:t xml:space="preserve">Horyzontalne: </w:t>
            </w:r>
          </w:p>
          <w:p w14:paraId="11F20027" w14:textId="77777777" w:rsidR="00550DB7" w:rsidRPr="00953F4D" w:rsidRDefault="00DF3536" w:rsidP="000B2307">
            <w:pPr>
              <w:spacing w:after="0"/>
              <w:ind w:right="0"/>
              <w:rPr>
                <w:rFonts w:asciiTheme="minorHAnsi" w:hAnsiTheme="minorHAnsi" w:cstheme="minorHAnsi"/>
              </w:rPr>
            </w:pPr>
            <w:r w:rsidRPr="00953F4D">
              <w:rPr>
                <w:rFonts w:asciiTheme="minorHAnsi" w:hAnsiTheme="minorHAnsi" w:cstheme="minorHAnsi"/>
              </w:rPr>
              <w:t>Stosowane jako preferencja:</w:t>
            </w:r>
          </w:p>
          <w:p w14:paraId="0BFC947D" w14:textId="77777777" w:rsidR="00550DB7" w:rsidRPr="00953F4D" w:rsidRDefault="00DF3536" w:rsidP="004916F5">
            <w:pPr>
              <w:pStyle w:val="Akapitzlist"/>
              <w:numPr>
                <w:ilvl w:val="0"/>
                <w:numId w:val="123"/>
              </w:numPr>
              <w:spacing w:before="0" w:after="0"/>
              <w:ind w:right="0"/>
              <w:rPr>
                <w:rFonts w:asciiTheme="minorHAnsi" w:hAnsiTheme="minorHAnsi" w:cstheme="minorHAnsi"/>
              </w:rPr>
            </w:pPr>
            <w:r w:rsidRPr="00953F4D">
              <w:rPr>
                <w:rFonts w:asciiTheme="minorHAnsi" w:hAnsiTheme="minorHAnsi" w:cstheme="minorHAnsi"/>
              </w:rPr>
              <w:t xml:space="preserve">Kryterium wzrostu świadomości obywatelskiej </w:t>
            </w:r>
          </w:p>
          <w:p w14:paraId="73D93B5A" w14:textId="77777777" w:rsidR="00550DB7" w:rsidRPr="00953F4D" w:rsidRDefault="00DF3536" w:rsidP="004916F5">
            <w:pPr>
              <w:pStyle w:val="Akapitzlist"/>
              <w:numPr>
                <w:ilvl w:val="0"/>
                <w:numId w:val="123"/>
              </w:numPr>
              <w:spacing w:before="0" w:after="0"/>
              <w:ind w:right="0"/>
              <w:rPr>
                <w:rFonts w:asciiTheme="minorHAnsi" w:hAnsiTheme="minorHAnsi" w:cstheme="minorHAnsi"/>
              </w:rPr>
            </w:pPr>
            <w:r w:rsidRPr="00953F4D">
              <w:rPr>
                <w:rFonts w:asciiTheme="minorHAnsi" w:hAnsiTheme="minorHAnsi" w:cstheme="minorHAnsi"/>
              </w:rPr>
              <w:t xml:space="preserve">Kryterium pozytywnego oddziaływania przestrzennego </w:t>
            </w:r>
          </w:p>
          <w:p w14:paraId="6FC6D185" w14:textId="77777777" w:rsidR="00550DB7" w:rsidRPr="00953F4D" w:rsidRDefault="00DF3536" w:rsidP="004916F5">
            <w:pPr>
              <w:pStyle w:val="Akapitzlist"/>
              <w:numPr>
                <w:ilvl w:val="0"/>
                <w:numId w:val="123"/>
              </w:numPr>
              <w:spacing w:before="0" w:after="0"/>
              <w:ind w:right="0"/>
              <w:rPr>
                <w:rFonts w:asciiTheme="minorHAnsi" w:hAnsiTheme="minorHAnsi" w:cstheme="minorHAnsi"/>
              </w:rPr>
            </w:pPr>
            <w:r w:rsidRPr="00953F4D">
              <w:rPr>
                <w:rFonts w:asciiTheme="minorHAnsi" w:hAnsiTheme="minorHAnsi" w:cstheme="minorHAnsi"/>
              </w:rPr>
              <w:t xml:space="preserve">Kryterium lokalizacji </w:t>
            </w:r>
          </w:p>
          <w:p w14:paraId="3960D5D3" w14:textId="77777777" w:rsidR="00550DB7" w:rsidRPr="00953F4D" w:rsidRDefault="00DF3536" w:rsidP="004916F5">
            <w:pPr>
              <w:pStyle w:val="Akapitzlist"/>
              <w:numPr>
                <w:ilvl w:val="0"/>
                <w:numId w:val="123"/>
              </w:numPr>
              <w:spacing w:before="0" w:after="0"/>
              <w:ind w:right="0"/>
              <w:rPr>
                <w:rFonts w:asciiTheme="minorHAnsi" w:hAnsiTheme="minorHAnsi" w:cstheme="minorHAnsi"/>
              </w:rPr>
            </w:pPr>
            <w:r w:rsidRPr="00953F4D">
              <w:rPr>
                <w:rFonts w:asciiTheme="minorHAnsi" w:hAnsiTheme="minorHAnsi" w:cstheme="minorHAnsi"/>
              </w:rPr>
              <w:t xml:space="preserve">Kryterium partnerstwa </w:t>
            </w:r>
          </w:p>
          <w:p w14:paraId="52F7D8E4" w14:textId="2607AA67" w:rsidR="00550DB7" w:rsidRPr="00953F4D" w:rsidRDefault="00DF3536" w:rsidP="004916F5">
            <w:pPr>
              <w:pStyle w:val="Akapitzlist"/>
              <w:numPr>
                <w:ilvl w:val="0"/>
                <w:numId w:val="123"/>
              </w:numPr>
              <w:spacing w:before="0" w:after="0"/>
              <w:ind w:right="0"/>
              <w:rPr>
                <w:rFonts w:asciiTheme="minorHAnsi" w:hAnsiTheme="minorHAnsi" w:cstheme="minorHAnsi"/>
              </w:rPr>
            </w:pPr>
            <w:r w:rsidRPr="00953F4D">
              <w:rPr>
                <w:rFonts w:asciiTheme="minorHAnsi" w:hAnsiTheme="minorHAnsi" w:cstheme="minorHAnsi"/>
              </w:rPr>
              <w:t xml:space="preserve">Kryterium partnerstwa publiczno-prywatnego </w:t>
            </w:r>
          </w:p>
          <w:p w14:paraId="0F20FE5F" w14:textId="58B8FE14" w:rsidR="00CD0B53" w:rsidRPr="00953F4D" w:rsidRDefault="00CD0B53" w:rsidP="004916F5">
            <w:pPr>
              <w:pStyle w:val="Akapitzlist"/>
              <w:numPr>
                <w:ilvl w:val="0"/>
                <w:numId w:val="123"/>
              </w:numPr>
              <w:spacing w:before="0" w:after="0"/>
              <w:ind w:right="0"/>
              <w:rPr>
                <w:rFonts w:asciiTheme="minorHAnsi" w:hAnsiTheme="minorHAnsi" w:cstheme="minorHAnsi"/>
              </w:rPr>
            </w:pPr>
            <w:r w:rsidRPr="00953F4D">
              <w:rPr>
                <w:rFonts w:asciiTheme="minorHAnsi" w:hAnsiTheme="minorHAnsi" w:cstheme="minorHAnsi"/>
              </w:rPr>
              <w:t>Kryterium partnerstwa publiczno-społecznego</w:t>
            </w:r>
          </w:p>
          <w:p w14:paraId="0948897C" w14:textId="583627CC" w:rsidR="00550DB7" w:rsidRPr="00953F4D" w:rsidRDefault="00DF3536" w:rsidP="004916F5">
            <w:pPr>
              <w:pStyle w:val="Akapitzlist"/>
              <w:numPr>
                <w:ilvl w:val="0"/>
                <w:numId w:val="123"/>
              </w:numPr>
              <w:spacing w:before="0" w:after="0"/>
              <w:ind w:right="0"/>
              <w:rPr>
                <w:rFonts w:asciiTheme="minorHAnsi" w:hAnsiTheme="minorHAnsi" w:cstheme="minorHAnsi"/>
              </w:rPr>
            </w:pPr>
            <w:r w:rsidRPr="00953F4D">
              <w:rPr>
                <w:rFonts w:asciiTheme="minorHAnsi" w:hAnsiTheme="minorHAnsi" w:cstheme="minorHAnsi"/>
              </w:rPr>
              <w:t>Kryterium dostępności dla osób ze szczególnymi potrzebami</w:t>
            </w:r>
          </w:p>
          <w:p w14:paraId="3ECF07AE" w14:textId="1F764C72" w:rsidR="00550DB7" w:rsidRPr="00953F4D" w:rsidRDefault="00DF3536" w:rsidP="004916F5">
            <w:pPr>
              <w:pStyle w:val="Akapitzlist"/>
              <w:numPr>
                <w:ilvl w:val="0"/>
                <w:numId w:val="123"/>
              </w:numPr>
              <w:spacing w:before="0" w:after="0"/>
              <w:ind w:right="0"/>
              <w:rPr>
                <w:rFonts w:asciiTheme="minorHAnsi" w:hAnsiTheme="minorHAnsi" w:cstheme="minorHAnsi"/>
              </w:rPr>
            </w:pPr>
            <w:r w:rsidRPr="00953F4D">
              <w:rPr>
                <w:rFonts w:asciiTheme="minorHAnsi" w:hAnsiTheme="minorHAnsi" w:cstheme="minorHAnsi"/>
              </w:rPr>
              <w:t xml:space="preserve">Kryterium </w:t>
            </w:r>
            <w:r w:rsidR="00162DAA" w:rsidRPr="00953F4D">
              <w:rPr>
                <w:rFonts w:asciiTheme="minorHAnsi" w:hAnsiTheme="minorHAnsi" w:cstheme="minorHAnsi"/>
              </w:rPr>
              <w:t>korzystnego oddziaływania na klimat i środowisko</w:t>
            </w:r>
          </w:p>
        </w:tc>
      </w:tr>
      <w:tr w:rsidR="00550DB7" w:rsidRPr="00953F4D" w14:paraId="5753AE48" w14:textId="77777777" w:rsidTr="003F1C2B">
        <w:trPr>
          <w:cantSplit/>
        </w:trPr>
        <w:tc>
          <w:tcPr>
            <w:tcW w:w="2522" w:type="dxa"/>
            <w:vMerge/>
            <w:shd w:val="clear" w:color="auto" w:fill="auto"/>
            <w:vAlign w:val="center"/>
          </w:tcPr>
          <w:p w14:paraId="3EFABF67" w14:textId="77777777" w:rsidR="00550DB7" w:rsidRPr="00953F4D" w:rsidRDefault="00550DB7" w:rsidP="000B2307">
            <w:pPr>
              <w:spacing w:after="0"/>
              <w:ind w:right="5"/>
              <w:rPr>
                <w:rFonts w:asciiTheme="minorHAnsi" w:hAnsiTheme="minorHAnsi" w:cstheme="minorHAnsi"/>
                <w:b/>
              </w:rPr>
            </w:pPr>
          </w:p>
        </w:tc>
        <w:tc>
          <w:tcPr>
            <w:tcW w:w="6975" w:type="dxa"/>
            <w:shd w:val="clear" w:color="auto" w:fill="auto"/>
            <w:vAlign w:val="center"/>
          </w:tcPr>
          <w:p w14:paraId="53ADAA9C" w14:textId="77777777" w:rsidR="004838A4" w:rsidRPr="004838A4" w:rsidRDefault="004838A4" w:rsidP="004838A4">
            <w:pPr>
              <w:spacing w:after="0"/>
              <w:ind w:right="0"/>
              <w:rPr>
                <w:rFonts w:asciiTheme="minorHAnsi" w:hAnsiTheme="minorHAnsi" w:cstheme="minorHAnsi"/>
                <w:b/>
              </w:rPr>
            </w:pPr>
            <w:r w:rsidRPr="004838A4">
              <w:rPr>
                <w:rFonts w:asciiTheme="minorHAnsi" w:hAnsiTheme="minorHAnsi" w:cstheme="minorHAnsi"/>
                <w:b/>
              </w:rPr>
              <w:t>Obligatoryjne:</w:t>
            </w:r>
          </w:p>
          <w:p w14:paraId="487715D6" w14:textId="77777777" w:rsidR="004838A4" w:rsidRPr="004838A4" w:rsidRDefault="004838A4" w:rsidP="004838A4">
            <w:pPr>
              <w:rPr>
                <w:b/>
                <w:bCs/>
                <w:sz w:val="2"/>
                <w:szCs w:val="2"/>
              </w:rPr>
            </w:pPr>
          </w:p>
          <w:p w14:paraId="38E57F5C" w14:textId="62206D0D" w:rsidR="00550DB7" w:rsidRPr="00953F4D" w:rsidRDefault="004838A4" w:rsidP="00D21C13">
            <w:pPr>
              <w:rPr>
                <w:rFonts w:asciiTheme="minorHAnsi" w:hAnsiTheme="minorHAnsi" w:cstheme="minorHAnsi"/>
              </w:rPr>
            </w:pPr>
            <w:r w:rsidRPr="004838A4">
              <w:rPr>
                <w:bCs/>
              </w:rPr>
              <w:t xml:space="preserve">Przedsięwzięcia podejmowane w ramach przedmiotowego działania będą </w:t>
            </w:r>
            <w:r w:rsidRPr="00926F94">
              <w:rPr>
                <w:bCs/>
              </w:rPr>
              <w:t>realizowane</w:t>
            </w:r>
            <w:r w:rsidRPr="004838A4">
              <w:rPr>
                <w:bCs/>
              </w:rPr>
              <w:t xml:space="preserve"> w ramach współpracy związanej z </w:t>
            </w:r>
            <w:r w:rsidRPr="00926F94">
              <w:rPr>
                <w:bCs/>
              </w:rPr>
              <w:t>realizacją</w:t>
            </w:r>
            <w:r w:rsidRPr="004838A4">
              <w:rPr>
                <w:bCs/>
              </w:rPr>
              <w:t xml:space="preserve"> przedsięwzięcia strategicznego pod nazwą Pomorskie Laboratorium Przestrzeni Publicznej </w:t>
            </w:r>
            <w:r w:rsidRPr="00926F94">
              <w:rPr>
                <w:bCs/>
              </w:rPr>
              <w:t>realizowanego</w:t>
            </w:r>
            <w:r w:rsidRPr="004838A4">
              <w:rPr>
                <w:bCs/>
              </w:rPr>
              <w:t xml:space="preserve"> w związku z postanowieniami Regionalnego Programu Strategicznego w zakresie edukacji i kapitału społecznego.</w:t>
            </w:r>
          </w:p>
        </w:tc>
      </w:tr>
      <w:tr w:rsidR="00550DB7" w:rsidRPr="00953F4D" w14:paraId="6B893205" w14:textId="77777777" w:rsidTr="003F1C2B">
        <w:trPr>
          <w:cantSplit/>
        </w:trPr>
        <w:tc>
          <w:tcPr>
            <w:tcW w:w="2522" w:type="dxa"/>
            <w:shd w:val="clear" w:color="auto" w:fill="auto"/>
            <w:vAlign w:val="center"/>
          </w:tcPr>
          <w:p w14:paraId="4051F365"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6975" w:type="dxa"/>
            <w:shd w:val="clear" w:color="auto" w:fill="auto"/>
            <w:vAlign w:val="center"/>
          </w:tcPr>
          <w:p w14:paraId="22F35178" w14:textId="77777777" w:rsidR="00550DB7" w:rsidRPr="00953F4D" w:rsidRDefault="00DF3536" w:rsidP="000B2307">
            <w:pPr>
              <w:ind w:right="0"/>
              <w:rPr>
                <w:rFonts w:asciiTheme="minorHAnsi" w:hAnsiTheme="minorHAnsi" w:cstheme="minorHAnsi"/>
              </w:rPr>
            </w:pPr>
            <w:r w:rsidRPr="00953F4D">
              <w:rPr>
                <w:rFonts w:asciiTheme="minorHAnsi" w:hAnsiTheme="minorHAnsi" w:cstheme="minorHAnsi"/>
              </w:rPr>
              <w:t>Całe województwo</w:t>
            </w:r>
          </w:p>
        </w:tc>
      </w:tr>
      <w:tr w:rsidR="00550DB7" w:rsidRPr="00953F4D" w14:paraId="552C6066" w14:textId="77777777" w:rsidTr="003F1C2B">
        <w:trPr>
          <w:cantSplit/>
        </w:trPr>
        <w:tc>
          <w:tcPr>
            <w:tcW w:w="2522" w:type="dxa"/>
            <w:shd w:val="clear" w:color="auto" w:fill="auto"/>
            <w:vAlign w:val="center"/>
          </w:tcPr>
          <w:p w14:paraId="0950EA52" w14:textId="77777777" w:rsidR="00550DB7" w:rsidRPr="00953F4D" w:rsidRDefault="00DF3536" w:rsidP="000B2307">
            <w:pPr>
              <w:spacing w:after="0"/>
              <w:ind w:right="5"/>
              <w:rPr>
                <w:rFonts w:asciiTheme="minorHAnsi" w:hAnsiTheme="minorHAnsi" w:cstheme="minorHAnsi"/>
                <w:b/>
              </w:rPr>
            </w:pPr>
            <w:r w:rsidRPr="00953F4D">
              <w:rPr>
                <w:rFonts w:asciiTheme="minorHAnsi" w:hAnsiTheme="minorHAnsi" w:cstheme="minorHAnsi"/>
                <w:b/>
              </w:rPr>
              <w:lastRenderedPageBreak/>
              <w:t>Przedsięwzięcia strategiczne</w:t>
            </w:r>
          </w:p>
        </w:tc>
        <w:tc>
          <w:tcPr>
            <w:tcW w:w="6975" w:type="dxa"/>
            <w:shd w:val="clear" w:color="auto" w:fill="auto"/>
            <w:vAlign w:val="center"/>
          </w:tcPr>
          <w:p w14:paraId="003A130D" w14:textId="0DD36524" w:rsidR="00550DB7" w:rsidRPr="00953F4D" w:rsidRDefault="00DF3536" w:rsidP="000B2307">
            <w:pPr>
              <w:spacing w:after="0"/>
              <w:ind w:right="0"/>
              <w:rPr>
                <w:rFonts w:asciiTheme="minorHAnsi" w:hAnsiTheme="minorHAnsi" w:cstheme="minorHAnsi"/>
              </w:rPr>
            </w:pPr>
            <w:r w:rsidRPr="00953F4D">
              <w:rPr>
                <w:rFonts w:asciiTheme="minorHAnsi" w:hAnsiTheme="minorHAnsi" w:cstheme="minorHAnsi"/>
              </w:rPr>
              <w:t>Brak</w:t>
            </w:r>
          </w:p>
        </w:tc>
      </w:tr>
    </w:tbl>
    <w:p w14:paraId="67E811CC"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Wskaźniki produktu</w:t>
      </w:r>
    </w:p>
    <w:tbl>
      <w:tblPr>
        <w:tblW w:w="952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953F4D" w14:paraId="1327540C" w14:textId="77777777" w:rsidTr="002E0A76">
        <w:trPr>
          <w:cantSplit/>
          <w:tblHeader/>
        </w:trPr>
        <w:tc>
          <w:tcPr>
            <w:tcW w:w="4139" w:type="dxa"/>
            <w:shd w:val="clear" w:color="auto" w:fill="auto"/>
            <w:vAlign w:val="center"/>
          </w:tcPr>
          <w:p w14:paraId="4CFFA144" w14:textId="77777777" w:rsidR="00550DB7" w:rsidRPr="00953F4D" w:rsidRDefault="00DF3536" w:rsidP="003E12F4">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auto" w:fill="auto"/>
            <w:vAlign w:val="center"/>
          </w:tcPr>
          <w:p w14:paraId="05DA8599" w14:textId="5082F022" w:rsidR="00550DB7" w:rsidRPr="00953F4D" w:rsidRDefault="00DF3536" w:rsidP="003E12F4">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auto" w:fill="auto"/>
            <w:vAlign w:val="center"/>
          </w:tcPr>
          <w:p w14:paraId="6A269584" w14:textId="77777777" w:rsidR="003E12F4" w:rsidRDefault="00DF3536" w:rsidP="002E0A76">
            <w:pPr>
              <w:tabs>
                <w:tab w:val="left" w:pos="57"/>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w:t>
            </w:r>
          </w:p>
          <w:p w14:paraId="2B43F488" w14:textId="66230FEB" w:rsidR="00550DB7" w:rsidRPr="00953F4D" w:rsidRDefault="00DF3536" w:rsidP="002E0A76">
            <w:pPr>
              <w:tabs>
                <w:tab w:val="left" w:pos="57"/>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auto" w:fill="auto"/>
            <w:vAlign w:val="center"/>
          </w:tcPr>
          <w:p w14:paraId="6908D6DA" w14:textId="77777777" w:rsidR="00550DB7" w:rsidRPr="00953F4D" w:rsidRDefault="00DF3536" w:rsidP="003E12F4">
            <w:pPr>
              <w:tabs>
                <w:tab w:val="left" w:pos="71"/>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6ACB9D9E" w14:textId="77777777" w:rsidTr="002E0A76">
        <w:trPr>
          <w:cantSplit/>
          <w:trHeight w:val="347"/>
        </w:trPr>
        <w:tc>
          <w:tcPr>
            <w:tcW w:w="4139" w:type="dxa"/>
            <w:shd w:val="clear" w:color="auto" w:fill="auto"/>
            <w:vAlign w:val="center"/>
          </w:tcPr>
          <w:p w14:paraId="66D00495" w14:textId="43C1F82A" w:rsidR="00550DB7" w:rsidRPr="00953F4D" w:rsidRDefault="00DF3536" w:rsidP="007F1ACE">
            <w:pPr>
              <w:spacing w:after="0"/>
              <w:ind w:right="0"/>
              <w:rPr>
                <w:rFonts w:asciiTheme="minorHAnsi" w:eastAsia="Times New Roman" w:hAnsiTheme="minorHAnsi" w:cstheme="minorHAnsi"/>
                <w:lang w:eastAsia="pl-PL"/>
              </w:rPr>
            </w:pPr>
            <w:r w:rsidRPr="00953F4D">
              <w:rPr>
                <w:rFonts w:asciiTheme="minorHAnsi" w:hAnsiTheme="minorHAnsi" w:cstheme="minorHAnsi"/>
              </w:rPr>
              <w:t>Liczba opracowanych dokumentów z</w:t>
            </w:r>
            <w:r w:rsidR="00C31377">
              <w:rPr>
                <w:rFonts w:asciiTheme="minorHAnsi" w:hAnsiTheme="minorHAnsi" w:cstheme="minorHAnsi"/>
              </w:rPr>
              <w:t xml:space="preserve"> </w:t>
            </w:r>
            <w:r w:rsidRPr="00953F4D">
              <w:rPr>
                <w:rFonts w:asciiTheme="minorHAnsi" w:hAnsiTheme="minorHAnsi" w:cstheme="minorHAnsi"/>
              </w:rPr>
              <w:t xml:space="preserve">wytycznymi i rekomendacjami podnoszącymi jakość i dostępność </w:t>
            </w:r>
            <w:r w:rsidR="007F2016" w:rsidRPr="007F2016">
              <w:rPr>
                <w:rFonts w:asciiTheme="minorHAnsi" w:hAnsiTheme="minorHAnsi" w:cstheme="minorHAnsi"/>
              </w:rPr>
              <w:t>oferty turystycznej i czasu wolnego</w:t>
            </w:r>
          </w:p>
        </w:tc>
        <w:tc>
          <w:tcPr>
            <w:tcW w:w="1871" w:type="dxa"/>
            <w:shd w:val="clear" w:color="auto" w:fill="auto"/>
            <w:vAlign w:val="center"/>
          </w:tcPr>
          <w:p w14:paraId="27AE01DF" w14:textId="77777777" w:rsidR="00550DB7" w:rsidRPr="00953F4D" w:rsidRDefault="00DF3536" w:rsidP="00B01D58">
            <w:pPr>
              <w:spacing w:after="0"/>
              <w:ind w:right="0"/>
              <w:rPr>
                <w:rFonts w:asciiTheme="minorHAnsi" w:hAnsiTheme="minorHAnsi" w:cstheme="minorHAnsi"/>
              </w:rPr>
            </w:pPr>
            <w:r w:rsidRPr="00953F4D">
              <w:rPr>
                <w:rFonts w:asciiTheme="minorHAnsi" w:hAnsiTheme="minorHAnsi" w:cstheme="minorHAnsi"/>
              </w:rPr>
              <w:t>10</w:t>
            </w:r>
          </w:p>
          <w:p w14:paraId="554CB91F" w14:textId="3A7D48F6" w:rsidR="00FB774A" w:rsidRPr="00953F4D" w:rsidRDefault="00FB774A" w:rsidP="00B01D58">
            <w:pPr>
              <w:spacing w:after="0"/>
              <w:ind w:right="0"/>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7B66B0CD" w14:textId="77777777" w:rsidR="00550DB7" w:rsidRPr="00953F4D" w:rsidRDefault="00DF3536" w:rsidP="00B01D58">
            <w:pPr>
              <w:tabs>
                <w:tab w:val="left" w:pos="57"/>
              </w:tabs>
              <w:spacing w:after="0"/>
              <w:ind w:right="0"/>
              <w:rPr>
                <w:rFonts w:asciiTheme="minorHAnsi" w:eastAsia="Times New Roman" w:hAnsiTheme="minorHAnsi" w:cstheme="minorHAnsi"/>
                <w:lang w:eastAsia="pl-PL"/>
              </w:rPr>
            </w:pPr>
            <w:r w:rsidRPr="00953F4D">
              <w:rPr>
                <w:rFonts w:asciiTheme="minorHAnsi" w:hAnsiTheme="minorHAnsi" w:cstheme="minorHAnsi"/>
              </w:rPr>
              <w:t>19</w:t>
            </w:r>
          </w:p>
        </w:tc>
        <w:tc>
          <w:tcPr>
            <w:tcW w:w="1417" w:type="dxa"/>
            <w:shd w:val="clear" w:color="auto" w:fill="auto"/>
            <w:vAlign w:val="center"/>
          </w:tcPr>
          <w:p w14:paraId="143906EE" w14:textId="77777777" w:rsidR="00550DB7" w:rsidRPr="00953F4D" w:rsidRDefault="00DF3536" w:rsidP="003E12F4">
            <w:pPr>
              <w:tabs>
                <w:tab w:val="left" w:pos="71"/>
              </w:tabs>
              <w:spacing w:after="0"/>
              <w:ind w:right="0"/>
              <w:rPr>
                <w:rFonts w:asciiTheme="minorHAnsi" w:eastAsia="Times New Roman" w:hAnsiTheme="minorHAnsi" w:cstheme="minorHAnsi"/>
                <w:lang w:eastAsia="pl-PL"/>
              </w:rPr>
            </w:pPr>
            <w:r w:rsidRPr="00953F4D">
              <w:rPr>
                <w:rFonts w:asciiTheme="minorHAnsi" w:hAnsiTheme="minorHAnsi" w:cstheme="minorHAnsi"/>
              </w:rPr>
              <w:t>UMWP</w:t>
            </w:r>
          </w:p>
        </w:tc>
      </w:tr>
    </w:tbl>
    <w:p w14:paraId="3798BA22" w14:textId="77777777" w:rsidR="00EA0966" w:rsidRDefault="00EA0966" w:rsidP="00953F4D">
      <w:pPr>
        <w:pStyle w:val="Nagwek5"/>
        <w:rPr>
          <w:rFonts w:asciiTheme="minorHAnsi" w:hAnsiTheme="minorHAnsi" w:cstheme="minorHAnsi"/>
        </w:rPr>
        <w:sectPr w:rsidR="00EA0966" w:rsidSect="00255CC1">
          <w:type w:val="continuous"/>
          <w:pgSz w:w="11906" w:h="16838"/>
          <w:pgMar w:top="1417" w:right="1417" w:bottom="1417" w:left="1418" w:header="708" w:footer="708" w:gutter="0"/>
          <w:cols w:space="708"/>
          <w:docGrid w:linePitch="360"/>
        </w:sectPr>
      </w:pPr>
    </w:p>
    <w:p w14:paraId="206AA957" w14:textId="67AB7447" w:rsidR="00550DB7" w:rsidRPr="00953F4D" w:rsidRDefault="00DF3536" w:rsidP="00953F4D">
      <w:pPr>
        <w:pStyle w:val="Nagwek5"/>
        <w:rPr>
          <w:rFonts w:asciiTheme="minorHAnsi" w:hAnsiTheme="minorHAnsi" w:cstheme="minorHAnsi"/>
        </w:rPr>
      </w:pPr>
      <w:bookmarkStart w:id="40" w:name="_Toc78358101"/>
      <w:r w:rsidRPr="00953F4D">
        <w:rPr>
          <w:rFonts w:asciiTheme="minorHAnsi" w:hAnsiTheme="minorHAnsi" w:cstheme="minorHAnsi"/>
        </w:rPr>
        <w:t>Priorytet 3.2 Zintegrowany system marketingu turystycznego</w:t>
      </w:r>
      <w:bookmarkEnd w:id="40"/>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8"/>
        <w:gridCol w:w="3481"/>
        <w:gridCol w:w="3677"/>
      </w:tblGrid>
      <w:tr w:rsidR="00550DB7" w:rsidRPr="00953F4D" w14:paraId="12AA26E3" w14:textId="77777777" w:rsidTr="003F1C2B">
        <w:trPr>
          <w:cantSplit/>
          <w:trHeight w:val="273"/>
        </w:trPr>
        <w:tc>
          <w:tcPr>
            <w:tcW w:w="5000" w:type="pct"/>
            <w:gridSpan w:val="3"/>
            <w:shd w:val="clear" w:color="auto" w:fill="auto"/>
          </w:tcPr>
          <w:p w14:paraId="36EF3AA9" w14:textId="77777777" w:rsidR="00550DB7" w:rsidRPr="00953F4D" w:rsidRDefault="00DF3536" w:rsidP="00953F4D">
            <w:pPr>
              <w:spacing w:after="0"/>
              <w:ind w:left="1512" w:hanging="1512"/>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 xml:space="preserve">Priorytet 3.2 </w:t>
            </w:r>
            <w:r w:rsidRPr="00953F4D">
              <w:rPr>
                <w:rFonts w:asciiTheme="minorHAnsi" w:hAnsiTheme="minorHAnsi" w:cstheme="minorHAnsi"/>
                <w:b/>
              </w:rPr>
              <w:t>Zintegrowany system marketingu turystycznego</w:t>
            </w:r>
          </w:p>
        </w:tc>
      </w:tr>
      <w:tr w:rsidR="00550DB7" w:rsidRPr="00953F4D" w14:paraId="3AADC2A6" w14:textId="77777777" w:rsidTr="003F1C2B">
        <w:trPr>
          <w:cantSplit/>
          <w:trHeight w:val="720"/>
        </w:trPr>
        <w:tc>
          <w:tcPr>
            <w:tcW w:w="1243" w:type="pct"/>
            <w:shd w:val="clear" w:color="auto" w:fill="auto"/>
            <w:vAlign w:val="center"/>
          </w:tcPr>
          <w:p w14:paraId="24A27C80" w14:textId="77777777" w:rsidR="00550DB7" w:rsidRPr="00953F4D" w:rsidRDefault="00DF3536" w:rsidP="00A3700E">
            <w:pPr>
              <w:spacing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 tematyczny</w:t>
            </w:r>
          </w:p>
        </w:tc>
        <w:tc>
          <w:tcPr>
            <w:tcW w:w="3757" w:type="pct"/>
            <w:gridSpan w:val="2"/>
            <w:shd w:val="clear" w:color="auto" w:fill="auto"/>
            <w:vAlign w:val="center"/>
          </w:tcPr>
          <w:p w14:paraId="088F1085" w14:textId="512E0956" w:rsidR="00550DB7" w:rsidRPr="00953F4D" w:rsidRDefault="00DF3536" w:rsidP="00277598">
            <w:pPr>
              <w:spacing w:after="0"/>
              <w:ind w:right="0"/>
              <w:rPr>
                <w:rFonts w:asciiTheme="minorHAnsi" w:eastAsia="Garamond" w:hAnsiTheme="minorHAnsi" w:cstheme="minorHAnsi"/>
              </w:rPr>
            </w:pPr>
            <w:r w:rsidRPr="00953F4D">
              <w:rPr>
                <w:rFonts w:asciiTheme="minorHAnsi" w:hAnsiTheme="minorHAnsi" w:cstheme="minorHAnsi"/>
              </w:rPr>
              <w:t>W ramach Priorytetu podjęte zostaną działania dotyczące wypracowania i wdrożenia zasad współpracy mających na celu rozwój usług turystycznych. Turystyczna marka województwa pomorskiego promowana będzie</w:t>
            </w:r>
            <w:r w:rsidR="00E50DBC">
              <w:rPr>
                <w:rFonts w:asciiTheme="minorHAnsi" w:hAnsiTheme="minorHAnsi" w:cstheme="minorHAnsi"/>
              </w:rPr>
              <w:t xml:space="preserve"> przy </w:t>
            </w:r>
            <w:r w:rsidRPr="00953F4D">
              <w:rPr>
                <w:rFonts w:asciiTheme="minorHAnsi" w:hAnsiTheme="minorHAnsi" w:cstheme="minorHAnsi"/>
              </w:rPr>
              <w:t xml:space="preserve">wykorzystaniu nowoczesnych narzędzi, w tym informatycznych, i dostępu do informacji dla turystów i mieszkańców. Zintegrowane, szeroko dystrybuowane oferty turystyczno-kulturalne, zdrowotne (w tym uzdrowiskowe, medyczne, SPA &amp; </w:t>
            </w:r>
            <w:proofErr w:type="spellStart"/>
            <w:r w:rsidRPr="00EC0142">
              <w:rPr>
                <w:rFonts w:asciiTheme="minorHAnsi" w:hAnsiTheme="minorHAnsi" w:cstheme="minorHAnsi"/>
              </w:rPr>
              <w:t>wellness</w:t>
            </w:r>
            <w:proofErr w:type="spellEnd"/>
            <w:r w:rsidRPr="00953F4D">
              <w:rPr>
                <w:rFonts w:asciiTheme="minorHAnsi" w:hAnsiTheme="minorHAnsi" w:cstheme="minorHAnsi"/>
              </w:rPr>
              <w:t xml:space="preserve">) oraz rekreacyjne i gastronomiczne zwiększają zainteresowanie </w:t>
            </w:r>
            <w:r w:rsidR="007F2016">
              <w:rPr>
                <w:rFonts w:asciiTheme="minorHAnsi" w:hAnsiTheme="minorHAnsi" w:cstheme="minorHAnsi"/>
              </w:rPr>
              <w:t>regionem, promują wiedzę na jego temat</w:t>
            </w:r>
            <w:r w:rsidRPr="00953F4D">
              <w:rPr>
                <w:rFonts w:asciiTheme="minorHAnsi" w:hAnsiTheme="minorHAnsi" w:cstheme="minorHAnsi"/>
              </w:rPr>
              <w:t>, jednocześnie podkreślając potencjał atrakcyjności turystycznej subregionów. Budowa sieci współpracy, wymiany informacji i monitoringu rynku usług turystycznych między samorządami, organizacjami branżowymi, organizacjami pozarządowymi i przedsiębiorstwami ekonomii społecznej, instytucjami i</w:t>
            </w:r>
            <w:r w:rsidR="00E50DBC">
              <w:rPr>
                <w:rFonts w:asciiTheme="minorHAnsi" w:hAnsiTheme="minorHAnsi" w:cstheme="minorHAnsi"/>
              </w:rPr>
              <w:t> </w:t>
            </w:r>
            <w:r w:rsidRPr="00953F4D">
              <w:rPr>
                <w:rFonts w:asciiTheme="minorHAnsi" w:hAnsiTheme="minorHAnsi" w:cstheme="minorHAnsi"/>
              </w:rPr>
              <w:t>innymi partnerami pomoże w osiągnięciu „efektu WOW” (Wspólna Oferta i</w:t>
            </w:r>
            <w:r w:rsidR="00E50DBC">
              <w:rPr>
                <w:rFonts w:asciiTheme="minorHAnsi" w:hAnsiTheme="minorHAnsi" w:cstheme="minorHAnsi"/>
              </w:rPr>
              <w:t> </w:t>
            </w:r>
            <w:r w:rsidRPr="00953F4D">
              <w:rPr>
                <w:rFonts w:asciiTheme="minorHAnsi" w:hAnsiTheme="minorHAnsi" w:cstheme="minorHAnsi"/>
              </w:rPr>
              <w:t>Współpraca) oraz zharmonizowaniu działań w zakresie zarządzania ruchem turystycznym. Sektor turystyczny musi się dostosowywać do bardzo szybko zmieniającego się otoczenia i zwiększającej się konkurencyjności rynku, które są bezpośrednio i pośrednio powiązane z</w:t>
            </w:r>
            <w:r w:rsidR="003E3E42">
              <w:rPr>
                <w:rFonts w:asciiTheme="minorHAnsi" w:hAnsiTheme="minorHAnsi" w:cstheme="minorHAnsi"/>
              </w:rPr>
              <w:t> </w:t>
            </w:r>
            <w:r w:rsidRPr="00953F4D">
              <w:rPr>
                <w:rFonts w:asciiTheme="minorHAnsi" w:hAnsiTheme="minorHAnsi" w:cstheme="minorHAnsi"/>
              </w:rPr>
              <w:t xml:space="preserve">rozwojem technologicznym. </w:t>
            </w:r>
            <w:r w:rsidR="00277598" w:rsidRPr="00953F4D">
              <w:rPr>
                <w:rFonts w:asciiTheme="minorHAnsi" w:hAnsiTheme="minorHAnsi" w:cstheme="minorHAnsi"/>
              </w:rPr>
              <w:t>Kluczow</w:t>
            </w:r>
            <w:r w:rsidR="00277598">
              <w:rPr>
                <w:rFonts w:asciiTheme="minorHAnsi" w:hAnsiTheme="minorHAnsi" w:cstheme="minorHAnsi"/>
              </w:rPr>
              <w:t>a</w:t>
            </w:r>
            <w:r w:rsidR="00277598" w:rsidRPr="00953F4D">
              <w:rPr>
                <w:rFonts w:asciiTheme="minorHAnsi" w:hAnsiTheme="minorHAnsi" w:cstheme="minorHAnsi"/>
              </w:rPr>
              <w:t xml:space="preserve"> </w:t>
            </w:r>
            <w:r w:rsidRPr="00953F4D">
              <w:rPr>
                <w:rFonts w:asciiTheme="minorHAnsi" w:hAnsiTheme="minorHAnsi" w:cstheme="minorHAnsi"/>
              </w:rPr>
              <w:t>jest integracja technologii informacyjno-komunikacyjnych z infrastrukturą. Służyć temu ma ,,Pomorska Platforma Wsparcia Ruchu Turystycznego”, interaktywne narzędzie, które na podstawie potrzeb i</w:t>
            </w:r>
            <w:r w:rsidR="00E50DBC">
              <w:rPr>
                <w:rFonts w:asciiTheme="minorHAnsi" w:hAnsiTheme="minorHAnsi" w:cstheme="minorHAnsi"/>
              </w:rPr>
              <w:t> </w:t>
            </w:r>
            <w:r w:rsidRPr="00953F4D">
              <w:rPr>
                <w:rFonts w:asciiTheme="minorHAnsi" w:hAnsiTheme="minorHAnsi" w:cstheme="minorHAnsi"/>
              </w:rPr>
              <w:t>preferencji klienta umożliwi przygotowanie zróżnicowanej, dedykowanej oferty turystycznej wykorzystujące</w:t>
            </w:r>
            <w:r w:rsidR="00783DFB" w:rsidRPr="00953F4D">
              <w:rPr>
                <w:rFonts w:asciiTheme="minorHAnsi" w:hAnsiTheme="minorHAnsi" w:cstheme="minorHAnsi"/>
              </w:rPr>
              <w:t>j</w:t>
            </w:r>
            <w:r w:rsidRPr="00953F4D">
              <w:rPr>
                <w:rFonts w:asciiTheme="minorHAnsi" w:hAnsiTheme="minorHAnsi" w:cstheme="minorHAnsi"/>
              </w:rPr>
              <w:t xml:space="preserve"> zebrane dane.</w:t>
            </w:r>
          </w:p>
        </w:tc>
      </w:tr>
      <w:tr w:rsidR="00550DB7" w:rsidRPr="00953F4D" w14:paraId="4522C0FC" w14:textId="77777777" w:rsidTr="003F1C2B">
        <w:trPr>
          <w:cantSplit/>
          <w:trHeight w:val="336"/>
        </w:trPr>
        <w:tc>
          <w:tcPr>
            <w:tcW w:w="1243" w:type="pct"/>
            <w:vMerge w:val="restart"/>
            <w:shd w:val="clear" w:color="auto" w:fill="auto"/>
            <w:vAlign w:val="center"/>
          </w:tcPr>
          <w:p w14:paraId="37112D40" w14:textId="0414AD66" w:rsidR="00550DB7" w:rsidRPr="00953F4D" w:rsidRDefault="00DF3536" w:rsidP="00A3700E">
            <w:pPr>
              <w:spacing w:after="0"/>
              <w:ind w:right="-3"/>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Zobowiązania SWP</w:t>
            </w:r>
          </w:p>
        </w:tc>
        <w:tc>
          <w:tcPr>
            <w:tcW w:w="3757" w:type="pct"/>
            <w:gridSpan w:val="2"/>
            <w:shd w:val="clear" w:color="auto" w:fill="auto"/>
            <w:vAlign w:val="center"/>
          </w:tcPr>
          <w:p w14:paraId="2901CD03" w14:textId="77777777" w:rsidR="00550DB7" w:rsidRPr="00953F4D" w:rsidRDefault="00DF3536" w:rsidP="00953F4D">
            <w:pPr>
              <w:spacing w:after="0"/>
              <w:rPr>
                <w:rFonts w:asciiTheme="minorHAnsi" w:hAnsiTheme="minorHAnsi" w:cstheme="minorHAnsi"/>
                <w:b/>
              </w:rPr>
            </w:pPr>
            <w:r w:rsidRPr="00953F4D">
              <w:rPr>
                <w:rFonts w:asciiTheme="minorHAnsi" w:hAnsiTheme="minorHAnsi" w:cstheme="minorHAnsi"/>
                <w:b/>
              </w:rPr>
              <w:t>Nazwa</w:t>
            </w:r>
          </w:p>
        </w:tc>
      </w:tr>
      <w:tr w:rsidR="00550DB7" w:rsidRPr="00953F4D" w14:paraId="4BFA5BDE" w14:textId="77777777" w:rsidTr="003F1C2B">
        <w:trPr>
          <w:cantSplit/>
          <w:trHeight w:val="314"/>
        </w:trPr>
        <w:tc>
          <w:tcPr>
            <w:tcW w:w="1243" w:type="pct"/>
            <w:vMerge/>
            <w:shd w:val="clear" w:color="auto" w:fill="auto"/>
            <w:vAlign w:val="center"/>
          </w:tcPr>
          <w:p w14:paraId="615255AB" w14:textId="77777777" w:rsidR="00550DB7" w:rsidRPr="00953F4D" w:rsidRDefault="00550DB7" w:rsidP="00A3700E">
            <w:pPr>
              <w:spacing w:after="0"/>
              <w:ind w:right="-3"/>
              <w:rPr>
                <w:rFonts w:asciiTheme="minorHAnsi" w:eastAsia="Times New Roman" w:hAnsiTheme="minorHAnsi" w:cstheme="minorHAnsi"/>
                <w:b/>
                <w:lang w:eastAsia="pl-PL"/>
              </w:rPr>
            </w:pPr>
          </w:p>
        </w:tc>
        <w:tc>
          <w:tcPr>
            <w:tcW w:w="3757" w:type="pct"/>
            <w:gridSpan w:val="2"/>
            <w:shd w:val="clear" w:color="auto" w:fill="auto"/>
            <w:vAlign w:val="center"/>
          </w:tcPr>
          <w:p w14:paraId="2EAD5DF5" w14:textId="77777777" w:rsidR="00550DB7" w:rsidRPr="00953F4D" w:rsidRDefault="00DF3536" w:rsidP="00953F4D">
            <w:pPr>
              <w:spacing w:after="0"/>
              <w:rPr>
                <w:rFonts w:asciiTheme="minorHAnsi" w:hAnsiTheme="minorHAnsi" w:cstheme="minorHAnsi"/>
                <w:b/>
              </w:rPr>
            </w:pPr>
            <w:r w:rsidRPr="00953F4D">
              <w:rPr>
                <w:rFonts w:asciiTheme="minorHAnsi" w:hAnsiTheme="minorHAnsi" w:cstheme="minorHAnsi"/>
              </w:rPr>
              <w:t>Brak</w:t>
            </w:r>
          </w:p>
        </w:tc>
      </w:tr>
      <w:tr w:rsidR="00550DB7" w:rsidRPr="00953F4D" w14:paraId="7BD44700" w14:textId="77777777" w:rsidTr="003F1C2B">
        <w:trPr>
          <w:cantSplit/>
          <w:trHeight w:val="525"/>
        </w:trPr>
        <w:tc>
          <w:tcPr>
            <w:tcW w:w="1243" w:type="pct"/>
            <w:vMerge w:val="restart"/>
            <w:shd w:val="clear" w:color="auto" w:fill="auto"/>
            <w:vAlign w:val="center"/>
          </w:tcPr>
          <w:p w14:paraId="5EA321A6" w14:textId="77777777" w:rsidR="00550DB7" w:rsidRPr="00953F4D" w:rsidRDefault="00DF3536" w:rsidP="00A3700E">
            <w:pPr>
              <w:spacing w:after="0"/>
              <w:ind w:right="-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Oczekiwania wobec władz centralnych</w:t>
            </w:r>
          </w:p>
        </w:tc>
        <w:tc>
          <w:tcPr>
            <w:tcW w:w="1827" w:type="pct"/>
            <w:shd w:val="clear" w:color="auto" w:fill="auto"/>
            <w:vAlign w:val="center"/>
          </w:tcPr>
          <w:p w14:paraId="334EBA84" w14:textId="77777777" w:rsidR="00550DB7" w:rsidRPr="00953F4D" w:rsidRDefault="00DF3536" w:rsidP="00953F4D">
            <w:pPr>
              <w:spacing w:after="0"/>
              <w:rPr>
                <w:rFonts w:asciiTheme="minorHAnsi" w:hAnsiTheme="minorHAnsi" w:cstheme="minorHAnsi"/>
              </w:rPr>
            </w:pPr>
            <w:r w:rsidRPr="00953F4D">
              <w:rPr>
                <w:rFonts w:asciiTheme="minorHAnsi" w:hAnsiTheme="minorHAnsi" w:cstheme="minorHAnsi"/>
                <w:b/>
              </w:rPr>
              <w:t>Nazwa</w:t>
            </w:r>
          </w:p>
        </w:tc>
        <w:tc>
          <w:tcPr>
            <w:tcW w:w="1930" w:type="pct"/>
            <w:shd w:val="clear" w:color="auto" w:fill="auto"/>
            <w:vAlign w:val="center"/>
          </w:tcPr>
          <w:p w14:paraId="6E56324B" w14:textId="77777777" w:rsidR="00550DB7" w:rsidRPr="00953F4D" w:rsidRDefault="00DF3536" w:rsidP="00953F4D">
            <w:pPr>
              <w:spacing w:after="0"/>
              <w:rPr>
                <w:rFonts w:asciiTheme="minorHAnsi" w:hAnsiTheme="minorHAnsi" w:cstheme="minorHAnsi"/>
              </w:rPr>
            </w:pPr>
            <w:r w:rsidRPr="00953F4D">
              <w:rPr>
                <w:rFonts w:asciiTheme="minorHAnsi" w:hAnsiTheme="minorHAnsi" w:cstheme="minorHAnsi"/>
                <w:b/>
              </w:rPr>
              <w:t>Planowane działania</w:t>
            </w:r>
          </w:p>
        </w:tc>
      </w:tr>
      <w:tr w:rsidR="00550DB7" w:rsidRPr="00953F4D" w14:paraId="5D0ECC1B" w14:textId="77777777" w:rsidTr="003F1C2B">
        <w:trPr>
          <w:cantSplit/>
          <w:trHeight w:val="525"/>
        </w:trPr>
        <w:tc>
          <w:tcPr>
            <w:tcW w:w="1243" w:type="pct"/>
            <w:vMerge/>
            <w:shd w:val="clear" w:color="auto" w:fill="auto"/>
            <w:vAlign w:val="center"/>
          </w:tcPr>
          <w:p w14:paraId="19B4D09A"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48B35253" w14:textId="77777777" w:rsidR="00550DB7" w:rsidRPr="00953F4D" w:rsidRDefault="00DF3536" w:rsidP="00953F4D">
            <w:pPr>
              <w:spacing w:after="0"/>
              <w:rPr>
                <w:rFonts w:asciiTheme="minorHAnsi" w:hAnsiTheme="minorHAnsi" w:cstheme="minorHAnsi"/>
              </w:rPr>
            </w:pPr>
            <w:r w:rsidRPr="00953F4D">
              <w:rPr>
                <w:rFonts w:asciiTheme="minorHAnsi" w:hAnsiTheme="minorHAnsi" w:cstheme="minorHAnsi"/>
              </w:rPr>
              <w:t>Brak</w:t>
            </w:r>
          </w:p>
        </w:tc>
        <w:tc>
          <w:tcPr>
            <w:tcW w:w="1930" w:type="pct"/>
            <w:shd w:val="clear" w:color="auto" w:fill="auto"/>
            <w:vAlign w:val="center"/>
          </w:tcPr>
          <w:p w14:paraId="226A24B4" w14:textId="77777777" w:rsidR="00550DB7" w:rsidRPr="00953F4D" w:rsidRDefault="00DF3536" w:rsidP="00953F4D">
            <w:pPr>
              <w:spacing w:after="0"/>
              <w:rPr>
                <w:rFonts w:asciiTheme="minorHAnsi" w:hAnsiTheme="minorHAnsi" w:cstheme="minorHAnsi"/>
              </w:rPr>
            </w:pPr>
            <w:r w:rsidRPr="00953F4D">
              <w:rPr>
                <w:rFonts w:asciiTheme="minorHAnsi" w:hAnsiTheme="minorHAnsi" w:cstheme="minorHAnsi"/>
              </w:rPr>
              <w:t>Brak</w:t>
            </w:r>
          </w:p>
        </w:tc>
      </w:tr>
      <w:tr w:rsidR="00A3700E" w:rsidRPr="00953F4D" w14:paraId="45F7474A" w14:textId="77777777" w:rsidTr="003F1C2B">
        <w:trPr>
          <w:cantSplit/>
          <w:trHeight w:val="142"/>
        </w:trPr>
        <w:tc>
          <w:tcPr>
            <w:tcW w:w="1243" w:type="pct"/>
            <w:vMerge w:val="restart"/>
            <w:shd w:val="clear" w:color="auto" w:fill="auto"/>
            <w:vAlign w:val="center"/>
          </w:tcPr>
          <w:p w14:paraId="1BB902ED" w14:textId="52AECDFC" w:rsidR="00A3700E" w:rsidRPr="00953F4D" w:rsidRDefault="00A3700E" w:rsidP="00A3700E">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Obszary współpracy międzyregionalnej i międzynarodowej</w:t>
            </w:r>
          </w:p>
        </w:tc>
        <w:tc>
          <w:tcPr>
            <w:tcW w:w="1827" w:type="pct"/>
            <w:shd w:val="clear" w:color="auto" w:fill="auto"/>
            <w:vAlign w:val="center"/>
          </w:tcPr>
          <w:p w14:paraId="23B1ECC8" w14:textId="77777777" w:rsidR="00A3700E" w:rsidRPr="00953F4D" w:rsidRDefault="00A3700E" w:rsidP="00A3700E">
            <w:pPr>
              <w:spacing w:after="0"/>
              <w:rPr>
                <w:rFonts w:asciiTheme="minorHAnsi" w:hAnsiTheme="minorHAnsi" w:cstheme="minorHAnsi"/>
              </w:rPr>
            </w:pPr>
            <w:r w:rsidRPr="00953F4D">
              <w:rPr>
                <w:rFonts w:asciiTheme="minorHAnsi" w:hAnsiTheme="minorHAnsi" w:cstheme="minorHAnsi"/>
                <w:b/>
              </w:rPr>
              <w:t>Nazwa</w:t>
            </w:r>
          </w:p>
        </w:tc>
        <w:tc>
          <w:tcPr>
            <w:tcW w:w="1930" w:type="pct"/>
            <w:shd w:val="clear" w:color="auto" w:fill="auto"/>
            <w:vAlign w:val="center"/>
          </w:tcPr>
          <w:p w14:paraId="7BD56E59" w14:textId="77777777" w:rsidR="00A3700E" w:rsidRPr="00953F4D" w:rsidRDefault="00A3700E" w:rsidP="00A3700E">
            <w:pPr>
              <w:spacing w:after="0"/>
              <w:rPr>
                <w:rFonts w:asciiTheme="minorHAnsi" w:hAnsiTheme="minorHAnsi" w:cstheme="minorHAnsi"/>
              </w:rPr>
            </w:pPr>
            <w:r w:rsidRPr="00953F4D">
              <w:rPr>
                <w:rFonts w:asciiTheme="minorHAnsi" w:hAnsiTheme="minorHAnsi" w:cstheme="minorHAnsi"/>
                <w:b/>
              </w:rPr>
              <w:t>Planowane działania</w:t>
            </w:r>
          </w:p>
        </w:tc>
      </w:tr>
      <w:tr w:rsidR="00550DB7" w:rsidRPr="00953F4D" w14:paraId="1FF655FF" w14:textId="77777777" w:rsidTr="003F1C2B">
        <w:trPr>
          <w:cantSplit/>
          <w:trHeight w:val="720"/>
        </w:trPr>
        <w:tc>
          <w:tcPr>
            <w:tcW w:w="1243" w:type="pct"/>
            <w:vMerge/>
            <w:shd w:val="clear" w:color="auto" w:fill="auto"/>
            <w:vAlign w:val="center"/>
          </w:tcPr>
          <w:p w14:paraId="3A76BE92"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7879B4F6" w14:textId="4535E729" w:rsidR="00550DB7" w:rsidRPr="00953F4D" w:rsidRDefault="00DF3536" w:rsidP="00A3700E">
            <w:pPr>
              <w:spacing w:after="0"/>
              <w:ind w:right="60"/>
              <w:rPr>
                <w:rFonts w:asciiTheme="minorHAnsi" w:hAnsiTheme="minorHAnsi" w:cstheme="minorHAnsi"/>
              </w:rPr>
            </w:pPr>
            <w:r w:rsidRPr="00953F4D">
              <w:rPr>
                <w:rFonts w:asciiTheme="minorHAnsi" w:hAnsiTheme="minorHAnsi" w:cstheme="minorHAnsi"/>
              </w:rPr>
              <w:t xml:space="preserve">Sieciowe ponadregionalne produkty turystyczne, wykorzystujące m. in. międzynarodowe drogi wodne E-60 (morska), E-70 i E-40, z uwzględnieniem Żuław i Zalewu Wiślanego. </w:t>
            </w:r>
          </w:p>
        </w:tc>
        <w:tc>
          <w:tcPr>
            <w:tcW w:w="1930" w:type="pct"/>
            <w:shd w:val="clear" w:color="auto" w:fill="auto"/>
            <w:vAlign w:val="center"/>
          </w:tcPr>
          <w:p w14:paraId="70203DF8" w14:textId="54BFD5DB" w:rsidR="00550DB7" w:rsidRPr="00953F4D" w:rsidRDefault="00DF3536" w:rsidP="00A3700E">
            <w:pPr>
              <w:spacing w:after="0"/>
              <w:ind w:right="0"/>
              <w:rPr>
                <w:rFonts w:asciiTheme="minorHAnsi" w:hAnsiTheme="minorHAnsi" w:cstheme="minorHAnsi"/>
              </w:rPr>
            </w:pPr>
            <w:r w:rsidRPr="00953F4D">
              <w:rPr>
                <w:rFonts w:asciiTheme="minorHAnsi" w:hAnsiTheme="minorHAnsi" w:cstheme="minorHAnsi"/>
              </w:rPr>
              <w:t xml:space="preserve">Kontynuowanie współpracy (porozumienia) z zainteresowanymi województwami w zakresie budowy ponadregionalnego produktu turystyki wodnej w oparciu o polski odcinek Międzynarodowej Drogi Wodnej E70. Zainicjowanie bądź wsparcie współpracy na rzecz budowy szlaku wodnego dolnej Wisły (E40) </w:t>
            </w:r>
            <w:r w:rsidR="007347AA" w:rsidRPr="007347AA">
              <w:rPr>
                <w:rFonts w:asciiTheme="minorHAnsi" w:hAnsiTheme="minorHAnsi" w:cstheme="minorHAnsi"/>
              </w:rPr>
              <w:t>i ukształtowanie międzynarodowego szlaku morskiego wzdłuż Bałtyku (warmińsko-mazurskie i zachodniopomorskie) - Żeglarski Szlak Południowego Bałtyku (E60).</w:t>
            </w:r>
          </w:p>
        </w:tc>
      </w:tr>
      <w:tr w:rsidR="00550DB7" w:rsidRPr="00953F4D" w14:paraId="4AA29D06" w14:textId="77777777" w:rsidTr="003F1C2B">
        <w:trPr>
          <w:cantSplit/>
          <w:trHeight w:val="720"/>
        </w:trPr>
        <w:tc>
          <w:tcPr>
            <w:tcW w:w="1243" w:type="pct"/>
            <w:vMerge/>
            <w:shd w:val="clear" w:color="auto" w:fill="auto"/>
            <w:vAlign w:val="center"/>
          </w:tcPr>
          <w:p w14:paraId="484DD7B3"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6D58D37A" w14:textId="5EBF21AD" w:rsidR="00550DB7" w:rsidRPr="00953F4D" w:rsidRDefault="00DF3536" w:rsidP="00A3700E">
            <w:pPr>
              <w:spacing w:after="0"/>
              <w:ind w:right="60"/>
              <w:rPr>
                <w:rFonts w:asciiTheme="minorHAnsi" w:hAnsiTheme="minorHAnsi" w:cstheme="minorHAnsi"/>
              </w:rPr>
            </w:pPr>
            <w:r w:rsidRPr="00953F4D">
              <w:rPr>
                <w:rFonts w:asciiTheme="minorHAnsi" w:hAnsiTheme="minorHAnsi" w:cstheme="minorHAnsi"/>
              </w:rPr>
              <w:t>Aktywizacja Zalewu Wiślanego</w:t>
            </w:r>
            <w:r w:rsidR="00FB6273">
              <w:rPr>
                <w:rFonts w:asciiTheme="minorHAnsi" w:hAnsiTheme="minorHAnsi" w:cstheme="minorHAnsi"/>
              </w:rPr>
              <w:t>.</w:t>
            </w:r>
          </w:p>
        </w:tc>
        <w:tc>
          <w:tcPr>
            <w:tcW w:w="1930" w:type="pct"/>
            <w:shd w:val="clear" w:color="auto" w:fill="auto"/>
            <w:vAlign w:val="center"/>
          </w:tcPr>
          <w:p w14:paraId="03B5ED47" w14:textId="15B42D55" w:rsidR="00550DB7" w:rsidRPr="00953F4D" w:rsidRDefault="00DF3536" w:rsidP="00A3700E">
            <w:pPr>
              <w:spacing w:after="0"/>
              <w:ind w:right="0"/>
              <w:rPr>
                <w:rFonts w:asciiTheme="minorHAnsi" w:hAnsiTheme="minorHAnsi" w:cstheme="minorHAnsi"/>
              </w:rPr>
            </w:pPr>
            <w:r w:rsidRPr="00953F4D">
              <w:rPr>
                <w:rFonts w:asciiTheme="minorHAnsi" w:hAnsiTheme="minorHAnsi" w:cstheme="minorHAnsi"/>
              </w:rPr>
              <w:t xml:space="preserve">Współpraca </w:t>
            </w:r>
            <w:r w:rsidR="00783DFB" w:rsidRPr="00953F4D">
              <w:rPr>
                <w:rFonts w:asciiTheme="minorHAnsi" w:hAnsiTheme="minorHAnsi" w:cstheme="minorHAnsi"/>
              </w:rPr>
              <w:t>z województwem</w:t>
            </w:r>
            <w:r w:rsidRPr="00953F4D">
              <w:rPr>
                <w:rFonts w:asciiTheme="minorHAnsi" w:hAnsiTheme="minorHAnsi" w:cstheme="minorHAnsi"/>
              </w:rPr>
              <w:t xml:space="preserve"> warmińsko-mazurskim.</w:t>
            </w:r>
          </w:p>
        </w:tc>
      </w:tr>
      <w:tr w:rsidR="00550DB7" w:rsidRPr="00953F4D" w14:paraId="3851FA10" w14:textId="77777777" w:rsidTr="003F1C2B">
        <w:trPr>
          <w:cantSplit/>
          <w:trHeight w:val="720"/>
        </w:trPr>
        <w:tc>
          <w:tcPr>
            <w:tcW w:w="1243" w:type="pct"/>
            <w:vMerge/>
            <w:shd w:val="clear" w:color="auto" w:fill="auto"/>
            <w:vAlign w:val="center"/>
          </w:tcPr>
          <w:p w14:paraId="5B6ED84D"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466CFC1B" w14:textId="77777777" w:rsidR="00550DB7" w:rsidRPr="00953F4D" w:rsidRDefault="00DF3536" w:rsidP="00A3700E">
            <w:pPr>
              <w:spacing w:after="0"/>
              <w:ind w:right="60"/>
              <w:rPr>
                <w:rFonts w:asciiTheme="minorHAnsi" w:hAnsiTheme="minorHAnsi" w:cstheme="minorHAnsi"/>
              </w:rPr>
            </w:pPr>
            <w:r w:rsidRPr="00953F4D">
              <w:rPr>
                <w:rFonts w:asciiTheme="minorHAnsi" w:hAnsiTheme="minorHAnsi" w:cstheme="minorHAnsi"/>
              </w:rPr>
              <w:t>Ponadregionalne szlaki wodne m. in. Brdy, Gwdy, Wdy, Wielkiego Kanału Brdy i Wieprzy.</w:t>
            </w:r>
          </w:p>
        </w:tc>
        <w:tc>
          <w:tcPr>
            <w:tcW w:w="1930" w:type="pct"/>
            <w:tcBorders>
              <w:bottom w:val="single" w:sz="8" w:space="0" w:color="auto"/>
            </w:tcBorders>
            <w:shd w:val="clear" w:color="auto" w:fill="auto"/>
            <w:vAlign w:val="center"/>
          </w:tcPr>
          <w:p w14:paraId="5E10747E" w14:textId="77777777" w:rsidR="00550DB7" w:rsidRPr="00953F4D" w:rsidRDefault="00DF3536" w:rsidP="00A3700E">
            <w:pPr>
              <w:spacing w:after="0"/>
              <w:ind w:right="0"/>
              <w:rPr>
                <w:rFonts w:asciiTheme="minorHAnsi" w:hAnsiTheme="minorHAnsi" w:cstheme="minorHAnsi"/>
              </w:rPr>
            </w:pPr>
            <w:r w:rsidRPr="00953F4D">
              <w:rPr>
                <w:rFonts w:asciiTheme="minorHAnsi" w:hAnsiTheme="minorHAnsi" w:cstheme="minorHAnsi"/>
              </w:rPr>
              <w:t>Współpraca z woj. wielkopolskim, kujawsko-pomorskim i zachodniopomorskim na rzecz rozwoju wspólnych szlaków kajakowych tj. zagospodarowanie szlaku, oznakowanie, oferta, wymiana doświadczeń itp.</w:t>
            </w:r>
          </w:p>
        </w:tc>
      </w:tr>
      <w:tr w:rsidR="00550DB7" w:rsidRPr="00953F4D" w14:paraId="2A0D0235" w14:textId="77777777" w:rsidTr="003F1C2B">
        <w:trPr>
          <w:cantSplit/>
          <w:trHeight w:val="720"/>
        </w:trPr>
        <w:tc>
          <w:tcPr>
            <w:tcW w:w="1243" w:type="pct"/>
            <w:vMerge/>
            <w:shd w:val="clear" w:color="auto" w:fill="auto"/>
            <w:vAlign w:val="center"/>
          </w:tcPr>
          <w:p w14:paraId="3BF30E0E"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766F0B8B" w14:textId="77777777" w:rsidR="00550DB7" w:rsidRPr="00953F4D" w:rsidRDefault="00DF3536" w:rsidP="00A3700E">
            <w:pPr>
              <w:tabs>
                <w:tab w:val="left" w:pos="78"/>
              </w:tabs>
              <w:spacing w:after="0"/>
              <w:ind w:right="0"/>
              <w:rPr>
                <w:rFonts w:asciiTheme="minorHAnsi" w:hAnsiTheme="minorHAnsi" w:cstheme="minorHAnsi"/>
              </w:rPr>
            </w:pPr>
            <w:r w:rsidRPr="00953F4D">
              <w:rPr>
                <w:rFonts w:asciiTheme="minorHAnsi" w:hAnsiTheme="minorHAnsi" w:cstheme="minorHAnsi"/>
              </w:rPr>
              <w:t xml:space="preserve">Międzynarodowe i międzyregionalne trasy rowerowe. </w:t>
            </w:r>
          </w:p>
        </w:tc>
        <w:tc>
          <w:tcPr>
            <w:tcW w:w="1930" w:type="pct"/>
            <w:shd w:val="clear" w:color="auto" w:fill="auto"/>
            <w:vAlign w:val="center"/>
          </w:tcPr>
          <w:p w14:paraId="1D1AD93F" w14:textId="25193C86" w:rsidR="00550DB7" w:rsidRPr="00953F4D" w:rsidRDefault="00DF3536" w:rsidP="00F519B0">
            <w:pPr>
              <w:spacing w:after="0"/>
              <w:ind w:right="50"/>
              <w:rPr>
                <w:rFonts w:asciiTheme="minorHAnsi" w:hAnsiTheme="minorHAnsi" w:cstheme="minorHAnsi"/>
              </w:rPr>
            </w:pPr>
            <w:r w:rsidRPr="00953F4D">
              <w:rPr>
                <w:rFonts w:asciiTheme="minorHAnsi" w:hAnsiTheme="minorHAnsi" w:cstheme="minorHAnsi"/>
              </w:rPr>
              <w:t xml:space="preserve">Udział w spotkaniach zespołów roboczych przy Konwencie Marszałków oraz współpraca z Europejską Federacją Cyklistów, </w:t>
            </w:r>
            <w:r w:rsidR="007347AA" w:rsidRPr="007347AA">
              <w:rPr>
                <w:rFonts w:asciiTheme="minorHAnsi" w:hAnsiTheme="minorHAnsi" w:cstheme="minorHAnsi"/>
              </w:rPr>
              <w:t>służąca ukształtowaniu spójnej sieci międzynarodowych i</w:t>
            </w:r>
            <w:r w:rsidR="00F519B0">
              <w:rPr>
                <w:rFonts w:asciiTheme="minorHAnsi" w:hAnsiTheme="minorHAnsi" w:cstheme="minorHAnsi"/>
              </w:rPr>
              <w:t> </w:t>
            </w:r>
            <w:r w:rsidR="007347AA" w:rsidRPr="007347AA">
              <w:rPr>
                <w:rFonts w:asciiTheme="minorHAnsi" w:hAnsiTheme="minorHAnsi" w:cstheme="minorHAnsi"/>
              </w:rPr>
              <w:t>międzyregionalnych (zgodnej z</w:t>
            </w:r>
            <w:r w:rsidR="00F519B0">
              <w:rPr>
                <w:rFonts w:asciiTheme="minorHAnsi" w:hAnsiTheme="minorHAnsi" w:cstheme="minorHAnsi"/>
              </w:rPr>
              <w:t> </w:t>
            </w:r>
            <w:r w:rsidR="007347AA" w:rsidRPr="007347AA">
              <w:rPr>
                <w:rFonts w:asciiTheme="minorHAnsi" w:hAnsiTheme="minorHAnsi" w:cstheme="minorHAnsi"/>
              </w:rPr>
              <w:t>PZPWP 2030) tras rowerowych jako produktów turystycznych. Międzyregionalna</w:t>
            </w:r>
            <w:r w:rsidRPr="00953F4D">
              <w:rPr>
                <w:rFonts w:asciiTheme="minorHAnsi" w:hAnsiTheme="minorHAnsi" w:cstheme="minorHAnsi"/>
              </w:rPr>
              <w:t xml:space="preserve"> i międzynarodowa współpraca w zakresie promocji tras rowerowych.</w:t>
            </w:r>
          </w:p>
        </w:tc>
      </w:tr>
      <w:tr w:rsidR="00550DB7" w:rsidRPr="00953F4D" w14:paraId="3694848E" w14:textId="77777777" w:rsidTr="003F1C2B">
        <w:trPr>
          <w:cantSplit/>
          <w:trHeight w:val="720"/>
        </w:trPr>
        <w:tc>
          <w:tcPr>
            <w:tcW w:w="1243" w:type="pct"/>
            <w:vMerge/>
            <w:shd w:val="clear" w:color="auto" w:fill="auto"/>
            <w:vAlign w:val="center"/>
          </w:tcPr>
          <w:p w14:paraId="501A6732"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1FF5CEFE" w14:textId="77777777" w:rsidR="00550DB7" w:rsidRPr="00953F4D" w:rsidRDefault="00DF3536" w:rsidP="00A3700E">
            <w:pPr>
              <w:spacing w:after="0"/>
              <w:ind w:right="0"/>
              <w:rPr>
                <w:rFonts w:asciiTheme="minorHAnsi" w:hAnsiTheme="minorHAnsi" w:cstheme="minorHAnsi"/>
              </w:rPr>
            </w:pPr>
            <w:r w:rsidRPr="00953F4D">
              <w:rPr>
                <w:rFonts w:asciiTheme="minorHAnsi" w:hAnsiTheme="minorHAnsi" w:cstheme="minorHAnsi"/>
              </w:rPr>
              <w:t>Szlaki kulturowe w tym szlaki wpisane na listę Szlaków Kulturowych Rady Europy.</w:t>
            </w:r>
          </w:p>
        </w:tc>
        <w:tc>
          <w:tcPr>
            <w:tcW w:w="1930" w:type="pct"/>
            <w:shd w:val="clear" w:color="auto" w:fill="auto"/>
            <w:vAlign w:val="center"/>
          </w:tcPr>
          <w:p w14:paraId="3412BA58" w14:textId="19A81382" w:rsidR="00550DB7" w:rsidRPr="00953F4D" w:rsidRDefault="00DF3536" w:rsidP="00A3700E">
            <w:pPr>
              <w:ind w:right="50"/>
              <w:rPr>
                <w:rFonts w:asciiTheme="minorHAnsi" w:hAnsiTheme="minorHAnsi" w:cstheme="minorHAnsi"/>
              </w:rPr>
            </w:pPr>
            <w:r w:rsidRPr="00953F4D">
              <w:rPr>
                <w:rFonts w:asciiTheme="minorHAnsi" w:hAnsiTheme="minorHAnsi" w:cstheme="minorHAnsi"/>
              </w:rPr>
              <w:t>Działania w ramach porozumienia o współpracy na rzecz rozwoju i promocji Dróg św. Jakuba w</w:t>
            </w:r>
            <w:r w:rsidR="00C31377">
              <w:rPr>
                <w:rFonts w:asciiTheme="minorHAnsi" w:hAnsiTheme="minorHAnsi" w:cstheme="minorHAnsi"/>
              </w:rPr>
              <w:t xml:space="preserve"> </w:t>
            </w:r>
            <w:r w:rsidRPr="00953F4D">
              <w:rPr>
                <w:rFonts w:asciiTheme="minorHAnsi" w:hAnsiTheme="minorHAnsi" w:cstheme="minorHAnsi"/>
              </w:rPr>
              <w:t>województwach: kujawsko-pomorskim, pomorskim i zachodniopomorskim. Współpraca z Pomorską Regionalną Organizacją Turystyczną.</w:t>
            </w:r>
          </w:p>
          <w:p w14:paraId="4D83942A" w14:textId="77777777" w:rsidR="00550DB7" w:rsidRPr="00953F4D" w:rsidRDefault="00DF3536" w:rsidP="00A3700E">
            <w:pPr>
              <w:ind w:right="50"/>
              <w:rPr>
                <w:rFonts w:asciiTheme="minorHAnsi" w:hAnsiTheme="minorHAnsi" w:cstheme="minorHAnsi"/>
              </w:rPr>
            </w:pPr>
            <w:r w:rsidRPr="00953F4D">
              <w:rPr>
                <w:rFonts w:asciiTheme="minorHAnsi" w:hAnsiTheme="minorHAnsi" w:cstheme="minorHAnsi"/>
              </w:rPr>
              <w:t>Rozszerzenie współpracy w ramach różnych szlaków kulturowych, m.in.: Szlaku Cysterskiego, Zamków Gotyckich, Bursztynowego, Europejskiego Szlaku Gotyku Ceglanego.</w:t>
            </w:r>
          </w:p>
        </w:tc>
      </w:tr>
      <w:tr w:rsidR="00550DB7" w:rsidRPr="00953F4D" w14:paraId="6758711F" w14:textId="77777777" w:rsidTr="003F1C2B">
        <w:trPr>
          <w:cantSplit/>
          <w:trHeight w:val="720"/>
        </w:trPr>
        <w:tc>
          <w:tcPr>
            <w:tcW w:w="1243" w:type="pct"/>
            <w:vMerge/>
            <w:shd w:val="clear" w:color="auto" w:fill="auto"/>
            <w:vAlign w:val="center"/>
          </w:tcPr>
          <w:p w14:paraId="7AAE09F5"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01C0FC0F" w14:textId="1EC776AD" w:rsidR="00550DB7" w:rsidRPr="00953F4D" w:rsidRDefault="00DF3536" w:rsidP="00A3700E">
            <w:pPr>
              <w:spacing w:after="0"/>
              <w:ind w:right="0"/>
              <w:rPr>
                <w:rFonts w:asciiTheme="minorHAnsi" w:hAnsiTheme="minorHAnsi" w:cstheme="minorHAnsi"/>
              </w:rPr>
            </w:pPr>
            <w:r w:rsidRPr="00953F4D">
              <w:rPr>
                <w:rFonts w:asciiTheme="minorHAnsi" w:hAnsiTheme="minorHAnsi" w:cstheme="minorHAnsi"/>
              </w:rPr>
              <w:t>Wizerunek i marka turystyczna Regionu Morza Bałtyckiego</w:t>
            </w:r>
            <w:r w:rsidR="00A34237">
              <w:rPr>
                <w:rFonts w:asciiTheme="minorHAnsi" w:hAnsiTheme="minorHAnsi" w:cstheme="minorHAnsi"/>
              </w:rPr>
              <w:t>.</w:t>
            </w:r>
          </w:p>
        </w:tc>
        <w:tc>
          <w:tcPr>
            <w:tcW w:w="1930" w:type="pct"/>
            <w:shd w:val="clear" w:color="auto" w:fill="auto"/>
            <w:vAlign w:val="center"/>
          </w:tcPr>
          <w:p w14:paraId="63928F42" w14:textId="657BC3FC" w:rsidR="00550DB7" w:rsidRPr="00953F4D" w:rsidRDefault="00D54182" w:rsidP="00277598">
            <w:pPr>
              <w:spacing w:after="0"/>
              <w:ind w:right="50"/>
              <w:rPr>
                <w:rFonts w:asciiTheme="minorHAnsi" w:hAnsiTheme="minorHAnsi" w:cstheme="minorHAnsi"/>
              </w:rPr>
            </w:pPr>
            <w:r>
              <w:rPr>
                <w:rFonts w:asciiTheme="minorHAnsi" w:hAnsiTheme="minorHAnsi" w:cstheme="minorHAnsi"/>
              </w:rPr>
              <w:t xml:space="preserve">Współpraca w budowaniu </w:t>
            </w:r>
            <w:r w:rsidR="007347AA" w:rsidRPr="007347AA">
              <w:rPr>
                <w:rFonts w:asciiTheme="minorHAnsi" w:hAnsiTheme="minorHAnsi" w:cstheme="minorHAnsi"/>
              </w:rPr>
              <w:t>spójnego wizerunku i</w:t>
            </w:r>
            <w:r w:rsidR="003E3E42">
              <w:rPr>
                <w:rFonts w:asciiTheme="minorHAnsi" w:hAnsiTheme="minorHAnsi" w:cstheme="minorHAnsi"/>
              </w:rPr>
              <w:t> </w:t>
            </w:r>
            <w:r w:rsidR="007347AA" w:rsidRPr="007347AA">
              <w:rPr>
                <w:rFonts w:asciiTheme="minorHAnsi" w:hAnsiTheme="minorHAnsi" w:cstheme="minorHAnsi"/>
              </w:rPr>
              <w:t xml:space="preserve">promocja marki turystycznej, kultury i dziedzictwa kulturowego regionu Morza Bałtyckiego, współpraca </w:t>
            </w:r>
            <w:r w:rsidR="00DF3536" w:rsidRPr="00953F4D">
              <w:rPr>
                <w:rFonts w:asciiTheme="minorHAnsi" w:hAnsiTheme="minorHAnsi" w:cstheme="minorHAnsi"/>
              </w:rPr>
              <w:t xml:space="preserve">w ramach </w:t>
            </w:r>
            <w:proofErr w:type="spellStart"/>
            <w:r w:rsidR="00DF3536" w:rsidRPr="00EC0142">
              <w:rPr>
                <w:rFonts w:asciiTheme="minorHAnsi" w:hAnsiTheme="minorHAnsi" w:cstheme="minorHAnsi"/>
              </w:rPr>
              <w:t>Baltic</w:t>
            </w:r>
            <w:proofErr w:type="spellEnd"/>
            <w:r w:rsidR="00DF3536" w:rsidRPr="00EC0142">
              <w:rPr>
                <w:rFonts w:asciiTheme="minorHAnsi" w:hAnsiTheme="minorHAnsi" w:cstheme="minorHAnsi"/>
              </w:rPr>
              <w:t xml:space="preserve"> Sea </w:t>
            </w:r>
            <w:proofErr w:type="spellStart"/>
            <w:r w:rsidR="00DF3536" w:rsidRPr="00EC0142">
              <w:rPr>
                <w:rFonts w:asciiTheme="minorHAnsi" w:hAnsiTheme="minorHAnsi" w:cstheme="minorHAnsi"/>
              </w:rPr>
              <w:t>Touri</w:t>
            </w:r>
            <w:r w:rsidR="00783DFB" w:rsidRPr="00EC0142">
              <w:rPr>
                <w:rFonts w:asciiTheme="minorHAnsi" w:hAnsiTheme="minorHAnsi" w:cstheme="minorHAnsi"/>
              </w:rPr>
              <w:t>s</w:t>
            </w:r>
            <w:r w:rsidR="00DF3536" w:rsidRPr="00EC0142">
              <w:rPr>
                <w:rFonts w:asciiTheme="minorHAnsi" w:hAnsiTheme="minorHAnsi" w:cstheme="minorHAnsi"/>
              </w:rPr>
              <w:t>m</w:t>
            </w:r>
            <w:proofErr w:type="spellEnd"/>
            <w:r w:rsidR="00DF3536" w:rsidRPr="00EC0142">
              <w:rPr>
                <w:rFonts w:asciiTheme="minorHAnsi" w:hAnsiTheme="minorHAnsi" w:cstheme="minorHAnsi"/>
              </w:rPr>
              <w:t xml:space="preserve"> </w:t>
            </w:r>
            <w:r w:rsidR="00DF3536" w:rsidRPr="00953F4D">
              <w:rPr>
                <w:rFonts w:asciiTheme="minorHAnsi" w:hAnsiTheme="minorHAnsi" w:cstheme="minorHAnsi"/>
              </w:rPr>
              <w:t>Forum oraz Związku Miast Bałtyckich.</w:t>
            </w:r>
          </w:p>
        </w:tc>
      </w:tr>
      <w:tr w:rsidR="007347AA" w:rsidRPr="00953F4D" w14:paraId="409920CD" w14:textId="77777777" w:rsidTr="003F1C2B">
        <w:trPr>
          <w:cantSplit/>
          <w:trHeight w:val="720"/>
        </w:trPr>
        <w:tc>
          <w:tcPr>
            <w:tcW w:w="1243" w:type="pct"/>
            <w:vMerge/>
            <w:shd w:val="clear" w:color="auto" w:fill="auto"/>
            <w:vAlign w:val="center"/>
          </w:tcPr>
          <w:p w14:paraId="3554A033" w14:textId="77777777" w:rsidR="007347AA" w:rsidRPr="00953F4D" w:rsidRDefault="007347AA" w:rsidP="007347AA">
            <w:pPr>
              <w:spacing w:after="0"/>
              <w:rPr>
                <w:rFonts w:asciiTheme="minorHAnsi" w:eastAsia="Times New Roman" w:hAnsiTheme="minorHAnsi" w:cstheme="minorHAnsi"/>
                <w:b/>
                <w:lang w:eastAsia="pl-PL"/>
              </w:rPr>
            </w:pPr>
          </w:p>
        </w:tc>
        <w:tc>
          <w:tcPr>
            <w:tcW w:w="1827" w:type="pct"/>
            <w:shd w:val="clear" w:color="auto" w:fill="auto"/>
            <w:vAlign w:val="center"/>
          </w:tcPr>
          <w:p w14:paraId="0A929A2D" w14:textId="4717D788" w:rsidR="007347AA" w:rsidRPr="007347AA" w:rsidRDefault="007347AA" w:rsidP="007347AA">
            <w:pPr>
              <w:spacing w:after="0"/>
              <w:ind w:right="0"/>
              <w:rPr>
                <w:rFonts w:asciiTheme="minorHAnsi" w:hAnsiTheme="minorHAnsi" w:cstheme="minorHAnsi"/>
                <w:color w:val="000000" w:themeColor="text1"/>
              </w:rPr>
            </w:pPr>
            <w:r w:rsidRPr="007347AA">
              <w:rPr>
                <w:color w:val="000000" w:themeColor="text1"/>
              </w:rPr>
              <w:t>Wykorzystanie potencjału Rezerwatu Biosfery Bory Tucholskie.</w:t>
            </w:r>
          </w:p>
        </w:tc>
        <w:tc>
          <w:tcPr>
            <w:tcW w:w="1930" w:type="pct"/>
            <w:shd w:val="clear" w:color="auto" w:fill="auto"/>
            <w:vAlign w:val="center"/>
          </w:tcPr>
          <w:p w14:paraId="35315510" w14:textId="78B455A5" w:rsidR="007347AA" w:rsidRPr="007347AA" w:rsidRDefault="007347AA" w:rsidP="007347AA">
            <w:pPr>
              <w:spacing w:after="0"/>
              <w:ind w:right="50"/>
              <w:rPr>
                <w:rFonts w:asciiTheme="minorHAnsi" w:hAnsiTheme="minorHAnsi" w:cstheme="minorHAnsi"/>
                <w:color w:val="000000" w:themeColor="text1"/>
              </w:rPr>
            </w:pPr>
            <w:r w:rsidRPr="007347AA">
              <w:rPr>
                <w:color w:val="000000" w:themeColor="text1"/>
              </w:rPr>
              <w:t>Udział w pracach rady koordynacyjnej Rezerwatu Biosfery Bory Tucholskie.</w:t>
            </w:r>
          </w:p>
        </w:tc>
      </w:tr>
      <w:tr w:rsidR="00550DB7" w:rsidRPr="00953F4D" w14:paraId="11541A36" w14:textId="77777777" w:rsidTr="003F1C2B">
        <w:trPr>
          <w:cantSplit/>
          <w:trHeight w:val="720"/>
        </w:trPr>
        <w:tc>
          <w:tcPr>
            <w:tcW w:w="1243" w:type="pct"/>
            <w:vMerge/>
            <w:shd w:val="clear" w:color="auto" w:fill="auto"/>
            <w:vAlign w:val="center"/>
          </w:tcPr>
          <w:p w14:paraId="639B375C"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1474020D" w14:textId="77777777" w:rsidR="00FB6273" w:rsidRPr="00FB6273" w:rsidRDefault="00FB6273" w:rsidP="00FB6273">
            <w:pPr>
              <w:spacing w:after="0" w:line="240" w:lineRule="auto"/>
              <w:ind w:left="0"/>
              <w:rPr>
                <w:rFonts w:asciiTheme="minorHAnsi" w:hAnsiTheme="minorHAnsi" w:cstheme="minorHAnsi"/>
              </w:rPr>
            </w:pPr>
            <w:r w:rsidRPr="00FB6273">
              <w:rPr>
                <w:rFonts w:asciiTheme="minorHAnsi" w:hAnsiTheme="minorHAnsi" w:cstheme="minorHAnsi"/>
              </w:rPr>
              <w:t xml:space="preserve">Dziedzictwo kulinarne województwa pomorskiego </w:t>
            </w:r>
          </w:p>
          <w:p w14:paraId="54A7AEE5" w14:textId="1C7977AC" w:rsidR="00550DB7" w:rsidRPr="00953F4D" w:rsidRDefault="00550DB7" w:rsidP="00FB6273">
            <w:pPr>
              <w:pStyle w:val="Default"/>
              <w:spacing w:line="276" w:lineRule="auto"/>
              <w:ind w:right="0"/>
              <w:rPr>
                <w:rFonts w:asciiTheme="minorHAnsi" w:hAnsiTheme="minorHAnsi" w:cstheme="minorHAnsi"/>
                <w:color w:val="auto"/>
                <w:sz w:val="22"/>
                <w:szCs w:val="22"/>
              </w:rPr>
            </w:pPr>
          </w:p>
        </w:tc>
        <w:tc>
          <w:tcPr>
            <w:tcW w:w="1930" w:type="pct"/>
            <w:shd w:val="clear" w:color="auto" w:fill="auto"/>
            <w:vAlign w:val="center"/>
          </w:tcPr>
          <w:p w14:paraId="7AF0CA89" w14:textId="77777777" w:rsidR="00FB6273" w:rsidRPr="00FB6273" w:rsidRDefault="00FB6273" w:rsidP="00FB6273">
            <w:pPr>
              <w:spacing w:after="0" w:line="240" w:lineRule="auto"/>
              <w:rPr>
                <w:rFonts w:asciiTheme="minorHAnsi" w:hAnsiTheme="minorHAnsi" w:cstheme="minorHAnsi"/>
              </w:rPr>
            </w:pPr>
          </w:p>
          <w:p w14:paraId="3FED654D" w14:textId="0296EDCC" w:rsidR="00550DB7" w:rsidRPr="00953F4D" w:rsidRDefault="00FB6273" w:rsidP="00FB6273">
            <w:pPr>
              <w:spacing w:after="0"/>
              <w:ind w:right="50"/>
              <w:rPr>
                <w:rFonts w:asciiTheme="minorHAnsi" w:hAnsiTheme="minorHAnsi" w:cstheme="minorHAnsi"/>
              </w:rPr>
            </w:pPr>
            <w:r w:rsidRPr="00FB6273">
              <w:rPr>
                <w:rFonts w:asciiTheme="minorHAnsi" w:hAnsiTheme="minorHAnsi" w:cstheme="minorHAnsi"/>
              </w:rPr>
              <w:t>Współpraca dotycząca dziedzictwa kulinarnego województwa pomorskiego, odpowiadająca potrzebie wspólnego promowania oraz rozwoju kulinarnej tożsamości regionalnej na terenie Europy. Promocja i marketing na poziomie zarówno regionalnym, jak i europejskim, w celu wzbudzenia zainteresowania rynku europejskiego oraz turystów lokalną żywnością wysokiej jakości.</w:t>
            </w:r>
          </w:p>
        </w:tc>
      </w:tr>
      <w:tr w:rsidR="00550DB7" w:rsidRPr="00953F4D" w14:paraId="799ECAD4" w14:textId="77777777" w:rsidTr="003F1C2B">
        <w:trPr>
          <w:cantSplit/>
          <w:trHeight w:val="720"/>
        </w:trPr>
        <w:tc>
          <w:tcPr>
            <w:tcW w:w="1243" w:type="pct"/>
            <w:shd w:val="clear" w:color="auto" w:fill="auto"/>
            <w:vAlign w:val="center"/>
          </w:tcPr>
          <w:p w14:paraId="627E37EC" w14:textId="77777777" w:rsidR="00550DB7" w:rsidRPr="00953F4D"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1F343C51" w14:textId="75F6B801" w:rsidR="00550DB7" w:rsidRPr="00953F4D" w:rsidRDefault="00DF3536" w:rsidP="00277598">
            <w:pPr>
              <w:pStyle w:val="Default"/>
              <w:spacing w:line="276" w:lineRule="auto"/>
              <w:ind w:right="60"/>
              <w:rPr>
                <w:rFonts w:asciiTheme="minorHAnsi" w:hAnsiTheme="minorHAnsi" w:cstheme="minorHAnsi"/>
                <w:color w:val="auto"/>
                <w:sz w:val="22"/>
                <w:szCs w:val="22"/>
              </w:rPr>
            </w:pPr>
            <w:r w:rsidRPr="00953F4D">
              <w:rPr>
                <w:rFonts w:asciiTheme="minorHAnsi" w:hAnsiTheme="minorHAnsi" w:cstheme="minorHAnsi"/>
                <w:color w:val="auto"/>
                <w:sz w:val="22"/>
                <w:szCs w:val="22"/>
              </w:rPr>
              <w:t>Współpraca międzynarodowa w</w:t>
            </w:r>
            <w:r w:rsidR="00C31377">
              <w:rPr>
                <w:rFonts w:asciiTheme="minorHAnsi" w:hAnsiTheme="minorHAnsi" w:cstheme="minorHAnsi"/>
                <w:color w:val="auto"/>
                <w:sz w:val="22"/>
                <w:szCs w:val="22"/>
              </w:rPr>
              <w:t xml:space="preserve"> </w:t>
            </w:r>
            <w:r w:rsidRPr="00953F4D">
              <w:rPr>
                <w:rFonts w:asciiTheme="minorHAnsi" w:hAnsiTheme="minorHAnsi" w:cstheme="minorHAnsi"/>
                <w:color w:val="auto"/>
                <w:sz w:val="22"/>
                <w:szCs w:val="22"/>
              </w:rPr>
              <w:t>zakresie turystyki</w:t>
            </w:r>
            <w:r w:rsidR="00A34237">
              <w:rPr>
                <w:rFonts w:asciiTheme="minorHAnsi" w:hAnsiTheme="minorHAnsi" w:cstheme="minorHAnsi"/>
                <w:color w:val="auto"/>
                <w:sz w:val="22"/>
                <w:szCs w:val="22"/>
              </w:rPr>
              <w:t>.</w:t>
            </w:r>
            <w:r w:rsidRPr="00953F4D">
              <w:rPr>
                <w:rFonts w:asciiTheme="minorHAnsi" w:hAnsiTheme="minorHAnsi" w:cstheme="minorHAnsi"/>
                <w:color w:val="auto"/>
                <w:sz w:val="22"/>
                <w:szCs w:val="22"/>
              </w:rPr>
              <w:t xml:space="preserve"> </w:t>
            </w:r>
          </w:p>
        </w:tc>
        <w:tc>
          <w:tcPr>
            <w:tcW w:w="1930" w:type="pct"/>
            <w:shd w:val="clear" w:color="auto" w:fill="auto"/>
            <w:vAlign w:val="center"/>
          </w:tcPr>
          <w:p w14:paraId="31FAB243" w14:textId="27533362" w:rsidR="00550DB7" w:rsidRPr="00953F4D" w:rsidRDefault="00D54182" w:rsidP="00A3700E">
            <w:pPr>
              <w:tabs>
                <w:tab w:val="left" w:pos="3402"/>
              </w:tabs>
              <w:spacing w:after="0"/>
              <w:ind w:right="50"/>
              <w:rPr>
                <w:rFonts w:asciiTheme="minorHAnsi" w:hAnsiTheme="minorHAnsi" w:cstheme="minorHAnsi"/>
              </w:rPr>
            </w:pPr>
            <w:r>
              <w:rPr>
                <w:rFonts w:asciiTheme="minorHAnsi" w:hAnsiTheme="minorHAnsi" w:cstheme="minorHAnsi"/>
              </w:rPr>
              <w:t>Współpraca</w:t>
            </w:r>
            <w:r w:rsidRPr="00953F4D">
              <w:rPr>
                <w:rFonts w:asciiTheme="minorHAnsi" w:hAnsiTheme="minorHAnsi" w:cstheme="minorHAnsi"/>
              </w:rPr>
              <w:t xml:space="preserve"> </w:t>
            </w:r>
            <w:r w:rsidR="00DF3536" w:rsidRPr="00953F4D">
              <w:rPr>
                <w:rFonts w:asciiTheme="minorHAnsi" w:hAnsiTheme="minorHAnsi" w:cstheme="minorHAnsi"/>
              </w:rPr>
              <w:t xml:space="preserve">w zakresie gastronomii, turystyki aktywnej i prozdrowotnej, działania z zakresu planowania i realizacji tras konnych i postojowych miejsc karawaningowych, oznakowania i promowania szlaków pieszych (m.in. </w:t>
            </w:r>
            <w:proofErr w:type="spellStart"/>
            <w:r w:rsidR="00DF3536" w:rsidRPr="00EC0142">
              <w:rPr>
                <w:rFonts w:asciiTheme="minorHAnsi" w:hAnsiTheme="minorHAnsi" w:cstheme="minorHAnsi"/>
              </w:rPr>
              <w:t>nordic</w:t>
            </w:r>
            <w:proofErr w:type="spellEnd"/>
            <w:r w:rsidR="00DF3536" w:rsidRPr="00EC0142">
              <w:rPr>
                <w:rFonts w:asciiTheme="minorHAnsi" w:hAnsiTheme="minorHAnsi" w:cstheme="minorHAnsi"/>
              </w:rPr>
              <w:t> </w:t>
            </w:r>
            <w:proofErr w:type="spellStart"/>
            <w:r w:rsidR="00DF3536" w:rsidRPr="00EC0142">
              <w:rPr>
                <w:rFonts w:asciiTheme="minorHAnsi" w:hAnsiTheme="minorHAnsi" w:cstheme="minorHAnsi"/>
              </w:rPr>
              <w:t>walking</w:t>
            </w:r>
            <w:proofErr w:type="spellEnd"/>
            <w:r w:rsidR="00DF3536" w:rsidRPr="00953F4D">
              <w:rPr>
                <w:rFonts w:asciiTheme="minorHAnsi" w:hAnsiTheme="minorHAnsi" w:cstheme="minorHAnsi"/>
              </w:rPr>
              <w:t>) oraz w zakresie wizerunkowej oferty turystycznej</w:t>
            </w:r>
            <w:r w:rsidR="00783DFB" w:rsidRPr="00953F4D">
              <w:rPr>
                <w:rFonts w:asciiTheme="minorHAnsi" w:hAnsiTheme="minorHAnsi" w:cstheme="minorHAnsi"/>
              </w:rPr>
              <w:t>.</w:t>
            </w:r>
          </w:p>
        </w:tc>
      </w:tr>
    </w:tbl>
    <w:p w14:paraId="0CB074C0" w14:textId="77777777" w:rsidR="00550DB7" w:rsidRPr="00953F4D" w:rsidRDefault="00DF3536" w:rsidP="003E3E42">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Wskaźniki rezultatu</w:t>
      </w:r>
    </w:p>
    <w:tbl>
      <w:tblPr>
        <w:tblW w:w="9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953F4D" w14:paraId="77F88824" w14:textId="77777777" w:rsidTr="003E3E42">
        <w:trPr>
          <w:cantSplit/>
          <w:trHeight w:val="976"/>
          <w:tblHeader/>
        </w:trPr>
        <w:tc>
          <w:tcPr>
            <w:tcW w:w="4139" w:type="dxa"/>
            <w:shd w:val="clear" w:color="FFFFFF" w:fill="FFFFFF" w:themeFill="background1"/>
            <w:vAlign w:val="center"/>
          </w:tcPr>
          <w:p w14:paraId="687BB055" w14:textId="77777777" w:rsidR="00550DB7" w:rsidRPr="00953F4D" w:rsidRDefault="00DF3536" w:rsidP="003E3E42">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FFFFFF" w:fill="FFFFFF" w:themeFill="background1"/>
            <w:vAlign w:val="center"/>
          </w:tcPr>
          <w:p w14:paraId="6C288AC3" w14:textId="6DE42AEC" w:rsidR="00550DB7" w:rsidRPr="00953F4D" w:rsidRDefault="00DF3536" w:rsidP="003E3E42">
            <w:pPr>
              <w:spacing w:before="0"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Wartość bazowa </w:t>
            </w:r>
          </w:p>
        </w:tc>
        <w:tc>
          <w:tcPr>
            <w:tcW w:w="2098" w:type="dxa"/>
            <w:shd w:val="clear" w:color="FFFFFF" w:fill="FFFFFF" w:themeFill="background1"/>
            <w:vAlign w:val="center"/>
          </w:tcPr>
          <w:p w14:paraId="6A604B88" w14:textId="77777777" w:rsidR="00550DB7" w:rsidRPr="00953F4D" w:rsidRDefault="00DF3536" w:rsidP="003E3E42">
            <w:pPr>
              <w:spacing w:before="0" w:after="0"/>
              <w:ind w:right="-42"/>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 (2030)</w:t>
            </w:r>
          </w:p>
        </w:tc>
        <w:tc>
          <w:tcPr>
            <w:tcW w:w="1417" w:type="dxa"/>
            <w:shd w:val="clear" w:color="FFFFFF" w:fill="FFFFFF" w:themeFill="background1"/>
            <w:vAlign w:val="center"/>
          </w:tcPr>
          <w:p w14:paraId="0B3E8171" w14:textId="77777777" w:rsidR="00550DB7" w:rsidRPr="00953F4D" w:rsidRDefault="00DF3536" w:rsidP="003E3E42">
            <w:pPr>
              <w:tabs>
                <w:tab w:val="left" w:pos="57"/>
                <w:tab w:val="left" w:pos="169"/>
              </w:tabs>
              <w:spacing w:before="0" w:after="0"/>
              <w:ind w:right="5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6A0F876D" w14:textId="77777777" w:rsidTr="003E3E42">
        <w:trPr>
          <w:cantSplit/>
          <w:trHeight w:val="322"/>
          <w:tblHeader/>
        </w:trPr>
        <w:tc>
          <w:tcPr>
            <w:tcW w:w="4139" w:type="dxa"/>
            <w:vAlign w:val="center"/>
          </w:tcPr>
          <w:p w14:paraId="148BC0D8" w14:textId="77777777" w:rsidR="00550DB7" w:rsidRPr="00953F4D" w:rsidRDefault="00DF3536" w:rsidP="003E3E42">
            <w:pPr>
              <w:spacing w:before="0" w:after="0"/>
              <w:ind w:right="0"/>
              <w:rPr>
                <w:rFonts w:asciiTheme="minorHAnsi" w:hAnsiTheme="minorHAnsi" w:cstheme="minorHAnsi"/>
              </w:rPr>
            </w:pPr>
            <w:r w:rsidRPr="00953F4D">
              <w:rPr>
                <w:rFonts w:asciiTheme="minorHAnsi" w:hAnsiTheme="minorHAnsi" w:cstheme="minorHAnsi"/>
              </w:rPr>
              <w:t>Liczba odbiorców działań wzmacniających turystyczną markę województwa</w:t>
            </w:r>
          </w:p>
        </w:tc>
        <w:tc>
          <w:tcPr>
            <w:tcW w:w="1871" w:type="dxa"/>
            <w:shd w:val="clear" w:color="auto" w:fill="auto"/>
            <w:vAlign w:val="center"/>
          </w:tcPr>
          <w:p w14:paraId="4E949565" w14:textId="77777777" w:rsidR="00550DB7" w:rsidRPr="00953F4D" w:rsidRDefault="00DF3536" w:rsidP="003E3E42">
            <w:pPr>
              <w:spacing w:before="0" w:after="0"/>
              <w:ind w:right="0"/>
              <w:rPr>
                <w:rFonts w:asciiTheme="minorHAnsi" w:hAnsiTheme="minorHAnsi" w:cstheme="minorHAnsi"/>
              </w:rPr>
            </w:pPr>
            <w:r w:rsidRPr="00953F4D">
              <w:rPr>
                <w:rFonts w:asciiTheme="minorHAnsi" w:hAnsiTheme="minorHAnsi" w:cstheme="minorHAnsi"/>
              </w:rPr>
              <w:t>6,6 mln</w:t>
            </w:r>
          </w:p>
          <w:p w14:paraId="5071EA5F" w14:textId="6ADD6C2E" w:rsidR="00FB774A" w:rsidRPr="00953F4D" w:rsidRDefault="00FB774A" w:rsidP="003E3E42">
            <w:pPr>
              <w:spacing w:before="0" w:after="0"/>
              <w:ind w:right="0"/>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3D39186D" w14:textId="77777777" w:rsidR="00550DB7" w:rsidRPr="00953F4D" w:rsidRDefault="00DF3536" w:rsidP="003E3E42">
            <w:pPr>
              <w:spacing w:before="0" w:after="0"/>
              <w:ind w:right="-4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15 mln</w:t>
            </w:r>
          </w:p>
        </w:tc>
        <w:tc>
          <w:tcPr>
            <w:tcW w:w="1417" w:type="dxa"/>
            <w:shd w:val="clear" w:color="auto" w:fill="auto"/>
            <w:vAlign w:val="center"/>
          </w:tcPr>
          <w:p w14:paraId="526AE63D" w14:textId="77777777" w:rsidR="00550DB7" w:rsidRPr="00953F4D" w:rsidRDefault="00DF3536" w:rsidP="003E3E42">
            <w:pPr>
              <w:tabs>
                <w:tab w:val="left" w:pos="57"/>
                <w:tab w:val="left" w:pos="169"/>
              </w:tabs>
              <w:spacing w:before="0" w:after="0"/>
              <w:ind w:right="5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PROT, UMWP</w:t>
            </w:r>
          </w:p>
        </w:tc>
      </w:tr>
    </w:tbl>
    <w:p w14:paraId="15D006BB" w14:textId="77777777" w:rsidR="003E3E42" w:rsidRDefault="003E3E42" w:rsidP="00953F4D">
      <w:pPr>
        <w:spacing w:before="240" w:after="0"/>
        <w:ind w:left="0"/>
        <w:rPr>
          <w:rFonts w:asciiTheme="minorHAnsi" w:hAnsiTheme="minorHAnsi" w:cstheme="minorHAnsi"/>
          <w:b/>
        </w:rPr>
        <w:sectPr w:rsidR="003E3E42" w:rsidSect="00EA0966">
          <w:type w:val="continuous"/>
          <w:pgSz w:w="11906" w:h="16838"/>
          <w:pgMar w:top="1417" w:right="1417" w:bottom="1417" w:left="1418" w:header="708" w:footer="708" w:gutter="0"/>
          <w:cols w:space="708"/>
          <w:docGrid w:linePitch="360"/>
        </w:sectPr>
      </w:pPr>
    </w:p>
    <w:p w14:paraId="28ABDB3C" w14:textId="33E2908B" w:rsidR="00550DB7" w:rsidRPr="00953F4D" w:rsidRDefault="00DF3536" w:rsidP="00953F4D">
      <w:pPr>
        <w:spacing w:before="240" w:after="0"/>
        <w:ind w:left="0"/>
        <w:rPr>
          <w:rFonts w:asciiTheme="minorHAnsi" w:hAnsiTheme="minorHAnsi" w:cstheme="minorHAnsi"/>
        </w:rPr>
      </w:pPr>
      <w:r w:rsidRPr="00953F4D">
        <w:rPr>
          <w:rFonts w:asciiTheme="minorHAnsi" w:hAnsiTheme="minorHAnsi" w:cstheme="minorHAnsi"/>
          <w:b/>
        </w:rPr>
        <w:t>Działanie 3.2.1 Standardy współpracy</w:t>
      </w:r>
    </w:p>
    <w:tbl>
      <w:tblPr>
        <w:tblpPr w:leftFromText="141" w:rightFromText="141" w:vertAnchor="text" w:tblpX="-34"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52"/>
        <w:gridCol w:w="6974"/>
      </w:tblGrid>
      <w:tr w:rsidR="00550DB7" w:rsidRPr="00953F4D" w14:paraId="1125EAD4" w14:textId="77777777" w:rsidTr="003F1C2B">
        <w:trPr>
          <w:cantSplit/>
        </w:trPr>
        <w:tc>
          <w:tcPr>
            <w:tcW w:w="2544" w:type="dxa"/>
            <w:shd w:val="clear" w:color="auto" w:fill="auto"/>
            <w:vAlign w:val="center"/>
          </w:tcPr>
          <w:p w14:paraId="64064930" w14:textId="77777777" w:rsidR="00550DB7" w:rsidRPr="00953F4D" w:rsidRDefault="00DF3536" w:rsidP="00953F4D">
            <w:pPr>
              <w:spacing w:after="0"/>
              <w:rPr>
                <w:rFonts w:asciiTheme="minorHAnsi" w:hAnsiTheme="minorHAnsi" w:cstheme="minorHAnsi"/>
                <w:b/>
              </w:rPr>
            </w:pPr>
            <w:r w:rsidRPr="00953F4D">
              <w:rPr>
                <w:rFonts w:asciiTheme="minorHAnsi" w:hAnsiTheme="minorHAnsi" w:cstheme="minorHAnsi"/>
                <w:b/>
              </w:rPr>
              <w:t>Działanie 3.2.1</w:t>
            </w:r>
          </w:p>
        </w:tc>
        <w:tc>
          <w:tcPr>
            <w:tcW w:w="6953" w:type="dxa"/>
            <w:shd w:val="clear" w:color="auto" w:fill="auto"/>
          </w:tcPr>
          <w:p w14:paraId="60329FB6" w14:textId="77777777" w:rsidR="00550DB7" w:rsidRPr="00953F4D" w:rsidRDefault="00DF3536" w:rsidP="00A3700E">
            <w:pPr>
              <w:spacing w:after="0"/>
              <w:ind w:right="50"/>
              <w:rPr>
                <w:rFonts w:asciiTheme="minorHAnsi" w:hAnsiTheme="minorHAnsi" w:cstheme="minorHAnsi"/>
                <w:b/>
              </w:rPr>
            </w:pPr>
            <w:r w:rsidRPr="00953F4D">
              <w:rPr>
                <w:rFonts w:asciiTheme="minorHAnsi" w:hAnsiTheme="minorHAnsi" w:cstheme="minorHAnsi"/>
                <w:b/>
              </w:rPr>
              <w:t xml:space="preserve">Standardy współpracy </w:t>
            </w:r>
          </w:p>
        </w:tc>
      </w:tr>
      <w:tr w:rsidR="00550DB7" w:rsidRPr="00953F4D" w14:paraId="2149B1E3" w14:textId="77777777" w:rsidTr="003F1C2B">
        <w:trPr>
          <w:cantSplit/>
        </w:trPr>
        <w:tc>
          <w:tcPr>
            <w:tcW w:w="2544" w:type="dxa"/>
            <w:shd w:val="clear" w:color="auto" w:fill="auto"/>
            <w:vAlign w:val="center"/>
          </w:tcPr>
          <w:p w14:paraId="76AE7518" w14:textId="77777777" w:rsidR="00550DB7" w:rsidRPr="00953F4D" w:rsidRDefault="00DF3536" w:rsidP="00A3700E">
            <w:pPr>
              <w:spacing w:after="0"/>
              <w:ind w:right="0"/>
              <w:rPr>
                <w:rFonts w:asciiTheme="minorHAnsi" w:hAnsiTheme="minorHAnsi" w:cstheme="minorHAnsi"/>
                <w:b/>
              </w:rPr>
            </w:pPr>
            <w:r w:rsidRPr="00953F4D">
              <w:rPr>
                <w:rFonts w:asciiTheme="minorHAnsi" w:hAnsiTheme="minorHAnsi" w:cstheme="minorHAnsi"/>
                <w:b/>
              </w:rPr>
              <w:t>Zakres interwencji</w:t>
            </w:r>
          </w:p>
        </w:tc>
        <w:tc>
          <w:tcPr>
            <w:tcW w:w="6953" w:type="dxa"/>
            <w:shd w:val="clear" w:color="auto" w:fill="auto"/>
          </w:tcPr>
          <w:p w14:paraId="1DCF0EC2" w14:textId="2C66D5DC" w:rsidR="00550DB7" w:rsidRPr="00953F4D" w:rsidRDefault="00DF3536" w:rsidP="00A3700E">
            <w:pPr>
              <w:spacing w:after="0"/>
              <w:ind w:right="50"/>
              <w:rPr>
                <w:rFonts w:asciiTheme="minorHAnsi" w:hAnsiTheme="minorHAnsi" w:cstheme="minorHAnsi"/>
              </w:rPr>
            </w:pPr>
            <w:r w:rsidRPr="00953F4D">
              <w:rPr>
                <w:rFonts w:asciiTheme="minorHAnsi" w:hAnsiTheme="minorHAnsi" w:cstheme="minorHAnsi"/>
              </w:rPr>
              <w:t xml:space="preserve">Wypracowanie </w:t>
            </w:r>
            <w:r w:rsidR="00246D69" w:rsidRPr="00953F4D">
              <w:rPr>
                <w:rFonts w:asciiTheme="minorHAnsi" w:hAnsiTheme="minorHAnsi" w:cstheme="minorHAnsi"/>
              </w:rPr>
              <w:t>oraz </w:t>
            </w:r>
            <w:r w:rsidRPr="00953F4D">
              <w:rPr>
                <w:rFonts w:asciiTheme="minorHAnsi" w:hAnsiTheme="minorHAnsi" w:cstheme="minorHAnsi"/>
              </w:rPr>
              <w:t xml:space="preserve">wdrożenie nowoczesnych </w:t>
            </w:r>
            <w:r w:rsidR="00246D69" w:rsidRPr="00953F4D">
              <w:rPr>
                <w:rFonts w:asciiTheme="minorHAnsi" w:hAnsiTheme="minorHAnsi" w:cstheme="minorHAnsi"/>
              </w:rPr>
              <w:t xml:space="preserve">sposobów i </w:t>
            </w:r>
            <w:r w:rsidRPr="00953F4D">
              <w:rPr>
                <w:rFonts w:asciiTheme="minorHAnsi" w:hAnsiTheme="minorHAnsi" w:cstheme="minorHAnsi"/>
              </w:rPr>
              <w:t xml:space="preserve">standardów współpracy partnerów oraz zarządzania informacją w zakresie turystycznej oferty regionu, przy efektywnym wykorzystaniu nowoczesnych technologii, m. in.: </w:t>
            </w:r>
          </w:p>
          <w:p w14:paraId="161F42C8" w14:textId="2D5FF5DE" w:rsidR="00550DB7" w:rsidRPr="00953F4D" w:rsidRDefault="00DF3536" w:rsidP="00F20606">
            <w:pPr>
              <w:pStyle w:val="Akapitzlist"/>
              <w:numPr>
                <w:ilvl w:val="0"/>
                <w:numId w:val="20"/>
              </w:numPr>
              <w:spacing w:before="0" w:after="0"/>
              <w:ind w:left="323" w:right="50" w:hanging="218"/>
              <w:rPr>
                <w:rFonts w:asciiTheme="minorHAnsi" w:hAnsiTheme="minorHAnsi" w:cstheme="minorHAnsi"/>
              </w:rPr>
            </w:pPr>
            <w:r w:rsidRPr="00953F4D">
              <w:rPr>
                <w:rFonts w:asciiTheme="minorHAnsi" w:hAnsiTheme="minorHAnsi" w:cstheme="minorHAnsi"/>
              </w:rPr>
              <w:t xml:space="preserve">zasady współpracy między podmiotami (np. PROT, LOT, JST, LGD, LGR, PRP, </w:t>
            </w:r>
            <w:r w:rsidR="00246D69" w:rsidRPr="00953F4D">
              <w:rPr>
                <w:rFonts w:asciiTheme="minorHAnsi" w:hAnsiTheme="minorHAnsi" w:cstheme="minorHAnsi"/>
              </w:rPr>
              <w:t xml:space="preserve">organizacje pozarządowe, </w:t>
            </w:r>
            <w:r w:rsidRPr="00953F4D">
              <w:rPr>
                <w:rFonts w:asciiTheme="minorHAnsi" w:hAnsiTheme="minorHAnsi" w:cstheme="minorHAnsi"/>
              </w:rPr>
              <w:t>organizacje branżowe),</w:t>
            </w:r>
          </w:p>
          <w:p w14:paraId="4851B2CB" w14:textId="77777777" w:rsidR="00550DB7" w:rsidRPr="00953F4D" w:rsidRDefault="00DF3536" w:rsidP="00F20606">
            <w:pPr>
              <w:pStyle w:val="Akapitzlist"/>
              <w:numPr>
                <w:ilvl w:val="0"/>
                <w:numId w:val="20"/>
              </w:numPr>
              <w:spacing w:before="0" w:after="0"/>
              <w:ind w:left="323" w:right="50" w:hanging="218"/>
              <w:rPr>
                <w:rFonts w:asciiTheme="minorHAnsi" w:hAnsiTheme="minorHAnsi" w:cstheme="minorHAnsi"/>
              </w:rPr>
            </w:pPr>
            <w:r w:rsidRPr="00953F4D">
              <w:rPr>
                <w:rFonts w:asciiTheme="minorHAnsi" w:hAnsiTheme="minorHAnsi" w:cstheme="minorHAnsi"/>
              </w:rPr>
              <w:t>zasady współpracy i zarządzania w ramach różnych typów szlaków,</w:t>
            </w:r>
          </w:p>
          <w:p w14:paraId="0145022C" w14:textId="77777777" w:rsidR="00550DB7" w:rsidRPr="00953F4D" w:rsidRDefault="00DF3536" w:rsidP="00F20606">
            <w:pPr>
              <w:pStyle w:val="Akapitzlist"/>
              <w:numPr>
                <w:ilvl w:val="0"/>
                <w:numId w:val="20"/>
              </w:numPr>
              <w:spacing w:before="0" w:after="0"/>
              <w:ind w:left="323" w:right="50" w:hanging="218"/>
              <w:rPr>
                <w:rFonts w:asciiTheme="minorHAnsi" w:hAnsiTheme="minorHAnsi" w:cstheme="minorHAnsi"/>
              </w:rPr>
            </w:pPr>
            <w:r w:rsidRPr="00953F4D">
              <w:rPr>
                <w:rFonts w:asciiTheme="minorHAnsi" w:hAnsiTheme="minorHAnsi" w:cstheme="minorHAnsi"/>
              </w:rPr>
              <w:t>stymulowanie sprzedaży oferty oraz tworzenia kanałów dystrybucji,</w:t>
            </w:r>
          </w:p>
          <w:p w14:paraId="4F70FF17" w14:textId="77777777" w:rsidR="00550DB7" w:rsidRPr="00953F4D" w:rsidRDefault="00DF3536" w:rsidP="00F20606">
            <w:pPr>
              <w:pStyle w:val="Akapitzlist"/>
              <w:numPr>
                <w:ilvl w:val="0"/>
                <w:numId w:val="20"/>
              </w:numPr>
              <w:spacing w:before="0" w:after="0"/>
              <w:ind w:left="323" w:right="50" w:hanging="218"/>
              <w:rPr>
                <w:rFonts w:asciiTheme="minorHAnsi" w:hAnsiTheme="minorHAnsi" w:cstheme="minorHAnsi"/>
              </w:rPr>
            </w:pPr>
            <w:r w:rsidRPr="00953F4D">
              <w:rPr>
                <w:rFonts w:asciiTheme="minorHAnsi" w:hAnsiTheme="minorHAnsi" w:cstheme="minorHAnsi"/>
              </w:rPr>
              <w:t>dialog w zakresie kształtowania wspólnej oferty i współpracy oraz zarządzania ruchem turystycznym,</w:t>
            </w:r>
          </w:p>
          <w:p w14:paraId="1911A5A6" w14:textId="539E8052" w:rsidR="007F2016" w:rsidRDefault="007F2016" w:rsidP="007F2016">
            <w:pPr>
              <w:pStyle w:val="Akapitzlist"/>
              <w:numPr>
                <w:ilvl w:val="0"/>
                <w:numId w:val="20"/>
              </w:numPr>
              <w:spacing w:before="0" w:after="0"/>
              <w:ind w:left="323" w:right="50" w:hanging="218"/>
              <w:rPr>
                <w:rFonts w:asciiTheme="minorHAnsi" w:hAnsiTheme="minorHAnsi" w:cstheme="minorHAnsi"/>
              </w:rPr>
            </w:pPr>
            <w:r w:rsidRPr="003104EC">
              <w:rPr>
                <w:rFonts w:asciiTheme="minorHAnsi" w:hAnsiTheme="minorHAnsi" w:cstheme="minorHAnsi"/>
              </w:rPr>
              <w:t>kształtowanie postaw obywatelskich i edukacja w zakresie krajoznawstwa,</w:t>
            </w:r>
          </w:p>
          <w:p w14:paraId="02ADAE1F" w14:textId="4E7F092E" w:rsidR="00C06A2A" w:rsidRPr="003104EC" w:rsidRDefault="00C06A2A" w:rsidP="007F2016">
            <w:pPr>
              <w:pStyle w:val="Akapitzlist"/>
              <w:numPr>
                <w:ilvl w:val="0"/>
                <w:numId w:val="20"/>
              </w:numPr>
              <w:spacing w:before="0" w:after="0"/>
              <w:ind w:left="323" w:right="50" w:hanging="218"/>
              <w:rPr>
                <w:rFonts w:asciiTheme="minorHAnsi" w:hAnsiTheme="minorHAnsi" w:cstheme="minorHAnsi"/>
              </w:rPr>
            </w:pPr>
            <w:r w:rsidRPr="00C06A2A">
              <w:rPr>
                <w:rFonts w:asciiTheme="minorHAnsi" w:hAnsiTheme="minorHAnsi" w:cstheme="minorHAnsi"/>
              </w:rPr>
              <w:t>rozwój produktów turystycznych, popularyzacja turystyki aktywnej i krajoznawstwa oraz budowa marki turystycznej województwa poprzez wsparcie organizacji wydarzeń bazujących na lokalnych wyróżnikach turystycznych, tożsamości kulturowej i dziedzictwie przyrodniczym,</w:t>
            </w:r>
          </w:p>
          <w:p w14:paraId="3CF6FC89" w14:textId="79720438" w:rsidR="00550DB7" w:rsidRPr="00953F4D" w:rsidRDefault="007F2016" w:rsidP="007F2016">
            <w:pPr>
              <w:pStyle w:val="Akapitzlist"/>
              <w:numPr>
                <w:ilvl w:val="0"/>
                <w:numId w:val="20"/>
              </w:numPr>
              <w:spacing w:before="0" w:after="0"/>
              <w:ind w:left="323" w:right="50" w:hanging="218"/>
              <w:rPr>
                <w:rFonts w:asciiTheme="minorHAnsi" w:hAnsiTheme="minorHAnsi" w:cstheme="minorHAnsi"/>
              </w:rPr>
            </w:pPr>
            <w:r w:rsidRPr="003104EC">
              <w:rPr>
                <w:rFonts w:asciiTheme="minorHAnsi" w:hAnsiTheme="minorHAnsi" w:cstheme="minorHAnsi"/>
              </w:rPr>
              <w:t>wypracowanie systemu rozwiązywania sytuacji problemowych w</w:t>
            </w:r>
            <w:r w:rsidR="00D21C13">
              <w:rPr>
                <w:rFonts w:asciiTheme="minorHAnsi" w:hAnsiTheme="minorHAnsi" w:cstheme="minorHAnsi"/>
              </w:rPr>
              <w:t> </w:t>
            </w:r>
            <w:r w:rsidR="00DF3536" w:rsidRPr="00953F4D">
              <w:rPr>
                <w:rFonts w:asciiTheme="minorHAnsi" w:hAnsiTheme="minorHAnsi" w:cstheme="minorHAnsi"/>
              </w:rPr>
              <w:t xml:space="preserve">turystyce, pozwalającego m. in. na analizę i symulację </w:t>
            </w:r>
            <w:r w:rsidR="00246D69" w:rsidRPr="00953F4D">
              <w:rPr>
                <w:rFonts w:asciiTheme="minorHAnsi" w:hAnsiTheme="minorHAnsi" w:cstheme="minorHAnsi"/>
              </w:rPr>
              <w:t xml:space="preserve">postępowania wobec różnych </w:t>
            </w:r>
            <w:r w:rsidR="00DF3536" w:rsidRPr="00953F4D">
              <w:rPr>
                <w:rFonts w:asciiTheme="minorHAnsi" w:hAnsiTheme="minorHAnsi" w:cstheme="minorHAnsi"/>
              </w:rPr>
              <w:t>zdarzeń,</w:t>
            </w:r>
          </w:p>
          <w:p w14:paraId="6A42D747" w14:textId="0313181A" w:rsidR="00550DB7" w:rsidRPr="00953F4D" w:rsidRDefault="00246D69" w:rsidP="00F20606">
            <w:pPr>
              <w:pStyle w:val="Akapitzlist"/>
              <w:numPr>
                <w:ilvl w:val="0"/>
                <w:numId w:val="20"/>
              </w:numPr>
              <w:spacing w:before="0" w:after="0"/>
              <w:ind w:left="323" w:right="50" w:hanging="218"/>
              <w:rPr>
                <w:rFonts w:asciiTheme="minorHAnsi" w:hAnsiTheme="minorHAnsi" w:cstheme="minorHAnsi"/>
              </w:rPr>
            </w:pPr>
            <w:r w:rsidRPr="00953F4D">
              <w:rPr>
                <w:rFonts w:asciiTheme="minorHAnsi" w:hAnsiTheme="minorHAnsi" w:cstheme="minorHAnsi"/>
              </w:rPr>
              <w:t xml:space="preserve">Stworzenie i rozwijanie sposobu dystrybucji zintegrowanej oferty turystyczno-kulturalnej, prozdrowotnej (w tym uzdrowiskowej, medycznej, SPA &amp; </w:t>
            </w:r>
            <w:proofErr w:type="spellStart"/>
            <w:r w:rsidRPr="00B7408C">
              <w:rPr>
                <w:rFonts w:asciiTheme="minorHAnsi" w:hAnsiTheme="minorHAnsi" w:cstheme="minorHAnsi"/>
              </w:rPr>
              <w:t>wellness</w:t>
            </w:r>
            <w:proofErr w:type="spellEnd"/>
            <w:r w:rsidRPr="00953F4D">
              <w:rPr>
                <w:rFonts w:asciiTheme="minorHAnsi" w:hAnsiTheme="minorHAnsi" w:cstheme="minorHAnsi"/>
              </w:rPr>
              <w:t xml:space="preserve">) oraz rekreacyjnej i gastronomicznej – </w:t>
            </w:r>
            <w:r w:rsidRPr="00953F4D">
              <w:rPr>
                <w:rFonts w:asciiTheme="minorHAnsi" w:hAnsiTheme="minorHAnsi" w:cstheme="minorHAnsi"/>
              </w:rPr>
              <w:lastRenderedPageBreak/>
              <w:t>Pomorska Platforma Wsparcia Ruchu Turystycznego, jako integracja oferty turystycznej opracowanej dla konkretnych preferencji klienta.</w:t>
            </w:r>
          </w:p>
        </w:tc>
      </w:tr>
      <w:tr w:rsidR="00550DB7" w:rsidRPr="00953F4D" w14:paraId="183814D6" w14:textId="77777777" w:rsidTr="003F1C2B">
        <w:trPr>
          <w:cantSplit/>
        </w:trPr>
        <w:tc>
          <w:tcPr>
            <w:tcW w:w="2544" w:type="dxa"/>
            <w:vMerge w:val="restart"/>
            <w:shd w:val="clear" w:color="auto" w:fill="auto"/>
            <w:vAlign w:val="center"/>
          </w:tcPr>
          <w:p w14:paraId="38CE9C4F" w14:textId="77777777" w:rsidR="00550DB7" w:rsidRPr="00953F4D" w:rsidRDefault="00DF3536" w:rsidP="00A3700E">
            <w:pPr>
              <w:spacing w:after="0"/>
              <w:ind w:right="0"/>
              <w:rPr>
                <w:rFonts w:asciiTheme="minorHAnsi" w:hAnsiTheme="minorHAnsi" w:cstheme="minorHAnsi"/>
                <w:b/>
              </w:rPr>
            </w:pPr>
            <w:r w:rsidRPr="00953F4D">
              <w:rPr>
                <w:rFonts w:asciiTheme="minorHAnsi" w:hAnsiTheme="minorHAnsi" w:cstheme="minorHAnsi"/>
                <w:b/>
              </w:rPr>
              <w:lastRenderedPageBreak/>
              <w:t xml:space="preserve">Kryteria strategiczne </w:t>
            </w:r>
          </w:p>
        </w:tc>
        <w:tc>
          <w:tcPr>
            <w:tcW w:w="6953" w:type="dxa"/>
            <w:shd w:val="clear" w:color="auto" w:fill="auto"/>
            <w:vAlign w:val="center"/>
          </w:tcPr>
          <w:p w14:paraId="694F4E73" w14:textId="77777777" w:rsidR="00550DB7" w:rsidRPr="00953F4D" w:rsidRDefault="00DF3536" w:rsidP="00A3700E">
            <w:pPr>
              <w:spacing w:after="0"/>
              <w:ind w:right="50"/>
              <w:rPr>
                <w:rFonts w:asciiTheme="minorHAnsi" w:hAnsiTheme="minorHAnsi" w:cstheme="minorHAnsi"/>
                <w:b/>
              </w:rPr>
            </w:pPr>
            <w:r w:rsidRPr="00953F4D">
              <w:rPr>
                <w:rFonts w:asciiTheme="minorHAnsi" w:hAnsiTheme="minorHAnsi" w:cstheme="minorHAnsi"/>
                <w:b/>
              </w:rPr>
              <w:t xml:space="preserve">Horyzontalne: </w:t>
            </w:r>
          </w:p>
          <w:p w14:paraId="2281841F" w14:textId="77777777" w:rsidR="00550DB7" w:rsidRPr="00953F4D" w:rsidRDefault="00DF3536" w:rsidP="00A3700E">
            <w:pPr>
              <w:spacing w:after="0"/>
              <w:ind w:right="50"/>
              <w:rPr>
                <w:rFonts w:asciiTheme="minorHAnsi" w:hAnsiTheme="minorHAnsi" w:cstheme="minorHAnsi"/>
              </w:rPr>
            </w:pPr>
            <w:r w:rsidRPr="00953F4D">
              <w:rPr>
                <w:rFonts w:asciiTheme="minorHAnsi" w:hAnsiTheme="minorHAnsi" w:cstheme="minorHAnsi"/>
              </w:rPr>
              <w:t>Stosowane jako preferencja:</w:t>
            </w:r>
          </w:p>
          <w:p w14:paraId="5DB653C7" w14:textId="77777777" w:rsidR="00550DB7" w:rsidRPr="00953F4D" w:rsidRDefault="00DF3536" w:rsidP="00A3700E">
            <w:pPr>
              <w:numPr>
                <w:ilvl w:val="0"/>
                <w:numId w:val="33"/>
              </w:numPr>
              <w:spacing w:before="0" w:after="0"/>
              <w:ind w:right="50"/>
              <w:contextualSpacing/>
              <w:rPr>
                <w:rFonts w:asciiTheme="minorHAnsi" w:hAnsiTheme="minorHAnsi" w:cstheme="minorHAnsi"/>
              </w:rPr>
            </w:pPr>
            <w:r w:rsidRPr="00953F4D">
              <w:rPr>
                <w:rFonts w:asciiTheme="minorHAnsi" w:hAnsiTheme="minorHAnsi" w:cstheme="minorHAnsi"/>
              </w:rPr>
              <w:t xml:space="preserve">Kryterium partnerstwa </w:t>
            </w:r>
          </w:p>
          <w:p w14:paraId="36B8F42D" w14:textId="77777777" w:rsidR="00550DB7" w:rsidRPr="00953F4D" w:rsidRDefault="00DF3536" w:rsidP="00A3700E">
            <w:pPr>
              <w:numPr>
                <w:ilvl w:val="0"/>
                <w:numId w:val="33"/>
              </w:numPr>
              <w:spacing w:before="0" w:after="0"/>
              <w:ind w:right="50"/>
              <w:contextualSpacing/>
              <w:rPr>
                <w:rFonts w:asciiTheme="minorHAnsi" w:hAnsiTheme="minorHAnsi" w:cstheme="minorHAnsi"/>
              </w:rPr>
            </w:pPr>
            <w:r w:rsidRPr="00953F4D">
              <w:rPr>
                <w:rFonts w:asciiTheme="minorHAnsi" w:hAnsiTheme="minorHAnsi" w:cstheme="minorHAnsi"/>
              </w:rPr>
              <w:t xml:space="preserve">Kryterium partnerstwa publiczno-prywatnego </w:t>
            </w:r>
          </w:p>
          <w:p w14:paraId="707C37FD" w14:textId="77777777" w:rsidR="00550DB7" w:rsidRPr="00953F4D" w:rsidRDefault="00DF3536" w:rsidP="00A3700E">
            <w:pPr>
              <w:numPr>
                <w:ilvl w:val="0"/>
                <w:numId w:val="33"/>
              </w:numPr>
              <w:spacing w:before="0" w:after="0"/>
              <w:ind w:right="50"/>
              <w:contextualSpacing/>
              <w:rPr>
                <w:rFonts w:asciiTheme="minorHAnsi" w:hAnsiTheme="minorHAnsi" w:cstheme="minorHAnsi"/>
              </w:rPr>
            </w:pPr>
            <w:r w:rsidRPr="00953F4D">
              <w:rPr>
                <w:rFonts w:asciiTheme="minorHAnsi" w:hAnsiTheme="minorHAnsi" w:cstheme="minorHAnsi"/>
              </w:rPr>
              <w:t xml:space="preserve">Kryterium pozytywnego oddziaływania przestrzennego </w:t>
            </w:r>
          </w:p>
          <w:p w14:paraId="687CD659" w14:textId="77777777" w:rsidR="00550DB7" w:rsidRPr="00953F4D" w:rsidRDefault="00DF3536" w:rsidP="00A3700E">
            <w:pPr>
              <w:numPr>
                <w:ilvl w:val="0"/>
                <w:numId w:val="33"/>
              </w:numPr>
              <w:spacing w:before="0" w:after="0"/>
              <w:ind w:right="50"/>
              <w:contextualSpacing/>
              <w:rPr>
                <w:rFonts w:asciiTheme="minorHAnsi" w:hAnsiTheme="minorHAnsi" w:cstheme="minorHAnsi"/>
              </w:rPr>
            </w:pPr>
            <w:r w:rsidRPr="00953F4D">
              <w:rPr>
                <w:rFonts w:asciiTheme="minorHAnsi" w:hAnsiTheme="minorHAnsi" w:cstheme="minorHAnsi"/>
              </w:rPr>
              <w:t xml:space="preserve">Kryterium wzrostu świadomości obywatelskiej </w:t>
            </w:r>
          </w:p>
        </w:tc>
      </w:tr>
      <w:tr w:rsidR="00550DB7" w:rsidRPr="00953F4D" w14:paraId="3E838F06" w14:textId="77777777" w:rsidTr="003F1C2B">
        <w:trPr>
          <w:cantSplit/>
        </w:trPr>
        <w:tc>
          <w:tcPr>
            <w:tcW w:w="2544" w:type="dxa"/>
            <w:vMerge/>
            <w:shd w:val="clear" w:color="auto" w:fill="auto"/>
            <w:vAlign w:val="center"/>
          </w:tcPr>
          <w:p w14:paraId="3A841CED" w14:textId="77777777" w:rsidR="00550DB7" w:rsidRPr="00953F4D" w:rsidRDefault="00550DB7" w:rsidP="00A3700E">
            <w:pPr>
              <w:spacing w:after="0"/>
              <w:ind w:right="0"/>
              <w:rPr>
                <w:rFonts w:asciiTheme="minorHAnsi" w:hAnsiTheme="minorHAnsi" w:cstheme="minorHAnsi"/>
                <w:b/>
              </w:rPr>
            </w:pPr>
          </w:p>
        </w:tc>
        <w:tc>
          <w:tcPr>
            <w:tcW w:w="6953" w:type="dxa"/>
            <w:shd w:val="clear" w:color="auto" w:fill="auto"/>
            <w:vAlign w:val="center"/>
          </w:tcPr>
          <w:p w14:paraId="79567900" w14:textId="77777777" w:rsidR="00550DB7" w:rsidRPr="00953F4D" w:rsidRDefault="00DF3536" w:rsidP="00A3700E">
            <w:pPr>
              <w:spacing w:after="0"/>
              <w:ind w:right="50"/>
              <w:rPr>
                <w:rFonts w:asciiTheme="minorHAnsi" w:hAnsiTheme="minorHAnsi" w:cstheme="minorHAnsi"/>
                <w:b/>
              </w:rPr>
            </w:pPr>
            <w:r w:rsidRPr="00953F4D">
              <w:rPr>
                <w:rFonts w:asciiTheme="minorHAnsi" w:hAnsiTheme="minorHAnsi" w:cstheme="minorHAnsi"/>
                <w:b/>
              </w:rPr>
              <w:t>Specyficzne:</w:t>
            </w:r>
          </w:p>
          <w:p w14:paraId="056CEB17" w14:textId="77777777" w:rsidR="00550DB7" w:rsidRPr="00953F4D" w:rsidRDefault="00DF3536" w:rsidP="00A3700E">
            <w:pPr>
              <w:spacing w:after="0"/>
              <w:ind w:right="50"/>
              <w:rPr>
                <w:rFonts w:asciiTheme="minorHAnsi" w:hAnsiTheme="minorHAnsi" w:cstheme="minorHAnsi"/>
              </w:rPr>
            </w:pPr>
            <w:r w:rsidRPr="00953F4D">
              <w:rPr>
                <w:rFonts w:asciiTheme="minorHAnsi" w:hAnsiTheme="minorHAnsi" w:cstheme="minorHAnsi"/>
              </w:rPr>
              <w:t>Brak</w:t>
            </w:r>
          </w:p>
        </w:tc>
      </w:tr>
      <w:tr w:rsidR="00550DB7" w:rsidRPr="00953F4D" w14:paraId="069ED757" w14:textId="77777777" w:rsidTr="003F1C2B">
        <w:trPr>
          <w:cantSplit/>
        </w:trPr>
        <w:tc>
          <w:tcPr>
            <w:tcW w:w="2544" w:type="dxa"/>
            <w:shd w:val="clear" w:color="auto" w:fill="auto"/>
            <w:vAlign w:val="center"/>
          </w:tcPr>
          <w:p w14:paraId="58129F76" w14:textId="77777777" w:rsidR="00550DB7" w:rsidRPr="00953F4D" w:rsidRDefault="00DF3536" w:rsidP="00A3700E">
            <w:pPr>
              <w:spacing w:after="0"/>
              <w:ind w:right="0"/>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6953" w:type="dxa"/>
            <w:shd w:val="clear" w:color="auto" w:fill="auto"/>
            <w:vAlign w:val="center"/>
          </w:tcPr>
          <w:p w14:paraId="5D7C5A3E" w14:textId="77777777" w:rsidR="00550DB7" w:rsidRPr="00953F4D" w:rsidRDefault="00DF3536" w:rsidP="00A3700E">
            <w:pPr>
              <w:spacing w:after="0"/>
              <w:ind w:right="50"/>
              <w:rPr>
                <w:rFonts w:asciiTheme="minorHAnsi" w:hAnsiTheme="minorHAnsi" w:cstheme="minorHAnsi"/>
              </w:rPr>
            </w:pPr>
            <w:r w:rsidRPr="00953F4D">
              <w:rPr>
                <w:rFonts w:asciiTheme="minorHAnsi" w:hAnsiTheme="minorHAnsi" w:cstheme="minorHAnsi"/>
              </w:rPr>
              <w:t>Całe województwo</w:t>
            </w:r>
          </w:p>
        </w:tc>
      </w:tr>
      <w:tr w:rsidR="00550DB7" w:rsidRPr="00953F4D" w14:paraId="4447260D" w14:textId="77777777" w:rsidTr="003F1C2B">
        <w:trPr>
          <w:cantSplit/>
        </w:trPr>
        <w:tc>
          <w:tcPr>
            <w:tcW w:w="2544" w:type="dxa"/>
            <w:shd w:val="clear" w:color="auto" w:fill="auto"/>
            <w:vAlign w:val="center"/>
          </w:tcPr>
          <w:p w14:paraId="16B7DDC7" w14:textId="77777777" w:rsidR="00550DB7" w:rsidRPr="00953F4D" w:rsidRDefault="00DF3536" w:rsidP="00A3700E">
            <w:pPr>
              <w:spacing w:after="0"/>
              <w:ind w:right="0"/>
              <w:rPr>
                <w:rFonts w:asciiTheme="minorHAnsi" w:hAnsiTheme="minorHAnsi" w:cstheme="minorHAnsi"/>
                <w:b/>
              </w:rPr>
            </w:pPr>
            <w:r w:rsidRPr="00953F4D">
              <w:rPr>
                <w:rFonts w:asciiTheme="minorHAnsi" w:hAnsiTheme="minorHAnsi" w:cstheme="minorHAnsi"/>
                <w:b/>
              </w:rPr>
              <w:t>Przedsięwzięcia strategiczne</w:t>
            </w:r>
          </w:p>
        </w:tc>
        <w:tc>
          <w:tcPr>
            <w:tcW w:w="6953" w:type="dxa"/>
            <w:shd w:val="clear" w:color="auto" w:fill="auto"/>
            <w:vAlign w:val="center"/>
          </w:tcPr>
          <w:p w14:paraId="26C3E579" w14:textId="77777777" w:rsidR="00550DB7" w:rsidRPr="00953F4D" w:rsidRDefault="00DF3536" w:rsidP="00A3700E">
            <w:pPr>
              <w:spacing w:after="0"/>
              <w:ind w:right="50"/>
              <w:rPr>
                <w:rFonts w:asciiTheme="minorHAnsi" w:eastAsia="Garamond" w:hAnsiTheme="minorHAnsi" w:cstheme="minorHAnsi"/>
                <w:b/>
              </w:rPr>
            </w:pPr>
            <w:r w:rsidRPr="00953F4D">
              <w:rPr>
                <w:rFonts w:asciiTheme="minorHAnsi" w:eastAsia="Garamond" w:hAnsiTheme="minorHAnsi" w:cstheme="minorHAnsi"/>
                <w:b/>
              </w:rPr>
              <w:t>Pomorska Platforma Wsparcia Ruchu Turystycznego</w:t>
            </w:r>
          </w:p>
        </w:tc>
      </w:tr>
    </w:tbl>
    <w:p w14:paraId="213C1AE3"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Wskaźniki produktu</w:t>
      </w:r>
    </w:p>
    <w:tbl>
      <w:tblPr>
        <w:tblW w:w="952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953F4D" w14:paraId="1FB7DA6F" w14:textId="77777777" w:rsidTr="002E0A76">
        <w:trPr>
          <w:cantSplit/>
          <w:trHeight w:val="1063"/>
          <w:tblHeader/>
        </w:trPr>
        <w:tc>
          <w:tcPr>
            <w:tcW w:w="4139" w:type="dxa"/>
            <w:shd w:val="clear" w:color="FFFFFF" w:fill="FFFFFF" w:themeFill="background1"/>
            <w:vAlign w:val="center"/>
          </w:tcPr>
          <w:p w14:paraId="19E0496A" w14:textId="77777777" w:rsidR="00550DB7" w:rsidRPr="00953F4D" w:rsidRDefault="00DF3536" w:rsidP="002E0A76">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w:t>
            </w:r>
          </w:p>
        </w:tc>
        <w:tc>
          <w:tcPr>
            <w:tcW w:w="1871" w:type="dxa"/>
            <w:shd w:val="clear" w:color="FFFFFF" w:fill="FFFFFF" w:themeFill="background1"/>
            <w:vAlign w:val="center"/>
          </w:tcPr>
          <w:p w14:paraId="4C6D1DE8" w14:textId="2E9084ED" w:rsidR="00550DB7" w:rsidRPr="00953F4D" w:rsidRDefault="00DF3536" w:rsidP="002E0A76">
            <w:pPr>
              <w:spacing w:after="0"/>
              <w:ind w:right="28"/>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FFFFFF" w:fill="FFFFFF" w:themeFill="background1"/>
            <w:vAlign w:val="center"/>
          </w:tcPr>
          <w:p w14:paraId="48CD6666" w14:textId="77777777" w:rsidR="002E0A76" w:rsidRDefault="00DF3536" w:rsidP="002E0A76">
            <w:pPr>
              <w:spacing w:after="0"/>
              <w:ind w:right="-3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w:t>
            </w:r>
          </w:p>
          <w:p w14:paraId="1121222E" w14:textId="48C1AB17" w:rsidR="00550DB7" w:rsidRPr="00953F4D" w:rsidRDefault="00DF3536" w:rsidP="002E0A76">
            <w:pPr>
              <w:spacing w:after="0"/>
              <w:ind w:right="-3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FFFFFF" w:fill="FFFFFF" w:themeFill="background1"/>
            <w:vAlign w:val="center"/>
          </w:tcPr>
          <w:p w14:paraId="3F28EA78" w14:textId="77777777" w:rsidR="00550DB7" w:rsidRPr="00953F4D" w:rsidRDefault="00DF3536" w:rsidP="002E0A76">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6F13F6CD" w14:textId="77777777" w:rsidTr="002E0A76">
        <w:trPr>
          <w:cantSplit/>
          <w:trHeight w:val="351"/>
          <w:tblHeader/>
        </w:trPr>
        <w:tc>
          <w:tcPr>
            <w:tcW w:w="4139" w:type="dxa"/>
            <w:vAlign w:val="center"/>
          </w:tcPr>
          <w:p w14:paraId="6B4389D2" w14:textId="6C0DF599" w:rsidR="00550DB7" w:rsidRPr="00953F4D" w:rsidRDefault="00DF3536" w:rsidP="00277598">
            <w:pPr>
              <w:spacing w:after="0"/>
              <w:ind w:right="0"/>
              <w:rPr>
                <w:rFonts w:asciiTheme="minorHAnsi" w:hAnsiTheme="minorHAnsi" w:cstheme="minorHAnsi"/>
              </w:rPr>
            </w:pPr>
            <w:r w:rsidRPr="00953F4D">
              <w:rPr>
                <w:rFonts w:asciiTheme="minorHAnsi" w:hAnsiTheme="minorHAnsi" w:cstheme="minorHAnsi"/>
              </w:rPr>
              <w:t>Liczba grup roboczych biorących udział w</w:t>
            </w:r>
            <w:r w:rsidR="00C31377">
              <w:rPr>
                <w:rFonts w:asciiTheme="minorHAnsi" w:hAnsiTheme="minorHAnsi" w:cstheme="minorHAnsi"/>
              </w:rPr>
              <w:t xml:space="preserve"> </w:t>
            </w:r>
            <w:r w:rsidRPr="00953F4D">
              <w:rPr>
                <w:rFonts w:asciiTheme="minorHAnsi" w:hAnsiTheme="minorHAnsi" w:cstheme="minorHAnsi"/>
              </w:rPr>
              <w:t>wypracowaniu i wdrożeniu standardów współpracy</w:t>
            </w:r>
          </w:p>
        </w:tc>
        <w:tc>
          <w:tcPr>
            <w:tcW w:w="1871" w:type="dxa"/>
            <w:shd w:val="clear" w:color="auto" w:fill="auto"/>
            <w:vAlign w:val="center"/>
          </w:tcPr>
          <w:p w14:paraId="4C1A752A" w14:textId="77777777" w:rsidR="00550DB7" w:rsidRPr="00953F4D" w:rsidRDefault="00DF3536" w:rsidP="00B01D58">
            <w:pPr>
              <w:spacing w:after="0"/>
              <w:ind w:right="28"/>
              <w:rPr>
                <w:rFonts w:asciiTheme="minorHAnsi" w:hAnsiTheme="minorHAnsi" w:cstheme="minorHAnsi"/>
              </w:rPr>
            </w:pPr>
            <w:r w:rsidRPr="00953F4D">
              <w:rPr>
                <w:rFonts w:asciiTheme="minorHAnsi" w:hAnsiTheme="minorHAnsi" w:cstheme="minorHAnsi"/>
              </w:rPr>
              <w:t>0</w:t>
            </w:r>
          </w:p>
          <w:p w14:paraId="139D5FF4" w14:textId="3BC615FF" w:rsidR="00FB774A" w:rsidRPr="00953F4D" w:rsidRDefault="00FB774A" w:rsidP="00B01D58">
            <w:pPr>
              <w:spacing w:after="0"/>
              <w:ind w:right="28"/>
              <w:rPr>
                <w:rFonts w:asciiTheme="minorHAnsi" w:eastAsia="Times New Roman" w:hAnsiTheme="minorHAnsi" w:cstheme="minorHAnsi"/>
                <w:lang w:eastAsia="pl-PL"/>
              </w:rPr>
            </w:pPr>
            <w:r w:rsidRPr="00953F4D">
              <w:rPr>
                <w:rFonts w:asciiTheme="minorHAnsi" w:hAnsiTheme="minorHAnsi" w:cstheme="minorHAnsi"/>
              </w:rPr>
              <w:t>(2020)</w:t>
            </w:r>
          </w:p>
        </w:tc>
        <w:tc>
          <w:tcPr>
            <w:tcW w:w="2098" w:type="dxa"/>
            <w:shd w:val="clear" w:color="auto" w:fill="auto"/>
            <w:vAlign w:val="center"/>
          </w:tcPr>
          <w:p w14:paraId="1776C8EB" w14:textId="77777777" w:rsidR="00550DB7" w:rsidRPr="00953F4D" w:rsidRDefault="00DF3536" w:rsidP="00B01D58">
            <w:pPr>
              <w:spacing w:after="0"/>
              <w:ind w:right="-36"/>
              <w:rPr>
                <w:rFonts w:asciiTheme="minorHAnsi" w:eastAsia="Times New Roman" w:hAnsiTheme="minorHAnsi" w:cstheme="minorHAnsi"/>
                <w:lang w:eastAsia="pl-PL"/>
              </w:rPr>
            </w:pPr>
            <w:r w:rsidRPr="00953F4D">
              <w:rPr>
                <w:rFonts w:asciiTheme="minorHAnsi" w:hAnsiTheme="minorHAnsi" w:cstheme="minorHAnsi"/>
              </w:rPr>
              <w:t>5</w:t>
            </w:r>
          </w:p>
        </w:tc>
        <w:tc>
          <w:tcPr>
            <w:tcW w:w="1417" w:type="dxa"/>
            <w:shd w:val="clear" w:color="auto" w:fill="auto"/>
            <w:vAlign w:val="center"/>
          </w:tcPr>
          <w:p w14:paraId="43069877" w14:textId="77777777" w:rsidR="00550DB7" w:rsidRPr="00953F4D" w:rsidRDefault="00DF3536" w:rsidP="002E0A76">
            <w:pPr>
              <w:spacing w:after="0"/>
              <w:ind w:right="0"/>
              <w:rPr>
                <w:rFonts w:asciiTheme="minorHAnsi" w:eastAsia="Times New Roman" w:hAnsiTheme="minorHAnsi" w:cstheme="minorHAnsi"/>
                <w:lang w:eastAsia="pl-PL"/>
              </w:rPr>
            </w:pPr>
            <w:r w:rsidRPr="00953F4D">
              <w:rPr>
                <w:rFonts w:asciiTheme="minorHAnsi" w:hAnsiTheme="minorHAnsi" w:cstheme="minorHAnsi"/>
              </w:rPr>
              <w:t>UMWP</w:t>
            </w:r>
          </w:p>
        </w:tc>
      </w:tr>
      <w:tr w:rsidR="00550DB7" w:rsidRPr="00953F4D" w14:paraId="42E244C8" w14:textId="77777777" w:rsidTr="002E0A76">
        <w:trPr>
          <w:cantSplit/>
          <w:trHeight w:val="324"/>
          <w:tblHeader/>
        </w:trPr>
        <w:tc>
          <w:tcPr>
            <w:tcW w:w="4139" w:type="dxa"/>
            <w:vAlign w:val="center"/>
          </w:tcPr>
          <w:p w14:paraId="6BF0140D" w14:textId="5658D814" w:rsidR="00550DB7" w:rsidRPr="00953F4D" w:rsidRDefault="007F2016" w:rsidP="007F2016">
            <w:pPr>
              <w:spacing w:after="0"/>
              <w:ind w:right="0"/>
              <w:rPr>
                <w:rFonts w:asciiTheme="minorHAnsi" w:hAnsiTheme="minorHAnsi" w:cstheme="minorHAnsi"/>
              </w:rPr>
            </w:pPr>
            <w:r>
              <w:rPr>
                <w:rFonts w:asciiTheme="minorHAnsi" w:hAnsiTheme="minorHAnsi" w:cstheme="minorHAnsi"/>
              </w:rPr>
              <w:t>Roczna l</w:t>
            </w:r>
            <w:r w:rsidR="00DF3536" w:rsidRPr="00953F4D">
              <w:rPr>
                <w:rFonts w:asciiTheme="minorHAnsi" w:hAnsiTheme="minorHAnsi" w:cstheme="minorHAnsi"/>
              </w:rPr>
              <w:t>iczba użytkowników Pomorskiej Platformy Wsparcia Ruchu Turystycznego</w:t>
            </w:r>
          </w:p>
        </w:tc>
        <w:tc>
          <w:tcPr>
            <w:tcW w:w="1871" w:type="dxa"/>
            <w:shd w:val="clear" w:color="auto" w:fill="auto"/>
            <w:vAlign w:val="center"/>
          </w:tcPr>
          <w:p w14:paraId="0F7C154E" w14:textId="77777777" w:rsidR="00550DB7" w:rsidRPr="00953F4D" w:rsidRDefault="00DF3536" w:rsidP="00B01D58">
            <w:pPr>
              <w:spacing w:after="0"/>
              <w:ind w:right="28"/>
              <w:rPr>
                <w:rFonts w:asciiTheme="minorHAnsi" w:hAnsiTheme="minorHAnsi" w:cstheme="minorHAnsi"/>
              </w:rPr>
            </w:pPr>
            <w:r w:rsidRPr="00953F4D">
              <w:rPr>
                <w:rFonts w:asciiTheme="minorHAnsi" w:hAnsiTheme="minorHAnsi" w:cstheme="minorHAnsi"/>
              </w:rPr>
              <w:t>0</w:t>
            </w:r>
          </w:p>
          <w:p w14:paraId="743E210B" w14:textId="6E7D4789" w:rsidR="00FB774A" w:rsidRPr="00953F4D" w:rsidRDefault="00FB774A" w:rsidP="00B01D58">
            <w:pPr>
              <w:spacing w:after="0"/>
              <w:ind w:right="28"/>
              <w:rPr>
                <w:rFonts w:asciiTheme="minorHAnsi" w:hAnsiTheme="minorHAnsi" w:cstheme="minorHAnsi"/>
              </w:rPr>
            </w:pPr>
            <w:r w:rsidRPr="00953F4D">
              <w:rPr>
                <w:rFonts w:asciiTheme="minorHAnsi" w:hAnsiTheme="minorHAnsi" w:cstheme="minorHAnsi"/>
              </w:rPr>
              <w:t>(2020)</w:t>
            </w:r>
          </w:p>
        </w:tc>
        <w:tc>
          <w:tcPr>
            <w:tcW w:w="2098" w:type="dxa"/>
            <w:shd w:val="clear" w:color="auto" w:fill="auto"/>
            <w:vAlign w:val="center"/>
          </w:tcPr>
          <w:p w14:paraId="0E86999C" w14:textId="0657075A" w:rsidR="00550DB7" w:rsidRPr="00953F4D" w:rsidRDefault="0080116F" w:rsidP="00B01D58">
            <w:pPr>
              <w:spacing w:after="0"/>
              <w:ind w:right="-36"/>
              <w:rPr>
                <w:rFonts w:asciiTheme="minorHAnsi" w:hAnsiTheme="minorHAnsi" w:cstheme="minorHAnsi"/>
              </w:rPr>
            </w:pPr>
            <w:r>
              <w:rPr>
                <w:rFonts w:asciiTheme="minorHAnsi" w:hAnsiTheme="minorHAnsi" w:cstheme="minorHAnsi"/>
              </w:rPr>
              <w:t>45</w:t>
            </w:r>
            <w:r w:rsidR="007F2016">
              <w:rPr>
                <w:rFonts w:asciiTheme="minorHAnsi" w:hAnsiTheme="minorHAnsi" w:cstheme="minorHAnsi"/>
              </w:rPr>
              <w:t>0 tys.</w:t>
            </w:r>
          </w:p>
        </w:tc>
        <w:tc>
          <w:tcPr>
            <w:tcW w:w="1417" w:type="dxa"/>
            <w:shd w:val="clear" w:color="auto" w:fill="auto"/>
            <w:vAlign w:val="center"/>
          </w:tcPr>
          <w:p w14:paraId="5CBFBDD4" w14:textId="77777777" w:rsidR="00550DB7" w:rsidRPr="00953F4D" w:rsidRDefault="00DF3536" w:rsidP="002E0A76">
            <w:pPr>
              <w:spacing w:after="0"/>
              <w:ind w:right="0"/>
              <w:rPr>
                <w:rFonts w:asciiTheme="minorHAnsi" w:hAnsiTheme="minorHAnsi" w:cstheme="minorHAnsi"/>
              </w:rPr>
            </w:pPr>
            <w:r w:rsidRPr="00953F4D">
              <w:rPr>
                <w:rFonts w:asciiTheme="minorHAnsi" w:hAnsiTheme="minorHAnsi" w:cstheme="minorHAnsi"/>
              </w:rPr>
              <w:t>PROT</w:t>
            </w:r>
          </w:p>
        </w:tc>
      </w:tr>
    </w:tbl>
    <w:p w14:paraId="6C9CF1B9" w14:textId="77777777" w:rsidR="00EA0966" w:rsidRDefault="00EA0966" w:rsidP="00953F4D">
      <w:pPr>
        <w:spacing w:before="240" w:after="0"/>
        <w:rPr>
          <w:rFonts w:asciiTheme="minorHAnsi" w:hAnsiTheme="minorHAnsi" w:cstheme="minorHAnsi"/>
          <w:b/>
        </w:rPr>
        <w:sectPr w:rsidR="00EA0966" w:rsidSect="003E3E42">
          <w:type w:val="continuous"/>
          <w:pgSz w:w="11906" w:h="16838"/>
          <w:pgMar w:top="1417" w:right="1417" w:bottom="1417" w:left="1418" w:header="708" w:footer="708" w:gutter="0"/>
          <w:cols w:space="708"/>
          <w:docGrid w:linePitch="360"/>
        </w:sectPr>
      </w:pPr>
    </w:p>
    <w:p w14:paraId="22A9B14F" w14:textId="5C420A96" w:rsidR="00550DB7" w:rsidRPr="00953F4D" w:rsidRDefault="00DF3536" w:rsidP="00953F4D">
      <w:pPr>
        <w:spacing w:before="240" w:after="0"/>
        <w:rPr>
          <w:rFonts w:asciiTheme="minorHAnsi" w:hAnsiTheme="minorHAnsi" w:cstheme="minorHAnsi"/>
        </w:rPr>
      </w:pPr>
      <w:r w:rsidRPr="00953F4D">
        <w:rPr>
          <w:rFonts w:asciiTheme="minorHAnsi" w:hAnsiTheme="minorHAnsi" w:cstheme="minorHAnsi"/>
          <w:b/>
        </w:rPr>
        <w:t>Działanie 3.2.2 Informacja i promocja oferty</w:t>
      </w:r>
    </w:p>
    <w:tbl>
      <w:tblPr>
        <w:tblW w:w="949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7"/>
        <w:gridCol w:w="6946"/>
      </w:tblGrid>
      <w:tr w:rsidR="00550DB7" w:rsidRPr="00953F4D" w14:paraId="4F169796" w14:textId="77777777" w:rsidTr="00EA0966">
        <w:trPr>
          <w:cantSplit/>
        </w:trPr>
        <w:tc>
          <w:tcPr>
            <w:tcW w:w="2547" w:type="dxa"/>
            <w:shd w:val="clear" w:color="auto" w:fill="auto"/>
            <w:vAlign w:val="center"/>
          </w:tcPr>
          <w:p w14:paraId="6303E290" w14:textId="77777777" w:rsidR="00550DB7" w:rsidRPr="00953F4D" w:rsidRDefault="00DF3536" w:rsidP="00A3700E">
            <w:pPr>
              <w:tabs>
                <w:tab w:val="left" w:pos="57"/>
              </w:tabs>
              <w:spacing w:after="0"/>
              <w:ind w:right="5"/>
              <w:rPr>
                <w:rFonts w:asciiTheme="minorHAnsi" w:hAnsiTheme="minorHAnsi" w:cstheme="minorHAnsi"/>
                <w:b/>
              </w:rPr>
            </w:pPr>
            <w:r w:rsidRPr="00953F4D">
              <w:rPr>
                <w:rFonts w:asciiTheme="minorHAnsi" w:hAnsiTheme="minorHAnsi" w:cstheme="minorHAnsi"/>
                <w:b/>
              </w:rPr>
              <w:t>Działanie 3.2.2</w:t>
            </w:r>
          </w:p>
        </w:tc>
        <w:tc>
          <w:tcPr>
            <w:tcW w:w="6946" w:type="dxa"/>
            <w:shd w:val="clear" w:color="auto" w:fill="auto"/>
          </w:tcPr>
          <w:p w14:paraId="2717975D" w14:textId="77777777" w:rsidR="00550DB7" w:rsidRPr="00953F4D" w:rsidRDefault="00DF3536" w:rsidP="00953F4D">
            <w:pPr>
              <w:spacing w:after="0"/>
              <w:rPr>
                <w:rFonts w:asciiTheme="minorHAnsi" w:hAnsiTheme="minorHAnsi" w:cstheme="minorHAnsi"/>
                <w:b/>
              </w:rPr>
            </w:pPr>
            <w:r w:rsidRPr="00953F4D">
              <w:rPr>
                <w:rFonts w:asciiTheme="minorHAnsi" w:hAnsiTheme="minorHAnsi" w:cstheme="minorHAnsi"/>
                <w:b/>
              </w:rPr>
              <w:t xml:space="preserve">Informacja i promocja oferty </w:t>
            </w:r>
          </w:p>
        </w:tc>
      </w:tr>
      <w:tr w:rsidR="00550DB7" w:rsidRPr="00953F4D" w14:paraId="454A3165" w14:textId="77777777" w:rsidTr="00EA0966">
        <w:trPr>
          <w:cantSplit/>
        </w:trPr>
        <w:tc>
          <w:tcPr>
            <w:tcW w:w="2547" w:type="dxa"/>
            <w:shd w:val="clear" w:color="auto" w:fill="auto"/>
            <w:vAlign w:val="center"/>
          </w:tcPr>
          <w:p w14:paraId="30C2364D" w14:textId="77777777" w:rsidR="00550DB7" w:rsidRPr="00953F4D" w:rsidRDefault="00DF3536" w:rsidP="00A3700E">
            <w:pPr>
              <w:tabs>
                <w:tab w:val="left" w:pos="57"/>
              </w:tabs>
              <w:spacing w:after="0"/>
              <w:ind w:right="5"/>
              <w:rPr>
                <w:rFonts w:asciiTheme="minorHAnsi" w:hAnsiTheme="minorHAnsi" w:cstheme="minorHAnsi"/>
                <w:b/>
              </w:rPr>
            </w:pPr>
            <w:r w:rsidRPr="00953F4D">
              <w:rPr>
                <w:rFonts w:asciiTheme="minorHAnsi" w:hAnsiTheme="minorHAnsi" w:cstheme="minorHAnsi"/>
                <w:b/>
              </w:rPr>
              <w:lastRenderedPageBreak/>
              <w:t>Zakres interwencji</w:t>
            </w:r>
          </w:p>
        </w:tc>
        <w:tc>
          <w:tcPr>
            <w:tcW w:w="6946" w:type="dxa"/>
            <w:shd w:val="clear" w:color="auto" w:fill="auto"/>
          </w:tcPr>
          <w:p w14:paraId="25A9F586" w14:textId="77777777" w:rsidR="00550DB7" w:rsidRPr="00953F4D" w:rsidRDefault="00DF3536" w:rsidP="00A3700E">
            <w:pPr>
              <w:spacing w:after="0"/>
              <w:ind w:right="5"/>
              <w:rPr>
                <w:rFonts w:asciiTheme="minorHAnsi" w:hAnsiTheme="minorHAnsi" w:cstheme="minorHAnsi"/>
              </w:rPr>
            </w:pPr>
            <w:r w:rsidRPr="00953F4D">
              <w:rPr>
                <w:rFonts w:asciiTheme="minorHAnsi" w:hAnsiTheme="minorHAnsi" w:cstheme="minorHAnsi"/>
              </w:rPr>
              <w:t>Promocja turystycznej marki województwa, w tym rozwój innowacyjnych i interaktywnych sposobów prezentowania treści, m. in. w przestrzeni publicznej. Zapewnienie turystom i mieszkańcom dostępu do informacji na temat turystyki z wykorzystaniem nowoczesnych narzędzi. W tym:</w:t>
            </w:r>
          </w:p>
          <w:p w14:paraId="043CEF73" w14:textId="7D31932B" w:rsidR="00550DB7" w:rsidRPr="00953F4D" w:rsidRDefault="00DF3536" w:rsidP="005C0379">
            <w:pPr>
              <w:pStyle w:val="Akapitzlist"/>
              <w:numPr>
                <w:ilvl w:val="0"/>
                <w:numId w:val="98"/>
              </w:numPr>
              <w:spacing w:before="0" w:after="0"/>
              <w:ind w:right="5" w:hanging="290"/>
              <w:rPr>
                <w:rFonts w:asciiTheme="minorHAnsi" w:hAnsiTheme="minorHAnsi" w:cstheme="minorHAnsi"/>
              </w:rPr>
            </w:pPr>
            <w:r w:rsidRPr="00953F4D">
              <w:rPr>
                <w:rFonts w:asciiTheme="minorHAnsi" w:hAnsiTheme="minorHAnsi" w:cstheme="minorHAnsi"/>
              </w:rPr>
              <w:t xml:space="preserve">współpraca z branżą przy tworzeniu globalnej informacji o ofercie regionu, dostępnej online w różnych kanałach informacyjnych (w tym: rozwój portalu pomorskie.travel, rozwój systemu interaktywnej informacji turystycznej - </w:t>
            </w:r>
            <w:proofErr w:type="spellStart"/>
            <w:r w:rsidRPr="00EC0142">
              <w:rPr>
                <w:rFonts w:asciiTheme="minorHAnsi" w:hAnsiTheme="minorHAnsi" w:cstheme="minorHAnsi"/>
                <w:iCs/>
              </w:rPr>
              <w:t>digital</w:t>
            </w:r>
            <w:proofErr w:type="spellEnd"/>
            <w:r w:rsidRPr="00EC0142">
              <w:rPr>
                <w:rFonts w:asciiTheme="minorHAnsi" w:hAnsiTheme="minorHAnsi" w:cstheme="minorHAnsi"/>
                <w:iCs/>
              </w:rPr>
              <w:t xml:space="preserve"> </w:t>
            </w:r>
            <w:proofErr w:type="spellStart"/>
            <w:r w:rsidRPr="00EC0142">
              <w:rPr>
                <w:rFonts w:asciiTheme="minorHAnsi" w:hAnsiTheme="minorHAnsi" w:cstheme="minorHAnsi"/>
                <w:iCs/>
              </w:rPr>
              <w:t>signage</w:t>
            </w:r>
            <w:proofErr w:type="spellEnd"/>
            <w:r w:rsidRPr="00EC0142">
              <w:rPr>
                <w:rFonts w:asciiTheme="minorHAnsi" w:hAnsiTheme="minorHAnsi" w:cstheme="minorHAnsi"/>
              </w:rPr>
              <w:t>,</w:t>
            </w:r>
            <w:r w:rsidRPr="00953F4D">
              <w:rPr>
                <w:rFonts w:asciiTheme="minorHAnsi" w:hAnsiTheme="minorHAnsi" w:cstheme="minorHAnsi"/>
              </w:rPr>
              <w:t xml:space="preserve"> tworzenie dedykowanych aplikacji, wykorzystanie mediów społecznościowych)</w:t>
            </w:r>
            <w:r w:rsidR="00277598">
              <w:rPr>
                <w:rFonts w:asciiTheme="minorHAnsi" w:hAnsiTheme="minorHAnsi" w:cstheme="minorHAnsi"/>
              </w:rPr>
              <w:t>,</w:t>
            </w:r>
          </w:p>
          <w:p w14:paraId="30BAB31E" w14:textId="60269DB6" w:rsidR="00550DB7" w:rsidRPr="00953F4D" w:rsidRDefault="00DF3536" w:rsidP="005C0379">
            <w:pPr>
              <w:pStyle w:val="Akapitzlist"/>
              <w:numPr>
                <w:ilvl w:val="0"/>
                <w:numId w:val="98"/>
              </w:numPr>
              <w:spacing w:before="0" w:after="0"/>
              <w:ind w:right="5" w:hanging="290"/>
              <w:rPr>
                <w:rFonts w:asciiTheme="minorHAnsi" w:hAnsiTheme="minorHAnsi" w:cstheme="minorHAnsi"/>
              </w:rPr>
            </w:pPr>
            <w:r w:rsidRPr="00953F4D">
              <w:rPr>
                <w:rFonts w:asciiTheme="minorHAnsi" w:hAnsiTheme="minorHAnsi" w:cstheme="minorHAnsi"/>
              </w:rPr>
              <w:t>dedykowane projekty marketingowe będące odpowiedzią na bieżące potrzeby branży i subregionów oraz</w:t>
            </w:r>
            <w:r w:rsidR="00783DFB" w:rsidRPr="00953F4D">
              <w:rPr>
                <w:rFonts w:asciiTheme="minorHAnsi" w:hAnsiTheme="minorHAnsi" w:cstheme="minorHAnsi"/>
              </w:rPr>
              <w:t xml:space="preserve"> </w:t>
            </w:r>
            <w:r w:rsidRPr="00953F4D">
              <w:rPr>
                <w:rFonts w:asciiTheme="minorHAnsi" w:hAnsiTheme="minorHAnsi" w:cstheme="minorHAnsi"/>
              </w:rPr>
              <w:t>horyzontalne cele samorządu regionu</w:t>
            </w:r>
            <w:r w:rsidR="00277598">
              <w:rPr>
                <w:rFonts w:asciiTheme="minorHAnsi" w:hAnsiTheme="minorHAnsi" w:cstheme="minorHAnsi"/>
              </w:rPr>
              <w:t>,</w:t>
            </w:r>
          </w:p>
          <w:p w14:paraId="29D080FF" w14:textId="3AED115F" w:rsidR="00550DB7" w:rsidRPr="00953F4D" w:rsidRDefault="00DF3536" w:rsidP="005C0379">
            <w:pPr>
              <w:pStyle w:val="Akapitzlist"/>
              <w:numPr>
                <w:ilvl w:val="0"/>
                <w:numId w:val="98"/>
              </w:numPr>
              <w:spacing w:before="0" w:after="0"/>
              <w:ind w:right="5" w:hanging="290"/>
              <w:rPr>
                <w:rFonts w:asciiTheme="minorHAnsi" w:hAnsiTheme="minorHAnsi" w:cstheme="minorHAnsi"/>
              </w:rPr>
            </w:pPr>
            <w:r w:rsidRPr="00953F4D">
              <w:rPr>
                <w:rFonts w:asciiTheme="minorHAnsi" w:hAnsiTheme="minorHAnsi" w:cstheme="minorHAnsi"/>
              </w:rPr>
              <w:t>promocja Pomorskiej Platformy Wsparcia Ruchu Turystycznego i Pomorskiej Karty Turysty</w:t>
            </w:r>
            <w:r w:rsidR="00277598">
              <w:rPr>
                <w:rFonts w:asciiTheme="minorHAnsi" w:hAnsiTheme="minorHAnsi" w:cstheme="minorHAnsi"/>
              </w:rPr>
              <w:t>,</w:t>
            </w:r>
          </w:p>
          <w:p w14:paraId="391D866D" w14:textId="08AA84FE" w:rsidR="00220091" w:rsidRPr="00E56564" w:rsidRDefault="00DF3536" w:rsidP="005C0379">
            <w:pPr>
              <w:pStyle w:val="Akapitzlist"/>
              <w:numPr>
                <w:ilvl w:val="0"/>
                <w:numId w:val="98"/>
              </w:numPr>
              <w:spacing w:before="0" w:after="0"/>
              <w:ind w:right="5" w:hanging="290"/>
              <w:rPr>
                <w:rFonts w:asciiTheme="minorHAnsi" w:hAnsiTheme="minorHAnsi" w:cstheme="minorHAnsi"/>
              </w:rPr>
            </w:pPr>
            <w:r w:rsidRPr="00953F4D">
              <w:rPr>
                <w:rFonts w:asciiTheme="minorHAnsi" w:hAnsiTheme="minorHAnsi" w:cstheme="minorHAnsi"/>
              </w:rPr>
              <w:t>rozwój systemu informacji o atrakcjach turystycznych – oznakowanie, w tym przegląd i uzupełnienie oznakowania, dróg, szlaków i </w:t>
            </w:r>
            <w:r w:rsidRPr="00E56564">
              <w:rPr>
                <w:rFonts w:asciiTheme="minorHAnsi" w:hAnsiTheme="minorHAnsi" w:cstheme="minorHAnsi"/>
              </w:rPr>
              <w:t>obiektów (atrakcji)</w:t>
            </w:r>
            <w:r w:rsidR="00277598" w:rsidRPr="00E56564">
              <w:rPr>
                <w:rFonts w:asciiTheme="minorHAnsi" w:hAnsiTheme="minorHAnsi" w:cstheme="minorHAnsi"/>
              </w:rPr>
              <w:t>,</w:t>
            </w:r>
            <w:r w:rsidRPr="00E56564">
              <w:rPr>
                <w:rFonts w:asciiTheme="minorHAnsi" w:hAnsiTheme="minorHAnsi" w:cstheme="minorHAnsi"/>
              </w:rPr>
              <w:t xml:space="preserve"> </w:t>
            </w:r>
          </w:p>
          <w:p w14:paraId="0966BC15" w14:textId="4379D388" w:rsidR="00550DB7" w:rsidRPr="00A3700E" w:rsidRDefault="00E56564" w:rsidP="005C0379">
            <w:pPr>
              <w:pStyle w:val="Akapitzlist"/>
              <w:numPr>
                <w:ilvl w:val="0"/>
                <w:numId w:val="98"/>
              </w:numPr>
              <w:spacing w:before="0" w:after="0"/>
              <w:ind w:right="5" w:hanging="290"/>
              <w:rPr>
                <w:rFonts w:asciiTheme="minorHAnsi" w:hAnsiTheme="minorHAnsi" w:cstheme="minorHAnsi"/>
              </w:rPr>
            </w:pPr>
            <w:r w:rsidRPr="00E56564">
              <w:rPr>
                <w:rFonts w:asciiTheme="minorHAnsi" w:hAnsiTheme="minorHAnsi" w:cstheme="minorHAnsi"/>
              </w:rPr>
              <w:t>działania dot. dziedzictwa kulinarnego województwa pomorskiego, w tym promocja tradycyjnej, lokalnej żywności wysokiej jakości, kulinarnej tożsamości regionu, marketing na poziomie zarówno regionalnym, jak i europejskim.</w:t>
            </w:r>
          </w:p>
        </w:tc>
      </w:tr>
      <w:tr w:rsidR="00550DB7" w:rsidRPr="00953F4D" w14:paraId="29423565" w14:textId="77777777" w:rsidTr="00EA0966">
        <w:trPr>
          <w:cantSplit/>
        </w:trPr>
        <w:tc>
          <w:tcPr>
            <w:tcW w:w="2547" w:type="dxa"/>
            <w:vMerge w:val="restart"/>
            <w:shd w:val="clear" w:color="auto" w:fill="auto"/>
            <w:vAlign w:val="center"/>
          </w:tcPr>
          <w:p w14:paraId="7EB46F41" w14:textId="77777777" w:rsidR="00550DB7" w:rsidRPr="00953F4D" w:rsidRDefault="00DF3536" w:rsidP="00A3700E">
            <w:pPr>
              <w:tabs>
                <w:tab w:val="left" w:pos="57"/>
              </w:tabs>
              <w:spacing w:after="0"/>
              <w:ind w:right="5"/>
              <w:rPr>
                <w:rFonts w:asciiTheme="minorHAnsi" w:hAnsiTheme="minorHAnsi" w:cstheme="minorHAnsi"/>
                <w:b/>
              </w:rPr>
            </w:pPr>
            <w:r w:rsidRPr="00953F4D">
              <w:rPr>
                <w:rFonts w:asciiTheme="minorHAnsi" w:hAnsiTheme="minorHAnsi" w:cstheme="minorHAnsi"/>
                <w:b/>
              </w:rPr>
              <w:t xml:space="preserve">Kryteria strategiczne </w:t>
            </w:r>
          </w:p>
        </w:tc>
        <w:tc>
          <w:tcPr>
            <w:tcW w:w="6946" w:type="dxa"/>
            <w:shd w:val="clear" w:color="auto" w:fill="auto"/>
            <w:vAlign w:val="center"/>
          </w:tcPr>
          <w:p w14:paraId="6B1CFFA8" w14:textId="77777777" w:rsidR="00550DB7" w:rsidRPr="00953F4D" w:rsidRDefault="00DF3536" w:rsidP="00A3700E">
            <w:pPr>
              <w:spacing w:after="0"/>
              <w:ind w:right="5"/>
              <w:rPr>
                <w:rFonts w:asciiTheme="minorHAnsi" w:hAnsiTheme="minorHAnsi" w:cstheme="minorHAnsi"/>
                <w:b/>
              </w:rPr>
            </w:pPr>
            <w:r w:rsidRPr="00953F4D">
              <w:rPr>
                <w:rFonts w:asciiTheme="minorHAnsi" w:hAnsiTheme="minorHAnsi" w:cstheme="minorHAnsi"/>
                <w:b/>
              </w:rPr>
              <w:t xml:space="preserve">Horyzontalne: </w:t>
            </w:r>
          </w:p>
          <w:p w14:paraId="5288B15D" w14:textId="77777777" w:rsidR="00550DB7" w:rsidRPr="00953F4D" w:rsidRDefault="00DF3536" w:rsidP="00A3700E">
            <w:pPr>
              <w:spacing w:after="0"/>
              <w:ind w:right="5"/>
              <w:rPr>
                <w:rFonts w:asciiTheme="minorHAnsi" w:hAnsiTheme="minorHAnsi" w:cstheme="minorHAnsi"/>
              </w:rPr>
            </w:pPr>
            <w:r w:rsidRPr="00953F4D">
              <w:rPr>
                <w:rFonts w:asciiTheme="minorHAnsi" w:hAnsiTheme="minorHAnsi" w:cstheme="minorHAnsi"/>
              </w:rPr>
              <w:t>Stosowane jako preferencja:</w:t>
            </w:r>
          </w:p>
          <w:p w14:paraId="29B5918A" w14:textId="77777777" w:rsidR="00783DFB" w:rsidRPr="00953F4D" w:rsidRDefault="00DF3536"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Kryterium p</w:t>
            </w:r>
            <w:r w:rsidR="00783DFB" w:rsidRPr="00953F4D">
              <w:rPr>
                <w:rFonts w:asciiTheme="minorHAnsi" w:hAnsiTheme="minorHAnsi" w:cstheme="minorHAnsi"/>
              </w:rPr>
              <w:t>artnerstwa publiczno-prywatnego</w:t>
            </w:r>
          </w:p>
          <w:p w14:paraId="610914D3" w14:textId="54B73763" w:rsidR="00550DB7" w:rsidRPr="00953F4D" w:rsidRDefault="00783DFB"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Kryterium partnerstwa publiczno-społecznego</w:t>
            </w:r>
          </w:p>
          <w:p w14:paraId="3470CCE7" w14:textId="49A1B3DA" w:rsidR="00550DB7" w:rsidRPr="00953F4D" w:rsidRDefault="00DF3536"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Kryterium pozytywneg</w:t>
            </w:r>
            <w:r w:rsidR="00783DFB" w:rsidRPr="00953F4D">
              <w:rPr>
                <w:rFonts w:asciiTheme="minorHAnsi" w:hAnsiTheme="minorHAnsi" w:cstheme="minorHAnsi"/>
              </w:rPr>
              <w:t>o oddziaływania przestrzennego</w:t>
            </w:r>
          </w:p>
          <w:p w14:paraId="6671831F" w14:textId="23659A2F" w:rsidR="00550DB7" w:rsidRPr="00953F4D" w:rsidRDefault="00DF3536"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 xml:space="preserve">Kryterium </w:t>
            </w:r>
            <w:r w:rsidR="00162DAA" w:rsidRPr="00953F4D">
              <w:rPr>
                <w:rFonts w:asciiTheme="minorHAnsi" w:hAnsiTheme="minorHAnsi" w:cstheme="minorHAnsi"/>
              </w:rPr>
              <w:t>korzystnego oddziaływania na klimat i środowisko</w:t>
            </w:r>
          </w:p>
          <w:p w14:paraId="2BC027DC" w14:textId="7A68638E" w:rsidR="00550DB7" w:rsidRPr="00953F4D" w:rsidRDefault="00DF3536"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Kryterium wz</w:t>
            </w:r>
            <w:r w:rsidR="00783DFB" w:rsidRPr="00953F4D">
              <w:rPr>
                <w:rFonts w:asciiTheme="minorHAnsi" w:hAnsiTheme="minorHAnsi" w:cstheme="minorHAnsi"/>
              </w:rPr>
              <w:t>rostu świadomości obywatelskiej</w:t>
            </w:r>
          </w:p>
          <w:p w14:paraId="05C5F679" w14:textId="7542C2E7" w:rsidR="00550DB7" w:rsidRPr="00953F4D" w:rsidRDefault="00DF3536"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Kr</w:t>
            </w:r>
            <w:r w:rsidR="00783DFB" w:rsidRPr="00953F4D">
              <w:rPr>
                <w:rFonts w:asciiTheme="minorHAnsi" w:hAnsiTheme="minorHAnsi" w:cstheme="minorHAnsi"/>
              </w:rPr>
              <w:t>yterium innowacyjności</w:t>
            </w:r>
          </w:p>
          <w:p w14:paraId="168D2161" w14:textId="4DBE579A" w:rsidR="00550DB7" w:rsidRPr="00953F4D" w:rsidRDefault="00DF3536"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K</w:t>
            </w:r>
            <w:r w:rsidR="00783DFB" w:rsidRPr="00953F4D">
              <w:rPr>
                <w:rFonts w:asciiTheme="minorHAnsi" w:hAnsiTheme="minorHAnsi" w:cstheme="minorHAnsi"/>
              </w:rPr>
              <w:t>ryterium cyfryzacji</w:t>
            </w:r>
          </w:p>
          <w:p w14:paraId="36EC5DAD" w14:textId="173A0E9A" w:rsidR="00783DFB" w:rsidRPr="00953F4D" w:rsidRDefault="00DF3536"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K</w:t>
            </w:r>
            <w:r w:rsidR="00783DFB" w:rsidRPr="00953F4D">
              <w:rPr>
                <w:rFonts w:asciiTheme="minorHAnsi" w:hAnsiTheme="minorHAnsi" w:cstheme="minorHAnsi"/>
              </w:rPr>
              <w:t>ryterium partnerstwa</w:t>
            </w:r>
          </w:p>
          <w:p w14:paraId="04323261" w14:textId="3B93FA0B" w:rsidR="00550DB7" w:rsidRPr="00953F4D" w:rsidRDefault="00DF3536" w:rsidP="00A3700E">
            <w:pPr>
              <w:pStyle w:val="Akapitzlist"/>
              <w:numPr>
                <w:ilvl w:val="0"/>
                <w:numId w:val="13"/>
              </w:numPr>
              <w:spacing w:before="0" w:after="0"/>
              <w:ind w:left="291" w:right="5" w:hanging="283"/>
              <w:rPr>
                <w:rFonts w:asciiTheme="minorHAnsi" w:hAnsiTheme="minorHAnsi" w:cstheme="minorHAnsi"/>
              </w:rPr>
            </w:pPr>
            <w:r w:rsidRPr="00953F4D">
              <w:rPr>
                <w:rFonts w:asciiTheme="minorHAnsi" w:hAnsiTheme="minorHAnsi" w:cstheme="minorHAnsi"/>
              </w:rPr>
              <w:t>Kryterium zrównoważonej produkcji i konsumpcji</w:t>
            </w:r>
          </w:p>
        </w:tc>
      </w:tr>
      <w:tr w:rsidR="00550DB7" w:rsidRPr="00953F4D" w14:paraId="45B3DB4D" w14:textId="77777777" w:rsidTr="00EA0966">
        <w:trPr>
          <w:cantSplit/>
        </w:trPr>
        <w:tc>
          <w:tcPr>
            <w:tcW w:w="2547" w:type="dxa"/>
            <w:vMerge/>
            <w:shd w:val="clear" w:color="auto" w:fill="auto"/>
            <w:vAlign w:val="center"/>
          </w:tcPr>
          <w:p w14:paraId="6C071A50" w14:textId="77777777" w:rsidR="00550DB7" w:rsidRPr="00953F4D" w:rsidRDefault="00550DB7" w:rsidP="00A3700E">
            <w:pPr>
              <w:tabs>
                <w:tab w:val="left" w:pos="57"/>
              </w:tabs>
              <w:spacing w:after="0"/>
              <w:ind w:right="5"/>
              <w:rPr>
                <w:rFonts w:asciiTheme="minorHAnsi" w:hAnsiTheme="minorHAnsi" w:cstheme="minorHAnsi"/>
                <w:b/>
              </w:rPr>
            </w:pPr>
          </w:p>
        </w:tc>
        <w:tc>
          <w:tcPr>
            <w:tcW w:w="6946" w:type="dxa"/>
            <w:shd w:val="clear" w:color="auto" w:fill="auto"/>
            <w:vAlign w:val="center"/>
          </w:tcPr>
          <w:p w14:paraId="678958DC" w14:textId="77777777" w:rsidR="00550DB7" w:rsidRPr="00953F4D" w:rsidRDefault="00DF3536" w:rsidP="00A3700E">
            <w:pPr>
              <w:spacing w:after="0"/>
              <w:ind w:right="5"/>
              <w:rPr>
                <w:rFonts w:asciiTheme="minorHAnsi" w:hAnsiTheme="minorHAnsi" w:cstheme="minorHAnsi"/>
                <w:b/>
              </w:rPr>
            </w:pPr>
            <w:r w:rsidRPr="00953F4D">
              <w:rPr>
                <w:rFonts w:asciiTheme="minorHAnsi" w:hAnsiTheme="minorHAnsi" w:cstheme="minorHAnsi"/>
                <w:b/>
              </w:rPr>
              <w:t>Specyficzne:</w:t>
            </w:r>
          </w:p>
          <w:p w14:paraId="1B22DC0C" w14:textId="39CE3C39" w:rsidR="00550DB7" w:rsidRPr="00953F4D" w:rsidRDefault="00783DFB" w:rsidP="00A3700E">
            <w:pPr>
              <w:spacing w:after="0"/>
              <w:ind w:right="5"/>
              <w:rPr>
                <w:rFonts w:asciiTheme="minorHAnsi" w:hAnsiTheme="minorHAnsi" w:cstheme="minorHAnsi"/>
              </w:rPr>
            </w:pPr>
            <w:r w:rsidRPr="00953F4D">
              <w:rPr>
                <w:rFonts w:asciiTheme="minorHAnsi" w:hAnsiTheme="minorHAnsi" w:cstheme="minorHAnsi"/>
              </w:rPr>
              <w:t>Brak</w:t>
            </w:r>
          </w:p>
        </w:tc>
      </w:tr>
      <w:tr w:rsidR="00550DB7" w:rsidRPr="00953F4D" w14:paraId="2FBDB7B4" w14:textId="77777777" w:rsidTr="00EA0966">
        <w:trPr>
          <w:cantSplit/>
        </w:trPr>
        <w:tc>
          <w:tcPr>
            <w:tcW w:w="2547" w:type="dxa"/>
            <w:shd w:val="clear" w:color="auto" w:fill="auto"/>
            <w:vAlign w:val="center"/>
          </w:tcPr>
          <w:p w14:paraId="1FF0F5E3" w14:textId="77777777" w:rsidR="00550DB7" w:rsidRPr="00953F4D" w:rsidRDefault="00DF3536" w:rsidP="00A3700E">
            <w:pPr>
              <w:tabs>
                <w:tab w:val="left" w:pos="57"/>
              </w:tabs>
              <w:spacing w:after="0"/>
              <w:ind w:right="5"/>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6946" w:type="dxa"/>
            <w:shd w:val="clear" w:color="auto" w:fill="auto"/>
            <w:vAlign w:val="center"/>
          </w:tcPr>
          <w:p w14:paraId="7A15C1EE" w14:textId="77777777" w:rsidR="00550DB7" w:rsidRPr="00953F4D" w:rsidRDefault="00DF3536" w:rsidP="00A3700E">
            <w:pPr>
              <w:spacing w:after="0"/>
              <w:ind w:right="5"/>
              <w:rPr>
                <w:rFonts w:asciiTheme="minorHAnsi" w:hAnsiTheme="minorHAnsi" w:cstheme="minorHAnsi"/>
              </w:rPr>
            </w:pPr>
            <w:r w:rsidRPr="00953F4D">
              <w:rPr>
                <w:rFonts w:asciiTheme="minorHAnsi" w:hAnsiTheme="minorHAnsi" w:cstheme="minorHAnsi"/>
              </w:rPr>
              <w:t>Brak</w:t>
            </w:r>
          </w:p>
        </w:tc>
      </w:tr>
      <w:tr w:rsidR="00550DB7" w:rsidRPr="00953F4D" w14:paraId="300B0A84" w14:textId="77777777" w:rsidTr="00EA0966">
        <w:trPr>
          <w:cantSplit/>
        </w:trPr>
        <w:tc>
          <w:tcPr>
            <w:tcW w:w="2547" w:type="dxa"/>
            <w:shd w:val="clear" w:color="auto" w:fill="auto"/>
            <w:vAlign w:val="center"/>
          </w:tcPr>
          <w:p w14:paraId="1C3D5221" w14:textId="77777777" w:rsidR="00550DB7" w:rsidRPr="00953F4D" w:rsidRDefault="00DF3536" w:rsidP="00A3700E">
            <w:pPr>
              <w:tabs>
                <w:tab w:val="left" w:pos="57"/>
              </w:tabs>
              <w:spacing w:after="0"/>
              <w:ind w:right="5"/>
              <w:rPr>
                <w:rFonts w:asciiTheme="minorHAnsi" w:hAnsiTheme="minorHAnsi" w:cstheme="minorHAnsi"/>
                <w:b/>
              </w:rPr>
            </w:pPr>
            <w:r w:rsidRPr="00953F4D">
              <w:rPr>
                <w:rFonts w:asciiTheme="minorHAnsi" w:hAnsiTheme="minorHAnsi" w:cstheme="minorHAnsi"/>
                <w:b/>
              </w:rPr>
              <w:t>Przedsięwzięcia strategiczne</w:t>
            </w:r>
          </w:p>
        </w:tc>
        <w:tc>
          <w:tcPr>
            <w:tcW w:w="6946" w:type="dxa"/>
            <w:shd w:val="clear" w:color="auto" w:fill="auto"/>
            <w:vAlign w:val="center"/>
          </w:tcPr>
          <w:p w14:paraId="77847861" w14:textId="77777777" w:rsidR="00550DB7" w:rsidRPr="00953F4D" w:rsidRDefault="00DF3536" w:rsidP="00A3700E">
            <w:pPr>
              <w:ind w:right="5"/>
              <w:rPr>
                <w:rFonts w:asciiTheme="minorHAnsi" w:hAnsiTheme="minorHAnsi" w:cstheme="minorHAnsi"/>
              </w:rPr>
            </w:pPr>
            <w:r w:rsidRPr="00953F4D">
              <w:rPr>
                <w:rFonts w:asciiTheme="minorHAnsi" w:hAnsiTheme="minorHAnsi" w:cstheme="minorHAnsi"/>
              </w:rPr>
              <w:t>Brak</w:t>
            </w:r>
          </w:p>
        </w:tc>
      </w:tr>
    </w:tbl>
    <w:p w14:paraId="3DC07996" w14:textId="5422C7B3" w:rsidR="00EA0966" w:rsidRPr="00EA0966" w:rsidRDefault="00DF3536" w:rsidP="00EA0966">
      <w:pPr>
        <w:spacing w:before="240" w:after="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Wskaźniki produktu</w:t>
      </w:r>
    </w:p>
    <w:tbl>
      <w:tblPr>
        <w:tblW w:w="952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EA0966" w:rsidRPr="00953F4D" w14:paraId="08F66F95" w14:textId="77777777" w:rsidTr="00EA0966">
        <w:trPr>
          <w:cantSplit/>
          <w:trHeight w:val="927"/>
          <w:tblHeader/>
        </w:trPr>
        <w:tc>
          <w:tcPr>
            <w:tcW w:w="4139" w:type="dxa"/>
            <w:shd w:val="clear" w:color="FFFFFF" w:fill="FFFFFF" w:themeFill="background1"/>
            <w:vAlign w:val="center"/>
          </w:tcPr>
          <w:p w14:paraId="3719751B" w14:textId="77777777" w:rsidR="00EA0966" w:rsidRPr="00953F4D" w:rsidRDefault="00EA0966" w:rsidP="00EA0966">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Wskaźnik</w:t>
            </w:r>
          </w:p>
        </w:tc>
        <w:tc>
          <w:tcPr>
            <w:tcW w:w="1871" w:type="dxa"/>
            <w:shd w:val="clear" w:color="FFFFFF" w:fill="FFFFFF" w:themeFill="background1"/>
            <w:vAlign w:val="center"/>
          </w:tcPr>
          <w:p w14:paraId="66AE5749" w14:textId="77777777" w:rsidR="00EA0966" w:rsidRPr="00953F4D" w:rsidRDefault="00EA0966" w:rsidP="00EA0966">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bazowa</w:t>
            </w:r>
          </w:p>
        </w:tc>
        <w:tc>
          <w:tcPr>
            <w:tcW w:w="2098" w:type="dxa"/>
            <w:shd w:val="clear" w:color="FFFFFF" w:fill="FFFFFF" w:themeFill="background1"/>
            <w:vAlign w:val="center"/>
          </w:tcPr>
          <w:p w14:paraId="49577A7D" w14:textId="77777777" w:rsidR="00EA0966" w:rsidRDefault="00EA0966" w:rsidP="00EA0966">
            <w:pPr>
              <w:spacing w:after="0"/>
              <w:ind w:right="2"/>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w:t>
            </w:r>
            <w:r>
              <w:rPr>
                <w:rFonts w:asciiTheme="minorHAnsi" w:eastAsia="Times New Roman" w:hAnsiTheme="minorHAnsi" w:cstheme="minorHAnsi"/>
                <w:b/>
                <w:lang w:eastAsia="pl-PL"/>
              </w:rPr>
              <w:t>celowa</w:t>
            </w:r>
          </w:p>
          <w:p w14:paraId="3C02E7A0" w14:textId="77777777" w:rsidR="00EA0966" w:rsidRPr="00953F4D" w:rsidRDefault="00EA0966" w:rsidP="00EA0966">
            <w:pPr>
              <w:spacing w:after="0"/>
              <w:ind w:right="2"/>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417" w:type="dxa"/>
            <w:shd w:val="clear" w:color="FFFFFF" w:fill="FFFFFF" w:themeFill="background1"/>
            <w:vAlign w:val="center"/>
          </w:tcPr>
          <w:p w14:paraId="567CB346" w14:textId="77777777" w:rsidR="00EA0966" w:rsidRPr="00953F4D" w:rsidRDefault="00EA0966" w:rsidP="00EA0966">
            <w:pPr>
              <w:tabs>
                <w:tab w:val="left" w:pos="356"/>
                <w:tab w:val="left" w:pos="1152"/>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EA0966" w:rsidRPr="00953F4D" w14:paraId="2C531AB5" w14:textId="77777777" w:rsidTr="00EA0966">
        <w:trPr>
          <w:cantSplit/>
          <w:trHeight w:val="306"/>
          <w:tblHeader/>
        </w:trPr>
        <w:tc>
          <w:tcPr>
            <w:tcW w:w="4139" w:type="dxa"/>
            <w:vAlign w:val="center"/>
          </w:tcPr>
          <w:p w14:paraId="712350DC" w14:textId="77777777" w:rsidR="00EA0966" w:rsidRPr="00953F4D" w:rsidRDefault="00EA0966" w:rsidP="00EA0966">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Liczba nowych projektów marketingowych wzmacniających turystyczną markę województwa realizowanych przez PROT</w:t>
            </w:r>
          </w:p>
        </w:tc>
        <w:tc>
          <w:tcPr>
            <w:tcW w:w="1871" w:type="dxa"/>
            <w:vAlign w:val="center"/>
          </w:tcPr>
          <w:p w14:paraId="72E20ECA" w14:textId="77777777" w:rsidR="00EA0966" w:rsidRPr="00953F4D" w:rsidRDefault="00EA0966" w:rsidP="00EA0966">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655E59C9" w14:textId="77777777" w:rsidR="00EA0966" w:rsidRPr="00953F4D" w:rsidRDefault="00EA0966" w:rsidP="00EA0966">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2098" w:type="dxa"/>
            <w:vAlign w:val="center"/>
          </w:tcPr>
          <w:p w14:paraId="6FA75E57" w14:textId="77777777" w:rsidR="00EA0966" w:rsidRPr="00953F4D" w:rsidRDefault="00EA0966" w:rsidP="00EA0966">
            <w:pPr>
              <w:spacing w:after="0"/>
              <w:ind w:right="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60</w:t>
            </w:r>
          </w:p>
        </w:tc>
        <w:tc>
          <w:tcPr>
            <w:tcW w:w="1417" w:type="dxa"/>
            <w:shd w:val="clear" w:color="auto" w:fill="auto"/>
            <w:vAlign w:val="center"/>
          </w:tcPr>
          <w:p w14:paraId="02DB2625" w14:textId="77777777" w:rsidR="00EA0966" w:rsidRPr="00953F4D" w:rsidRDefault="00EA0966" w:rsidP="00EA0966">
            <w:pPr>
              <w:tabs>
                <w:tab w:val="left" w:pos="356"/>
              </w:tabs>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PROT</w:t>
            </w:r>
          </w:p>
        </w:tc>
      </w:tr>
      <w:tr w:rsidR="00EA0966" w:rsidRPr="00953F4D" w14:paraId="4C9807C9" w14:textId="77777777" w:rsidTr="00EA0966">
        <w:trPr>
          <w:cantSplit/>
          <w:trHeight w:val="306"/>
          <w:tblHeader/>
        </w:trPr>
        <w:tc>
          <w:tcPr>
            <w:tcW w:w="4139" w:type="dxa"/>
            <w:vAlign w:val="center"/>
          </w:tcPr>
          <w:p w14:paraId="0B344D41" w14:textId="77777777" w:rsidR="00EA0966" w:rsidRPr="00953F4D" w:rsidRDefault="00EA0966" w:rsidP="00EA0966">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Liczba elementów oznakowania wizerunkowego</w:t>
            </w:r>
          </w:p>
        </w:tc>
        <w:tc>
          <w:tcPr>
            <w:tcW w:w="1871" w:type="dxa"/>
            <w:shd w:val="clear" w:color="auto" w:fill="auto"/>
            <w:vAlign w:val="center"/>
          </w:tcPr>
          <w:p w14:paraId="70846345" w14:textId="77777777" w:rsidR="00EA0966" w:rsidRDefault="00EA0966" w:rsidP="00EA0966">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400</w:t>
            </w:r>
          </w:p>
          <w:p w14:paraId="21E131CC" w14:textId="77777777" w:rsidR="00EA0966" w:rsidRPr="00953F4D" w:rsidRDefault="00EA0966" w:rsidP="00EA0966">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2098" w:type="dxa"/>
            <w:shd w:val="clear" w:color="auto" w:fill="auto"/>
            <w:vAlign w:val="center"/>
          </w:tcPr>
          <w:p w14:paraId="57402FF5" w14:textId="77777777" w:rsidR="00EA0966" w:rsidRPr="00953F4D" w:rsidRDefault="00EA0966" w:rsidP="00EA0966">
            <w:pPr>
              <w:spacing w:after="0"/>
              <w:ind w:right="2"/>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550</w:t>
            </w:r>
          </w:p>
        </w:tc>
        <w:tc>
          <w:tcPr>
            <w:tcW w:w="1417" w:type="dxa"/>
            <w:shd w:val="clear" w:color="auto" w:fill="auto"/>
            <w:vAlign w:val="center"/>
          </w:tcPr>
          <w:p w14:paraId="547CA378" w14:textId="77777777" w:rsidR="00EA0966" w:rsidRPr="00953F4D" w:rsidRDefault="00EA0966" w:rsidP="00EA0966">
            <w:pPr>
              <w:tabs>
                <w:tab w:val="left" w:pos="356"/>
              </w:tabs>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UMWP</w:t>
            </w:r>
          </w:p>
        </w:tc>
      </w:tr>
    </w:tbl>
    <w:p w14:paraId="43D1E359" w14:textId="77777777" w:rsidR="00EA0966" w:rsidRDefault="00EA0966" w:rsidP="00953F4D">
      <w:pPr>
        <w:spacing w:before="240" w:after="0"/>
        <w:rPr>
          <w:rFonts w:asciiTheme="minorHAnsi" w:hAnsiTheme="minorHAnsi" w:cstheme="minorHAnsi"/>
          <w:b/>
        </w:rPr>
        <w:sectPr w:rsidR="00EA0966" w:rsidSect="003E3E42">
          <w:type w:val="continuous"/>
          <w:pgSz w:w="11906" w:h="16838"/>
          <w:pgMar w:top="1417" w:right="1417" w:bottom="1417" w:left="1418" w:header="708" w:footer="708" w:gutter="0"/>
          <w:cols w:space="708"/>
          <w:docGrid w:linePitch="360"/>
        </w:sectPr>
      </w:pPr>
    </w:p>
    <w:p w14:paraId="1700F7B9" w14:textId="61AF0526" w:rsidR="00550DB7" w:rsidRPr="00953F4D" w:rsidRDefault="00DF3536" w:rsidP="00953F4D">
      <w:pPr>
        <w:spacing w:before="240" w:after="0"/>
        <w:rPr>
          <w:rFonts w:asciiTheme="minorHAnsi" w:eastAsia="Times New Roman" w:hAnsiTheme="minorHAnsi" w:cstheme="minorHAnsi"/>
          <w:b/>
          <w:lang w:eastAsia="pl-PL"/>
        </w:rPr>
      </w:pPr>
      <w:r w:rsidRPr="00953F4D">
        <w:rPr>
          <w:rFonts w:asciiTheme="minorHAnsi" w:hAnsiTheme="minorHAnsi" w:cstheme="minorHAnsi"/>
          <w:b/>
        </w:rPr>
        <w:t>Działanie 3.2.3 Przemysł spotkań</w:t>
      </w:r>
    </w:p>
    <w:tbl>
      <w:tblPr>
        <w:tblW w:w="95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52"/>
        <w:gridCol w:w="6974"/>
      </w:tblGrid>
      <w:tr w:rsidR="00550DB7" w:rsidRPr="00953F4D" w14:paraId="7333AD0A" w14:textId="77777777" w:rsidTr="003F1C2B">
        <w:trPr>
          <w:cantSplit/>
        </w:trPr>
        <w:tc>
          <w:tcPr>
            <w:tcW w:w="2544" w:type="dxa"/>
            <w:shd w:val="clear" w:color="auto" w:fill="auto"/>
            <w:vAlign w:val="center"/>
          </w:tcPr>
          <w:p w14:paraId="1B2C22E4" w14:textId="77777777" w:rsidR="00550DB7" w:rsidRPr="00953F4D" w:rsidRDefault="00DF3536" w:rsidP="00A3700E">
            <w:pPr>
              <w:spacing w:after="0"/>
              <w:ind w:right="5"/>
              <w:rPr>
                <w:rFonts w:asciiTheme="minorHAnsi" w:hAnsiTheme="minorHAnsi" w:cstheme="minorHAnsi"/>
                <w:b/>
              </w:rPr>
            </w:pPr>
            <w:r w:rsidRPr="00953F4D">
              <w:rPr>
                <w:rFonts w:asciiTheme="minorHAnsi" w:hAnsiTheme="minorHAnsi" w:cstheme="minorHAnsi"/>
                <w:b/>
              </w:rPr>
              <w:t>Działanie 3.2.3</w:t>
            </w:r>
          </w:p>
        </w:tc>
        <w:tc>
          <w:tcPr>
            <w:tcW w:w="6953" w:type="dxa"/>
            <w:shd w:val="clear" w:color="auto" w:fill="auto"/>
          </w:tcPr>
          <w:p w14:paraId="07433E87" w14:textId="77777777" w:rsidR="00550DB7" w:rsidRPr="00953F4D" w:rsidRDefault="00DF3536" w:rsidP="00953F4D">
            <w:pPr>
              <w:spacing w:after="0"/>
              <w:rPr>
                <w:rFonts w:asciiTheme="minorHAnsi" w:hAnsiTheme="minorHAnsi" w:cstheme="minorHAnsi"/>
                <w:b/>
              </w:rPr>
            </w:pPr>
            <w:r w:rsidRPr="00953F4D">
              <w:rPr>
                <w:rFonts w:asciiTheme="minorHAnsi" w:hAnsiTheme="minorHAnsi" w:cstheme="minorHAnsi"/>
                <w:b/>
              </w:rPr>
              <w:t xml:space="preserve">Przemysł spotkań </w:t>
            </w:r>
          </w:p>
        </w:tc>
      </w:tr>
      <w:tr w:rsidR="00550DB7" w:rsidRPr="00953F4D" w14:paraId="120A984D" w14:textId="77777777" w:rsidTr="003F1C2B">
        <w:trPr>
          <w:cantSplit/>
        </w:trPr>
        <w:tc>
          <w:tcPr>
            <w:tcW w:w="2544" w:type="dxa"/>
            <w:shd w:val="clear" w:color="auto" w:fill="auto"/>
            <w:vAlign w:val="center"/>
          </w:tcPr>
          <w:p w14:paraId="208245F5" w14:textId="77777777" w:rsidR="00550DB7" w:rsidRPr="00953F4D" w:rsidRDefault="00DF3536" w:rsidP="00A3700E">
            <w:pPr>
              <w:spacing w:after="0"/>
              <w:ind w:right="5"/>
              <w:rPr>
                <w:rFonts w:asciiTheme="minorHAnsi" w:hAnsiTheme="minorHAnsi" w:cstheme="minorHAnsi"/>
                <w:b/>
              </w:rPr>
            </w:pPr>
            <w:r w:rsidRPr="00953F4D">
              <w:rPr>
                <w:rFonts w:asciiTheme="minorHAnsi" w:hAnsiTheme="minorHAnsi" w:cstheme="minorHAnsi"/>
                <w:b/>
              </w:rPr>
              <w:t>Zakres interwencji</w:t>
            </w:r>
          </w:p>
        </w:tc>
        <w:tc>
          <w:tcPr>
            <w:tcW w:w="6953" w:type="dxa"/>
            <w:shd w:val="clear" w:color="auto" w:fill="auto"/>
          </w:tcPr>
          <w:p w14:paraId="22AF92D2" w14:textId="10B543A9" w:rsidR="001835A4" w:rsidRPr="001835A4" w:rsidRDefault="001835A4" w:rsidP="005C0379">
            <w:pPr>
              <w:pStyle w:val="Akapitzlist"/>
              <w:numPr>
                <w:ilvl w:val="0"/>
                <w:numId w:val="99"/>
              </w:numPr>
              <w:spacing w:before="0" w:after="0"/>
              <w:ind w:left="289" w:right="0" w:hanging="219"/>
              <w:rPr>
                <w:rFonts w:asciiTheme="minorHAnsi" w:hAnsiTheme="minorHAnsi" w:cstheme="minorHAnsi"/>
              </w:rPr>
            </w:pPr>
            <w:r w:rsidRPr="001835A4">
              <w:t>wsparcie rozwoju przemysłu spotkań i wydarzeń, w szczególności cyklicznych (MICE), poprzez turystykę biznesową wykorzystującą ofertę czasu wolnego,</w:t>
            </w:r>
          </w:p>
          <w:p w14:paraId="001EEE53" w14:textId="77777777" w:rsidR="00550DB7" w:rsidRPr="00953F4D" w:rsidRDefault="00DF3536" w:rsidP="005C0379">
            <w:pPr>
              <w:pStyle w:val="Akapitzlist"/>
              <w:numPr>
                <w:ilvl w:val="0"/>
                <w:numId w:val="99"/>
              </w:numPr>
              <w:spacing w:before="0" w:after="0"/>
              <w:ind w:left="289" w:right="0" w:hanging="219"/>
              <w:rPr>
                <w:rFonts w:asciiTheme="minorHAnsi" w:hAnsiTheme="minorHAnsi" w:cstheme="minorHAnsi"/>
              </w:rPr>
            </w:pPr>
            <w:r w:rsidRPr="00953F4D">
              <w:rPr>
                <w:rFonts w:asciiTheme="minorHAnsi" w:hAnsiTheme="minorHAnsi" w:cstheme="minorHAnsi"/>
              </w:rPr>
              <w:t>współpraca w zakresie promocji regionu w oparciu o turystykę biznesową,</w:t>
            </w:r>
          </w:p>
          <w:p w14:paraId="3DA99E93" w14:textId="29D68FCF" w:rsidR="00550DB7" w:rsidRPr="00953F4D" w:rsidRDefault="00DF3536" w:rsidP="005C0379">
            <w:pPr>
              <w:pStyle w:val="Akapitzlist"/>
              <w:numPr>
                <w:ilvl w:val="0"/>
                <w:numId w:val="99"/>
              </w:numPr>
              <w:spacing w:before="0" w:after="0"/>
              <w:ind w:left="289" w:right="0" w:hanging="219"/>
              <w:rPr>
                <w:rFonts w:asciiTheme="minorHAnsi" w:hAnsiTheme="minorHAnsi" w:cstheme="minorHAnsi"/>
              </w:rPr>
            </w:pPr>
            <w:r w:rsidRPr="00953F4D">
              <w:rPr>
                <w:rFonts w:asciiTheme="minorHAnsi" w:hAnsiTheme="minorHAnsi" w:cstheme="minorHAnsi"/>
              </w:rPr>
              <w:t>wsparcie organizacji wydarzeń o charakterze międzynarodowym, budującym atrakcyjną markę turystyczną,</w:t>
            </w:r>
          </w:p>
          <w:p w14:paraId="2F353EA1" w14:textId="0863D40D" w:rsidR="00550DB7" w:rsidRPr="00953F4D" w:rsidRDefault="00DF3536" w:rsidP="005C0379">
            <w:pPr>
              <w:pStyle w:val="Akapitzlist"/>
              <w:numPr>
                <w:ilvl w:val="0"/>
                <w:numId w:val="99"/>
              </w:numPr>
              <w:spacing w:before="0" w:after="0"/>
              <w:ind w:left="289" w:right="0" w:hanging="219"/>
              <w:rPr>
                <w:rFonts w:asciiTheme="minorHAnsi" w:hAnsiTheme="minorHAnsi" w:cstheme="minorHAnsi"/>
              </w:rPr>
            </w:pPr>
            <w:r w:rsidRPr="00953F4D">
              <w:rPr>
                <w:rFonts w:asciiTheme="minorHAnsi" w:hAnsiTheme="minorHAnsi" w:cstheme="minorHAnsi"/>
              </w:rPr>
              <w:t>wypracowanie standardów współpracy z podmiotami pracującymi w turystyce biznesowej (</w:t>
            </w:r>
            <w:r w:rsidR="00607C04" w:rsidRPr="00953F4D">
              <w:rPr>
                <w:rFonts w:asciiTheme="minorHAnsi" w:hAnsiTheme="minorHAnsi" w:cstheme="minorHAnsi"/>
              </w:rPr>
              <w:t xml:space="preserve">m. in.: </w:t>
            </w:r>
            <w:r w:rsidRPr="00953F4D">
              <w:rPr>
                <w:rFonts w:asciiTheme="minorHAnsi" w:hAnsiTheme="minorHAnsi" w:cstheme="minorHAnsi"/>
              </w:rPr>
              <w:t xml:space="preserve">Profesjonalni Organizatorzy Konferencji i Kongresów, Poland </w:t>
            </w:r>
            <w:r w:rsidRPr="00EA0966">
              <w:rPr>
                <w:rFonts w:asciiTheme="minorHAnsi" w:hAnsiTheme="minorHAnsi" w:cstheme="minorHAnsi"/>
                <w:lang w:val="fr-FR"/>
              </w:rPr>
              <w:t>Convention Bureau</w:t>
            </w:r>
            <w:r w:rsidRPr="00953F4D">
              <w:rPr>
                <w:rFonts w:asciiTheme="minorHAnsi" w:hAnsiTheme="minorHAnsi" w:cstheme="minorHAnsi"/>
              </w:rPr>
              <w:t>, Ambasadorzy Kongresów Polskich)</w:t>
            </w:r>
            <w:r w:rsidR="00220091" w:rsidRPr="00953F4D">
              <w:rPr>
                <w:rFonts w:asciiTheme="minorHAnsi" w:hAnsiTheme="minorHAnsi" w:cstheme="minorHAnsi"/>
              </w:rPr>
              <w:t>.</w:t>
            </w:r>
          </w:p>
        </w:tc>
      </w:tr>
      <w:tr w:rsidR="00550DB7" w:rsidRPr="00953F4D" w14:paraId="3B45A05C" w14:textId="77777777" w:rsidTr="003F1C2B">
        <w:trPr>
          <w:cantSplit/>
        </w:trPr>
        <w:tc>
          <w:tcPr>
            <w:tcW w:w="2544" w:type="dxa"/>
            <w:vMerge w:val="restart"/>
            <w:shd w:val="clear" w:color="auto" w:fill="auto"/>
            <w:vAlign w:val="center"/>
          </w:tcPr>
          <w:p w14:paraId="7F7F39A5" w14:textId="77777777" w:rsidR="00550DB7" w:rsidRPr="00953F4D" w:rsidRDefault="00DF3536" w:rsidP="00A3700E">
            <w:pPr>
              <w:spacing w:after="0"/>
              <w:ind w:right="5"/>
              <w:rPr>
                <w:rFonts w:asciiTheme="minorHAnsi" w:hAnsiTheme="minorHAnsi" w:cstheme="minorHAnsi"/>
                <w:b/>
              </w:rPr>
            </w:pPr>
            <w:r w:rsidRPr="00953F4D">
              <w:rPr>
                <w:rFonts w:asciiTheme="minorHAnsi" w:hAnsiTheme="minorHAnsi" w:cstheme="minorHAnsi"/>
                <w:b/>
              </w:rPr>
              <w:t xml:space="preserve">Kryteria strategiczne </w:t>
            </w:r>
          </w:p>
        </w:tc>
        <w:tc>
          <w:tcPr>
            <w:tcW w:w="6953" w:type="dxa"/>
            <w:shd w:val="clear" w:color="auto" w:fill="auto"/>
            <w:vAlign w:val="center"/>
          </w:tcPr>
          <w:p w14:paraId="4ED376DC" w14:textId="77777777" w:rsidR="00550DB7" w:rsidRPr="00953F4D" w:rsidRDefault="00DF3536" w:rsidP="00A3700E">
            <w:pPr>
              <w:spacing w:after="0"/>
              <w:ind w:right="0"/>
              <w:rPr>
                <w:rFonts w:asciiTheme="minorHAnsi" w:hAnsiTheme="minorHAnsi" w:cstheme="minorHAnsi"/>
                <w:b/>
              </w:rPr>
            </w:pPr>
            <w:r w:rsidRPr="00953F4D">
              <w:rPr>
                <w:rFonts w:asciiTheme="minorHAnsi" w:hAnsiTheme="minorHAnsi" w:cstheme="minorHAnsi"/>
                <w:b/>
              </w:rPr>
              <w:t xml:space="preserve">Horyzontalne: </w:t>
            </w:r>
          </w:p>
          <w:p w14:paraId="2183C2F2" w14:textId="77777777" w:rsidR="00550DB7" w:rsidRPr="00953F4D" w:rsidRDefault="00DF3536" w:rsidP="00A3700E">
            <w:pPr>
              <w:spacing w:after="0"/>
              <w:ind w:right="0"/>
              <w:rPr>
                <w:rFonts w:asciiTheme="minorHAnsi" w:hAnsiTheme="minorHAnsi" w:cstheme="minorHAnsi"/>
              </w:rPr>
            </w:pPr>
            <w:r w:rsidRPr="00953F4D">
              <w:rPr>
                <w:rFonts w:asciiTheme="minorHAnsi" w:hAnsiTheme="minorHAnsi" w:cstheme="minorHAnsi"/>
              </w:rPr>
              <w:t>Stosowane jako preferencja:</w:t>
            </w:r>
          </w:p>
          <w:p w14:paraId="56DA7C67" w14:textId="204E15CD" w:rsidR="00550DB7" w:rsidRPr="00953F4D" w:rsidRDefault="00DF3536" w:rsidP="005C0379">
            <w:pPr>
              <w:pStyle w:val="Akapitzlist"/>
              <w:numPr>
                <w:ilvl w:val="0"/>
                <w:numId w:val="81"/>
              </w:numPr>
              <w:spacing w:before="0" w:after="0"/>
              <w:ind w:left="357" w:right="0" w:hanging="357"/>
              <w:contextualSpacing w:val="0"/>
              <w:rPr>
                <w:rFonts w:asciiTheme="minorHAnsi" w:hAnsiTheme="minorHAnsi" w:cstheme="minorHAnsi"/>
              </w:rPr>
            </w:pPr>
            <w:r w:rsidRPr="00953F4D">
              <w:rPr>
                <w:rFonts w:asciiTheme="minorHAnsi" w:hAnsiTheme="minorHAnsi" w:cstheme="minorHAnsi"/>
              </w:rPr>
              <w:t>Kryterium zgo</w:t>
            </w:r>
            <w:r w:rsidR="00607C04" w:rsidRPr="00953F4D">
              <w:rPr>
                <w:rFonts w:asciiTheme="minorHAnsi" w:hAnsiTheme="minorHAnsi" w:cstheme="minorHAnsi"/>
              </w:rPr>
              <w:t>dności z potrzebami rynku pracy</w:t>
            </w:r>
          </w:p>
          <w:p w14:paraId="16E367FE" w14:textId="17AC12CF" w:rsidR="00550DB7" w:rsidRPr="00953F4D" w:rsidRDefault="00DF3536" w:rsidP="005C0379">
            <w:pPr>
              <w:pStyle w:val="Akapitzlist"/>
              <w:numPr>
                <w:ilvl w:val="0"/>
                <w:numId w:val="81"/>
              </w:numPr>
              <w:spacing w:before="0" w:after="0"/>
              <w:ind w:left="357" w:right="0" w:hanging="357"/>
              <w:contextualSpacing w:val="0"/>
              <w:rPr>
                <w:rFonts w:asciiTheme="minorHAnsi" w:hAnsiTheme="minorHAnsi" w:cstheme="minorHAnsi"/>
              </w:rPr>
            </w:pPr>
            <w:r w:rsidRPr="00953F4D">
              <w:rPr>
                <w:rFonts w:asciiTheme="minorHAnsi" w:hAnsiTheme="minorHAnsi" w:cstheme="minorHAnsi"/>
              </w:rPr>
              <w:t>Kryteriu</w:t>
            </w:r>
            <w:r w:rsidR="00607C04" w:rsidRPr="00953F4D">
              <w:rPr>
                <w:rFonts w:asciiTheme="minorHAnsi" w:hAnsiTheme="minorHAnsi" w:cstheme="minorHAnsi"/>
              </w:rPr>
              <w:t>m wysokiej jakości miejsc pracy</w:t>
            </w:r>
          </w:p>
          <w:p w14:paraId="2D193652" w14:textId="724CA9E7" w:rsidR="00550DB7" w:rsidRPr="00953F4D" w:rsidRDefault="00607C04" w:rsidP="005C0379">
            <w:pPr>
              <w:pStyle w:val="Akapitzlist"/>
              <w:numPr>
                <w:ilvl w:val="0"/>
                <w:numId w:val="81"/>
              </w:numPr>
              <w:spacing w:before="0" w:after="0"/>
              <w:ind w:left="357" w:right="0" w:hanging="357"/>
              <w:contextualSpacing w:val="0"/>
              <w:rPr>
                <w:rFonts w:asciiTheme="minorHAnsi" w:hAnsiTheme="minorHAnsi" w:cstheme="minorHAnsi"/>
              </w:rPr>
            </w:pPr>
            <w:r w:rsidRPr="00953F4D">
              <w:rPr>
                <w:rFonts w:asciiTheme="minorHAnsi" w:hAnsiTheme="minorHAnsi" w:cstheme="minorHAnsi"/>
              </w:rPr>
              <w:t>Kryterium wzrostu zatrudnienia</w:t>
            </w:r>
          </w:p>
        </w:tc>
      </w:tr>
      <w:tr w:rsidR="00550DB7" w:rsidRPr="00953F4D" w14:paraId="32DC822D" w14:textId="77777777" w:rsidTr="003F1C2B">
        <w:trPr>
          <w:cantSplit/>
        </w:trPr>
        <w:tc>
          <w:tcPr>
            <w:tcW w:w="2544" w:type="dxa"/>
            <w:vMerge/>
            <w:shd w:val="clear" w:color="auto" w:fill="auto"/>
            <w:vAlign w:val="center"/>
          </w:tcPr>
          <w:p w14:paraId="7925C894" w14:textId="77777777" w:rsidR="00550DB7" w:rsidRPr="00953F4D" w:rsidRDefault="00550DB7" w:rsidP="00A3700E">
            <w:pPr>
              <w:spacing w:after="0"/>
              <w:ind w:right="5"/>
              <w:rPr>
                <w:rFonts w:asciiTheme="minorHAnsi" w:hAnsiTheme="minorHAnsi" w:cstheme="minorHAnsi"/>
                <w:b/>
              </w:rPr>
            </w:pPr>
          </w:p>
        </w:tc>
        <w:tc>
          <w:tcPr>
            <w:tcW w:w="6953" w:type="dxa"/>
            <w:shd w:val="clear" w:color="auto" w:fill="auto"/>
            <w:vAlign w:val="center"/>
          </w:tcPr>
          <w:p w14:paraId="398CC9D5" w14:textId="77777777" w:rsidR="00550DB7" w:rsidRPr="00953F4D" w:rsidRDefault="00DF3536" w:rsidP="00A3700E">
            <w:pPr>
              <w:spacing w:after="0"/>
              <w:ind w:right="0"/>
              <w:rPr>
                <w:rFonts w:asciiTheme="minorHAnsi" w:hAnsiTheme="minorHAnsi" w:cstheme="minorHAnsi"/>
                <w:b/>
              </w:rPr>
            </w:pPr>
            <w:r w:rsidRPr="00953F4D">
              <w:rPr>
                <w:rFonts w:asciiTheme="minorHAnsi" w:hAnsiTheme="minorHAnsi" w:cstheme="minorHAnsi"/>
                <w:b/>
              </w:rPr>
              <w:t>Specyficzne:</w:t>
            </w:r>
          </w:p>
          <w:p w14:paraId="6927B1CA" w14:textId="77777777" w:rsidR="00550DB7" w:rsidRPr="00953F4D" w:rsidRDefault="00DF3536" w:rsidP="00A3700E">
            <w:pPr>
              <w:spacing w:after="0"/>
              <w:ind w:right="0"/>
              <w:rPr>
                <w:rFonts w:asciiTheme="minorHAnsi" w:hAnsiTheme="minorHAnsi" w:cstheme="minorHAnsi"/>
              </w:rPr>
            </w:pPr>
            <w:r w:rsidRPr="00953F4D">
              <w:rPr>
                <w:rFonts w:asciiTheme="minorHAnsi" w:hAnsiTheme="minorHAnsi" w:cstheme="minorHAnsi"/>
              </w:rPr>
              <w:t>Brak</w:t>
            </w:r>
          </w:p>
        </w:tc>
      </w:tr>
      <w:tr w:rsidR="00550DB7" w:rsidRPr="00953F4D" w14:paraId="2E5AAC20" w14:textId="77777777" w:rsidTr="003F1C2B">
        <w:trPr>
          <w:cantSplit/>
        </w:trPr>
        <w:tc>
          <w:tcPr>
            <w:tcW w:w="2544" w:type="dxa"/>
            <w:shd w:val="clear" w:color="auto" w:fill="auto"/>
            <w:vAlign w:val="center"/>
          </w:tcPr>
          <w:p w14:paraId="507AD27C" w14:textId="77777777" w:rsidR="00550DB7" w:rsidRPr="00953F4D" w:rsidRDefault="00DF3536" w:rsidP="00A3700E">
            <w:pPr>
              <w:spacing w:after="0"/>
              <w:ind w:right="5"/>
              <w:rPr>
                <w:rFonts w:asciiTheme="minorHAnsi" w:hAnsiTheme="minorHAnsi" w:cstheme="minorHAnsi"/>
                <w:b/>
              </w:rPr>
            </w:pPr>
            <w:r w:rsidRPr="00953F4D">
              <w:rPr>
                <w:rFonts w:asciiTheme="minorHAnsi" w:hAnsiTheme="minorHAnsi" w:cstheme="minorHAnsi"/>
                <w:b/>
              </w:rPr>
              <w:t>Ukierunkowanie terytorialne – obszary strategicznej interwencji</w:t>
            </w:r>
          </w:p>
        </w:tc>
        <w:tc>
          <w:tcPr>
            <w:tcW w:w="6953" w:type="dxa"/>
            <w:shd w:val="clear" w:color="auto" w:fill="auto"/>
            <w:vAlign w:val="center"/>
          </w:tcPr>
          <w:p w14:paraId="12E9CC98" w14:textId="77777777" w:rsidR="00550DB7" w:rsidRPr="00953F4D" w:rsidRDefault="00DF3536" w:rsidP="00A3700E">
            <w:pPr>
              <w:spacing w:after="0"/>
              <w:ind w:right="0"/>
              <w:rPr>
                <w:rFonts w:asciiTheme="minorHAnsi" w:hAnsiTheme="minorHAnsi" w:cstheme="minorHAnsi"/>
              </w:rPr>
            </w:pPr>
            <w:r w:rsidRPr="00953F4D">
              <w:rPr>
                <w:rFonts w:asciiTheme="minorHAnsi" w:hAnsiTheme="minorHAnsi" w:cstheme="minorHAnsi"/>
              </w:rPr>
              <w:t>Całe województwo</w:t>
            </w:r>
          </w:p>
        </w:tc>
      </w:tr>
      <w:tr w:rsidR="00550DB7" w:rsidRPr="00953F4D" w14:paraId="3FA4D711" w14:textId="77777777" w:rsidTr="003F1C2B">
        <w:trPr>
          <w:cantSplit/>
        </w:trPr>
        <w:tc>
          <w:tcPr>
            <w:tcW w:w="2544" w:type="dxa"/>
            <w:shd w:val="clear" w:color="auto" w:fill="auto"/>
            <w:vAlign w:val="center"/>
          </w:tcPr>
          <w:p w14:paraId="678A1759" w14:textId="77777777" w:rsidR="00550DB7" w:rsidRPr="00953F4D" w:rsidRDefault="00DF3536" w:rsidP="00A3700E">
            <w:pPr>
              <w:spacing w:after="0"/>
              <w:ind w:right="5"/>
              <w:rPr>
                <w:rFonts w:asciiTheme="minorHAnsi" w:hAnsiTheme="minorHAnsi" w:cstheme="minorHAnsi"/>
                <w:b/>
              </w:rPr>
            </w:pPr>
            <w:r w:rsidRPr="00953F4D">
              <w:rPr>
                <w:rFonts w:asciiTheme="minorHAnsi" w:hAnsiTheme="minorHAnsi" w:cstheme="minorHAnsi"/>
                <w:b/>
              </w:rPr>
              <w:t>Przedsięwzięcia strategiczne</w:t>
            </w:r>
          </w:p>
        </w:tc>
        <w:tc>
          <w:tcPr>
            <w:tcW w:w="6953" w:type="dxa"/>
            <w:shd w:val="clear" w:color="auto" w:fill="auto"/>
            <w:vAlign w:val="center"/>
          </w:tcPr>
          <w:p w14:paraId="37AE955D" w14:textId="77777777" w:rsidR="00550DB7" w:rsidRPr="00953F4D" w:rsidRDefault="00DF3536" w:rsidP="00A3700E">
            <w:pPr>
              <w:ind w:right="0"/>
              <w:rPr>
                <w:rFonts w:asciiTheme="minorHAnsi" w:hAnsiTheme="minorHAnsi" w:cstheme="minorHAnsi"/>
              </w:rPr>
            </w:pPr>
            <w:r w:rsidRPr="00953F4D">
              <w:rPr>
                <w:rFonts w:asciiTheme="minorHAnsi" w:eastAsia="Garamond" w:hAnsiTheme="minorHAnsi" w:cstheme="minorHAnsi"/>
              </w:rPr>
              <w:t>Brak</w:t>
            </w:r>
          </w:p>
        </w:tc>
      </w:tr>
    </w:tbl>
    <w:p w14:paraId="31DB8F8D" w14:textId="77777777" w:rsidR="00550DB7" w:rsidRPr="00953F4D" w:rsidRDefault="00DF3536" w:rsidP="00953F4D">
      <w:pPr>
        <w:spacing w:before="240" w:after="0"/>
        <w:rPr>
          <w:rFonts w:asciiTheme="minorHAnsi" w:hAnsiTheme="minorHAnsi" w:cstheme="minorHAnsi"/>
        </w:rPr>
      </w:pPr>
      <w:r w:rsidRPr="00953F4D">
        <w:rPr>
          <w:rFonts w:asciiTheme="minorHAnsi" w:eastAsia="Times New Roman" w:hAnsiTheme="minorHAnsi" w:cstheme="minorHAnsi"/>
          <w:b/>
          <w:lang w:eastAsia="pl-PL"/>
        </w:rPr>
        <w:t>Wskaźniki produktu</w:t>
      </w:r>
    </w:p>
    <w:tbl>
      <w:tblPr>
        <w:tblW w:w="96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93"/>
        <w:gridCol w:w="1985"/>
        <w:gridCol w:w="1984"/>
        <w:gridCol w:w="1701"/>
      </w:tblGrid>
      <w:tr w:rsidR="00550DB7" w:rsidRPr="00953F4D" w14:paraId="4A8DC94C" w14:textId="77777777" w:rsidTr="008542A8">
        <w:trPr>
          <w:cantSplit/>
          <w:trHeight w:val="1019"/>
          <w:tblHeader/>
        </w:trPr>
        <w:tc>
          <w:tcPr>
            <w:tcW w:w="3993" w:type="dxa"/>
            <w:shd w:val="clear" w:color="FFFFFF" w:fill="FFFFFF" w:themeFill="background1"/>
            <w:vAlign w:val="center"/>
          </w:tcPr>
          <w:p w14:paraId="4F1EEF09" w14:textId="77777777" w:rsidR="00550DB7" w:rsidRPr="00953F4D" w:rsidRDefault="00DF3536" w:rsidP="002E0A76">
            <w:pPr>
              <w:spacing w:after="0"/>
              <w:ind w:right="3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Wskaźnik</w:t>
            </w:r>
          </w:p>
        </w:tc>
        <w:tc>
          <w:tcPr>
            <w:tcW w:w="1985" w:type="dxa"/>
            <w:shd w:val="clear" w:color="FFFFFF" w:fill="FFFFFF" w:themeFill="background1"/>
            <w:vAlign w:val="center"/>
          </w:tcPr>
          <w:p w14:paraId="70C50BCD" w14:textId="6CA57499" w:rsidR="00550DB7" w:rsidRPr="00953F4D" w:rsidRDefault="002E0A76" w:rsidP="002E0A76">
            <w:pPr>
              <w:spacing w:after="0"/>
              <w:ind w:right="0"/>
              <w:rPr>
                <w:rFonts w:asciiTheme="minorHAnsi" w:eastAsia="Times New Roman" w:hAnsiTheme="minorHAnsi" w:cstheme="minorHAnsi"/>
                <w:b/>
                <w:lang w:eastAsia="pl-PL"/>
              </w:rPr>
            </w:pPr>
            <w:r>
              <w:rPr>
                <w:rFonts w:asciiTheme="minorHAnsi" w:eastAsia="Times New Roman" w:hAnsiTheme="minorHAnsi" w:cstheme="minorHAnsi"/>
                <w:b/>
                <w:lang w:eastAsia="pl-PL"/>
              </w:rPr>
              <w:t>Wartość bazowa</w:t>
            </w:r>
          </w:p>
        </w:tc>
        <w:tc>
          <w:tcPr>
            <w:tcW w:w="1984" w:type="dxa"/>
            <w:shd w:val="clear" w:color="FFFFFF" w:fill="FFFFFF" w:themeFill="background1"/>
            <w:vAlign w:val="center"/>
          </w:tcPr>
          <w:p w14:paraId="60431B3A" w14:textId="77777777" w:rsidR="002E0A76" w:rsidRDefault="00DF3536" w:rsidP="002E0A76">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Wartość docelowa</w:t>
            </w:r>
          </w:p>
          <w:p w14:paraId="5262A804" w14:textId="07B906B6" w:rsidR="00550DB7" w:rsidRPr="00953F4D" w:rsidRDefault="00DF3536" w:rsidP="002E0A76">
            <w:pPr>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(2030)</w:t>
            </w:r>
          </w:p>
        </w:tc>
        <w:tc>
          <w:tcPr>
            <w:tcW w:w="1701" w:type="dxa"/>
            <w:shd w:val="clear" w:color="FFFFFF" w:fill="FFFFFF" w:themeFill="background1"/>
            <w:vAlign w:val="center"/>
          </w:tcPr>
          <w:p w14:paraId="2DD474B3" w14:textId="77777777" w:rsidR="00550DB7" w:rsidRPr="00953F4D" w:rsidRDefault="00DF3536" w:rsidP="002E0A76">
            <w:pPr>
              <w:tabs>
                <w:tab w:val="left" w:pos="57"/>
              </w:tabs>
              <w:spacing w:after="0"/>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Źródło danych</w:t>
            </w:r>
          </w:p>
        </w:tc>
      </w:tr>
      <w:tr w:rsidR="00550DB7" w:rsidRPr="00953F4D" w14:paraId="4C94F4FA" w14:textId="77777777" w:rsidTr="008542A8">
        <w:trPr>
          <w:cantSplit/>
          <w:trHeight w:val="336"/>
          <w:tblHeader/>
        </w:trPr>
        <w:tc>
          <w:tcPr>
            <w:tcW w:w="3993" w:type="dxa"/>
            <w:vAlign w:val="center"/>
          </w:tcPr>
          <w:p w14:paraId="3C705362" w14:textId="43613C72" w:rsidR="00550DB7" w:rsidRPr="00953F4D" w:rsidRDefault="00DF3536" w:rsidP="002E0A76">
            <w:pPr>
              <w:spacing w:after="0"/>
              <w:ind w:right="3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Liczba zorganizowan</w:t>
            </w:r>
            <w:r w:rsidR="002E0A76">
              <w:rPr>
                <w:rFonts w:asciiTheme="minorHAnsi" w:eastAsia="Times New Roman" w:hAnsiTheme="minorHAnsi" w:cstheme="minorHAnsi"/>
                <w:lang w:eastAsia="pl-PL"/>
              </w:rPr>
              <w:t xml:space="preserve">ych wydarzeń targowych o charakterze międzynarodowym lub </w:t>
            </w:r>
            <w:r w:rsidRPr="00953F4D">
              <w:rPr>
                <w:rFonts w:asciiTheme="minorHAnsi" w:eastAsia="Times New Roman" w:hAnsiTheme="minorHAnsi" w:cstheme="minorHAnsi"/>
                <w:lang w:eastAsia="pl-PL"/>
              </w:rPr>
              <w:t>ogólnopolskim</w:t>
            </w:r>
          </w:p>
        </w:tc>
        <w:tc>
          <w:tcPr>
            <w:tcW w:w="1985" w:type="dxa"/>
            <w:shd w:val="clear" w:color="auto" w:fill="auto"/>
            <w:vAlign w:val="center"/>
          </w:tcPr>
          <w:p w14:paraId="0D034466" w14:textId="77777777" w:rsidR="00550DB7" w:rsidRPr="00953F4D" w:rsidRDefault="00DF3536" w:rsidP="00B01D58">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3C3BAA39" w14:textId="11C951D3" w:rsidR="00FB774A" w:rsidRPr="00953F4D" w:rsidRDefault="00FB774A" w:rsidP="00B01D58">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1984" w:type="dxa"/>
            <w:shd w:val="clear" w:color="auto" w:fill="auto"/>
            <w:vAlign w:val="center"/>
          </w:tcPr>
          <w:p w14:paraId="57FE1B75" w14:textId="02D4D719" w:rsidR="00550DB7" w:rsidRPr="00953F4D" w:rsidRDefault="00844E97" w:rsidP="00B01D58">
            <w:pPr>
              <w:spacing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3</w:t>
            </w:r>
          </w:p>
        </w:tc>
        <w:tc>
          <w:tcPr>
            <w:tcW w:w="1701" w:type="dxa"/>
            <w:shd w:val="clear" w:color="auto" w:fill="auto"/>
            <w:vAlign w:val="center"/>
          </w:tcPr>
          <w:p w14:paraId="4A702DAC" w14:textId="1B8089A6" w:rsidR="00550DB7" w:rsidRPr="00953F4D" w:rsidRDefault="00A34237" w:rsidP="00844E97">
            <w:pPr>
              <w:spacing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UMWP</w:t>
            </w:r>
          </w:p>
        </w:tc>
      </w:tr>
      <w:tr w:rsidR="00550DB7" w:rsidRPr="00953F4D" w14:paraId="4C9E9245" w14:textId="77777777" w:rsidTr="008542A8">
        <w:trPr>
          <w:cantSplit/>
          <w:trHeight w:val="336"/>
          <w:tblHeader/>
        </w:trPr>
        <w:tc>
          <w:tcPr>
            <w:tcW w:w="3993" w:type="dxa"/>
            <w:vAlign w:val="center"/>
          </w:tcPr>
          <w:p w14:paraId="0986FE54" w14:textId="4C288651" w:rsidR="00550DB7" w:rsidRPr="00953F4D" w:rsidRDefault="002E0A76" w:rsidP="002E0A76">
            <w:pPr>
              <w:spacing w:after="0"/>
              <w:ind w:right="36"/>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Liczba kongresów – z liczbą uczestników powyżej </w:t>
            </w:r>
            <w:r w:rsidR="00DF3536" w:rsidRPr="00953F4D">
              <w:rPr>
                <w:rFonts w:asciiTheme="minorHAnsi" w:eastAsia="Times New Roman" w:hAnsiTheme="minorHAnsi" w:cstheme="minorHAnsi"/>
                <w:lang w:eastAsia="pl-PL"/>
              </w:rPr>
              <w:t>1000</w:t>
            </w:r>
          </w:p>
        </w:tc>
        <w:tc>
          <w:tcPr>
            <w:tcW w:w="1985" w:type="dxa"/>
            <w:shd w:val="clear" w:color="auto" w:fill="auto"/>
            <w:vAlign w:val="center"/>
          </w:tcPr>
          <w:p w14:paraId="231381CC" w14:textId="77777777" w:rsidR="00550DB7" w:rsidRPr="00953F4D" w:rsidRDefault="00DF3536" w:rsidP="00B01D58">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0</w:t>
            </w:r>
          </w:p>
          <w:p w14:paraId="1AD79863" w14:textId="4CD7639A" w:rsidR="00FB774A" w:rsidRPr="00953F4D" w:rsidRDefault="00FB774A" w:rsidP="00B01D58">
            <w:pPr>
              <w:spacing w:after="0"/>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(2020)</w:t>
            </w:r>
          </w:p>
        </w:tc>
        <w:tc>
          <w:tcPr>
            <w:tcW w:w="1984" w:type="dxa"/>
            <w:shd w:val="clear" w:color="auto" w:fill="auto"/>
            <w:vAlign w:val="center"/>
          </w:tcPr>
          <w:p w14:paraId="5BFDC676" w14:textId="0F05799E" w:rsidR="00550DB7" w:rsidRPr="00953F4D" w:rsidRDefault="00295918" w:rsidP="00B01D58">
            <w:pPr>
              <w:spacing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3</w:t>
            </w:r>
          </w:p>
        </w:tc>
        <w:tc>
          <w:tcPr>
            <w:tcW w:w="1701" w:type="dxa"/>
            <w:shd w:val="clear" w:color="auto" w:fill="auto"/>
            <w:vAlign w:val="center"/>
          </w:tcPr>
          <w:p w14:paraId="31B3750F" w14:textId="6E0C0E63" w:rsidR="00550DB7" w:rsidRPr="00953F4D" w:rsidRDefault="00A34237" w:rsidP="002E0A76">
            <w:pPr>
              <w:spacing w:after="0"/>
              <w:ind w:right="0"/>
              <w:rPr>
                <w:rFonts w:asciiTheme="minorHAnsi" w:eastAsia="Times New Roman" w:hAnsiTheme="minorHAnsi" w:cstheme="minorHAnsi"/>
                <w:lang w:eastAsia="pl-PL"/>
              </w:rPr>
            </w:pPr>
            <w:r>
              <w:rPr>
                <w:rFonts w:asciiTheme="minorHAnsi" w:eastAsia="Times New Roman" w:hAnsiTheme="minorHAnsi" w:cstheme="minorHAnsi"/>
                <w:lang w:eastAsia="pl-PL"/>
              </w:rPr>
              <w:t>UMWP</w:t>
            </w:r>
          </w:p>
        </w:tc>
      </w:tr>
    </w:tbl>
    <w:p w14:paraId="6303EE57" w14:textId="77777777" w:rsidR="00EA0966" w:rsidRDefault="00EA0966" w:rsidP="004304A7">
      <w:pPr>
        <w:pStyle w:val="Nagwek3"/>
        <w:numPr>
          <w:ilvl w:val="0"/>
          <w:numId w:val="0"/>
        </w:numPr>
        <w:ind w:left="720"/>
        <w:rPr>
          <w:rFonts w:asciiTheme="minorHAnsi" w:hAnsiTheme="minorHAnsi" w:cstheme="minorHAnsi"/>
          <w:sz w:val="22"/>
          <w:szCs w:val="22"/>
        </w:rPr>
        <w:sectPr w:rsidR="00EA0966">
          <w:type w:val="continuous"/>
          <w:pgSz w:w="11906" w:h="16838"/>
          <w:pgMar w:top="1417" w:right="1417" w:bottom="1417" w:left="1418" w:header="708" w:footer="708" w:gutter="0"/>
          <w:cols w:space="708"/>
          <w:docGrid w:linePitch="360"/>
        </w:sectPr>
      </w:pPr>
    </w:p>
    <w:p w14:paraId="037868FE" w14:textId="77777777" w:rsidR="004304A7" w:rsidRDefault="00DF3536" w:rsidP="004916F5">
      <w:pPr>
        <w:pStyle w:val="Nagwek3"/>
        <w:numPr>
          <w:ilvl w:val="0"/>
          <w:numId w:val="177"/>
        </w:numPr>
      </w:pPr>
      <w:bookmarkStart w:id="41" w:name="_Toc78358102"/>
      <w:r w:rsidRPr="00722C32">
        <w:lastRenderedPageBreak/>
        <w:t>Kryteria horyzontalne</w:t>
      </w:r>
      <w:bookmarkEnd w:id="41"/>
    </w:p>
    <w:p w14:paraId="7FE8897F" w14:textId="3992A485" w:rsidR="00550DB7" w:rsidRPr="00953F4D" w:rsidRDefault="00DF3536" w:rsidP="00A3700E">
      <w:pPr>
        <w:ind w:left="0" w:right="-1"/>
        <w:rPr>
          <w:rFonts w:asciiTheme="minorHAnsi" w:eastAsia="MS Mincho" w:hAnsiTheme="minorHAnsi" w:cstheme="minorHAnsi"/>
          <w:lang w:eastAsia="ja-JP"/>
        </w:rPr>
      </w:pPr>
      <w:r w:rsidRPr="00953F4D">
        <w:rPr>
          <w:rFonts w:asciiTheme="minorHAnsi" w:eastAsia="MS Mincho" w:hAnsiTheme="minorHAnsi" w:cstheme="minorHAnsi"/>
          <w:lang w:eastAsia="ja-JP"/>
        </w:rPr>
        <w:t>Horyzontalne kryteria strategiczne, które będą miały zastosowanie na etapie identyfikacji przedsięwzięć realizujących Program</w:t>
      </w:r>
      <w:r w:rsidR="00277598">
        <w:rPr>
          <w:rFonts w:asciiTheme="minorHAnsi" w:eastAsia="MS Mincho" w:hAnsiTheme="minorHAnsi" w:cstheme="minorHAnsi"/>
          <w:lang w:eastAsia="ja-JP"/>
        </w:rPr>
        <w:t>,</w:t>
      </w:r>
      <w:r w:rsidRPr="00953F4D">
        <w:rPr>
          <w:rFonts w:asciiTheme="minorHAnsi" w:eastAsia="MS Mincho" w:hAnsiTheme="minorHAnsi" w:cstheme="minorHAnsi"/>
          <w:lang w:eastAsia="ja-JP"/>
        </w:rPr>
        <w:t xml:space="preserve"> wynikają bezpośrednio z zasad zdefiniowanych w Strategii Województwa Pomorskiego 2030 r.</w:t>
      </w:r>
    </w:p>
    <w:p w14:paraId="16EFC660" w14:textId="6465606F" w:rsidR="00550DB7" w:rsidRPr="00953F4D" w:rsidRDefault="00DF3536" w:rsidP="005C0379">
      <w:pPr>
        <w:numPr>
          <w:ilvl w:val="0"/>
          <w:numId w:val="48"/>
        </w:numPr>
        <w:tabs>
          <w:tab w:val="left" w:pos="0"/>
        </w:tabs>
        <w:ind w:left="284" w:right="-1" w:hanging="284"/>
        <w:rPr>
          <w:rFonts w:asciiTheme="minorHAnsi" w:eastAsia="MS Mincho" w:hAnsiTheme="minorHAnsi" w:cstheme="minorHAnsi"/>
          <w:lang w:eastAsia="ja-JP"/>
        </w:rPr>
      </w:pPr>
      <w:r w:rsidRPr="00953F4D">
        <w:rPr>
          <w:rFonts w:asciiTheme="minorHAnsi" w:eastAsia="MS Mincho" w:hAnsiTheme="minorHAnsi" w:cstheme="minorHAnsi"/>
          <w:b/>
          <w:lang w:eastAsia="ja-JP"/>
        </w:rPr>
        <w:t xml:space="preserve">Kryterium innowacyjności </w:t>
      </w:r>
      <w:r w:rsidRPr="00953F4D">
        <w:rPr>
          <w:rFonts w:asciiTheme="minorHAnsi" w:eastAsia="MS Mincho" w:hAnsiTheme="minorHAnsi" w:cstheme="minorHAnsi"/>
          <w:lang w:eastAsia="ja-JP"/>
        </w:rPr>
        <w:t xml:space="preserve">oznacza, że wspierane będą przedsięwzięcia innowacyjne, zarówno w zakresie innowacyjnego podejścia do prowadzenia procesów gospodarczych, jak też upowszechniania nowych rozwiązań technologicznych, organizacyjnych i społecznych uwzględniających </w:t>
      </w:r>
      <w:r w:rsidR="00A34976" w:rsidRPr="00953F4D">
        <w:rPr>
          <w:rFonts w:asciiTheme="minorHAnsi" w:eastAsia="MS Mincho" w:hAnsiTheme="minorHAnsi" w:cstheme="minorHAnsi"/>
          <w:lang w:eastAsia="ja-JP"/>
        </w:rPr>
        <w:t xml:space="preserve">specyfikę </w:t>
      </w:r>
      <w:r w:rsidRPr="00953F4D">
        <w:rPr>
          <w:rFonts w:asciiTheme="minorHAnsi" w:eastAsia="MS Mincho" w:hAnsiTheme="minorHAnsi" w:cstheme="minorHAnsi"/>
          <w:lang w:eastAsia="ja-JP"/>
        </w:rPr>
        <w:t>danego przedsiębiorstwa. Kryterium wynika z </w:t>
      </w:r>
      <w:r w:rsidRPr="00953F4D">
        <w:rPr>
          <w:rFonts w:asciiTheme="minorHAnsi" w:eastAsia="MS Mincho" w:hAnsiTheme="minorHAnsi" w:cstheme="minorHAnsi"/>
          <w:b/>
          <w:lang w:eastAsia="ja-JP"/>
        </w:rPr>
        <w:t>zasady ukierunkowania na innowacje</w:t>
      </w:r>
      <w:r w:rsidRPr="00953F4D">
        <w:rPr>
          <w:rFonts w:asciiTheme="minorHAnsi" w:eastAsia="MS Mincho" w:hAnsiTheme="minorHAnsi" w:cstheme="minorHAnsi"/>
          <w:lang w:eastAsia="ja-JP"/>
        </w:rPr>
        <w:t>.</w:t>
      </w:r>
    </w:p>
    <w:p w14:paraId="1DD0E73A" w14:textId="540A4BD2" w:rsidR="00550DB7" w:rsidRPr="00953F4D" w:rsidRDefault="00DF3536" w:rsidP="005C0379">
      <w:pPr>
        <w:numPr>
          <w:ilvl w:val="0"/>
          <w:numId w:val="48"/>
        </w:numPr>
        <w:tabs>
          <w:tab w:val="left" w:pos="0"/>
        </w:tabs>
        <w:ind w:left="284" w:right="-1" w:hanging="284"/>
        <w:rPr>
          <w:rFonts w:asciiTheme="minorHAnsi" w:eastAsia="MS Mincho" w:hAnsiTheme="minorHAnsi" w:cstheme="minorHAnsi"/>
          <w:lang w:eastAsia="ja-JP"/>
        </w:rPr>
      </w:pPr>
      <w:r w:rsidRPr="00953F4D">
        <w:rPr>
          <w:rFonts w:asciiTheme="minorHAnsi" w:eastAsia="MS Mincho" w:hAnsiTheme="minorHAnsi" w:cstheme="minorHAnsi"/>
          <w:b/>
          <w:lang w:eastAsia="ja-JP"/>
        </w:rPr>
        <w:t>Kryterium inteligentnych specjalizacji</w:t>
      </w:r>
      <w:r w:rsidRPr="00953F4D">
        <w:rPr>
          <w:rFonts w:asciiTheme="minorHAnsi" w:eastAsia="MS Mincho" w:hAnsiTheme="minorHAnsi" w:cstheme="minorHAnsi"/>
          <w:lang w:eastAsia="ja-JP"/>
        </w:rPr>
        <w:t xml:space="preserve"> umożliwi wspieranie przedsięwzięć wnoszących znaczący wkład w wykorzystanie potencjału Inteligentn</w:t>
      </w:r>
      <w:r w:rsidR="0022366A">
        <w:rPr>
          <w:rFonts w:asciiTheme="minorHAnsi" w:eastAsia="MS Mincho" w:hAnsiTheme="minorHAnsi" w:cstheme="minorHAnsi"/>
          <w:lang w:eastAsia="ja-JP"/>
        </w:rPr>
        <w:t xml:space="preserve">ych Specjalizacji Pomorza, zaś </w:t>
      </w:r>
      <w:r w:rsidRPr="00953F4D">
        <w:rPr>
          <w:rFonts w:asciiTheme="minorHAnsi" w:eastAsia="MS Mincho" w:hAnsiTheme="minorHAnsi" w:cstheme="minorHAnsi"/>
          <w:b/>
          <w:lang w:eastAsia="ja-JP"/>
        </w:rPr>
        <w:t>kryterium branż kluczowych dla gospodarki</w:t>
      </w:r>
      <w:r w:rsidRPr="00953F4D">
        <w:rPr>
          <w:rFonts w:asciiTheme="minorHAnsi" w:eastAsia="MS Mincho" w:hAnsiTheme="minorHAnsi" w:cstheme="minorHAnsi"/>
          <w:lang w:eastAsia="ja-JP"/>
        </w:rPr>
        <w:t xml:space="preserve"> umożliwi interwencję zróżnicowaną w zależności od potrzeb poszczególnych obszarów województwa.</w:t>
      </w:r>
      <w:r w:rsidRPr="00953F4D">
        <w:rPr>
          <w:rFonts w:asciiTheme="minorHAnsi" w:eastAsia="MS Mincho" w:hAnsiTheme="minorHAnsi" w:cstheme="minorHAnsi"/>
          <w:b/>
          <w:lang w:eastAsia="ja-JP"/>
        </w:rPr>
        <w:t xml:space="preserve"> </w:t>
      </w:r>
      <w:r w:rsidRPr="00953F4D">
        <w:rPr>
          <w:rFonts w:asciiTheme="minorHAnsi" w:eastAsia="MS Mincho" w:hAnsiTheme="minorHAnsi" w:cstheme="minorHAnsi"/>
          <w:lang w:eastAsia="ja-JP"/>
        </w:rPr>
        <w:t>Kryteria wynikają z </w:t>
      </w:r>
      <w:r w:rsidRPr="00953F4D">
        <w:rPr>
          <w:rFonts w:asciiTheme="minorHAnsi" w:eastAsia="MS Mincho" w:hAnsiTheme="minorHAnsi" w:cstheme="minorHAnsi"/>
          <w:b/>
          <w:lang w:eastAsia="ja-JP"/>
        </w:rPr>
        <w:t xml:space="preserve">zasady koncentracji na priorytetowych dziedzinach gospodarki. </w:t>
      </w:r>
    </w:p>
    <w:p w14:paraId="724356D0" w14:textId="4CD62A46" w:rsidR="00550DB7" w:rsidRPr="00953F4D" w:rsidRDefault="00DF3536" w:rsidP="005C0379">
      <w:pPr>
        <w:numPr>
          <w:ilvl w:val="0"/>
          <w:numId w:val="48"/>
        </w:numPr>
        <w:tabs>
          <w:tab w:val="left" w:pos="0"/>
        </w:tabs>
        <w:ind w:left="284" w:right="-1" w:hanging="284"/>
        <w:rPr>
          <w:rFonts w:asciiTheme="minorHAnsi" w:eastAsia="MS Mincho" w:hAnsiTheme="minorHAnsi" w:cstheme="minorHAnsi"/>
          <w:lang w:eastAsia="ja-JP"/>
        </w:rPr>
      </w:pPr>
      <w:r w:rsidRPr="00953F4D">
        <w:rPr>
          <w:rFonts w:asciiTheme="minorHAnsi" w:eastAsia="MS Mincho" w:hAnsiTheme="minorHAnsi" w:cstheme="minorHAnsi"/>
          <w:b/>
          <w:lang w:eastAsia="ja-JP"/>
        </w:rPr>
        <w:t>Kryterium cyfryzacji</w:t>
      </w:r>
      <w:r w:rsidRPr="00953F4D">
        <w:rPr>
          <w:rFonts w:asciiTheme="minorHAnsi" w:eastAsia="MS Mincho" w:hAnsiTheme="minorHAnsi" w:cstheme="minorHAnsi"/>
          <w:lang w:eastAsia="ja-JP"/>
        </w:rPr>
        <w:t xml:space="preserve"> oznacza nacisk na upowszechnianie technologii cyfrowych (</w:t>
      </w:r>
      <w:r w:rsidR="002B0FDC" w:rsidRPr="00953F4D">
        <w:rPr>
          <w:rFonts w:asciiTheme="minorHAnsi" w:eastAsia="Times New Roman" w:hAnsiTheme="minorHAnsi" w:cstheme="minorHAnsi"/>
        </w:rPr>
        <w:t>w tym</w:t>
      </w:r>
      <w:r w:rsidRPr="00953F4D">
        <w:rPr>
          <w:rFonts w:asciiTheme="minorHAnsi" w:eastAsia="Times New Roman" w:hAnsiTheme="minorHAnsi" w:cstheme="minorHAnsi"/>
        </w:rPr>
        <w:t xml:space="preserve"> danych generowanych przez systemy informatyczne) </w:t>
      </w:r>
      <w:r w:rsidR="0022366A">
        <w:rPr>
          <w:rFonts w:asciiTheme="minorHAnsi" w:eastAsia="MS Mincho" w:hAnsiTheme="minorHAnsi" w:cstheme="minorHAnsi"/>
          <w:lang w:eastAsia="ja-JP"/>
        </w:rPr>
        <w:t xml:space="preserve">i usług oraz </w:t>
      </w:r>
      <w:r w:rsidRPr="00953F4D">
        <w:rPr>
          <w:rFonts w:asciiTheme="minorHAnsi" w:eastAsia="MS Mincho" w:hAnsiTheme="minorHAnsi" w:cstheme="minorHAnsi"/>
          <w:lang w:eastAsia="ja-JP"/>
        </w:rPr>
        <w:t xml:space="preserve">wzmacnianie cyfrowych kompetencji mieszkańców, przedsiębiorców i instytucji publicznych. Kryterium wynika z </w:t>
      </w:r>
      <w:r w:rsidRPr="00953F4D">
        <w:rPr>
          <w:rFonts w:asciiTheme="minorHAnsi" w:eastAsia="MS Mincho" w:hAnsiTheme="minorHAnsi" w:cstheme="minorHAnsi"/>
          <w:b/>
          <w:lang w:eastAsia="ja-JP"/>
        </w:rPr>
        <w:t>zasady wymiaru cyfrowego</w:t>
      </w:r>
      <w:r w:rsidRPr="00953F4D">
        <w:rPr>
          <w:rFonts w:asciiTheme="minorHAnsi" w:eastAsia="MS Mincho" w:hAnsiTheme="minorHAnsi" w:cstheme="minorHAnsi"/>
          <w:lang w:eastAsia="ja-JP"/>
        </w:rPr>
        <w:t>.</w:t>
      </w:r>
    </w:p>
    <w:p w14:paraId="1C8A7D44" w14:textId="362EBFD1" w:rsidR="00550DB7" w:rsidRPr="00953F4D"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953F4D">
        <w:rPr>
          <w:rFonts w:asciiTheme="minorHAnsi" w:eastAsia="MS Mincho" w:hAnsiTheme="minorHAnsi" w:cstheme="minorHAnsi"/>
          <w:b/>
          <w:lang w:eastAsia="ja-JP"/>
        </w:rPr>
        <w:t xml:space="preserve">Kryterium </w:t>
      </w:r>
      <w:r w:rsidR="00162DAA" w:rsidRPr="00953F4D">
        <w:rPr>
          <w:rFonts w:asciiTheme="minorHAnsi" w:hAnsiTheme="minorHAnsi" w:cstheme="minorHAnsi"/>
        </w:rPr>
        <w:t>korzystnego oddziaływania na klimat i środowisko</w:t>
      </w:r>
      <w:r w:rsidR="004E7016" w:rsidRPr="00953F4D">
        <w:rPr>
          <w:rFonts w:asciiTheme="minorHAnsi" w:hAnsiTheme="minorHAnsi" w:cstheme="minorHAnsi"/>
        </w:rPr>
        <w:t xml:space="preserve"> </w:t>
      </w:r>
      <w:r w:rsidRPr="00953F4D">
        <w:rPr>
          <w:rFonts w:asciiTheme="minorHAnsi" w:eastAsia="MS Mincho" w:hAnsiTheme="minorHAnsi" w:cstheme="minorHAnsi"/>
          <w:lang w:eastAsia="ja-JP"/>
        </w:rPr>
        <w:t>będzie premiować przedsięwzięcia promujące: zmniejszanie wpływu społeczno-gospodarczego na środowisko i klimat lub działania kompensujące oraz dążenie do osiągnięcia neutralności klimatycznej z uwzględnieniem bezpieczeństwa energetycznego regionu przy zastosowaniu analizy śladu węglowego oraz oceny cyklu życia (Life </w:t>
      </w:r>
      <w:proofErr w:type="spellStart"/>
      <w:r w:rsidRPr="00EC0142">
        <w:rPr>
          <w:rFonts w:asciiTheme="minorHAnsi" w:eastAsia="MS Mincho" w:hAnsiTheme="minorHAnsi" w:cstheme="minorHAnsi"/>
          <w:lang w:eastAsia="ja-JP"/>
        </w:rPr>
        <w:t>Cycle</w:t>
      </w:r>
      <w:proofErr w:type="spellEnd"/>
      <w:r w:rsidRPr="00EC0142">
        <w:rPr>
          <w:rFonts w:asciiTheme="minorHAnsi" w:eastAsia="MS Mincho" w:hAnsiTheme="minorHAnsi" w:cstheme="minorHAnsi"/>
          <w:lang w:eastAsia="ja-JP"/>
        </w:rPr>
        <w:t xml:space="preserve"> </w:t>
      </w:r>
      <w:proofErr w:type="spellStart"/>
      <w:r w:rsidRPr="00EC0142">
        <w:rPr>
          <w:rFonts w:asciiTheme="minorHAnsi" w:eastAsia="MS Mincho" w:hAnsiTheme="minorHAnsi" w:cstheme="minorHAnsi"/>
          <w:lang w:eastAsia="ja-JP"/>
        </w:rPr>
        <w:t>Assessment</w:t>
      </w:r>
      <w:proofErr w:type="spellEnd"/>
      <w:r w:rsidRPr="00953F4D">
        <w:rPr>
          <w:rFonts w:asciiTheme="minorHAnsi" w:eastAsia="MS Mincho" w:hAnsiTheme="minorHAnsi" w:cstheme="minorHAnsi"/>
          <w:lang w:eastAsia="ja-JP"/>
        </w:rPr>
        <w:t xml:space="preserve">). Kryterium wynika z </w:t>
      </w:r>
      <w:r w:rsidRPr="00953F4D">
        <w:rPr>
          <w:rFonts w:asciiTheme="minorHAnsi" w:eastAsia="MS Mincho" w:hAnsiTheme="minorHAnsi" w:cstheme="minorHAnsi"/>
          <w:b/>
          <w:lang w:eastAsia="ja-JP"/>
        </w:rPr>
        <w:t>zasady korzystnego oddziaływania na klimat i środowisko.</w:t>
      </w:r>
    </w:p>
    <w:p w14:paraId="07F46CE1" w14:textId="77777777" w:rsidR="00550DB7" w:rsidRPr="00953F4D"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953F4D">
        <w:rPr>
          <w:rFonts w:asciiTheme="minorHAnsi" w:eastAsia="MS Mincho" w:hAnsiTheme="minorHAnsi" w:cstheme="minorHAnsi"/>
          <w:b/>
          <w:lang w:eastAsia="ja-JP"/>
        </w:rPr>
        <w:t xml:space="preserve">Kryterium zrównoważonej produkcji i konsumpcji </w:t>
      </w:r>
      <w:r w:rsidRPr="00953F4D">
        <w:rPr>
          <w:rFonts w:asciiTheme="minorHAnsi" w:eastAsia="MS Mincho" w:hAnsiTheme="minorHAnsi" w:cstheme="minorHAnsi"/>
          <w:lang w:eastAsia="ja-JP"/>
        </w:rPr>
        <w:t xml:space="preserve">oznacza, że będą promowane przedsięwzięcia wspierające rozwój i upowszechnianie modeli produkcji i konsumpcji ukierunkowanych na niższe zużycie zasobów, zapobieganie powstawaniu odpadów oraz ponowne wykorzystanie materiałów i produktów. Kryterium wynika z </w:t>
      </w:r>
      <w:r w:rsidRPr="00953F4D">
        <w:rPr>
          <w:rFonts w:asciiTheme="minorHAnsi" w:eastAsia="MS Mincho" w:hAnsiTheme="minorHAnsi" w:cstheme="minorHAnsi"/>
          <w:b/>
          <w:lang w:eastAsia="ja-JP"/>
        </w:rPr>
        <w:t>zasady transformacji w kierunku GOZ</w:t>
      </w:r>
      <w:r w:rsidRPr="00953F4D">
        <w:rPr>
          <w:rFonts w:asciiTheme="minorHAnsi" w:eastAsia="MS Mincho" w:hAnsiTheme="minorHAnsi" w:cstheme="minorHAnsi"/>
          <w:u w:val="single"/>
          <w:lang w:eastAsia="ja-JP"/>
        </w:rPr>
        <w:t>.</w:t>
      </w:r>
    </w:p>
    <w:p w14:paraId="54665E61" w14:textId="77777777" w:rsidR="00EF0A61" w:rsidRPr="00953F4D" w:rsidRDefault="00EF0A61" w:rsidP="005C0379">
      <w:pPr>
        <w:pStyle w:val="Akapitzlist"/>
        <w:numPr>
          <w:ilvl w:val="0"/>
          <w:numId w:val="48"/>
        </w:numPr>
        <w:tabs>
          <w:tab w:val="left" w:pos="0"/>
        </w:tabs>
        <w:ind w:left="284" w:right="-1" w:hanging="284"/>
        <w:rPr>
          <w:rFonts w:asciiTheme="minorHAnsi" w:eastAsia="MS Mincho" w:hAnsiTheme="minorHAnsi" w:cstheme="minorHAnsi"/>
          <w:b/>
          <w:lang w:eastAsia="ja-JP"/>
        </w:rPr>
      </w:pPr>
      <w:r w:rsidRPr="00953F4D">
        <w:rPr>
          <w:rFonts w:asciiTheme="minorHAnsi" w:eastAsia="MS Mincho" w:hAnsiTheme="minorHAnsi" w:cstheme="minorHAnsi"/>
          <w:b/>
          <w:lang w:eastAsia="ja-JP"/>
        </w:rPr>
        <w:t>Kryterium partnerstwa</w:t>
      </w:r>
      <w:r w:rsidRPr="00953F4D">
        <w:rPr>
          <w:rFonts w:asciiTheme="minorHAnsi" w:eastAsia="MS Mincho" w:hAnsiTheme="minorHAnsi" w:cstheme="minorHAnsi"/>
          <w:bCs/>
          <w:lang w:eastAsia="ja-JP"/>
        </w:rPr>
        <w:t xml:space="preserve"> kładzie nacisk na przedsięwzięcia będące efektem trwałej współpracy wielu podmiotów, w tym także przedsięwzięcia sieciowe, o skali ponadlokalnej. </w:t>
      </w:r>
      <w:r w:rsidRPr="00953F4D">
        <w:rPr>
          <w:rFonts w:asciiTheme="minorHAnsi" w:eastAsia="MS Mincho" w:hAnsiTheme="minorHAnsi" w:cstheme="minorHAnsi"/>
          <w:b/>
          <w:lang w:eastAsia="ja-JP"/>
        </w:rPr>
        <w:t>Kryterium partnerstwa publiczno-społecznego</w:t>
      </w:r>
      <w:r w:rsidRPr="00953F4D">
        <w:rPr>
          <w:rFonts w:asciiTheme="minorHAnsi" w:eastAsia="MS Mincho" w:hAnsiTheme="minorHAnsi" w:cstheme="minorHAnsi"/>
          <w:bCs/>
          <w:lang w:eastAsia="ja-JP"/>
        </w:rPr>
        <w:t xml:space="preserve"> kładzie nacisk na przedsięwzięcia wypracowane oddolnie na poziomie lokalnym i dopasowane do specyfiki lokalnych potrzeb. </w:t>
      </w:r>
      <w:r w:rsidRPr="00953F4D">
        <w:rPr>
          <w:rFonts w:asciiTheme="minorHAnsi" w:eastAsia="MS Mincho" w:hAnsiTheme="minorHAnsi" w:cstheme="minorHAnsi"/>
          <w:b/>
          <w:lang w:eastAsia="ja-JP"/>
        </w:rPr>
        <w:t xml:space="preserve">Kryterium partnerstwa publiczno-prywatnego </w:t>
      </w:r>
      <w:r w:rsidRPr="00953F4D">
        <w:rPr>
          <w:rFonts w:asciiTheme="minorHAnsi" w:eastAsia="MS Mincho" w:hAnsiTheme="minorHAnsi" w:cstheme="minorHAnsi"/>
          <w:bCs/>
          <w:lang w:eastAsia="ja-JP"/>
        </w:rPr>
        <w:t xml:space="preserve">kładzie nacisk na realizację przedsięwzięć łączących potrzeby instytucji publicznych z kapitałem, wiedzą i doświadczeniem partnerów prywatnych, co prowadzi do zwiększenia efektywności interwencji publicznej. Kryteria te wynikają z </w:t>
      </w:r>
      <w:r w:rsidRPr="00953F4D">
        <w:rPr>
          <w:rFonts w:asciiTheme="minorHAnsi" w:eastAsia="MS Mincho" w:hAnsiTheme="minorHAnsi" w:cstheme="minorHAnsi"/>
          <w:b/>
          <w:lang w:eastAsia="ja-JP"/>
        </w:rPr>
        <w:t xml:space="preserve">zasady wielopoziomowego zarządzania i partnerstwa. </w:t>
      </w:r>
    </w:p>
    <w:p w14:paraId="234B13BE" w14:textId="77777777" w:rsidR="00550DB7" w:rsidRPr="00953F4D"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953F4D">
        <w:rPr>
          <w:rFonts w:asciiTheme="minorHAnsi" w:eastAsia="MS Mincho" w:hAnsiTheme="minorHAnsi" w:cstheme="minorHAnsi"/>
          <w:b/>
          <w:lang w:eastAsia="ja-JP"/>
        </w:rPr>
        <w:t xml:space="preserve">Kryteria: </w:t>
      </w:r>
    </w:p>
    <w:p w14:paraId="12413346" w14:textId="77777777" w:rsidR="00550DB7" w:rsidRPr="00953F4D" w:rsidRDefault="00DF3536" w:rsidP="005C0379">
      <w:pPr>
        <w:numPr>
          <w:ilvl w:val="1"/>
          <w:numId w:val="107"/>
        </w:numPr>
        <w:spacing w:before="0" w:after="0"/>
        <w:ind w:left="567" w:right="-1" w:hanging="283"/>
        <w:rPr>
          <w:rFonts w:asciiTheme="minorHAnsi" w:eastAsia="MS Mincho" w:hAnsiTheme="minorHAnsi" w:cstheme="minorHAnsi"/>
          <w:u w:val="single"/>
          <w:lang w:eastAsia="ja-JP"/>
        </w:rPr>
      </w:pPr>
      <w:r w:rsidRPr="00953F4D">
        <w:rPr>
          <w:rFonts w:asciiTheme="minorHAnsi" w:eastAsia="MS Mincho" w:hAnsiTheme="minorHAnsi" w:cstheme="minorHAnsi"/>
          <w:b/>
          <w:lang w:eastAsia="ja-JP"/>
        </w:rPr>
        <w:t xml:space="preserve">zgodności z potrzebami rynku pracy, </w:t>
      </w:r>
    </w:p>
    <w:p w14:paraId="6A58B056" w14:textId="77777777" w:rsidR="00550DB7" w:rsidRPr="00953F4D" w:rsidRDefault="00DF3536" w:rsidP="005C0379">
      <w:pPr>
        <w:numPr>
          <w:ilvl w:val="1"/>
          <w:numId w:val="107"/>
        </w:numPr>
        <w:spacing w:before="0" w:after="0"/>
        <w:ind w:left="567" w:right="-1" w:hanging="283"/>
        <w:rPr>
          <w:rFonts w:asciiTheme="minorHAnsi" w:eastAsia="MS Mincho" w:hAnsiTheme="minorHAnsi" w:cstheme="minorHAnsi"/>
          <w:u w:val="single"/>
          <w:lang w:eastAsia="ja-JP"/>
        </w:rPr>
      </w:pPr>
      <w:r w:rsidRPr="00953F4D">
        <w:rPr>
          <w:rFonts w:asciiTheme="minorHAnsi" w:eastAsia="MS Mincho" w:hAnsiTheme="minorHAnsi" w:cstheme="minorHAnsi"/>
          <w:b/>
          <w:lang w:eastAsia="ja-JP"/>
        </w:rPr>
        <w:t>wysokiej jakości miejsc pracy oraz</w:t>
      </w:r>
    </w:p>
    <w:p w14:paraId="6771BE03" w14:textId="77777777" w:rsidR="00550DB7" w:rsidRPr="00953F4D" w:rsidRDefault="00DF3536" w:rsidP="005C0379">
      <w:pPr>
        <w:numPr>
          <w:ilvl w:val="1"/>
          <w:numId w:val="107"/>
        </w:numPr>
        <w:spacing w:before="0" w:after="0"/>
        <w:ind w:left="567" w:right="-1" w:hanging="283"/>
        <w:rPr>
          <w:rFonts w:asciiTheme="minorHAnsi" w:eastAsia="MS Mincho" w:hAnsiTheme="minorHAnsi" w:cstheme="minorHAnsi"/>
          <w:u w:val="single"/>
          <w:lang w:eastAsia="ja-JP"/>
        </w:rPr>
      </w:pPr>
      <w:r w:rsidRPr="00953F4D">
        <w:rPr>
          <w:rFonts w:asciiTheme="minorHAnsi" w:eastAsia="MS Mincho" w:hAnsiTheme="minorHAnsi" w:cstheme="minorHAnsi"/>
          <w:b/>
          <w:lang w:eastAsia="ja-JP"/>
        </w:rPr>
        <w:t xml:space="preserve">wzrostu zatrudnienia </w:t>
      </w:r>
    </w:p>
    <w:p w14:paraId="384BD2D6" w14:textId="4B510074" w:rsidR="00550DB7" w:rsidRPr="00953F4D" w:rsidRDefault="00DF3536" w:rsidP="00A3700E">
      <w:pPr>
        <w:ind w:left="284" w:right="-1"/>
        <w:rPr>
          <w:rFonts w:asciiTheme="minorHAnsi" w:eastAsia="MS Mincho" w:hAnsiTheme="minorHAnsi" w:cstheme="minorHAnsi"/>
          <w:b/>
          <w:lang w:eastAsia="ja-JP"/>
        </w:rPr>
      </w:pPr>
      <w:r w:rsidRPr="00953F4D">
        <w:rPr>
          <w:rFonts w:asciiTheme="minorHAnsi" w:eastAsia="MS Mincho" w:hAnsiTheme="minorHAnsi" w:cstheme="minorHAnsi"/>
          <w:bCs/>
          <w:lang w:eastAsia="ja-JP"/>
        </w:rPr>
        <w:t xml:space="preserve">skupiają się na przedsięwzięciach bazujących na: systematycznym monitorowaniu sytuacji na rynku pracy i potrzeb przedsiębiorców (w tym PES), wspieraniu tworzenia wysokiej jakości </w:t>
      </w:r>
      <w:r w:rsidRPr="00953F4D">
        <w:rPr>
          <w:rFonts w:asciiTheme="minorHAnsi" w:eastAsia="MS Mincho" w:hAnsiTheme="minorHAnsi" w:cstheme="minorHAnsi"/>
          <w:bCs/>
          <w:lang w:eastAsia="ja-JP"/>
        </w:rPr>
        <w:lastRenderedPageBreak/>
        <w:t>trwałych miejsc pracy, cechujących się wysokim poziomem wymaganych kompetencji, w</w:t>
      </w:r>
      <w:r w:rsidR="00A34237">
        <w:rPr>
          <w:rFonts w:asciiTheme="minorHAnsi" w:eastAsia="MS Mincho" w:hAnsiTheme="minorHAnsi" w:cstheme="minorHAnsi"/>
          <w:bCs/>
          <w:lang w:eastAsia="ja-JP"/>
        </w:rPr>
        <w:t> </w:t>
      </w:r>
      <w:r w:rsidRPr="00953F4D">
        <w:rPr>
          <w:rFonts w:asciiTheme="minorHAnsi" w:eastAsia="MS Mincho" w:hAnsiTheme="minorHAnsi" w:cstheme="minorHAnsi"/>
          <w:bCs/>
          <w:lang w:eastAsia="ja-JP"/>
        </w:rPr>
        <w:t xml:space="preserve">szczególności w branżach kluczowych dla gospodarki, działaniach prowadzących do </w:t>
      </w:r>
      <w:r w:rsidR="00985AA4" w:rsidRPr="00953F4D">
        <w:rPr>
          <w:rFonts w:asciiTheme="minorHAnsi" w:eastAsia="MS Mincho" w:hAnsiTheme="minorHAnsi" w:cstheme="minorHAnsi"/>
          <w:bCs/>
          <w:lang w:eastAsia="ja-JP"/>
        </w:rPr>
        <w:t>aktywizacji i</w:t>
      </w:r>
      <w:r w:rsidR="0033708F">
        <w:rPr>
          <w:rFonts w:asciiTheme="minorHAnsi" w:eastAsia="MS Mincho" w:hAnsiTheme="minorHAnsi" w:cstheme="minorHAnsi"/>
          <w:bCs/>
          <w:lang w:eastAsia="ja-JP"/>
        </w:rPr>
        <w:t> </w:t>
      </w:r>
      <w:r w:rsidR="00985AA4" w:rsidRPr="00953F4D">
        <w:rPr>
          <w:rFonts w:asciiTheme="minorHAnsi" w:eastAsia="MS Mincho" w:hAnsiTheme="minorHAnsi" w:cstheme="minorHAnsi"/>
          <w:bCs/>
          <w:lang w:eastAsia="ja-JP"/>
        </w:rPr>
        <w:t>rozwoju zawodowego mieszkańców</w:t>
      </w:r>
      <w:r w:rsidRPr="00953F4D">
        <w:rPr>
          <w:rFonts w:asciiTheme="minorHAnsi" w:eastAsia="MS Mincho" w:hAnsiTheme="minorHAnsi" w:cstheme="minorHAnsi"/>
          <w:bCs/>
          <w:lang w:eastAsia="ja-JP"/>
        </w:rPr>
        <w:t xml:space="preserve">, szczególnie na obszarach </w:t>
      </w:r>
      <w:r w:rsidR="00985AA4" w:rsidRPr="00953F4D">
        <w:rPr>
          <w:rFonts w:asciiTheme="minorHAnsi" w:eastAsia="MS Mincho" w:hAnsiTheme="minorHAnsi" w:cstheme="minorHAnsi"/>
          <w:bCs/>
          <w:lang w:eastAsia="ja-JP"/>
        </w:rPr>
        <w:t xml:space="preserve">o </w:t>
      </w:r>
      <w:r w:rsidRPr="00953F4D">
        <w:rPr>
          <w:rFonts w:asciiTheme="minorHAnsi" w:eastAsia="MS Mincho" w:hAnsiTheme="minorHAnsi" w:cstheme="minorHAnsi"/>
          <w:bCs/>
          <w:lang w:eastAsia="ja-JP"/>
        </w:rPr>
        <w:t>słabo rozwiniętej sie</w:t>
      </w:r>
      <w:r w:rsidR="002B0FDC" w:rsidRPr="00953F4D">
        <w:rPr>
          <w:rFonts w:asciiTheme="minorHAnsi" w:eastAsia="MS Mincho" w:hAnsiTheme="minorHAnsi" w:cstheme="minorHAnsi"/>
          <w:bCs/>
          <w:lang w:eastAsia="ja-JP"/>
        </w:rPr>
        <w:t>ci</w:t>
      </w:r>
      <w:r w:rsidRPr="00953F4D">
        <w:rPr>
          <w:rFonts w:asciiTheme="minorHAnsi" w:eastAsia="MS Mincho" w:hAnsiTheme="minorHAnsi" w:cstheme="minorHAnsi"/>
          <w:bCs/>
          <w:lang w:eastAsia="ja-JP"/>
        </w:rPr>
        <w:t xml:space="preserve"> komunikacji publicznej na terenie województwa pomorskiego</w:t>
      </w:r>
      <w:r w:rsidR="00985AA4" w:rsidRPr="00953F4D">
        <w:rPr>
          <w:rFonts w:asciiTheme="minorHAnsi" w:eastAsia="MS Mincho" w:hAnsiTheme="minorHAnsi" w:cstheme="minorHAnsi"/>
          <w:bCs/>
          <w:lang w:eastAsia="ja-JP"/>
        </w:rPr>
        <w:t xml:space="preserve">. </w:t>
      </w:r>
      <w:r w:rsidRPr="00953F4D">
        <w:rPr>
          <w:rFonts w:asciiTheme="minorHAnsi" w:eastAsia="MS Mincho" w:hAnsiTheme="minorHAnsi" w:cstheme="minorHAnsi"/>
          <w:bCs/>
          <w:lang w:eastAsia="ja-JP"/>
        </w:rPr>
        <w:t>Kryteria wynikają z zasady rynku pracy odpowiadającego na potrzeby gospodarki oraz wzrostu zatrudnienia.</w:t>
      </w:r>
      <w:r w:rsidRPr="00953F4D">
        <w:rPr>
          <w:rFonts w:asciiTheme="minorHAnsi" w:hAnsiTheme="minorHAnsi" w:cstheme="minorHAnsi"/>
          <w:lang w:eastAsia="pl-PL"/>
        </w:rPr>
        <w:t xml:space="preserve"> </w:t>
      </w:r>
    </w:p>
    <w:p w14:paraId="4FE4313C" w14:textId="7E14E2DB" w:rsidR="00550DB7" w:rsidRPr="00953F4D"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953F4D">
        <w:rPr>
          <w:rFonts w:asciiTheme="minorHAnsi" w:hAnsiTheme="minorHAnsi" w:cstheme="minorHAnsi"/>
          <w:b/>
        </w:rPr>
        <w:t>Kryterium wzrostu świadomości obywatelskiej</w:t>
      </w:r>
      <w:r w:rsidRPr="00953F4D">
        <w:rPr>
          <w:rFonts w:asciiTheme="minorHAnsi" w:hAnsiTheme="minorHAnsi" w:cstheme="minorHAnsi"/>
        </w:rPr>
        <w:t xml:space="preserve"> oznacza </w:t>
      </w:r>
      <w:r w:rsidR="00277598" w:rsidRPr="00953F4D">
        <w:rPr>
          <w:rFonts w:asciiTheme="minorHAnsi" w:hAnsiTheme="minorHAnsi" w:cstheme="minorHAnsi"/>
        </w:rPr>
        <w:t>promowanie, kształtowanie</w:t>
      </w:r>
      <w:r w:rsidRPr="00953F4D">
        <w:rPr>
          <w:rFonts w:asciiTheme="minorHAnsi" w:hAnsiTheme="minorHAnsi" w:cstheme="minorHAnsi"/>
        </w:rPr>
        <w:t xml:space="preserve"> i umacnianie pożądanych postaw, w tym edukacyjnych, ekologiczn</w:t>
      </w:r>
      <w:r w:rsidR="0022366A">
        <w:rPr>
          <w:rFonts w:asciiTheme="minorHAnsi" w:hAnsiTheme="minorHAnsi" w:cstheme="minorHAnsi"/>
        </w:rPr>
        <w:t xml:space="preserve">ych, </w:t>
      </w:r>
      <w:r w:rsidRPr="00953F4D">
        <w:rPr>
          <w:rFonts w:asciiTheme="minorHAnsi" w:hAnsiTheme="minorHAnsi" w:cstheme="minorHAnsi"/>
        </w:rPr>
        <w:t xml:space="preserve">przedsiębiorczych, a także upowszechnianie rozwoju ekonomii społecznej oraz społecznej odpowiedzialności biznesu. </w:t>
      </w:r>
      <w:r w:rsidRPr="00953F4D">
        <w:rPr>
          <w:rFonts w:asciiTheme="minorHAnsi" w:eastAsia="MS Mincho" w:hAnsiTheme="minorHAnsi" w:cstheme="minorHAnsi"/>
          <w:lang w:eastAsia="ja-JP"/>
        </w:rPr>
        <w:t xml:space="preserve">Kryterium wynika z </w:t>
      </w:r>
      <w:r w:rsidRPr="00953F4D">
        <w:rPr>
          <w:rFonts w:asciiTheme="minorHAnsi" w:eastAsia="MS Mincho" w:hAnsiTheme="minorHAnsi" w:cstheme="minorHAnsi"/>
          <w:b/>
          <w:lang w:eastAsia="ja-JP"/>
        </w:rPr>
        <w:t>zasady</w:t>
      </w:r>
      <w:r w:rsidRPr="00953F4D">
        <w:rPr>
          <w:rFonts w:asciiTheme="minorHAnsi" w:hAnsiTheme="minorHAnsi" w:cstheme="minorHAnsi"/>
          <w:b/>
        </w:rPr>
        <w:t xml:space="preserve"> wspierania postaw obywatelskich.</w:t>
      </w:r>
    </w:p>
    <w:p w14:paraId="0041AE4E" w14:textId="77777777" w:rsidR="00550DB7" w:rsidRPr="00953F4D"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953F4D">
        <w:rPr>
          <w:rFonts w:asciiTheme="minorHAnsi" w:hAnsiTheme="minorHAnsi" w:cstheme="minorHAnsi"/>
          <w:b/>
        </w:rPr>
        <w:t>Kryterium dostępności dla osób ze szczególnymi potrzebami</w:t>
      </w:r>
      <w:r w:rsidRPr="00953F4D">
        <w:rPr>
          <w:rFonts w:asciiTheme="minorHAnsi" w:hAnsiTheme="minorHAnsi" w:cstheme="minorHAnsi"/>
        </w:rPr>
        <w:t xml:space="preserve"> oznacza, że realizacja Programu będzie uwzględniać i promować równość wszystkich mieszkańców bez względu na płeć, rasę lub pochodzenie etniczne i narodowe, religię lub światopogląd, niepełnosprawność, wiek, orientację seksualną czy status społeczno-ekonomiczny. Ponadto, realizowane w ramach Programu usługi publiczne powinny być dopasowane do faktycznych potrzeb odbiorców.</w:t>
      </w:r>
      <w:r w:rsidRPr="00953F4D">
        <w:rPr>
          <w:rFonts w:asciiTheme="minorHAnsi" w:eastAsia="MS Mincho" w:hAnsiTheme="minorHAnsi" w:cstheme="minorHAnsi"/>
          <w:lang w:eastAsia="ja-JP"/>
        </w:rPr>
        <w:t xml:space="preserve"> Kryterium wynika z </w:t>
      </w:r>
      <w:r w:rsidRPr="00953F4D">
        <w:rPr>
          <w:rFonts w:asciiTheme="minorHAnsi" w:eastAsia="MS Mincho" w:hAnsiTheme="minorHAnsi" w:cstheme="minorHAnsi"/>
          <w:b/>
          <w:lang w:eastAsia="ja-JP"/>
        </w:rPr>
        <w:t>zasady</w:t>
      </w:r>
      <w:r w:rsidRPr="00953F4D">
        <w:rPr>
          <w:rFonts w:asciiTheme="minorHAnsi" w:hAnsiTheme="minorHAnsi" w:cstheme="minorHAnsi"/>
          <w:b/>
        </w:rPr>
        <w:t xml:space="preserve"> spójności społecznej.</w:t>
      </w:r>
    </w:p>
    <w:p w14:paraId="72C8A233" w14:textId="19B2E8AD" w:rsidR="00550DB7" w:rsidRPr="00953F4D"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953F4D">
        <w:rPr>
          <w:rFonts w:asciiTheme="minorHAnsi" w:hAnsiTheme="minorHAnsi" w:cstheme="minorHAnsi"/>
          <w:b/>
        </w:rPr>
        <w:t xml:space="preserve">Kryterium pozytywnego oddziaływania przestrzennego </w:t>
      </w:r>
      <w:r w:rsidRPr="00953F4D">
        <w:rPr>
          <w:rFonts w:asciiTheme="minorHAnsi" w:hAnsiTheme="minorHAnsi" w:cstheme="minorHAnsi"/>
        </w:rPr>
        <w:t xml:space="preserve">oznacza wymóg kształtowania ładu przestrzennego w sposób zapewniający poszanowanie i efektywne wykorzystanie zasobu przestrzeni, w tym hamowanie presji inwestycyjnej na tereny cenne przyrodniczo i krajobrazowo. </w:t>
      </w:r>
      <w:r w:rsidRPr="00953F4D">
        <w:rPr>
          <w:rFonts w:asciiTheme="minorHAnsi" w:eastAsia="MS Mincho" w:hAnsiTheme="minorHAnsi" w:cstheme="minorHAnsi"/>
          <w:lang w:eastAsia="ja-JP"/>
        </w:rPr>
        <w:t>Kryterium wynika z </w:t>
      </w:r>
      <w:r w:rsidRPr="00953F4D">
        <w:rPr>
          <w:rFonts w:asciiTheme="minorHAnsi" w:eastAsia="MS Mincho" w:hAnsiTheme="minorHAnsi" w:cstheme="minorHAnsi"/>
          <w:b/>
          <w:lang w:eastAsia="ja-JP"/>
        </w:rPr>
        <w:t>zasady</w:t>
      </w:r>
      <w:r w:rsidRPr="00953F4D">
        <w:rPr>
          <w:rFonts w:asciiTheme="minorHAnsi" w:hAnsiTheme="minorHAnsi" w:cstheme="minorHAnsi"/>
          <w:b/>
        </w:rPr>
        <w:t xml:space="preserve"> racjonalnego gospodarowania przestrzenią.</w:t>
      </w:r>
    </w:p>
    <w:p w14:paraId="478ABAD8" w14:textId="5FE4B13D" w:rsidR="004304A7" w:rsidRPr="004304A7" w:rsidRDefault="004304A7" w:rsidP="004916F5">
      <w:pPr>
        <w:pStyle w:val="Nagwek3"/>
        <w:numPr>
          <w:ilvl w:val="0"/>
          <w:numId w:val="177"/>
        </w:numPr>
        <w:ind w:hanging="294"/>
      </w:pPr>
      <w:bookmarkStart w:id="42" w:name="_Toc78358103"/>
      <w:r w:rsidRPr="004304A7">
        <w:rPr>
          <w:rFonts w:asciiTheme="minorHAnsi" w:hAnsiTheme="minorHAnsi" w:cstheme="minorHAnsi"/>
          <w:sz w:val="22"/>
          <w:szCs w:val="22"/>
        </w:rPr>
        <w:t>Realizacja zobowiązań SWP</w:t>
      </w:r>
      <w:bookmarkEnd w:id="42"/>
    </w:p>
    <w:p w14:paraId="1FE24354" w14:textId="77777777" w:rsidR="00550DB7" w:rsidRPr="00953F4D" w:rsidRDefault="00DF3536" w:rsidP="00A3700E">
      <w:pPr>
        <w:spacing w:after="0"/>
        <w:ind w:left="0" w:right="-1"/>
        <w:rPr>
          <w:rFonts w:asciiTheme="minorHAnsi" w:hAnsiTheme="minorHAnsi" w:cstheme="minorHAnsi"/>
          <w:color w:val="000000"/>
        </w:rPr>
      </w:pPr>
      <w:r w:rsidRPr="00953F4D">
        <w:rPr>
          <w:rFonts w:asciiTheme="minorHAnsi" w:hAnsiTheme="minorHAnsi" w:cstheme="minorHAnsi"/>
          <w:color w:val="000000"/>
        </w:rPr>
        <w:t xml:space="preserve">Obszarem Programu objętych jest jedenaście zobowiązań Samorządu Województwa Pomorskiego zdefiniowanych w projekcie SRWP 2030, z których sześć odnosi się do problematyki zwiększania konkurencyjności regionalnej gospodarki, cztery dotyczą zagadnień związanych z rynkiem pracy, zaś jedno oferty turystycznej i czasu wolnego. </w:t>
      </w:r>
    </w:p>
    <w:p w14:paraId="463DBA8B" w14:textId="77777777" w:rsidR="00550DB7" w:rsidRPr="00953F4D" w:rsidRDefault="00DF3536" w:rsidP="00A3700E">
      <w:pPr>
        <w:spacing w:after="360"/>
        <w:ind w:left="0" w:right="-1"/>
        <w:rPr>
          <w:rFonts w:asciiTheme="minorHAnsi" w:hAnsiTheme="minorHAnsi" w:cstheme="minorHAnsi"/>
          <w:color w:val="000000"/>
        </w:rPr>
      </w:pPr>
      <w:r w:rsidRPr="00953F4D">
        <w:rPr>
          <w:rFonts w:asciiTheme="minorHAnsi" w:hAnsiTheme="minorHAnsi" w:cstheme="minorHAnsi"/>
          <w:color w:val="000000"/>
        </w:rPr>
        <w:t>Zobowiązania SWP będą realizowane poprzez zaplanowany w Programie zakres interwencji w ramach poszczególnych Priorytetów i Działań, a także poprzez realizację przedsięwzięć strategicznych.</w:t>
      </w:r>
    </w:p>
    <w:tbl>
      <w:tblPr>
        <w:tblStyle w:val="Tabela-Siatka"/>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89"/>
        <w:gridCol w:w="1177"/>
        <w:gridCol w:w="4560"/>
      </w:tblGrid>
      <w:tr w:rsidR="00550DB7" w:rsidRPr="00953F4D" w14:paraId="0769D0F9" w14:textId="77777777" w:rsidTr="003F1C2B">
        <w:trPr>
          <w:cantSplit/>
          <w:tblHeader/>
        </w:trPr>
        <w:tc>
          <w:tcPr>
            <w:tcW w:w="3778" w:type="dxa"/>
            <w:shd w:val="clear" w:color="auto" w:fill="auto"/>
            <w:vAlign w:val="center"/>
          </w:tcPr>
          <w:p w14:paraId="492A35D8" w14:textId="77777777" w:rsidR="00550DB7" w:rsidRPr="00953F4D" w:rsidRDefault="00DF3536" w:rsidP="00A3700E">
            <w:pPr>
              <w:spacing w:before="60" w:after="60" w:line="276" w:lineRule="auto"/>
              <w:ind w:right="0"/>
              <w:rPr>
                <w:rFonts w:asciiTheme="minorHAnsi" w:hAnsiTheme="minorHAnsi" w:cstheme="minorHAnsi"/>
                <w:b/>
                <w:color w:val="000000"/>
              </w:rPr>
            </w:pPr>
            <w:r w:rsidRPr="00953F4D">
              <w:rPr>
                <w:rFonts w:asciiTheme="minorHAnsi" w:hAnsiTheme="minorHAnsi" w:cstheme="minorHAnsi"/>
                <w:b/>
                <w:color w:val="000000"/>
              </w:rPr>
              <w:t>Nazwa Zobowiązania</w:t>
            </w:r>
          </w:p>
        </w:tc>
        <w:tc>
          <w:tcPr>
            <w:tcW w:w="1173" w:type="dxa"/>
            <w:shd w:val="clear" w:color="auto" w:fill="auto"/>
            <w:vAlign w:val="center"/>
          </w:tcPr>
          <w:p w14:paraId="73608704" w14:textId="77777777" w:rsidR="00550DB7" w:rsidRPr="00953F4D" w:rsidRDefault="00DF3536" w:rsidP="00306CF9">
            <w:pPr>
              <w:spacing w:before="60" w:after="60" w:line="276" w:lineRule="auto"/>
              <w:ind w:right="33"/>
              <w:rPr>
                <w:rFonts w:asciiTheme="minorHAnsi" w:hAnsiTheme="minorHAnsi" w:cstheme="minorHAnsi"/>
                <w:b/>
                <w:color w:val="000000"/>
              </w:rPr>
            </w:pPr>
            <w:r w:rsidRPr="00953F4D">
              <w:rPr>
                <w:rFonts w:asciiTheme="minorHAnsi" w:hAnsiTheme="minorHAnsi" w:cstheme="minorHAnsi"/>
                <w:b/>
                <w:color w:val="000000"/>
              </w:rPr>
              <w:t>Priorytet</w:t>
            </w:r>
          </w:p>
        </w:tc>
        <w:tc>
          <w:tcPr>
            <w:tcW w:w="4546" w:type="dxa"/>
            <w:shd w:val="clear" w:color="auto" w:fill="auto"/>
            <w:vAlign w:val="center"/>
          </w:tcPr>
          <w:p w14:paraId="5928A5B4" w14:textId="422F5574" w:rsidR="00550DB7" w:rsidRPr="00953F4D" w:rsidRDefault="004D03FE" w:rsidP="00A3700E">
            <w:pPr>
              <w:tabs>
                <w:tab w:val="left" w:pos="57"/>
                <w:tab w:val="left" w:pos="176"/>
              </w:tabs>
              <w:spacing w:before="60" w:after="60" w:line="276" w:lineRule="auto"/>
              <w:ind w:right="43"/>
              <w:rPr>
                <w:rFonts w:asciiTheme="minorHAnsi" w:hAnsiTheme="minorHAnsi" w:cstheme="minorHAnsi"/>
                <w:b/>
                <w:color w:val="000000"/>
              </w:rPr>
            </w:pPr>
            <w:r w:rsidRPr="00953F4D">
              <w:rPr>
                <w:rFonts w:asciiTheme="minorHAnsi" w:hAnsiTheme="minorHAnsi" w:cstheme="minorHAnsi"/>
                <w:b/>
                <w:color w:val="000000"/>
              </w:rPr>
              <w:t>Sposób realizacji</w:t>
            </w:r>
          </w:p>
        </w:tc>
      </w:tr>
      <w:tr w:rsidR="00550DB7" w:rsidRPr="00953F4D" w14:paraId="4F505019" w14:textId="77777777" w:rsidTr="003F1C2B">
        <w:trPr>
          <w:cantSplit/>
        </w:trPr>
        <w:tc>
          <w:tcPr>
            <w:tcW w:w="3778" w:type="dxa"/>
            <w:shd w:val="clear" w:color="auto" w:fill="auto"/>
          </w:tcPr>
          <w:p w14:paraId="01828720" w14:textId="129AE976" w:rsidR="00550DB7" w:rsidRPr="00953F4D" w:rsidRDefault="00DF3536"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rPr>
              <w:t xml:space="preserve">Stworzenie kompleksowej oferty </w:t>
            </w:r>
            <w:r w:rsidR="0048317D">
              <w:rPr>
                <w:rFonts w:asciiTheme="minorHAnsi" w:hAnsiTheme="minorHAnsi" w:cstheme="minorHAnsi"/>
              </w:rPr>
              <w:t xml:space="preserve">wsparcia </w:t>
            </w:r>
            <w:r w:rsidRPr="00953F4D">
              <w:rPr>
                <w:rFonts w:asciiTheme="minorHAnsi" w:hAnsiTheme="minorHAnsi" w:cstheme="minorHAnsi"/>
              </w:rPr>
              <w:t>inwestycji B+R i ich komercjalizacja w przedsiębiorstwach</w:t>
            </w:r>
          </w:p>
        </w:tc>
        <w:tc>
          <w:tcPr>
            <w:tcW w:w="1173" w:type="dxa"/>
            <w:shd w:val="clear" w:color="auto" w:fill="auto"/>
            <w:vAlign w:val="center"/>
          </w:tcPr>
          <w:p w14:paraId="07867F9D"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1.1</w:t>
            </w:r>
          </w:p>
        </w:tc>
        <w:tc>
          <w:tcPr>
            <w:tcW w:w="4546" w:type="dxa"/>
            <w:shd w:val="clear" w:color="auto" w:fill="auto"/>
          </w:tcPr>
          <w:p w14:paraId="4DDA6B39" w14:textId="267028BD"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Działaniu 1.1.1 oraz 1.1.2, a także poprzez przedsięwzięcie strategiczne</w:t>
            </w:r>
            <w:r w:rsidRPr="00953F4D">
              <w:rPr>
                <w:rFonts w:asciiTheme="minorHAnsi" w:hAnsiTheme="minorHAnsi" w:cstheme="minorHAnsi"/>
              </w:rPr>
              <w:t xml:space="preserve"> </w:t>
            </w:r>
            <w:r w:rsidR="00C31377">
              <w:rPr>
                <w:rFonts w:asciiTheme="minorHAnsi" w:hAnsiTheme="minorHAnsi" w:cstheme="minorHAnsi"/>
                <w:color w:val="000000"/>
              </w:rPr>
              <w:t>Smart Green Progress</w:t>
            </w:r>
            <w:r w:rsidR="004D03FE" w:rsidRPr="00953F4D" w:rsidDel="004D03FE">
              <w:rPr>
                <w:rFonts w:asciiTheme="minorHAnsi" w:hAnsiTheme="minorHAnsi" w:cstheme="minorHAnsi"/>
                <w:color w:val="000000"/>
              </w:rPr>
              <w:t xml:space="preserve"> </w:t>
            </w:r>
            <w:r w:rsidRPr="00953F4D">
              <w:rPr>
                <w:rFonts w:asciiTheme="minorHAnsi" w:hAnsiTheme="minorHAnsi" w:cstheme="minorHAnsi"/>
              </w:rPr>
              <w:t>oraz przedsięwzięcie Inwestycje</w:t>
            </w:r>
            <w:r w:rsidR="0022366A">
              <w:rPr>
                <w:rFonts w:asciiTheme="minorHAnsi" w:hAnsiTheme="minorHAnsi" w:cstheme="minorHAnsi"/>
              </w:rPr>
              <w:t xml:space="preserve"> B+R Pomorskich Przedsiębiorców</w:t>
            </w:r>
            <w:r w:rsidRPr="00953F4D">
              <w:rPr>
                <w:rFonts w:asciiTheme="minorHAnsi" w:hAnsiTheme="minorHAnsi" w:cstheme="minorHAnsi"/>
              </w:rPr>
              <w:t xml:space="preserve"> „Od pomysłu do realizacji”</w:t>
            </w:r>
          </w:p>
        </w:tc>
      </w:tr>
      <w:tr w:rsidR="00550DB7" w:rsidRPr="00953F4D" w14:paraId="1B6BDA68" w14:textId="77777777" w:rsidTr="003F1C2B">
        <w:trPr>
          <w:cantSplit/>
        </w:trPr>
        <w:tc>
          <w:tcPr>
            <w:tcW w:w="3778" w:type="dxa"/>
            <w:shd w:val="clear" w:color="auto" w:fill="auto"/>
          </w:tcPr>
          <w:p w14:paraId="571D9DE8" w14:textId="38B8AF52" w:rsidR="00550DB7" w:rsidRPr="00953F4D" w:rsidRDefault="00DF3536" w:rsidP="001819E0">
            <w:pPr>
              <w:spacing w:before="60" w:after="60" w:line="276" w:lineRule="auto"/>
              <w:ind w:right="0"/>
              <w:rPr>
                <w:rFonts w:asciiTheme="minorHAnsi" w:hAnsiTheme="minorHAnsi" w:cstheme="minorHAnsi"/>
              </w:rPr>
            </w:pPr>
            <w:r w:rsidRPr="00953F4D">
              <w:rPr>
                <w:rFonts w:asciiTheme="minorHAnsi" w:hAnsiTheme="minorHAnsi" w:cstheme="minorHAnsi"/>
              </w:rPr>
              <w:t>Stworzenie mechanizmu wsparcia transformacji przedsiębiorstw w kierunku wykorzystania m. in. zielonych technologii, GOZ</w:t>
            </w:r>
            <w:r w:rsidR="0048317D">
              <w:rPr>
                <w:rFonts w:asciiTheme="minorHAnsi" w:hAnsiTheme="minorHAnsi" w:cstheme="minorHAnsi"/>
              </w:rPr>
              <w:t>,</w:t>
            </w:r>
            <w:r w:rsidRPr="00953F4D">
              <w:rPr>
                <w:rFonts w:asciiTheme="minorHAnsi" w:hAnsiTheme="minorHAnsi" w:cstheme="minorHAnsi"/>
              </w:rPr>
              <w:t xml:space="preserve"> przemysłu 4.0, automatyzacji i</w:t>
            </w:r>
            <w:r w:rsidR="00C31377">
              <w:rPr>
                <w:rFonts w:asciiTheme="minorHAnsi" w:hAnsiTheme="minorHAnsi" w:cstheme="minorHAnsi"/>
              </w:rPr>
              <w:t xml:space="preserve"> </w:t>
            </w:r>
            <w:r w:rsidRPr="00953F4D">
              <w:rPr>
                <w:rFonts w:asciiTheme="minorHAnsi" w:hAnsiTheme="minorHAnsi" w:cstheme="minorHAnsi"/>
              </w:rPr>
              <w:t>cyfryzacji</w:t>
            </w:r>
          </w:p>
        </w:tc>
        <w:tc>
          <w:tcPr>
            <w:tcW w:w="1173" w:type="dxa"/>
            <w:shd w:val="clear" w:color="auto" w:fill="auto"/>
            <w:vAlign w:val="center"/>
          </w:tcPr>
          <w:p w14:paraId="263FAA6B"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1.2</w:t>
            </w:r>
          </w:p>
        </w:tc>
        <w:tc>
          <w:tcPr>
            <w:tcW w:w="4546" w:type="dxa"/>
            <w:shd w:val="clear" w:color="auto" w:fill="auto"/>
          </w:tcPr>
          <w:p w14:paraId="73799C3E" w14:textId="336D19FF"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Działaniu 1.2.1 oraz 1.2.2</w:t>
            </w:r>
            <w:r w:rsidR="009752F9">
              <w:rPr>
                <w:rFonts w:asciiTheme="minorHAnsi" w:hAnsiTheme="minorHAnsi" w:cstheme="minorHAnsi"/>
                <w:color w:val="000000"/>
              </w:rPr>
              <w:t>,</w:t>
            </w:r>
            <w:r w:rsidR="009752F9" w:rsidRPr="009752F9">
              <w:rPr>
                <w:rFonts w:asciiTheme="minorHAnsi" w:hAnsiTheme="minorHAnsi" w:cstheme="minorHAnsi"/>
                <w:color w:val="000000"/>
              </w:rPr>
              <w:t xml:space="preserve"> a także </w:t>
            </w:r>
            <w:r w:rsidR="009752F9">
              <w:rPr>
                <w:rFonts w:asciiTheme="minorHAnsi" w:hAnsiTheme="minorHAnsi" w:cstheme="minorHAnsi"/>
                <w:color w:val="000000"/>
              </w:rPr>
              <w:t xml:space="preserve">częściowo </w:t>
            </w:r>
            <w:r w:rsidR="009752F9" w:rsidRPr="009752F9">
              <w:rPr>
                <w:rFonts w:asciiTheme="minorHAnsi" w:hAnsiTheme="minorHAnsi" w:cstheme="minorHAnsi"/>
                <w:color w:val="000000"/>
              </w:rPr>
              <w:t>poprzez przedsięwzięcie strategiczne Smart Green Progress</w:t>
            </w:r>
          </w:p>
        </w:tc>
      </w:tr>
      <w:tr w:rsidR="00550DB7" w:rsidRPr="00953F4D" w14:paraId="51CBE159" w14:textId="77777777" w:rsidTr="003F1C2B">
        <w:trPr>
          <w:cantSplit/>
        </w:trPr>
        <w:tc>
          <w:tcPr>
            <w:tcW w:w="3778" w:type="dxa"/>
            <w:shd w:val="clear" w:color="auto" w:fill="auto"/>
          </w:tcPr>
          <w:p w14:paraId="13A68035" w14:textId="42AAEF6F" w:rsidR="00550DB7" w:rsidRPr="00953F4D" w:rsidRDefault="00DF3536"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color w:val="000000"/>
              </w:rPr>
              <w:lastRenderedPageBreak/>
              <w:t>Stworzenie regionalnej sieci informacyjno-doradczej dla MŚP</w:t>
            </w:r>
          </w:p>
        </w:tc>
        <w:tc>
          <w:tcPr>
            <w:tcW w:w="1173" w:type="dxa"/>
            <w:shd w:val="clear" w:color="auto" w:fill="auto"/>
            <w:vAlign w:val="center"/>
          </w:tcPr>
          <w:p w14:paraId="75911C1C"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1.2</w:t>
            </w:r>
          </w:p>
        </w:tc>
        <w:tc>
          <w:tcPr>
            <w:tcW w:w="4546" w:type="dxa"/>
            <w:shd w:val="clear" w:color="auto" w:fill="auto"/>
          </w:tcPr>
          <w:p w14:paraId="5AF05A7A" w14:textId="77777777"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Działaniu 1.2.2 oraz przedsięwzięcie strategiczne Pomorski System Usług Informacyjnych i Doradczych</w:t>
            </w:r>
          </w:p>
        </w:tc>
      </w:tr>
      <w:tr w:rsidR="00550DB7" w:rsidRPr="00953F4D" w14:paraId="6A4D141D" w14:textId="77777777" w:rsidTr="003F1C2B">
        <w:trPr>
          <w:cantSplit/>
        </w:trPr>
        <w:tc>
          <w:tcPr>
            <w:tcW w:w="3778" w:type="dxa"/>
            <w:shd w:val="clear" w:color="auto" w:fill="auto"/>
          </w:tcPr>
          <w:p w14:paraId="1590E3CF" w14:textId="328CA205" w:rsidR="00550DB7" w:rsidRPr="00953F4D" w:rsidRDefault="00DF3536"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rPr>
              <w:t>Realizacja działań służących wzmacnianiu gospodarczej marki regionu, w tym wspieranie identyfikacji i rozpoznawalności tworzonych w województwie produktów i działających w nim przedsiębiorstw</w:t>
            </w:r>
          </w:p>
        </w:tc>
        <w:tc>
          <w:tcPr>
            <w:tcW w:w="1173" w:type="dxa"/>
            <w:shd w:val="clear" w:color="auto" w:fill="auto"/>
            <w:vAlign w:val="center"/>
          </w:tcPr>
          <w:p w14:paraId="728032D2"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1.3</w:t>
            </w:r>
          </w:p>
        </w:tc>
        <w:tc>
          <w:tcPr>
            <w:tcW w:w="4546" w:type="dxa"/>
            <w:shd w:val="clear" w:color="auto" w:fill="auto"/>
            <w:vAlign w:val="center"/>
          </w:tcPr>
          <w:p w14:paraId="3B2A8C17" w14:textId="4FC7D2FC" w:rsidR="00550DB7" w:rsidRPr="00953F4D" w:rsidRDefault="00DF3536" w:rsidP="003A13A0">
            <w:pPr>
              <w:tabs>
                <w:tab w:val="left" w:pos="57"/>
                <w:tab w:val="left" w:pos="176"/>
              </w:tabs>
              <w:spacing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Działaniu 1.3.4 oraz poprzez przedsięwzięcia strategiczne</w:t>
            </w:r>
            <w:r w:rsidRPr="00953F4D">
              <w:rPr>
                <w:rFonts w:asciiTheme="minorHAnsi" w:hAnsiTheme="minorHAnsi" w:cstheme="minorHAnsi"/>
                <w:iCs/>
              </w:rPr>
              <w:t xml:space="preserve"> </w:t>
            </w:r>
            <w:r w:rsidR="00E2249D" w:rsidRPr="00953F4D">
              <w:rPr>
                <w:rFonts w:asciiTheme="minorHAnsi" w:hAnsiTheme="minorHAnsi" w:cstheme="minorHAnsi"/>
              </w:rPr>
              <w:t>Invest in Pomerania 2030 i Pomorski Broker Eksportowy 2030</w:t>
            </w:r>
          </w:p>
        </w:tc>
      </w:tr>
      <w:tr w:rsidR="00550DB7" w:rsidRPr="00953F4D" w14:paraId="535CC6A0" w14:textId="77777777" w:rsidTr="003F1C2B">
        <w:trPr>
          <w:cantSplit/>
        </w:trPr>
        <w:tc>
          <w:tcPr>
            <w:tcW w:w="3778" w:type="dxa"/>
            <w:shd w:val="clear" w:color="auto" w:fill="auto"/>
          </w:tcPr>
          <w:p w14:paraId="2A097A7F" w14:textId="767308DD" w:rsidR="00550DB7" w:rsidRPr="00953F4D" w:rsidRDefault="00DF3536"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rPr>
              <w:t>Rozwój sprofilowanej i kompleksowej oferty dla inwestorów</w:t>
            </w:r>
          </w:p>
        </w:tc>
        <w:tc>
          <w:tcPr>
            <w:tcW w:w="1173" w:type="dxa"/>
            <w:shd w:val="clear" w:color="auto" w:fill="auto"/>
            <w:vAlign w:val="center"/>
          </w:tcPr>
          <w:p w14:paraId="48AD2B6F"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1.3</w:t>
            </w:r>
          </w:p>
        </w:tc>
        <w:tc>
          <w:tcPr>
            <w:tcW w:w="4546" w:type="dxa"/>
            <w:shd w:val="clear" w:color="auto" w:fill="auto"/>
            <w:vAlign w:val="center"/>
          </w:tcPr>
          <w:p w14:paraId="36681E3C" w14:textId="77777777"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iCs/>
              </w:rPr>
              <w:t>Poprzez przedsięwzięcie strategiczne Invest in Pomerania 2030</w:t>
            </w:r>
          </w:p>
        </w:tc>
      </w:tr>
      <w:tr w:rsidR="00550DB7" w:rsidRPr="00953F4D" w14:paraId="689CAA0D" w14:textId="77777777" w:rsidTr="003F1C2B">
        <w:trPr>
          <w:cantSplit/>
        </w:trPr>
        <w:tc>
          <w:tcPr>
            <w:tcW w:w="3778" w:type="dxa"/>
            <w:shd w:val="clear" w:color="auto" w:fill="auto"/>
          </w:tcPr>
          <w:p w14:paraId="293CD85F" w14:textId="16994E1B" w:rsidR="00550DB7" w:rsidRPr="00953F4D" w:rsidRDefault="00DF3536"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color w:val="000000"/>
              </w:rPr>
              <w:t>Ro</w:t>
            </w:r>
            <w:r w:rsidRPr="00953F4D">
              <w:rPr>
                <w:rFonts w:asciiTheme="minorHAnsi" w:hAnsiTheme="minorHAnsi" w:cstheme="minorHAnsi"/>
              </w:rPr>
              <w:t>zwój kompleksowej oferty wsparcia eksportu, w tym w oparciu o wyniki komercjalizacji B+R</w:t>
            </w:r>
          </w:p>
        </w:tc>
        <w:tc>
          <w:tcPr>
            <w:tcW w:w="1173" w:type="dxa"/>
            <w:shd w:val="clear" w:color="auto" w:fill="auto"/>
            <w:vAlign w:val="center"/>
          </w:tcPr>
          <w:p w14:paraId="1E456BBC"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1.3</w:t>
            </w:r>
          </w:p>
        </w:tc>
        <w:tc>
          <w:tcPr>
            <w:tcW w:w="4546" w:type="dxa"/>
            <w:shd w:val="clear" w:color="auto" w:fill="auto"/>
            <w:vAlign w:val="center"/>
          </w:tcPr>
          <w:p w14:paraId="6842E01D" w14:textId="77777777"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iCs/>
              </w:rPr>
              <w:t>Poprzez przedsięwzięcie strategiczne Pomorski Broker Eksportowy 2030</w:t>
            </w:r>
          </w:p>
        </w:tc>
      </w:tr>
      <w:tr w:rsidR="00550DB7" w:rsidRPr="00953F4D" w14:paraId="319647AD" w14:textId="77777777" w:rsidTr="003F1C2B">
        <w:trPr>
          <w:cantSplit/>
        </w:trPr>
        <w:tc>
          <w:tcPr>
            <w:tcW w:w="3778" w:type="dxa"/>
            <w:shd w:val="clear" w:color="auto" w:fill="auto"/>
          </w:tcPr>
          <w:p w14:paraId="5D3495AE" w14:textId="1C14239C" w:rsidR="00550DB7" w:rsidRPr="00953F4D" w:rsidRDefault="00DF3536"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rPr>
              <w:t>Wypracowanie mechanizmów wspierania rozwoju zawodowego w oparciu o dostosowany do potrzeb regionalnej gospodarki system kształcenia ustawicznego</w:t>
            </w:r>
          </w:p>
        </w:tc>
        <w:tc>
          <w:tcPr>
            <w:tcW w:w="1173" w:type="dxa"/>
            <w:shd w:val="clear" w:color="auto" w:fill="auto"/>
            <w:vAlign w:val="center"/>
          </w:tcPr>
          <w:p w14:paraId="455F0FB3"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2.1</w:t>
            </w:r>
          </w:p>
        </w:tc>
        <w:tc>
          <w:tcPr>
            <w:tcW w:w="4546" w:type="dxa"/>
            <w:shd w:val="clear" w:color="auto" w:fill="auto"/>
            <w:vAlign w:val="center"/>
          </w:tcPr>
          <w:p w14:paraId="6AEA178C" w14:textId="32B8F5B3"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Działaniach 2.1.1 oraz 2.1.2 oraz poprzez przedsięwzięci</w:t>
            </w:r>
            <w:r w:rsidR="008D1A8E">
              <w:rPr>
                <w:rFonts w:asciiTheme="minorHAnsi" w:hAnsiTheme="minorHAnsi" w:cstheme="minorHAnsi"/>
                <w:color w:val="000000"/>
              </w:rPr>
              <w:t>a</w:t>
            </w:r>
            <w:r w:rsidRPr="00953F4D">
              <w:rPr>
                <w:rFonts w:asciiTheme="minorHAnsi" w:hAnsiTheme="minorHAnsi" w:cstheme="minorHAnsi"/>
                <w:color w:val="000000"/>
              </w:rPr>
              <w:t xml:space="preserve"> strategiczne Pomorski Broker Zawodowy</w:t>
            </w:r>
            <w:r w:rsidR="008D1A8E">
              <w:rPr>
                <w:rFonts w:asciiTheme="minorHAnsi" w:hAnsiTheme="minorHAnsi" w:cstheme="minorHAnsi"/>
                <w:color w:val="000000"/>
              </w:rPr>
              <w:t xml:space="preserve"> i </w:t>
            </w:r>
            <w:r w:rsidR="008D1A8E" w:rsidRPr="008D1A8E">
              <w:rPr>
                <w:rFonts w:asciiTheme="minorHAnsi" w:hAnsiTheme="minorHAnsi" w:cstheme="minorHAnsi"/>
                <w:color w:val="000000"/>
              </w:rPr>
              <w:t>Pomorskie Centrum Kompetencji Morskiej Energetyki Odnawialnej</w:t>
            </w:r>
          </w:p>
        </w:tc>
      </w:tr>
      <w:tr w:rsidR="00550DB7" w:rsidRPr="00953F4D" w14:paraId="6D618ADB" w14:textId="77777777" w:rsidTr="003F1C2B">
        <w:trPr>
          <w:cantSplit/>
        </w:trPr>
        <w:tc>
          <w:tcPr>
            <w:tcW w:w="3778" w:type="dxa"/>
            <w:shd w:val="clear" w:color="auto" w:fill="auto"/>
          </w:tcPr>
          <w:p w14:paraId="6D488E63" w14:textId="121A9DCA" w:rsidR="00550DB7" w:rsidRPr="00953F4D" w:rsidRDefault="00F06251"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rPr>
              <w:t>Wsparcie dla pozyskiwania i zakorzeniania talentów w regionie</w:t>
            </w:r>
          </w:p>
        </w:tc>
        <w:tc>
          <w:tcPr>
            <w:tcW w:w="1173" w:type="dxa"/>
            <w:shd w:val="clear" w:color="auto" w:fill="auto"/>
            <w:vAlign w:val="center"/>
          </w:tcPr>
          <w:p w14:paraId="138B644D"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2.2</w:t>
            </w:r>
          </w:p>
        </w:tc>
        <w:tc>
          <w:tcPr>
            <w:tcW w:w="4546" w:type="dxa"/>
            <w:shd w:val="clear" w:color="auto" w:fill="auto"/>
          </w:tcPr>
          <w:p w14:paraId="6593AD05" w14:textId="0452954B"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Działaniu 2.2.2 oraz poprzez przedsięwzięcia strategiczne</w:t>
            </w:r>
            <w:r w:rsidR="00E2249D" w:rsidRPr="00953F4D">
              <w:rPr>
                <w:rFonts w:asciiTheme="minorHAnsi" w:hAnsiTheme="minorHAnsi" w:cstheme="minorHAnsi"/>
                <w:color w:val="000000"/>
              </w:rPr>
              <w:t>:</w:t>
            </w:r>
            <w:r w:rsidRPr="00953F4D">
              <w:rPr>
                <w:rFonts w:asciiTheme="minorHAnsi" w:hAnsiTheme="minorHAnsi" w:cstheme="minorHAnsi"/>
                <w:color w:val="000000"/>
              </w:rPr>
              <w:t xml:space="preserve"> Pomorski Broker Zawodowy</w:t>
            </w:r>
            <w:r w:rsidR="00E2249D" w:rsidRPr="00953F4D">
              <w:rPr>
                <w:rFonts w:asciiTheme="minorHAnsi" w:hAnsiTheme="minorHAnsi" w:cstheme="minorHAnsi"/>
                <w:color w:val="000000"/>
              </w:rPr>
              <w:t xml:space="preserve">, </w:t>
            </w:r>
            <w:proofErr w:type="spellStart"/>
            <w:r w:rsidR="00E2249D" w:rsidRPr="00953F4D">
              <w:rPr>
                <w:rFonts w:asciiTheme="minorHAnsi" w:hAnsiTheme="minorHAnsi" w:cstheme="minorHAnsi"/>
                <w:color w:val="000000"/>
              </w:rPr>
              <w:t>Study</w:t>
            </w:r>
            <w:proofErr w:type="spellEnd"/>
            <w:r w:rsidR="00E2249D" w:rsidRPr="00953F4D">
              <w:rPr>
                <w:rFonts w:asciiTheme="minorHAnsi" w:hAnsiTheme="minorHAnsi" w:cstheme="minorHAnsi"/>
                <w:color w:val="000000"/>
              </w:rPr>
              <w:t xml:space="preserve"> in Pomorskie 2030</w:t>
            </w:r>
            <w:r w:rsidRPr="00953F4D">
              <w:rPr>
                <w:rFonts w:asciiTheme="minorHAnsi" w:hAnsiTheme="minorHAnsi" w:cstheme="minorHAnsi"/>
                <w:color w:val="000000"/>
              </w:rPr>
              <w:t xml:space="preserve"> oraz </w:t>
            </w:r>
            <w:r w:rsidR="00E2249D" w:rsidRPr="00953F4D">
              <w:rPr>
                <w:rFonts w:asciiTheme="minorHAnsi" w:hAnsiTheme="minorHAnsi" w:cstheme="minorHAnsi"/>
                <w:color w:val="000000"/>
              </w:rPr>
              <w:t>Invest in Pomerania</w:t>
            </w:r>
            <w:r w:rsidRPr="00953F4D">
              <w:rPr>
                <w:rFonts w:asciiTheme="minorHAnsi" w:hAnsiTheme="minorHAnsi" w:cstheme="minorHAnsi"/>
                <w:color w:val="000000"/>
              </w:rPr>
              <w:t xml:space="preserve"> 2030</w:t>
            </w:r>
          </w:p>
        </w:tc>
      </w:tr>
      <w:tr w:rsidR="00550DB7" w:rsidRPr="00953F4D" w14:paraId="563AA7EE" w14:textId="77777777" w:rsidTr="003F1C2B">
        <w:trPr>
          <w:cantSplit/>
        </w:trPr>
        <w:tc>
          <w:tcPr>
            <w:tcW w:w="3778" w:type="dxa"/>
            <w:shd w:val="clear" w:color="auto" w:fill="auto"/>
          </w:tcPr>
          <w:p w14:paraId="5218DEEE" w14:textId="7283D610" w:rsidR="00550DB7" w:rsidRPr="00953F4D" w:rsidRDefault="00F06251"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rPr>
              <w:t>Realizacja działań służących zwiększeniu kompetencji przedsiębiorstw do adaptacji do zmieniającego się otoczenia społeczno-gospodarczego</w:t>
            </w:r>
          </w:p>
        </w:tc>
        <w:tc>
          <w:tcPr>
            <w:tcW w:w="1173" w:type="dxa"/>
            <w:shd w:val="clear" w:color="auto" w:fill="auto"/>
            <w:vAlign w:val="center"/>
          </w:tcPr>
          <w:p w14:paraId="1F2D358B"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2.2</w:t>
            </w:r>
          </w:p>
        </w:tc>
        <w:tc>
          <w:tcPr>
            <w:tcW w:w="4546" w:type="dxa"/>
            <w:shd w:val="clear" w:color="auto" w:fill="auto"/>
          </w:tcPr>
          <w:p w14:paraId="246BCA3F" w14:textId="77777777"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Działaniu 2.2.1</w:t>
            </w:r>
          </w:p>
        </w:tc>
      </w:tr>
      <w:tr w:rsidR="00550DB7" w:rsidRPr="00953F4D" w14:paraId="4F61BB30" w14:textId="77777777" w:rsidTr="003F1C2B">
        <w:trPr>
          <w:cantSplit/>
        </w:trPr>
        <w:tc>
          <w:tcPr>
            <w:tcW w:w="3778" w:type="dxa"/>
            <w:shd w:val="clear" w:color="auto" w:fill="auto"/>
          </w:tcPr>
          <w:p w14:paraId="23493585" w14:textId="57F2EDCB" w:rsidR="00550DB7" w:rsidRPr="00953F4D" w:rsidRDefault="00DF3536" w:rsidP="00A3700E">
            <w:pPr>
              <w:spacing w:before="60" w:after="60" w:line="276" w:lineRule="auto"/>
              <w:ind w:right="0"/>
              <w:rPr>
                <w:rFonts w:asciiTheme="minorHAnsi" w:hAnsiTheme="minorHAnsi" w:cstheme="minorHAnsi"/>
              </w:rPr>
            </w:pPr>
            <w:r w:rsidRPr="00953F4D">
              <w:rPr>
                <w:rFonts w:asciiTheme="minorHAnsi" w:hAnsiTheme="minorHAnsi" w:cstheme="minorHAnsi"/>
              </w:rPr>
              <w:t>Stworzenie platformy współpracy instytucji uczestniczących w pozyskiwaniu i obsłudze pracowników z zagranicy na regionalny rynek pracy.</w:t>
            </w:r>
          </w:p>
        </w:tc>
        <w:tc>
          <w:tcPr>
            <w:tcW w:w="1173" w:type="dxa"/>
            <w:shd w:val="clear" w:color="auto" w:fill="auto"/>
            <w:vAlign w:val="center"/>
          </w:tcPr>
          <w:p w14:paraId="4A9703E9"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2.2</w:t>
            </w:r>
          </w:p>
        </w:tc>
        <w:tc>
          <w:tcPr>
            <w:tcW w:w="4546" w:type="dxa"/>
            <w:shd w:val="clear" w:color="auto" w:fill="auto"/>
          </w:tcPr>
          <w:p w14:paraId="1E7DDE42" w14:textId="77777777"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Działaniu 2.2.2</w:t>
            </w:r>
          </w:p>
        </w:tc>
      </w:tr>
      <w:tr w:rsidR="00550DB7" w:rsidRPr="00953F4D" w14:paraId="09DDFD26" w14:textId="77777777" w:rsidTr="003F1C2B">
        <w:trPr>
          <w:cantSplit/>
        </w:trPr>
        <w:tc>
          <w:tcPr>
            <w:tcW w:w="3778" w:type="dxa"/>
            <w:shd w:val="clear" w:color="auto" w:fill="auto"/>
          </w:tcPr>
          <w:p w14:paraId="7356FC86" w14:textId="7D16E0C5" w:rsidR="00550DB7" w:rsidRPr="00953F4D" w:rsidRDefault="00DF3536" w:rsidP="00A3700E">
            <w:pPr>
              <w:spacing w:before="60" w:after="60" w:line="276" w:lineRule="auto"/>
              <w:ind w:right="0"/>
              <w:rPr>
                <w:rFonts w:asciiTheme="minorHAnsi" w:hAnsiTheme="minorHAnsi" w:cstheme="minorHAnsi"/>
              </w:rPr>
            </w:pPr>
            <w:r w:rsidRPr="00953F4D">
              <w:rPr>
                <w:rFonts w:asciiTheme="minorHAnsi" w:hAnsiTheme="minorHAnsi" w:cstheme="minorHAnsi"/>
              </w:rPr>
              <w:t xml:space="preserve">Monitorowanie branż kluczowych dla gospodarki z uwzględnieniem specyfiki </w:t>
            </w:r>
            <w:proofErr w:type="spellStart"/>
            <w:r w:rsidRPr="00953F4D">
              <w:rPr>
                <w:rFonts w:asciiTheme="minorHAnsi" w:hAnsiTheme="minorHAnsi" w:cstheme="minorHAnsi"/>
              </w:rPr>
              <w:t>subregionalnej</w:t>
            </w:r>
            <w:proofErr w:type="spellEnd"/>
          </w:p>
        </w:tc>
        <w:tc>
          <w:tcPr>
            <w:tcW w:w="1173" w:type="dxa"/>
            <w:shd w:val="clear" w:color="auto" w:fill="auto"/>
            <w:vAlign w:val="center"/>
          </w:tcPr>
          <w:p w14:paraId="6B228395"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2.3</w:t>
            </w:r>
          </w:p>
        </w:tc>
        <w:tc>
          <w:tcPr>
            <w:tcW w:w="4546" w:type="dxa"/>
            <w:shd w:val="clear" w:color="auto" w:fill="auto"/>
          </w:tcPr>
          <w:p w14:paraId="261EE257" w14:textId="77777777" w:rsidR="00550DB7" w:rsidRPr="00953F4D"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Poprzez zakres interwencji wskazany w Działaniu 2.3.1 oraz poprzez przedsięwzięcie strategiczne Pomorskie Obserwatorium Gospodarcze</w:t>
            </w:r>
          </w:p>
        </w:tc>
      </w:tr>
      <w:tr w:rsidR="00550DB7" w:rsidRPr="00953F4D" w14:paraId="7C45B94A" w14:textId="77777777" w:rsidTr="003F1C2B">
        <w:trPr>
          <w:cantSplit/>
        </w:trPr>
        <w:tc>
          <w:tcPr>
            <w:tcW w:w="3778" w:type="dxa"/>
            <w:shd w:val="clear" w:color="auto" w:fill="auto"/>
          </w:tcPr>
          <w:p w14:paraId="2445509B" w14:textId="2C7F03F5" w:rsidR="00550DB7" w:rsidRPr="00953F4D" w:rsidRDefault="00DF3536" w:rsidP="00A3700E">
            <w:pPr>
              <w:spacing w:before="60" w:after="60" w:line="276" w:lineRule="auto"/>
              <w:ind w:right="0"/>
              <w:rPr>
                <w:rFonts w:asciiTheme="minorHAnsi" w:hAnsiTheme="minorHAnsi" w:cstheme="minorHAnsi"/>
                <w:color w:val="000000"/>
              </w:rPr>
            </w:pPr>
            <w:r w:rsidRPr="00953F4D">
              <w:rPr>
                <w:rFonts w:asciiTheme="minorHAnsi" w:hAnsiTheme="minorHAnsi" w:cstheme="minorHAnsi"/>
              </w:rPr>
              <w:lastRenderedPageBreak/>
              <w:t>Stworzenie kompleksowej, całorocznej oferty turystycznej i czasu wolnego wraz z systemowym wsparciem rozwoju infrastruktury w oparciu o wyróżniki regionalne oraz aktualne kierunki rozwoju turystyki</w:t>
            </w:r>
          </w:p>
        </w:tc>
        <w:tc>
          <w:tcPr>
            <w:tcW w:w="1173" w:type="dxa"/>
            <w:shd w:val="clear" w:color="auto" w:fill="auto"/>
            <w:vAlign w:val="center"/>
          </w:tcPr>
          <w:p w14:paraId="12320DD2" w14:textId="77777777" w:rsidR="00550DB7" w:rsidRPr="00953F4D" w:rsidRDefault="00DF3536" w:rsidP="00306CF9">
            <w:pPr>
              <w:spacing w:before="60" w:after="60" w:line="276" w:lineRule="auto"/>
              <w:ind w:right="33"/>
              <w:rPr>
                <w:rFonts w:asciiTheme="minorHAnsi" w:hAnsiTheme="minorHAnsi" w:cstheme="minorHAnsi"/>
                <w:color w:val="000000"/>
              </w:rPr>
            </w:pPr>
            <w:r w:rsidRPr="00953F4D">
              <w:rPr>
                <w:rFonts w:asciiTheme="minorHAnsi" w:hAnsiTheme="minorHAnsi" w:cstheme="minorHAnsi"/>
                <w:color w:val="000000"/>
              </w:rPr>
              <w:t>3.1</w:t>
            </w:r>
          </w:p>
        </w:tc>
        <w:tc>
          <w:tcPr>
            <w:tcW w:w="4546" w:type="dxa"/>
            <w:shd w:val="clear" w:color="auto" w:fill="auto"/>
          </w:tcPr>
          <w:p w14:paraId="2548FE05" w14:textId="34E023E3" w:rsidR="00550DB7" w:rsidRPr="00953F4D" w:rsidRDefault="00DF3536" w:rsidP="00C558A9">
            <w:pPr>
              <w:tabs>
                <w:tab w:val="left" w:pos="57"/>
                <w:tab w:val="left" w:pos="176"/>
              </w:tabs>
              <w:spacing w:before="60" w:after="60" w:line="276" w:lineRule="auto"/>
              <w:ind w:right="43"/>
              <w:rPr>
                <w:rFonts w:asciiTheme="minorHAnsi" w:hAnsiTheme="minorHAnsi" w:cstheme="minorHAnsi"/>
                <w:color w:val="000000"/>
              </w:rPr>
            </w:pPr>
            <w:r w:rsidRPr="00953F4D">
              <w:rPr>
                <w:rFonts w:asciiTheme="minorHAnsi" w:hAnsiTheme="minorHAnsi" w:cstheme="minorHAnsi"/>
                <w:color w:val="000000"/>
              </w:rPr>
              <w:t xml:space="preserve">Poprzez zakres interwencji wskazany w Działaniu 3.1.1, 3.1.2 oraz 3.2.1, </w:t>
            </w:r>
            <w:r w:rsidRPr="00953F4D">
              <w:rPr>
                <w:rFonts w:asciiTheme="minorHAnsi" w:hAnsiTheme="minorHAnsi" w:cstheme="minorHAnsi"/>
              </w:rPr>
              <w:t>a także</w:t>
            </w:r>
            <w:r w:rsidRPr="00953F4D">
              <w:rPr>
                <w:rFonts w:asciiTheme="minorHAnsi" w:hAnsiTheme="minorHAnsi" w:cstheme="minorHAnsi"/>
                <w:color w:val="000000"/>
              </w:rPr>
              <w:t xml:space="preserve"> poprzez następujące przedsięwzięcia strategiczne: Pomorskie Trasy Rowerowe – etap 2, </w:t>
            </w:r>
            <w:r w:rsidR="00607C04" w:rsidRPr="00953F4D">
              <w:rPr>
                <w:rFonts w:asciiTheme="minorHAnsi" w:eastAsia="Times New Roman" w:hAnsiTheme="minorHAnsi" w:cstheme="minorHAnsi"/>
                <w:bCs/>
                <w:lang w:eastAsia="pl-PL"/>
              </w:rPr>
              <w:t>Pomorskie Trasy Rowerowe –</w:t>
            </w:r>
            <w:r w:rsidR="00A34237">
              <w:rPr>
                <w:rFonts w:asciiTheme="minorHAnsi" w:eastAsia="Times New Roman" w:hAnsiTheme="minorHAnsi" w:cstheme="minorHAnsi"/>
                <w:bCs/>
                <w:lang w:eastAsia="pl-PL"/>
              </w:rPr>
              <w:t xml:space="preserve"> </w:t>
            </w:r>
            <w:r w:rsidR="00607C04" w:rsidRPr="00953F4D">
              <w:rPr>
                <w:rFonts w:asciiTheme="minorHAnsi" w:eastAsia="Times New Roman" w:hAnsiTheme="minorHAnsi" w:cstheme="minorHAnsi"/>
                <w:bCs/>
                <w:lang w:eastAsia="pl-PL"/>
              </w:rPr>
              <w:t xml:space="preserve">etap 3 </w:t>
            </w:r>
            <w:r w:rsidRPr="00953F4D">
              <w:rPr>
                <w:rFonts w:asciiTheme="minorHAnsi" w:eastAsia="Times New Roman" w:hAnsiTheme="minorHAnsi" w:cstheme="minorHAnsi"/>
                <w:bCs/>
                <w:lang w:eastAsia="pl-PL"/>
              </w:rPr>
              <w:t xml:space="preserve">Trasa </w:t>
            </w:r>
            <w:proofErr w:type="spellStart"/>
            <w:r w:rsidRPr="007E3EE7">
              <w:rPr>
                <w:rFonts w:asciiTheme="minorHAnsi" w:eastAsia="Times New Roman" w:hAnsiTheme="minorHAnsi" w:cstheme="minorHAnsi"/>
                <w:bCs/>
                <w:lang w:eastAsia="pl-PL"/>
              </w:rPr>
              <w:t>Subregionalna</w:t>
            </w:r>
            <w:proofErr w:type="spellEnd"/>
            <w:r w:rsidRPr="007E3EE7">
              <w:rPr>
                <w:rFonts w:asciiTheme="minorHAnsi" w:hAnsiTheme="minorHAnsi" w:cstheme="minorHAnsi"/>
                <w:color w:val="000000"/>
              </w:rPr>
              <w:t xml:space="preserve">, </w:t>
            </w:r>
            <w:r w:rsidR="00C558A9" w:rsidRPr="00953F4D">
              <w:rPr>
                <w:rFonts w:asciiTheme="minorHAnsi" w:hAnsiTheme="minorHAnsi" w:cstheme="minorHAnsi"/>
                <w:bCs/>
              </w:rPr>
              <w:t>Pomorskie Szlaki</w:t>
            </w:r>
            <w:r w:rsidR="00C558A9">
              <w:rPr>
                <w:rFonts w:asciiTheme="minorHAnsi" w:hAnsiTheme="minorHAnsi" w:cstheme="minorHAnsi"/>
                <w:bCs/>
              </w:rPr>
              <w:t xml:space="preserve"> Kajakowe. Etap II</w:t>
            </w:r>
            <w:r w:rsidR="00C558A9" w:rsidRPr="00953F4D">
              <w:rPr>
                <w:rFonts w:asciiTheme="minorHAnsi" w:hAnsiTheme="minorHAnsi" w:cstheme="minorHAnsi"/>
                <w:color w:val="000000"/>
              </w:rPr>
              <w:t xml:space="preserve">, </w:t>
            </w:r>
            <w:r w:rsidR="00C558A9" w:rsidRPr="003104EC">
              <w:rPr>
                <w:rFonts w:asciiTheme="minorHAnsi" w:hAnsiTheme="minorHAnsi" w:cstheme="minorHAnsi"/>
                <w:color w:val="000000"/>
              </w:rPr>
              <w:t xml:space="preserve">Pomorska Strefa Uzdrowiskowa, </w:t>
            </w:r>
            <w:r w:rsidR="00C558A9" w:rsidRPr="00353F6C">
              <w:rPr>
                <w:rFonts w:asciiTheme="minorHAnsi" w:hAnsiTheme="minorHAnsi" w:cstheme="minorHAnsi"/>
                <w:color w:val="000000"/>
              </w:rPr>
              <w:t>Rozwój oferty turystyki wodnej w obszarze Pętli Żuławskiej, Zatoki Gdańskiej i</w:t>
            </w:r>
            <w:r w:rsidR="00C558A9">
              <w:rPr>
                <w:rFonts w:asciiTheme="minorHAnsi" w:hAnsiTheme="minorHAnsi" w:cstheme="minorHAnsi"/>
                <w:color w:val="000000"/>
              </w:rPr>
              <w:t> </w:t>
            </w:r>
            <w:r w:rsidR="00C558A9" w:rsidRPr="00353F6C">
              <w:rPr>
                <w:rFonts w:asciiTheme="minorHAnsi" w:hAnsiTheme="minorHAnsi" w:cstheme="minorHAnsi"/>
                <w:color w:val="000000"/>
              </w:rPr>
              <w:t>Morza Bałtyckiego</w:t>
            </w:r>
            <w:r w:rsidR="00C558A9">
              <w:rPr>
                <w:rFonts w:asciiTheme="minorHAnsi" w:hAnsiTheme="minorHAnsi" w:cstheme="minorHAnsi"/>
                <w:color w:val="000000"/>
              </w:rPr>
              <w:t xml:space="preserve">, </w:t>
            </w:r>
            <w:r w:rsidR="006C05DE" w:rsidRPr="00953F4D">
              <w:rPr>
                <w:rFonts w:asciiTheme="minorHAnsi" w:hAnsiTheme="minorHAnsi" w:cstheme="minorHAnsi"/>
                <w:color w:val="000000"/>
              </w:rPr>
              <w:t>Pomorskie Kąpieliska</w:t>
            </w:r>
            <w:r w:rsidRPr="00953F4D">
              <w:rPr>
                <w:rFonts w:asciiTheme="minorHAnsi" w:hAnsiTheme="minorHAnsi" w:cstheme="minorHAnsi"/>
                <w:color w:val="000000"/>
              </w:rPr>
              <w:t>, Pomorskie Żagle na jeziorach, Pomorska Platforma Wsparcia Ruchu Turystycznego.</w:t>
            </w:r>
          </w:p>
        </w:tc>
      </w:tr>
    </w:tbl>
    <w:p w14:paraId="19E243EC" w14:textId="77777777" w:rsidR="00550DB7" w:rsidRPr="00953F4D" w:rsidRDefault="00550DB7" w:rsidP="004916F5">
      <w:pPr>
        <w:pStyle w:val="Nagwek2"/>
        <w:numPr>
          <w:ilvl w:val="0"/>
          <w:numId w:val="166"/>
        </w:numPr>
        <w:rPr>
          <w:rFonts w:asciiTheme="minorHAnsi" w:hAnsiTheme="minorHAnsi" w:cstheme="minorHAnsi"/>
          <w:sz w:val="22"/>
          <w:szCs w:val="22"/>
        </w:rPr>
        <w:sectPr w:rsidR="00550DB7" w:rsidRPr="00953F4D" w:rsidSect="00EA0966">
          <w:pgSz w:w="11906" w:h="16838"/>
          <w:pgMar w:top="1417" w:right="1417" w:bottom="1417" w:left="1418" w:header="708" w:footer="708" w:gutter="0"/>
          <w:cols w:space="708"/>
          <w:docGrid w:linePitch="360"/>
        </w:sectPr>
      </w:pPr>
    </w:p>
    <w:p w14:paraId="185467EA" w14:textId="51E333CB" w:rsidR="00550DB7" w:rsidRPr="004E71D3" w:rsidRDefault="004E71D3" w:rsidP="004E71D3">
      <w:pPr>
        <w:pStyle w:val="Nagwek2"/>
      </w:pPr>
      <w:r w:rsidRPr="004E71D3">
        <w:lastRenderedPageBreak/>
        <w:t xml:space="preserve"> </w:t>
      </w:r>
      <w:bookmarkStart w:id="43" w:name="_Toc78358104"/>
      <w:r w:rsidR="00DF3536" w:rsidRPr="004E71D3">
        <w:t>System realizacji</w:t>
      </w:r>
      <w:bookmarkEnd w:id="43"/>
    </w:p>
    <w:p w14:paraId="792331CE" w14:textId="77777777" w:rsidR="00550DB7" w:rsidRPr="00306CF9" w:rsidRDefault="00DF3536" w:rsidP="00337DA2">
      <w:pPr>
        <w:numPr>
          <w:ilvl w:val="0"/>
          <w:numId w:val="108"/>
        </w:numPr>
        <w:shd w:val="clear" w:color="FFFFFF" w:fill="FFFFFF" w:themeFill="background1"/>
        <w:spacing w:before="240" w:after="240"/>
        <w:ind w:left="851" w:hanging="567"/>
        <w:rPr>
          <w:rFonts w:asciiTheme="minorHAnsi" w:eastAsia="Times New Roman" w:hAnsiTheme="minorHAnsi" w:cstheme="minorHAnsi"/>
          <w:b/>
          <w:lang w:eastAsia="pl-PL"/>
        </w:rPr>
      </w:pPr>
      <w:r w:rsidRPr="00953F4D">
        <w:rPr>
          <w:rFonts w:asciiTheme="minorHAnsi" w:eastAsia="Times New Roman" w:hAnsiTheme="minorHAnsi" w:cstheme="minorHAnsi"/>
          <w:b/>
          <w:shd w:val="clear" w:color="FFFFFF" w:fill="FFFFFF" w:themeFill="background1"/>
          <w:lang w:eastAsia="pl-PL"/>
        </w:rPr>
        <w:t xml:space="preserve">Struktura wdrażania </w:t>
      </w:r>
      <w:r w:rsidRPr="00306CF9">
        <w:rPr>
          <w:rFonts w:asciiTheme="minorHAnsi" w:eastAsia="Times New Roman" w:hAnsiTheme="minorHAnsi" w:cstheme="minorHAnsi"/>
          <w:b/>
          <w:lang w:eastAsia="pl-PL"/>
        </w:rPr>
        <w:t>Programu</w:t>
      </w:r>
    </w:p>
    <w:p w14:paraId="563A95B5" w14:textId="77777777" w:rsidR="00550DB7" w:rsidRPr="00953F4D" w:rsidRDefault="00DF3536" w:rsidP="00306CF9">
      <w:pPr>
        <w:spacing w:after="240"/>
        <w:ind w:left="0" w:right="-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Kierownik Programu</w:t>
      </w:r>
    </w:p>
    <w:p w14:paraId="208E33EC" w14:textId="77777777" w:rsidR="00550DB7" w:rsidRPr="00953F4D" w:rsidRDefault="00DF3536" w:rsidP="00306CF9">
      <w:pPr>
        <w:ind w:left="0" w:right="-1"/>
        <w:rPr>
          <w:rFonts w:asciiTheme="minorHAnsi" w:hAnsiTheme="minorHAnsi" w:cstheme="minorHAnsi"/>
          <w:lang w:eastAsia="pl-PL"/>
        </w:rPr>
      </w:pPr>
      <w:r w:rsidRPr="00953F4D">
        <w:rPr>
          <w:rFonts w:asciiTheme="minorHAnsi" w:hAnsiTheme="minorHAnsi" w:cstheme="minorHAnsi"/>
          <w:lang w:eastAsia="pl-PL"/>
        </w:rPr>
        <w:t xml:space="preserve">Za wdrażanie Programu odpowiada Kierownik Programu, którego funkcję pełni dyrektor Departamentu Rozwoju Gospodarczego wspólnie z Zastępcą Kierownika Programu, którego funkcję pełni dyrektor Departamentu Turystyki. </w:t>
      </w:r>
    </w:p>
    <w:p w14:paraId="0A6A9F2F" w14:textId="2A82F1A3" w:rsidR="00550DB7" w:rsidRPr="00953F4D" w:rsidRDefault="00DF3536" w:rsidP="00306CF9">
      <w:pPr>
        <w:spacing w:after="240"/>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Kierownik Programu wykonuje swoje zadania przy pomocy Zespołu Zarządzającego Programem.</w:t>
      </w:r>
    </w:p>
    <w:p w14:paraId="37697543" w14:textId="77777777" w:rsidR="00550DB7" w:rsidRPr="00953F4D" w:rsidRDefault="00DF3536" w:rsidP="00306CF9">
      <w:pPr>
        <w:spacing w:after="240"/>
        <w:ind w:left="0" w:right="-1"/>
        <w:rPr>
          <w:rFonts w:asciiTheme="minorHAnsi" w:eastAsia="Times New Roman" w:hAnsiTheme="minorHAnsi" w:cstheme="minorHAnsi"/>
          <w:lang w:eastAsia="pl-PL"/>
        </w:rPr>
      </w:pPr>
      <w:r w:rsidRPr="00953F4D">
        <w:rPr>
          <w:rFonts w:asciiTheme="minorHAnsi" w:eastAsia="Times New Roman" w:hAnsiTheme="minorHAnsi" w:cstheme="minorHAnsi"/>
          <w:b/>
          <w:lang w:eastAsia="pl-PL"/>
        </w:rPr>
        <w:t>Zespół Zarządzający</w:t>
      </w:r>
    </w:p>
    <w:p w14:paraId="63C4651A" w14:textId="77777777" w:rsidR="00550DB7" w:rsidRPr="00953F4D" w:rsidRDefault="00DF3536" w:rsidP="00306CF9">
      <w:pPr>
        <w:ind w:left="0" w:right="-1"/>
        <w:rPr>
          <w:rFonts w:asciiTheme="minorHAnsi" w:hAnsiTheme="minorHAnsi" w:cstheme="minorHAnsi"/>
          <w:lang w:eastAsia="pl-PL"/>
        </w:rPr>
      </w:pPr>
      <w:r w:rsidRPr="00953F4D">
        <w:rPr>
          <w:rFonts w:asciiTheme="minorHAnsi" w:hAnsiTheme="minorHAnsi" w:cstheme="minorHAnsi"/>
          <w:lang w:eastAsia="pl-PL"/>
        </w:rPr>
        <w:t xml:space="preserve">W skład Zespołu Zarządzającego wchodzą przedstawiciele departamentów UMWP oraz jednostek podległych UMWP właściwych z uwagi na zakres tematyczny Programu. Do zadań Zespołu Zarządzającego należy podejmowanie decyzji i działań związanych z bieżącym zarządzaniem Programem. </w:t>
      </w:r>
    </w:p>
    <w:p w14:paraId="00678784" w14:textId="7512E194" w:rsidR="00550DB7" w:rsidRPr="00306CF9" w:rsidRDefault="00DF3536" w:rsidP="00306CF9">
      <w:pPr>
        <w:spacing w:after="240"/>
        <w:ind w:left="0" w:right="0"/>
        <w:rPr>
          <w:rFonts w:asciiTheme="minorHAnsi" w:eastAsia="Times New Roman" w:hAnsiTheme="minorHAnsi" w:cstheme="minorHAnsi"/>
          <w:lang w:eastAsia="pl-PL"/>
        </w:rPr>
      </w:pPr>
      <w:r w:rsidRPr="00953F4D">
        <w:rPr>
          <w:rFonts w:asciiTheme="minorHAnsi" w:hAnsiTheme="minorHAnsi" w:cstheme="minorHAnsi"/>
          <w:lang w:eastAsia="pl-PL"/>
        </w:rPr>
        <w:t xml:space="preserve">W realizację poszczególnych priorytetów i działań RPS zaangażowane będą jednostki wdrażające. Główne zadania tych jednostek obejmą m. in. nadzór nad prawidłową realizacją celów Programu, zapewnienie prawidłowej i terminowej realizacji zobowiązań Samorządu Województwa oraz udział </w:t>
      </w:r>
      <w:r w:rsidRPr="00306CF9">
        <w:rPr>
          <w:rFonts w:asciiTheme="minorHAnsi" w:eastAsia="Times New Roman" w:hAnsiTheme="minorHAnsi" w:cstheme="minorHAnsi"/>
          <w:lang w:eastAsia="pl-PL"/>
        </w:rPr>
        <w:t>w realizacji zidentyfikowanych przedsięwzięć strategicznych.</w:t>
      </w:r>
    </w:p>
    <w:p w14:paraId="21591351" w14:textId="77777777" w:rsidR="00815126" w:rsidRPr="00953F4D" w:rsidRDefault="00815126" w:rsidP="00306CF9">
      <w:pPr>
        <w:spacing w:after="240"/>
        <w:ind w:left="0" w:right="-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Rada Programowa</w:t>
      </w:r>
    </w:p>
    <w:p w14:paraId="7064D636" w14:textId="52647B23" w:rsidR="00815126" w:rsidRPr="00953F4D" w:rsidRDefault="00815126" w:rsidP="00306CF9">
      <w:pPr>
        <w:spacing w:after="240"/>
        <w:ind w:left="0"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Zespół Zarządzający Programem współpracuje z Radą Programową, która pełni funkcję konsultacyjną. Skład, zadania oraz tryb pracy Rady określa ZWP na wniosek Kierownika Programu</w:t>
      </w:r>
      <w:r w:rsidR="00A416E4" w:rsidRPr="00953F4D">
        <w:rPr>
          <w:rFonts w:asciiTheme="minorHAnsi" w:eastAsia="Times New Roman" w:hAnsiTheme="minorHAnsi" w:cstheme="minorHAnsi"/>
          <w:lang w:eastAsia="pl-PL"/>
        </w:rPr>
        <w:t>.</w:t>
      </w:r>
    </w:p>
    <w:p w14:paraId="1EC68A1A" w14:textId="77777777" w:rsidR="00550DB7" w:rsidRPr="00953F4D" w:rsidRDefault="00DF3536" w:rsidP="00306CF9">
      <w:pPr>
        <w:spacing w:after="360"/>
        <w:ind w:left="0"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 ramach RPS w zakresie gospodarki, rynku pracy, oferty turystycznej i czasu wolnego funkcję jednostek wdrażających pełnić będą następujące instytucje:</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5067"/>
        <w:gridCol w:w="1931"/>
      </w:tblGrid>
      <w:tr w:rsidR="00550DB7" w:rsidRPr="00953F4D" w14:paraId="6ED6F497" w14:textId="77777777" w:rsidTr="003F1C2B">
        <w:trPr>
          <w:cantSplit/>
          <w:tblHeader/>
        </w:trPr>
        <w:tc>
          <w:tcPr>
            <w:tcW w:w="2405" w:type="dxa"/>
            <w:tcBorders>
              <w:top w:val="single" w:sz="8" w:space="0" w:color="auto"/>
              <w:left w:val="single" w:sz="8" w:space="0" w:color="auto"/>
              <w:bottom w:val="single" w:sz="8" w:space="0" w:color="auto"/>
              <w:right w:val="single" w:sz="8" w:space="0" w:color="auto"/>
            </w:tcBorders>
            <w:shd w:val="clear" w:color="FFFFFF" w:fill="FFFFFF" w:themeFill="background1"/>
            <w:vAlign w:val="center"/>
          </w:tcPr>
          <w:p w14:paraId="41ACD54C" w14:textId="77777777" w:rsidR="00550DB7" w:rsidRPr="00953F4D" w:rsidRDefault="00DF3536" w:rsidP="00306CF9">
            <w:pPr>
              <w:tabs>
                <w:tab w:val="left" w:pos="57"/>
              </w:tabs>
              <w:ind w:right="13"/>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Priorytet</w:t>
            </w:r>
          </w:p>
        </w:tc>
        <w:tc>
          <w:tcPr>
            <w:tcW w:w="4820" w:type="dxa"/>
            <w:tcBorders>
              <w:top w:val="single" w:sz="8" w:space="0" w:color="auto"/>
              <w:left w:val="single" w:sz="8" w:space="0" w:color="auto"/>
              <w:bottom w:val="single" w:sz="8" w:space="0" w:color="auto"/>
              <w:right w:val="single" w:sz="8" w:space="0" w:color="auto"/>
            </w:tcBorders>
            <w:shd w:val="clear" w:color="FFFFFF" w:fill="FFFFFF" w:themeFill="background1"/>
            <w:vAlign w:val="center"/>
          </w:tcPr>
          <w:p w14:paraId="1E7FA246" w14:textId="77777777" w:rsidR="00550DB7" w:rsidRPr="00953F4D" w:rsidRDefault="00DF3536" w:rsidP="00306CF9">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Działanie</w:t>
            </w:r>
          </w:p>
        </w:tc>
        <w:tc>
          <w:tcPr>
            <w:tcW w:w="1837" w:type="dxa"/>
            <w:tcBorders>
              <w:top w:val="single" w:sz="8" w:space="0" w:color="auto"/>
              <w:left w:val="single" w:sz="8" w:space="0" w:color="auto"/>
              <w:bottom w:val="single" w:sz="8" w:space="0" w:color="auto"/>
              <w:right w:val="single" w:sz="8" w:space="0" w:color="auto"/>
            </w:tcBorders>
            <w:shd w:val="clear" w:color="FFFFFF" w:fill="FFFFFF" w:themeFill="background1"/>
            <w:vAlign w:val="center"/>
          </w:tcPr>
          <w:p w14:paraId="21810CDB" w14:textId="77777777" w:rsidR="00550DB7" w:rsidRPr="00953F4D" w:rsidRDefault="00DF3536" w:rsidP="00306CF9">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wdrażająca</w:t>
            </w:r>
          </w:p>
        </w:tc>
      </w:tr>
      <w:tr w:rsidR="00550DB7" w:rsidRPr="00953F4D" w14:paraId="402EA33F" w14:textId="77777777" w:rsidTr="003F1C2B">
        <w:trPr>
          <w:cantSplit/>
          <w:trHeight w:val="1485"/>
        </w:trPr>
        <w:tc>
          <w:tcPr>
            <w:tcW w:w="2405" w:type="dxa"/>
            <w:tcBorders>
              <w:top w:val="single" w:sz="8" w:space="0" w:color="auto"/>
            </w:tcBorders>
            <w:shd w:val="clear" w:color="auto" w:fill="auto"/>
            <w:vAlign w:val="center"/>
          </w:tcPr>
          <w:p w14:paraId="47722630" w14:textId="77777777" w:rsidR="00550DB7" w:rsidRPr="00953F4D" w:rsidRDefault="00DF3536" w:rsidP="00306CF9">
            <w:pPr>
              <w:tabs>
                <w:tab w:val="left" w:pos="57"/>
              </w:tabs>
              <w:ind w:right="1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1.1 Innowacyjna gospodarka</w:t>
            </w:r>
          </w:p>
        </w:tc>
        <w:tc>
          <w:tcPr>
            <w:tcW w:w="4820" w:type="dxa"/>
            <w:tcBorders>
              <w:top w:val="single" w:sz="8" w:space="0" w:color="auto"/>
            </w:tcBorders>
            <w:shd w:val="clear" w:color="auto" w:fill="auto"/>
            <w:vAlign w:val="center"/>
          </w:tcPr>
          <w:p w14:paraId="740B37C0" w14:textId="64D9A469"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1.1.1 Potencjał B+R przedsiębiorstw</w:t>
            </w:r>
          </w:p>
          <w:p w14:paraId="0D6D79CF" w14:textId="399C2507"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1.1.2 Transfer wiedzy do gospodarki</w:t>
            </w:r>
          </w:p>
          <w:p w14:paraId="012FD77B" w14:textId="3388428A" w:rsidR="00550DB7" w:rsidRPr="00953F4D"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1.1.3 Rozwój inteligentnych specjalizacji oraz klastrów</w:t>
            </w:r>
          </w:p>
        </w:tc>
        <w:tc>
          <w:tcPr>
            <w:tcW w:w="1837" w:type="dxa"/>
            <w:tcBorders>
              <w:top w:val="single" w:sz="8" w:space="0" w:color="auto"/>
            </w:tcBorders>
            <w:shd w:val="clear" w:color="auto" w:fill="auto"/>
            <w:vAlign w:val="center"/>
          </w:tcPr>
          <w:p w14:paraId="236A4D92"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DRG UMWP</w:t>
            </w:r>
          </w:p>
        </w:tc>
      </w:tr>
      <w:tr w:rsidR="00550DB7" w:rsidRPr="00953F4D" w14:paraId="1918CEA7" w14:textId="77777777" w:rsidTr="003F1C2B">
        <w:trPr>
          <w:cantSplit/>
          <w:trHeight w:val="1177"/>
        </w:trPr>
        <w:tc>
          <w:tcPr>
            <w:tcW w:w="2405" w:type="dxa"/>
            <w:shd w:val="clear" w:color="auto" w:fill="auto"/>
            <w:vAlign w:val="center"/>
          </w:tcPr>
          <w:p w14:paraId="5839789F" w14:textId="77777777" w:rsidR="00550DB7" w:rsidRPr="00953F4D" w:rsidRDefault="00DF3536" w:rsidP="00306CF9">
            <w:pPr>
              <w:tabs>
                <w:tab w:val="left" w:pos="57"/>
              </w:tabs>
              <w:ind w:right="1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1.2 Adaptacyjność przedsiębiorstw</w:t>
            </w:r>
          </w:p>
        </w:tc>
        <w:tc>
          <w:tcPr>
            <w:tcW w:w="4820" w:type="dxa"/>
            <w:shd w:val="clear" w:color="auto" w:fill="auto"/>
            <w:vAlign w:val="center"/>
          </w:tcPr>
          <w:p w14:paraId="1C336BEF" w14:textId="6E755FB0"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1.2.1 Transformacja przedsiębiorstw</w:t>
            </w:r>
          </w:p>
          <w:p w14:paraId="2FD54DEB" w14:textId="15669A20" w:rsidR="00550DB7" w:rsidRPr="00953F4D"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1.2.2 Pomorski system usług specjalistycznych dla MŚP</w:t>
            </w:r>
          </w:p>
        </w:tc>
        <w:tc>
          <w:tcPr>
            <w:tcW w:w="1837" w:type="dxa"/>
            <w:shd w:val="clear" w:color="auto" w:fill="auto"/>
            <w:vAlign w:val="center"/>
          </w:tcPr>
          <w:p w14:paraId="251B0844"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DRG UMWP</w:t>
            </w:r>
          </w:p>
        </w:tc>
      </w:tr>
      <w:tr w:rsidR="00550DB7" w:rsidRPr="00953F4D" w14:paraId="5F35456E" w14:textId="77777777" w:rsidTr="003F1C2B">
        <w:trPr>
          <w:cantSplit/>
          <w:trHeight w:val="1745"/>
        </w:trPr>
        <w:tc>
          <w:tcPr>
            <w:tcW w:w="2405" w:type="dxa"/>
            <w:shd w:val="clear" w:color="auto" w:fill="auto"/>
            <w:vAlign w:val="center"/>
          </w:tcPr>
          <w:p w14:paraId="67BCAE1D" w14:textId="77777777" w:rsidR="00550DB7" w:rsidRPr="00953F4D" w:rsidRDefault="00DF3536" w:rsidP="00306CF9">
            <w:pPr>
              <w:tabs>
                <w:tab w:val="left" w:pos="57"/>
              </w:tabs>
              <w:ind w:right="1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lastRenderedPageBreak/>
              <w:t>1.3 Regionalna marka gospodarcza</w:t>
            </w:r>
          </w:p>
        </w:tc>
        <w:tc>
          <w:tcPr>
            <w:tcW w:w="4820" w:type="dxa"/>
            <w:shd w:val="clear" w:color="auto" w:fill="auto"/>
            <w:vAlign w:val="center"/>
          </w:tcPr>
          <w:p w14:paraId="10C183D1" w14:textId="584A04C7"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1.3.1 Kompleksowa oferta wsparcia inwestorów</w:t>
            </w:r>
          </w:p>
          <w:p w14:paraId="3B41EC78" w14:textId="028D82F5"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1.3.2 Wsparcie eksportu</w:t>
            </w:r>
          </w:p>
          <w:p w14:paraId="51D49A27" w14:textId="177516AE"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1.3.3 Konkurencyjne uczelnie</w:t>
            </w:r>
          </w:p>
          <w:p w14:paraId="4C707962" w14:textId="0F588435" w:rsidR="00550DB7" w:rsidRPr="00953F4D"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1.3.4 Promocja gospodarcza regionu</w:t>
            </w:r>
          </w:p>
        </w:tc>
        <w:tc>
          <w:tcPr>
            <w:tcW w:w="1837" w:type="dxa"/>
            <w:shd w:val="clear" w:color="auto" w:fill="auto"/>
            <w:vAlign w:val="center"/>
          </w:tcPr>
          <w:p w14:paraId="11ED7F31"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DRG UMWP</w:t>
            </w:r>
          </w:p>
        </w:tc>
      </w:tr>
      <w:tr w:rsidR="00550DB7" w:rsidRPr="00953F4D" w14:paraId="54E19CAE" w14:textId="77777777" w:rsidTr="003F1C2B">
        <w:trPr>
          <w:cantSplit/>
          <w:trHeight w:val="1107"/>
        </w:trPr>
        <w:tc>
          <w:tcPr>
            <w:tcW w:w="2405" w:type="dxa"/>
            <w:shd w:val="clear" w:color="auto" w:fill="auto"/>
            <w:vAlign w:val="center"/>
          </w:tcPr>
          <w:p w14:paraId="19B56381" w14:textId="77777777" w:rsidR="00550DB7" w:rsidRPr="00953F4D" w:rsidRDefault="00DF3536" w:rsidP="00306CF9">
            <w:pPr>
              <w:tabs>
                <w:tab w:val="left" w:pos="57"/>
              </w:tabs>
              <w:ind w:right="1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2.1 Kompetentny pracownik</w:t>
            </w:r>
          </w:p>
        </w:tc>
        <w:tc>
          <w:tcPr>
            <w:tcW w:w="4820" w:type="dxa"/>
            <w:shd w:val="clear" w:color="auto" w:fill="auto"/>
            <w:vAlign w:val="center"/>
          </w:tcPr>
          <w:p w14:paraId="3031E022" w14:textId="68949479"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2.1.1 Adaptacyjny system rozwoju zawodowego Pomorzan</w:t>
            </w:r>
          </w:p>
          <w:p w14:paraId="5EB71DD5" w14:textId="3BC92F8C" w:rsidR="00550DB7" w:rsidRPr="00953F4D"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2.1.2 Wysokie kwalifikacje mieszkańców Pomorza</w:t>
            </w:r>
          </w:p>
        </w:tc>
        <w:tc>
          <w:tcPr>
            <w:tcW w:w="1837" w:type="dxa"/>
            <w:shd w:val="clear" w:color="auto" w:fill="auto"/>
            <w:vAlign w:val="center"/>
          </w:tcPr>
          <w:p w14:paraId="320069A5"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DRG UMWP</w:t>
            </w:r>
          </w:p>
        </w:tc>
      </w:tr>
      <w:tr w:rsidR="00550DB7" w:rsidRPr="00953F4D" w14:paraId="455EE659" w14:textId="77777777" w:rsidTr="003F1C2B">
        <w:trPr>
          <w:cantSplit/>
          <w:trHeight w:val="868"/>
        </w:trPr>
        <w:tc>
          <w:tcPr>
            <w:tcW w:w="2405" w:type="dxa"/>
            <w:shd w:val="clear" w:color="auto" w:fill="auto"/>
            <w:vAlign w:val="center"/>
          </w:tcPr>
          <w:p w14:paraId="6E44B2D3" w14:textId="77777777" w:rsidR="00550DB7" w:rsidRPr="00953F4D" w:rsidRDefault="00DF3536" w:rsidP="00306CF9">
            <w:pPr>
              <w:tabs>
                <w:tab w:val="left" w:pos="57"/>
              </w:tabs>
              <w:ind w:right="1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2.2 Atrakcyjny pracodawca</w:t>
            </w:r>
          </w:p>
        </w:tc>
        <w:tc>
          <w:tcPr>
            <w:tcW w:w="4820" w:type="dxa"/>
            <w:shd w:val="clear" w:color="auto" w:fill="auto"/>
            <w:vAlign w:val="center"/>
          </w:tcPr>
          <w:p w14:paraId="4C39CEE1" w14:textId="02642ED4"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2.2.1 Elastyczne miejsca pracy</w:t>
            </w:r>
          </w:p>
          <w:p w14:paraId="5C8D2CE8" w14:textId="2DF93382" w:rsidR="00550DB7" w:rsidRPr="00953F4D"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2.2.2 Region przyjazny do pracy</w:t>
            </w:r>
          </w:p>
        </w:tc>
        <w:tc>
          <w:tcPr>
            <w:tcW w:w="1837" w:type="dxa"/>
            <w:shd w:val="clear" w:color="auto" w:fill="auto"/>
            <w:vAlign w:val="center"/>
          </w:tcPr>
          <w:p w14:paraId="2F009B9F"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DRG UMWP</w:t>
            </w:r>
          </w:p>
        </w:tc>
      </w:tr>
      <w:tr w:rsidR="00550DB7" w:rsidRPr="00953F4D" w14:paraId="1A28A1E9" w14:textId="77777777" w:rsidTr="003F1C2B">
        <w:trPr>
          <w:cantSplit/>
        </w:trPr>
        <w:tc>
          <w:tcPr>
            <w:tcW w:w="2405" w:type="dxa"/>
            <w:shd w:val="clear" w:color="auto" w:fill="auto"/>
            <w:vAlign w:val="center"/>
          </w:tcPr>
          <w:p w14:paraId="64B7B806" w14:textId="77777777" w:rsidR="00550DB7" w:rsidRPr="00953F4D" w:rsidRDefault="00DF3536" w:rsidP="00306CF9">
            <w:pPr>
              <w:tabs>
                <w:tab w:val="left" w:pos="57"/>
              </w:tabs>
              <w:ind w:right="1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2.3 Regionalny system monitorowania gospodarki</w:t>
            </w:r>
          </w:p>
        </w:tc>
        <w:tc>
          <w:tcPr>
            <w:tcW w:w="4820" w:type="dxa"/>
            <w:shd w:val="clear" w:color="auto" w:fill="auto"/>
            <w:vAlign w:val="center"/>
          </w:tcPr>
          <w:p w14:paraId="771BBA42"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2.3.1 Kompendium wiedzy o gospodarce i rynku pracy Pomorza</w:t>
            </w:r>
          </w:p>
        </w:tc>
        <w:tc>
          <w:tcPr>
            <w:tcW w:w="1837" w:type="dxa"/>
            <w:shd w:val="clear" w:color="auto" w:fill="auto"/>
            <w:vAlign w:val="center"/>
          </w:tcPr>
          <w:p w14:paraId="7DC56E62"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DRG UMWP</w:t>
            </w:r>
          </w:p>
        </w:tc>
      </w:tr>
      <w:tr w:rsidR="00550DB7" w:rsidRPr="00953F4D" w14:paraId="719A1EE4" w14:textId="77777777" w:rsidTr="003F1C2B">
        <w:trPr>
          <w:cantSplit/>
          <w:trHeight w:val="1237"/>
        </w:trPr>
        <w:tc>
          <w:tcPr>
            <w:tcW w:w="2405" w:type="dxa"/>
            <w:shd w:val="clear" w:color="auto" w:fill="auto"/>
            <w:vAlign w:val="center"/>
          </w:tcPr>
          <w:p w14:paraId="23D8284F" w14:textId="77777777" w:rsidR="00550DB7" w:rsidRPr="00953F4D" w:rsidRDefault="00DF3536" w:rsidP="00306CF9">
            <w:pPr>
              <w:tabs>
                <w:tab w:val="left" w:pos="57"/>
              </w:tabs>
              <w:ind w:right="1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3.1 Markowa oferta turystyczna i czasu wolnego</w:t>
            </w:r>
          </w:p>
        </w:tc>
        <w:tc>
          <w:tcPr>
            <w:tcW w:w="4820" w:type="dxa"/>
            <w:shd w:val="clear" w:color="auto" w:fill="auto"/>
            <w:vAlign w:val="center"/>
          </w:tcPr>
          <w:p w14:paraId="2C58233B" w14:textId="34BA3CB6"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3.1.1 Systemowe wsparcie infrastruktury</w:t>
            </w:r>
          </w:p>
          <w:p w14:paraId="368F2F2C" w14:textId="0C4774CA" w:rsidR="00550DB7" w:rsidRPr="00953F4D"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3.1.2 Poprawa jakości, kompleksowości i dostępności oferty</w:t>
            </w:r>
          </w:p>
        </w:tc>
        <w:tc>
          <w:tcPr>
            <w:tcW w:w="1837" w:type="dxa"/>
            <w:shd w:val="clear" w:color="auto" w:fill="auto"/>
            <w:vAlign w:val="center"/>
          </w:tcPr>
          <w:p w14:paraId="19CE3E43" w14:textId="249A79B4"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DT UMWP,</w:t>
            </w:r>
          </w:p>
          <w:p w14:paraId="2E1187F9" w14:textId="01BF0FD0" w:rsidR="00550DB7" w:rsidRPr="00953F4D"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DIF UMWP</w:t>
            </w:r>
          </w:p>
        </w:tc>
      </w:tr>
      <w:tr w:rsidR="00550DB7" w:rsidRPr="00953F4D" w14:paraId="151065DB" w14:textId="77777777" w:rsidTr="003F1C2B">
        <w:trPr>
          <w:cantSplit/>
          <w:trHeight w:val="2044"/>
        </w:trPr>
        <w:tc>
          <w:tcPr>
            <w:tcW w:w="2405" w:type="dxa"/>
            <w:shd w:val="clear" w:color="auto" w:fill="auto"/>
            <w:vAlign w:val="center"/>
          </w:tcPr>
          <w:p w14:paraId="409FFCF3" w14:textId="77777777" w:rsidR="00550DB7" w:rsidRPr="00953F4D" w:rsidRDefault="00DF3536" w:rsidP="00306CF9">
            <w:pPr>
              <w:tabs>
                <w:tab w:val="left" w:pos="57"/>
              </w:tabs>
              <w:ind w:right="1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3.2 Zintegrowany system marketingu turystycznego</w:t>
            </w:r>
          </w:p>
        </w:tc>
        <w:tc>
          <w:tcPr>
            <w:tcW w:w="4820" w:type="dxa"/>
            <w:shd w:val="clear" w:color="auto" w:fill="auto"/>
            <w:vAlign w:val="center"/>
          </w:tcPr>
          <w:p w14:paraId="54B7D450"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3.2.1 Standardy współpracy</w:t>
            </w:r>
          </w:p>
          <w:p w14:paraId="2B58D954"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3.2.2 Informacja i promocja oferty</w:t>
            </w:r>
          </w:p>
          <w:p w14:paraId="0A96444F" w14:textId="77777777" w:rsidR="00550DB7" w:rsidRPr="00953F4D" w:rsidRDefault="00DF3536" w:rsidP="00306CF9">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3.2.3 Przemysł spotkań</w:t>
            </w:r>
          </w:p>
        </w:tc>
        <w:tc>
          <w:tcPr>
            <w:tcW w:w="1837" w:type="dxa"/>
            <w:shd w:val="clear" w:color="auto" w:fill="auto"/>
            <w:vAlign w:val="center"/>
          </w:tcPr>
          <w:p w14:paraId="042AA732" w14:textId="58976E2A" w:rsidR="003F1C2B"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DT UMWP,</w:t>
            </w:r>
          </w:p>
          <w:p w14:paraId="41C7478B" w14:textId="3323EC3D" w:rsidR="00550DB7" w:rsidRPr="00953F4D" w:rsidRDefault="00DF3536" w:rsidP="003F1C2B">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PROT (PROT dotyczy tylko 3.2.2 i 3.2.3)</w:t>
            </w:r>
          </w:p>
        </w:tc>
      </w:tr>
    </w:tbl>
    <w:p w14:paraId="31204B8A" w14:textId="77777777" w:rsidR="00550DB7" w:rsidRPr="00306CF9" w:rsidRDefault="00DF3536" w:rsidP="00953F4D">
      <w:pPr>
        <w:pStyle w:val="Lista1"/>
        <w:rPr>
          <w:rFonts w:asciiTheme="minorHAnsi" w:hAnsiTheme="minorHAnsi" w:cstheme="minorHAnsi"/>
        </w:rPr>
      </w:pPr>
      <w:r w:rsidRPr="00953F4D">
        <w:rPr>
          <w:rFonts w:asciiTheme="minorHAnsi" w:hAnsiTheme="minorHAnsi" w:cstheme="minorHAnsi"/>
        </w:rPr>
        <w:t xml:space="preserve">Koordynacja Programu z </w:t>
      </w:r>
      <w:r w:rsidRPr="00306CF9">
        <w:rPr>
          <w:rFonts w:asciiTheme="minorHAnsi" w:hAnsiTheme="minorHAnsi" w:cstheme="minorHAnsi"/>
        </w:rPr>
        <w:t xml:space="preserve">pozostałymi RPS </w:t>
      </w:r>
    </w:p>
    <w:p w14:paraId="3EFEC3D3" w14:textId="77777777" w:rsidR="00550DB7" w:rsidRPr="00953F4D" w:rsidRDefault="00DF3536" w:rsidP="00306CF9">
      <w:pPr>
        <w:ind w:left="0"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Za zapewnienie spójności oraz komplementarności przygotowania Programów oraz koordynację ich realizacji odpowiada Zespół Sterujący Strategią. W skład Zespołu wchodzą: Koordynator Strategii (przewodniczący), Kierownicy oraz Zastępcy Kierowników RPS oraz Dyrektorzy DPR, DEFS, DPROW, DF i DO. </w:t>
      </w:r>
    </w:p>
    <w:p w14:paraId="4EAB558F" w14:textId="77777777" w:rsidR="00550DB7" w:rsidRPr="00953F4D" w:rsidRDefault="00DF3536" w:rsidP="00306CF9">
      <w:pPr>
        <w:ind w:left="0"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Do kluczowych zadań Zespołu związanych z koordynacją pomiędzy Programami należy zaliczyć:</w:t>
      </w:r>
    </w:p>
    <w:p w14:paraId="1DFE3BF9" w14:textId="77777777" w:rsidR="00550DB7" w:rsidRPr="00953F4D" w:rsidRDefault="00DF3536" w:rsidP="005C0379">
      <w:pPr>
        <w:numPr>
          <w:ilvl w:val="0"/>
          <w:numId w:val="51"/>
        </w:numPr>
        <w:tabs>
          <w:tab w:val="clear" w:pos="360"/>
          <w:tab w:val="num" w:pos="0"/>
        </w:tabs>
        <w:ind w:left="426" w:right="-1"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okresową analizę i ocenę realizacji Programów;</w:t>
      </w:r>
    </w:p>
    <w:p w14:paraId="3D4F7DF3" w14:textId="77777777" w:rsidR="00550DB7" w:rsidRPr="00953F4D" w:rsidRDefault="00DF3536" w:rsidP="005C0379">
      <w:pPr>
        <w:numPr>
          <w:ilvl w:val="0"/>
          <w:numId w:val="51"/>
        </w:numPr>
        <w:tabs>
          <w:tab w:val="clear" w:pos="360"/>
          <w:tab w:val="num" w:pos="0"/>
        </w:tabs>
        <w:ind w:left="426" w:right="-1"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formułowanie propozycji zmian w treści Programów;</w:t>
      </w:r>
    </w:p>
    <w:p w14:paraId="2D9F997D" w14:textId="77777777" w:rsidR="00550DB7" w:rsidRPr="00953F4D" w:rsidRDefault="00DF3536" w:rsidP="005C0379">
      <w:pPr>
        <w:numPr>
          <w:ilvl w:val="0"/>
          <w:numId w:val="51"/>
        </w:numPr>
        <w:tabs>
          <w:tab w:val="clear" w:pos="360"/>
          <w:tab w:val="num" w:pos="0"/>
        </w:tabs>
        <w:ind w:left="426" w:right="-1"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formułowanie rekomendacji o charakterze horyzontalnym;</w:t>
      </w:r>
    </w:p>
    <w:p w14:paraId="5ED00B74" w14:textId="77777777" w:rsidR="00550DB7" w:rsidRPr="00953F4D" w:rsidRDefault="00DF3536" w:rsidP="005C0379">
      <w:pPr>
        <w:numPr>
          <w:ilvl w:val="0"/>
          <w:numId w:val="51"/>
        </w:numPr>
        <w:tabs>
          <w:tab w:val="clear" w:pos="360"/>
          <w:tab w:val="num" w:pos="0"/>
        </w:tabs>
        <w:ind w:left="426" w:right="-1"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określenie standardów dotyczących realizacji Programów. </w:t>
      </w:r>
    </w:p>
    <w:p w14:paraId="6E544013" w14:textId="77777777" w:rsidR="00550DB7" w:rsidRPr="00306CF9" w:rsidRDefault="00DF3536" w:rsidP="00337DA2">
      <w:pPr>
        <w:numPr>
          <w:ilvl w:val="0"/>
          <w:numId w:val="108"/>
        </w:numPr>
        <w:shd w:val="clear" w:color="FFFFFF" w:fill="FFFFFF" w:themeFill="background1"/>
        <w:spacing w:before="240" w:after="240"/>
        <w:ind w:left="851" w:hanging="567"/>
        <w:rPr>
          <w:rFonts w:asciiTheme="minorHAnsi" w:eastAsia="Times New Roman" w:hAnsiTheme="minorHAnsi" w:cstheme="minorHAnsi"/>
          <w:b/>
          <w:shd w:val="clear" w:color="FFFFFF" w:fill="FFFFFF" w:themeFill="background1"/>
          <w:lang w:eastAsia="pl-PL"/>
        </w:rPr>
      </w:pPr>
      <w:r w:rsidRPr="00306CF9">
        <w:rPr>
          <w:rFonts w:asciiTheme="minorHAnsi" w:eastAsia="Times New Roman" w:hAnsiTheme="minorHAnsi" w:cstheme="minorHAnsi"/>
          <w:b/>
          <w:shd w:val="clear" w:color="FFFFFF" w:fill="FFFFFF" w:themeFill="background1"/>
          <w:lang w:eastAsia="pl-PL"/>
        </w:rPr>
        <w:lastRenderedPageBreak/>
        <w:t>Ramy finansowe RPS w zakresie gospodarki, rynku pracy, oferty turystycznej i czasu wolnego</w:t>
      </w:r>
      <w:r w:rsidRPr="00306CF9">
        <w:rPr>
          <w:rStyle w:val="Odwoanieprzypisudolnego"/>
          <w:rFonts w:asciiTheme="minorHAnsi" w:eastAsia="Times New Roman" w:hAnsiTheme="minorHAnsi" w:cstheme="minorHAnsi"/>
          <w:b/>
          <w:shd w:val="clear" w:color="FFFFFF" w:fill="FFFFFF" w:themeFill="background1"/>
          <w:lang w:eastAsia="pl-PL"/>
        </w:rPr>
        <w:footnoteReference w:id="97"/>
      </w:r>
    </w:p>
    <w:p w14:paraId="587B4BA9" w14:textId="77777777" w:rsidR="00550DB7" w:rsidRPr="00306CF9" w:rsidRDefault="00DF3536" w:rsidP="00306CF9">
      <w:pPr>
        <w:ind w:left="0" w:right="-1"/>
        <w:rPr>
          <w:rFonts w:asciiTheme="minorHAnsi" w:eastAsia="Times New Roman" w:hAnsiTheme="minorHAnsi" w:cstheme="minorHAnsi"/>
          <w:lang w:eastAsia="pl-PL"/>
        </w:rPr>
      </w:pPr>
      <w:r w:rsidRPr="00306CF9">
        <w:rPr>
          <w:rFonts w:asciiTheme="minorHAnsi" w:eastAsia="Times New Roman" w:hAnsiTheme="minorHAnsi" w:cstheme="minorHAnsi"/>
          <w:lang w:eastAsia="pl-PL"/>
        </w:rPr>
        <w:t xml:space="preserve">Realizacja celów RPS w zakresie gospodarki, rynku pracy, oferty </w:t>
      </w:r>
      <w:r w:rsidRPr="00306CF9">
        <w:rPr>
          <w:rFonts w:asciiTheme="minorHAnsi" w:eastAsia="Times New Roman" w:hAnsiTheme="minorHAnsi" w:cstheme="minorHAnsi"/>
          <w:bCs/>
          <w:lang w:eastAsia="pl-PL"/>
        </w:rPr>
        <w:t>turystycznej i czasu</w:t>
      </w:r>
      <w:r w:rsidRPr="00306CF9">
        <w:rPr>
          <w:rFonts w:asciiTheme="minorHAnsi" w:eastAsia="Times New Roman" w:hAnsiTheme="minorHAnsi" w:cstheme="minorHAnsi"/>
          <w:lang w:eastAsia="pl-PL"/>
        </w:rPr>
        <w:t xml:space="preserve"> wolnego finansowana będzie z następujących źródeł: </w:t>
      </w:r>
    </w:p>
    <w:p w14:paraId="0D128809" w14:textId="77777777" w:rsidR="00550DB7" w:rsidRPr="00953F4D" w:rsidRDefault="00DF3536" w:rsidP="005C0379">
      <w:pPr>
        <w:numPr>
          <w:ilvl w:val="0"/>
          <w:numId w:val="53"/>
        </w:numPr>
        <w:ind w:left="426" w:right="-1"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europejskie – tj. przede wszystkim środki pochodzące ze źródeł UE, pozyskane w perspektywie finansowej 2014-2020 oraz 2021-2027, jak również inne programy i mechanizmy międzynarodowe,</w:t>
      </w:r>
    </w:p>
    <w:p w14:paraId="1AF97B7E" w14:textId="77777777" w:rsidR="00550DB7" w:rsidRPr="00953F4D" w:rsidRDefault="00DF3536" w:rsidP="005C0379">
      <w:pPr>
        <w:numPr>
          <w:ilvl w:val="0"/>
          <w:numId w:val="53"/>
        </w:numPr>
        <w:ind w:left="426" w:right="-1"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centralne – obejmujące państwowe fundusze celowe oraz inne środki będące w dyspozycji ministerstw i instytucji centralnych, jak również innych podmiotów szczebla krajowego,</w:t>
      </w:r>
    </w:p>
    <w:p w14:paraId="7003496B" w14:textId="3C197B92" w:rsidR="00550DB7" w:rsidRPr="00953F4D" w:rsidRDefault="00DF3536" w:rsidP="005C0379">
      <w:pPr>
        <w:numPr>
          <w:ilvl w:val="0"/>
          <w:numId w:val="53"/>
        </w:numPr>
        <w:ind w:left="426" w:right="-1"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samorządowe – obejmujące wydatki budżetów jednostek samorządu terytorialnego z </w:t>
      </w:r>
      <w:r w:rsidR="004916F5">
        <w:rPr>
          <w:rFonts w:asciiTheme="minorHAnsi" w:eastAsia="Times New Roman" w:hAnsiTheme="minorHAnsi" w:cstheme="minorHAnsi"/>
          <w:lang w:eastAsia="pl-PL"/>
        </w:rPr>
        <w:t xml:space="preserve">terenu </w:t>
      </w:r>
      <w:r w:rsidRPr="00953F4D">
        <w:rPr>
          <w:rFonts w:asciiTheme="minorHAnsi" w:eastAsia="Times New Roman" w:hAnsiTheme="minorHAnsi" w:cstheme="minorHAnsi"/>
          <w:lang w:eastAsia="pl-PL"/>
        </w:rPr>
        <w:t>województwa</w:t>
      </w:r>
      <w:r w:rsidR="004916F5">
        <w:rPr>
          <w:rFonts w:asciiTheme="minorHAnsi" w:eastAsia="Times New Roman" w:hAnsiTheme="minorHAnsi" w:cstheme="minorHAnsi"/>
          <w:lang w:eastAsia="pl-PL"/>
        </w:rPr>
        <w:t xml:space="preserve"> (</w:t>
      </w:r>
      <w:r w:rsidR="004916F5" w:rsidRPr="004916F5">
        <w:rPr>
          <w:rFonts w:asciiTheme="minorHAnsi" w:eastAsia="Times New Roman" w:hAnsiTheme="minorHAnsi" w:cstheme="minorHAnsi"/>
          <w:lang w:eastAsia="pl-PL"/>
        </w:rPr>
        <w:t>gminy, powiaty, województwo</w:t>
      </w:r>
      <w:r w:rsidR="004916F5">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spółek komunalnych oraz innych podmiotów i instytucji szczebla regionalnego i ponadlokalnego,</w:t>
      </w:r>
    </w:p>
    <w:p w14:paraId="6692BF73" w14:textId="77777777" w:rsidR="004916F5" w:rsidRDefault="00DF3536" w:rsidP="004916F5">
      <w:pPr>
        <w:numPr>
          <w:ilvl w:val="0"/>
          <w:numId w:val="53"/>
        </w:numPr>
        <w:ind w:left="426" w:right="-1"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prywatne, w tym w systemie partnerstwa publiczno-prywatnego.</w:t>
      </w:r>
      <w:bookmarkStart w:id="44" w:name="_Hlk78196180"/>
    </w:p>
    <w:p w14:paraId="27895004" w14:textId="6E07351C" w:rsidR="004916F5" w:rsidRDefault="004916F5" w:rsidP="004916F5">
      <w:pPr>
        <w:ind w:left="142" w:right="-1"/>
        <w:rPr>
          <w:rFonts w:asciiTheme="minorHAnsi" w:eastAsia="Times New Roman" w:hAnsiTheme="minorHAnsi" w:cstheme="minorHAnsi"/>
          <w:lang w:eastAsia="pl-PL"/>
        </w:rPr>
      </w:pPr>
      <w:r w:rsidRPr="004916F5">
        <w:rPr>
          <w:rFonts w:asciiTheme="minorHAnsi" w:eastAsia="Times New Roman" w:hAnsiTheme="minorHAnsi" w:cstheme="minorHAnsi"/>
          <w:lang w:eastAsia="pl-PL"/>
        </w:rPr>
        <w:t>Wartość środków publicznych, które można potencjalnie skierować na realizację RPS</w:t>
      </w:r>
      <w:r w:rsidR="008B34CC">
        <w:rPr>
          <w:rFonts w:asciiTheme="minorHAnsi" w:eastAsia="Times New Roman" w:hAnsiTheme="minorHAnsi" w:cstheme="minorHAnsi"/>
          <w:lang w:eastAsia="pl-PL"/>
        </w:rPr>
        <w:t xml:space="preserve"> w zakresie g</w:t>
      </w:r>
      <w:r w:rsidR="008B34CC" w:rsidRPr="008B34CC">
        <w:rPr>
          <w:rFonts w:asciiTheme="minorHAnsi" w:eastAsia="Times New Roman" w:hAnsiTheme="minorHAnsi" w:cstheme="minorHAnsi"/>
          <w:lang w:eastAsia="pl-PL"/>
        </w:rPr>
        <w:t xml:space="preserve">ospodarki, rynku pracy, oferty </w:t>
      </w:r>
      <w:r w:rsidR="008B34CC" w:rsidRPr="008B34CC">
        <w:rPr>
          <w:rFonts w:asciiTheme="minorHAnsi" w:eastAsia="Times New Roman" w:hAnsiTheme="minorHAnsi" w:cstheme="minorHAnsi"/>
          <w:bCs/>
          <w:lang w:eastAsia="pl-PL"/>
        </w:rPr>
        <w:t>turystycznej i czasu</w:t>
      </w:r>
      <w:r w:rsidR="008B34CC" w:rsidRPr="008B34CC">
        <w:rPr>
          <w:rFonts w:asciiTheme="minorHAnsi" w:eastAsia="Times New Roman" w:hAnsiTheme="minorHAnsi" w:cstheme="minorHAnsi"/>
          <w:lang w:eastAsia="pl-PL"/>
        </w:rPr>
        <w:t xml:space="preserve"> wolnego</w:t>
      </w:r>
      <w:r w:rsidR="008B34CC">
        <w:rPr>
          <w:rFonts w:asciiTheme="minorHAnsi" w:eastAsia="Times New Roman" w:hAnsiTheme="minorHAnsi" w:cstheme="minorHAnsi"/>
          <w:lang w:eastAsia="pl-PL"/>
        </w:rPr>
        <w:t xml:space="preserve"> </w:t>
      </w:r>
      <w:r w:rsidRPr="004916F5">
        <w:rPr>
          <w:rFonts w:asciiTheme="minorHAnsi" w:eastAsia="Times New Roman" w:hAnsiTheme="minorHAnsi" w:cstheme="minorHAnsi"/>
          <w:lang w:eastAsia="pl-PL"/>
        </w:rPr>
        <w:t>oszacowano w szczególności na podstawie:</w:t>
      </w:r>
    </w:p>
    <w:p w14:paraId="30F00BD5" w14:textId="77777777" w:rsidR="004916F5" w:rsidRDefault="004916F5" w:rsidP="008B34CC">
      <w:pPr>
        <w:numPr>
          <w:ilvl w:val="0"/>
          <w:numId w:val="178"/>
        </w:numPr>
        <w:ind w:left="426" w:right="-1" w:hanging="284"/>
        <w:rPr>
          <w:rFonts w:asciiTheme="minorHAnsi" w:eastAsia="Times New Roman" w:hAnsiTheme="minorHAnsi" w:cstheme="minorHAnsi"/>
          <w:lang w:eastAsia="pl-PL"/>
        </w:rPr>
      </w:pPr>
      <w:r w:rsidRPr="004916F5">
        <w:rPr>
          <w:rFonts w:asciiTheme="minorHAnsi" w:eastAsia="Times New Roman" w:hAnsiTheme="minorHAnsi" w:cstheme="minorHAnsi"/>
          <w:lang w:eastAsia="pl-PL"/>
        </w:rPr>
        <w:t>potencjału inwestycyjnego pomorskich jednostek samorządu terytorialnego, które będą zaangażowane w finansowanie zadań inwestycyjnych i innych działań rozwojowych;</w:t>
      </w:r>
    </w:p>
    <w:p w14:paraId="7CB22D87" w14:textId="3E78876C" w:rsidR="004916F5" w:rsidRPr="004916F5" w:rsidRDefault="004916F5" w:rsidP="004916F5">
      <w:pPr>
        <w:numPr>
          <w:ilvl w:val="0"/>
          <w:numId w:val="178"/>
        </w:numPr>
        <w:ind w:left="426" w:right="-1" w:hanging="284"/>
        <w:rPr>
          <w:rFonts w:asciiTheme="minorHAnsi" w:eastAsia="Times New Roman" w:hAnsiTheme="minorHAnsi" w:cstheme="minorHAnsi"/>
          <w:lang w:eastAsia="pl-PL"/>
        </w:rPr>
      </w:pPr>
      <w:r w:rsidRPr="004916F5">
        <w:rPr>
          <w:rFonts w:asciiTheme="minorHAnsi" w:eastAsia="Times New Roman" w:hAnsiTheme="minorHAnsi" w:cstheme="minorHAnsi"/>
          <w:lang w:eastAsia="pl-PL"/>
        </w:rPr>
        <w:t>możliwości absorpcyjnych regionu związanych ze środkami UE, które będą dostępne w Polsce w latach 2021-2027 w ramach Polityki Spójności, Wspólnej Polityki Rolnej oraz Wspólnej Polityki Rybackiej, a także Instrumentu na rzecz Odbudowy i Zwiększania Odporności.</w:t>
      </w:r>
    </w:p>
    <w:p w14:paraId="59FC61C2" w14:textId="75C922D6" w:rsidR="004916F5" w:rsidRDefault="00C70AA0" w:rsidP="00C70AA0">
      <w:pPr>
        <w:spacing w:after="120"/>
        <w:ind w:left="0" w:right="0"/>
        <w:rPr>
          <w:rFonts w:asciiTheme="minorHAnsi" w:eastAsia="Times New Roman" w:hAnsiTheme="minorHAnsi" w:cstheme="minorHAnsi"/>
          <w:lang w:eastAsia="pl-PL"/>
        </w:rPr>
      </w:pPr>
      <w:bookmarkStart w:id="45" w:name="_Hlk78355948"/>
      <w:r w:rsidRPr="00C70AA0">
        <w:rPr>
          <w:rFonts w:asciiTheme="minorHAnsi" w:eastAsia="Times New Roman" w:hAnsiTheme="minorHAnsi" w:cstheme="minorHAnsi"/>
          <w:lang w:eastAsia="pl-PL"/>
        </w:rPr>
        <w:t xml:space="preserve">Szacunkowa wartość środków rozwojowych dostępnych na realizację RPS w zakresie gospodarki, rynku pracy, oferty </w:t>
      </w:r>
      <w:r w:rsidRPr="00C70AA0">
        <w:rPr>
          <w:rFonts w:asciiTheme="minorHAnsi" w:eastAsia="Times New Roman" w:hAnsiTheme="minorHAnsi" w:cstheme="minorHAnsi"/>
          <w:bCs/>
          <w:lang w:eastAsia="pl-PL"/>
        </w:rPr>
        <w:t>turystycznej i czasu</w:t>
      </w:r>
      <w:r w:rsidRPr="00C70AA0">
        <w:rPr>
          <w:rFonts w:asciiTheme="minorHAnsi" w:eastAsia="Times New Roman" w:hAnsiTheme="minorHAnsi" w:cstheme="minorHAnsi"/>
          <w:lang w:eastAsia="pl-PL"/>
        </w:rPr>
        <w:t xml:space="preserve"> wolnego w latach 2021-2030 wyniesie około</w:t>
      </w:r>
      <w:r w:rsidR="009A6621">
        <w:rPr>
          <w:rFonts w:asciiTheme="minorHAnsi" w:eastAsia="Times New Roman" w:hAnsiTheme="minorHAnsi" w:cstheme="minorHAnsi"/>
          <w:lang w:eastAsia="pl-PL"/>
        </w:rPr>
        <w:t xml:space="preserve"> </w:t>
      </w:r>
      <w:r w:rsidR="009A6621" w:rsidRPr="009A6621">
        <w:rPr>
          <w:rFonts w:asciiTheme="minorHAnsi" w:eastAsia="Times New Roman" w:hAnsiTheme="minorHAnsi" w:cstheme="minorHAnsi"/>
          <w:lang w:eastAsia="pl-PL"/>
        </w:rPr>
        <w:t>12</w:t>
      </w:r>
      <w:r w:rsidR="006E4A46">
        <w:rPr>
          <w:rFonts w:asciiTheme="minorHAnsi" w:eastAsia="Times New Roman" w:hAnsiTheme="minorHAnsi" w:cstheme="minorHAnsi"/>
          <w:lang w:eastAsia="pl-PL"/>
        </w:rPr>
        <w:t>,6</w:t>
      </w:r>
      <w:r w:rsidR="009A6621" w:rsidRPr="009A6621">
        <w:rPr>
          <w:rFonts w:asciiTheme="minorHAnsi" w:eastAsia="Times New Roman" w:hAnsiTheme="minorHAnsi" w:cstheme="minorHAnsi"/>
          <w:lang w:eastAsia="pl-PL"/>
        </w:rPr>
        <w:t xml:space="preserve"> </w:t>
      </w:r>
      <w:r w:rsidR="006E4A46">
        <w:rPr>
          <w:rFonts w:asciiTheme="minorHAnsi" w:eastAsia="Times New Roman" w:hAnsiTheme="minorHAnsi" w:cstheme="minorHAnsi"/>
          <w:lang w:eastAsia="pl-PL"/>
        </w:rPr>
        <w:t>mld</w:t>
      </w:r>
      <w:r w:rsidR="009A6621" w:rsidRPr="009A6621">
        <w:rPr>
          <w:rFonts w:asciiTheme="minorHAnsi" w:eastAsia="Times New Roman" w:hAnsiTheme="minorHAnsi" w:cstheme="minorHAnsi"/>
          <w:lang w:eastAsia="pl-PL"/>
        </w:rPr>
        <w:t xml:space="preserve"> </w:t>
      </w:r>
      <w:r w:rsidRPr="00C70AA0">
        <w:rPr>
          <w:rFonts w:asciiTheme="minorHAnsi" w:eastAsia="Times New Roman" w:hAnsiTheme="minorHAnsi" w:cstheme="minorHAnsi"/>
          <w:lang w:eastAsia="pl-PL"/>
        </w:rPr>
        <w:t>zł. Wartość ta wyznacza szeroko rozumianą ramę finansową realizacji RPS. Prognozowane środki SWP mogą wynieść</w:t>
      </w:r>
      <w:r w:rsidR="009A6621">
        <w:rPr>
          <w:rFonts w:asciiTheme="minorHAnsi" w:eastAsia="Times New Roman" w:hAnsiTheme="minorHAnsi" w:cstheme="minorHAnsi"/>
          <w:lang w:eastAsia="pl-PL"/>
        </w:rPr>
        <w:t xml:space="preserve"> 42,92</w:t>
      </w:r>
      <w:r w:rsidRPr="00C70AA0">
        <w:rPr>
          <w:rFonts w:asciiTheme="minorHAnsi" w:eastAsia="Times New Roman" w:hAnsiTheme="minorHAnsi" w:cstheme="minorHAnsi"/>
          <w:lang w:eastAsia="pl-PL"/>
        </w:rPr>
        <w:t xml:space="preserve"> </w:t>
      </w:r>
      <w:r w:rsidR="009A6621">
        <w:rPr>
          <w:rFonts w:asciiTheme="minorHAnsi" w:eastAsia="Times New Roman" w:hAnsiTheme="minorHAnsi" w:cstheme="minorHAnsi"/>
          <w:lang w:eastAsia="pl-PL"/>
        </w:rPr>
        <w:t xml:space="preserve">mln </w:t>
      </w:r>
      <w:r w:rsidRPr="00C70AA0">
        <w:rPr>
          <w:rFonts w:asciiTheme="minorHAnsi" w:eastAsia="Times New Roman" w:hAnsiTheme="minorHAnsi" w:cstheme="minorHAnsi"/>
          <w:lang w:eastAsia="pl-PL"/>
        </w:rPr>
        <w:t xml:space="preserve">zł, tj. </w:t>
      </w:r>
      <w:r w:rsidR="009A6621">
        <w:rPr>
          <w:rFonts w:asciiTheme="minorHAnsi" w:eastAsia="Times New Roman" w:hAnsiTheme="minorHAnsi" w:cstheme="minorHAnsi"/>
          <w:lang w:eastAsia="pl-PL"/>
        </w:rPr>
        <w:t>0,34</w:t>
      </w:r>
      <w:r w:rsidRPr="00C70AA0">
        <w:rPr>
          <w:rFonts w:asciiTheme="minorHAnsi" w:eastAsia="Times New Roman" w:hAnsiTheme="minorHAnsi" w:cstheme="minorHAnsi"/>
          <w:lang w:eastAsia="pl-PL"/>
        </w:rPr>
        <w:t xml:space="preserve"> %  ww. wymienionej kwoty możliwej do zaangażowania w ramach Programu.</w:t>
      </w:r>
    </w:p>
    <w:p w14:paraId="230E5C6A" w14:textId="3FBF0F49" w:rsidR="00DC0D12" w:rsidRDefault="00DF3536" w:rsidP="00DC0D12">
      <w:pPr>
        <w:spacing w:before="120" w:after="720"/>
        <w:ind w:left="0" w:right="0"/>
        <w:rPr>
          <w:rFonts w:asciiTheme="minorHAnsi" w:eastAsia="Times New Roman" w:hAnsiTheme="minorHAnsi" w:cstheme="minorHAnsi"/>
          <w:lang w:eastAsia="pl-PL"/>
        </w:rPr>
      </w:pPr>
      <w:r w:rsidRPr="00E34F92">
        <w:rPr>
          <w:rFonts w:asciiTheme="minorHAnsi" w:eastAsia="Times New Roman" w:hAnsiTheme="minorHAnsi" w:cstheme="minorHAnsi"/>
          <w:lang w:eastAsia="pl-PL"/>
        </w:rPr>
        <w:t>W ramach RPS zidentyfikowano 1</w:t>
      </w:r>
      <w:r w:rsidR="009A5D37" w:rsidRPr="00E34F92">
        <w:rPr>
          <w:rFonts w:asciiTheme="minorHAnsi" w:eastAsia="Times New Roman" w:hAnsiTheme="minorHAnsi" w:cstheme="minorHAnsi"/>
          <w:lang w:eastAsia="pl-PL"/>
        </w:rPr>
        <w:t>8</w:t>
      </w:r>
      <w:r w:rsidRPr="00E34F92">
        <w:rPr>
          <w:rFonts w:asciiTheme="minorHAnsi" w:eastAsia="Times New Roman" w:hAnsiTheme="minorHAnsi" w:cstheme="minorHAnsi"/>
          <w:lang w:eastAsia="pl-PL"/>
        </w:rPr>
        <w:t xml:space="preserve"> przedsięwzięć strategicznych o szacunkowej łącznej wartości </w:t>
      </w:r>
      <w:r w:rsidR="00E34F92" w:rsidRPr="00E34F92">
        <w:rPr>
          <w:rFonts w:asciiTheme="minorHAnsi" w:eastAsia="Times New Roman" w:hAnsiTheme="minorHAnsi" w:cstheme="minorHAnsi"/>
          <w:lang w:eastAsia="pl-PL"/>
        </w:rPr>
        <w:br/>
      </w:r>
      <w:r w:rsidR="005B6663" w:rsidRPr="00E34F92">
        <w:rPr>
          <w:rFonts w:asciiTheme="minorHAnsi" w:eastAsia="Times New Roman" w:hAnsiTheme="minorHAnsi" w:cstheme="minorHAnsi"/>
          <w:lang w:eastAsia="pl-PL"/>
        </w:rPr>
        <w:t>1</w:t>
      </w:r>
      <w:r w:rsidR="00E34F92" w:rsidRPr="00E34F92">
        <w:rPr>
          <w:rFonts w:asciiTheme="minorHAnsi" w:eastAsia="Times New Roman" w:hAnsiTheme="minorHAnsi" w:cstheme="minorHAnsi"/>
          <w:lang w:eastAsia="pl-PL"/>
        </w:rPr>
        <w:t xml:space="preserve"> </w:t>
      </w:r>
      <w:r w:rsidR="005B6663" w:rsidRPr="00E34F92">
        <w:rPr>
          <w:rFonts w:asciiTheme="minorHAnsi" w:eastAsia="Times New Roman" w:hAnsiTheme="minorHAnsi" w:cstheme="minorHAnsi"/>
          <w:lang w:eastAsia="pl-PL"/>
        </w:rPr>
        <w:t>449 mln zł</w:t>
      </w:r>
      <w:r w:rsidRPr="00E34F92">
        <w:rPr>
          <w:rFonts w:asciiTheme="minorHAnsi" w:eastAsia="Times New Roman" w:hAnsiTheme="minorHAnsi" w:cstheme="minorHAnsi"/>
          <w:lang w:eastAsia="pl-PL"/>
        </w:rPr>
        <w:t xml:space="preserve">. </w:t>
      </w:r>
      <w:r w:rsidR="004916F5" w:rsidRPr="004916F5">
        <w:rPr>
          <w:rFonts w:asciiTheme="minorHAnsi" w:eastAsia="Times New Roman" w:hAnsiTheme="minorHAnsi" w:cstheme="minorHAnsi"/>
          <w:lang w:eastAsia="pl-PL"/>
        </w:rPr>
        <w:t xml:space="preserve">Szacuje się, że około </w:t>
      </w:r>
      <w:r w:rsidR="006D4073">
        <w:rPr>
          <w:rFonts w:asciiTheme="minorHAnsi" w:eastAsia="Times New Roman" w:hAnsiTheme="minorHAnsi" w:cstheme="minorHAnsi"/>
          <w:lang w:eastAsia="pl-PL"/>
        </w:rPr>
        <w:t>21,3</w:t>
      </w:r>
      <w:r w:rsidR="005B6663" w:rsidRPr="00E34F92">
        <w:rPr>
          <w:rFonts w:asciiTheme="minorHAnsi" w:eastAsia="Times New Roman" w:hAnsiTheme="minorHAnsi" w:cstheme="minorHAnsi"/>
          <w:lang w:eastAsia="pl-PL"/>
        </w:rPr>
        <w:t xml:space="preserve"> mln zł, czyli </w:t>
      </w:r>
      <w:r w:rsidR="00CB29E4" w:rsidRPr="00E34F92">
        <w:rPr>
          <w:rFonts w:asciiTheme="minorHAnsi" w:eastAsia="Times New Roman" w:hAnsiTheme="minorHAnsi" w:cstheme="minorHAnsi"/>
          <w:lang w:eastAsia="pl-PL"/>
        </w:rPr>
        <w:t>1</w:t>
      </w:r>
      <w:r w:rsidR="00CB29E4" w:rsidRPr="006D4073">
        <w:rPr>
          <w:rFonts w:asciiTheme="minorHAnsi" w:eastAsia="Times New Roman" w:hAnsiTheme="minorHAnsi" w:cstheme="minorHAnsi"/>
          <w:lang w:eastAsia="pl-PL"/>
        </w:rPr>
        <w:t>,</w:t>
      </w:r>
      <w:r w:rsidR="006D4073">
        <w:rPr>
          <w:rFonts w:asciiTheme="minorHAnsi" w:eastAsia="Times New Roman" w:hAnsiTheme="minorHAnsi" w:cstheme="minorHAnsi"/>
          <w:lang w:eastAsia="pl-PL"/>
        </w:rPr>
        <w:t xml:space="preserve">47 </w:t>
      </w:r>
      <w:r w:rsidR="005B6663" w:rsidRPr="006D4073">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xml:space="preserve"> tej kwoty</w:t>
      </w:r>
      <w:r w:rsidR="008B34CC">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xml:space="preserve"> finansowan</w:t>
      </w:r>
      <w:r w:rsidR="00EC0142">
        <w:rPr>
          <w:rFonts w:asciiTheme="minorHAnsi" w:eastAsia="Times New Roman" w:hAnsiTheme="minorHAnsi" w:cstheme="minorHAnsi"/>
          <w:lang w:eastAsia="pl-PL"/>
        </w:rPr>
        <w:t>e</w:t>
      </w:r>
      <w:r w:rsidRPr="00953F4D">
        <w:rPr>
          <w:rFonts w:asciiTheme="minorHAnsi" w:eastAsia="Times New Roman" w:hAnsiTheme="minorHAnsi" w:cstheme="minorHAnsi"/>
          <w:lang w:eastAsia="pl-PL"/>
        </w:rPr>
        <w:t xml:space="preserve"> będzie ze środków własnych Samorządu Województwa Pomorskiego.</w:t>
      </w:r>
      <w:r w:rsidR="004916F5" w:rsidRPr="004916F5">
        <w:t xml:space="preserve"> </w:t>
      </w:r>
      <w:r w:rsidR="004916F5" w:rsidRPr="004916F5">
        <w:rPr>
          <w:rFonts w:asciiTheme="minorHAnsi" w:eastAsia="Times New Roman" w:hAnsiTheme="minorHAnsi" w:cstheme="minorHAnsi"/>
          <w:lang w:eastAsia="pl-PL"/>
        </w:rPr>
        <w:t>Udział środków z budżetu SWP ma charakter szacunkowy, a ostateczna ich wartość skierowana na realizację RPS, w tym realizację przedsięwzięć strategicznych uwarunkowana będzie faktycznym potencjałem finansowym SWP w latach 2021-2030.</w:t>
      </w:r>
    </w:p>
    <w:tbl>
      <w:tblPr>
        <w:tblW w:w="9488" w:type="dxa"/>
        <w:tblCellMar>
          <w:left w:w="70" w:type="dxa"/>
          <w:right w:w="70" w:type="dxa"/>
        </w:tblCellMar>
        <w:tblLook w:val="04A0" w:firstRow="1" w:lastRow="0" w:firstColumn="1" w:lastColumn="0" w:noHBand="0" w:noVBand="1"/>
      </w:tblPr>
      <w:tblGrid>
        <w:gridCol w:w="4101"/>
        <w:gridCol w:w="1701"/>
        <w:gridCol w:w="1843"/>
        <w:gridCol w:w="1843"/>
      </w:tblGrid>
      <w:tr w:rsidR="005B6663" w:rsidRPr="005B6663" w14:paraId="546F80A6" w14:textId="77777777" w:rsidTr="00F32D2E">
        <w:trPr>
          <w:trHeight w:val="1265"/>
        </w:trPr>
        <w:tc>
          <w:tcPr>
            <w:tcW w:w="410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8F9D58" w14:textId="77777777" w:rsidR="005B6663" w:rsidRPr="005B6663" w:rsidRDefault="005B6663" w:rsidP="00DC0D12">
            <w:pPr>
              <w:spacing w:before="120" w:after="360" w:line="240" w:lineRule="auto"/>
              <w:ind w:left="0" w:right="0"/>
              <w:rPr>
                <w:rFonts w:eastAsia="Times New Roman"/>
                <w:b/>
                <w:bCs/>
                <w:color w:val="000000"/>
                <w:lang w:eastAsia="pl-PL"/>
              </w:rPr>
            </w:pPr>
            <w:bookmarkStart w:id="46" w:name="_Hlk78195434"/>
            <w:bookmarkEnd w:id="44"/>
            <w:bookmarkEnd w:id="45"/>
            <w:r w:rsidRPr="005B6663">
              <w:rPr>
                <w:rFonts w:eastAsia="Times New Roman"/>
                <w:b/>
                <w:bCs/>
                <w:color w:val="000000"/>
                <w:lang w:eastAsia="pl-PL"/>
              </w:rPr>
              <w:lastRenderedPageBreak/>
              <w:t>Priorytet</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5494185A" w14:textId="77777777" w:rsidR="005B6663" w:rsidRPr="005B6663" w:rsidRDefault="005B6663" w:rsidP="00DC0D12">
            <w:pPr>
              <w:spacing w:before="120" w:after="720" w:line="240" w:lineRule="auto"/>
              <w:ind w:left="0" w:right="0"/>
              <w:rPr>
                <w:rFonts w:eastAsia="Times New Roman"/>
                <w:b/>
                <w:bCs/>
                <w:color w:val="000000"/>
                <w:lang w:eastAsia="pl-PL"/>
              </w:rPr>
            </w:pPr>
            <w:r w:rsidRPr="005B6663">
              <w:rPr>
                <w:rFonts w:eastAsia="Times New Roman"/>
                <w:b/>
                <w:bCs/>
                <w:color w:val="000000"/>
                <w:lang w:eastAsia="pl-PL"/>
              </w:rPr>
              <w:t>Liczba przedsięwzięć strategicznych</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5077174D" w14:textId="4551566B" w:rsidR="005B6663" w:rsidRPr="005B6663" w:rsidRDefault="004916F5" w:rsidP="00DC0D12">
            <w:pPr>
              <w:spacing w:before="120" w:after="720" w:line="240" w:lineRule="auto"/>
              <w:ind w:left="0" w:right="0"/>
              <w:rPr>
                <w:rFonts w:eastAsia="Times New Roman"/>
                <w:b/>
                <w:bCs/>
                <w:color w:val="000000"/>
                <w:lang w:eastAsia="pl-PL"/>
              </w:rPr>
            </w:pPr>
            <w:r>
              <w:rPr>
                <w:rFonts w:eastAsia="Times New Roman"/>
                <w:b/>
                <w:bCs/>
                <w:color w:val="000000"/>
                <w:lang w:eastAsia="pl-PL"/>
              </w:rPr>
              <w:t>Szacunkowa w</w:t>
            </w:r>
            <w:r w:rsidR="005B6663" w:rsidRPr="005B6663">
              <w:rPr>
                <w:rFonts w:eastAsia="Times New Roman"/>
                <w:b/>
                <w:bCs/>
                <w:color w:val="000000"/>
                <w:lang w:eastAsia="pl-PL"/>
              </w:rPr>
              <w:t>artość całkowita przedsięwzięć (mln zł)</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03C5C050" w14:textId="1F4C7CE6" w:rsidR="005B6663" w:rsidRPr="005B6663" w:rsidRDefault="005B6663" w:rsidP="00DC0D12">
            <w:pPr>
              <w:spacing w:before="120" w:after="0" w:line="240" w:lineRule="auto"/>
              <w:ind w:left="0" w:right="0"/>
              <w:rPr>
                <w:rFonts w:eastAsia="Times New Roman"/>
                <w:b/>
                <w:bCs/>
                <w:color w:val="000000"/>
                <w:lang w:eastAsia="pl-PL"/>
              </w:rPr>
            </w:pPr>
            <w:r w:rsidRPr="005B6663">
              <w:rPr>
                <w:rFonts w:eastAsia="Times New Roman"/>
                <w:b/>
                <w:bCs/>
                <w:color w:val="000000"/>
                <w:lang w:eastAsia="pl-PL"/>
              </w:rPr>
              <w:t xml:space="preserve">W tym </w:t>
            </w:r>
            <w:r w:rsidR="00B86893">
              <w:rPr>
                <w:rFonts w:eastAsia="Times New Roman"/>
                <w:b/>
                <w:bCs/>
                <w:color w:val="000000"/>
                <w:lang w:eastAsia="pl-PL"/>
              </w:rPr>
              <w:t xml:space="preserve">szacunkowy </w:t>
            </w:r>
            <w:r w:rsidRPr="005B6663">
              <w:rPr>
                <w:rFonts w:eastAsia="Times New Roman"/>
                <w:b/>
                <w:bCs/>
                <w:color w:val="000000"/>
                <w:lang w:eastAsia="pl-PL"/>
              </w:rPr>
              <w:t>udział środków z budżetu SWP</w:t>
            </w:r>
            <w:r w:rsidR="0047162F">
              <w:rPr>
                <w:rFonts w:eastAsia="Times New Roman"/>
                <w:b/>
                <w:bCs/>
                <w:color w:val="000000"/>
                <w:lang w:eastAsia="pl-PL"/>
              </w:rPr>
              <w:t xml:space="preserve"> </w:t>
            </w:r>
            <w:r w:rsidR="00DC0D12">
              <w:rPr>
                <w:rStyle w:val="Odwoanieprzypisudolnego"/>
                <w:rFonts w:eastAsia="Times New Roman"/>
                <w:b/>
                <w:bCs/>
                <w:color w:val="000000"/>
                <w:lang w:eastAsia="pl-PL"/>
              </w:rPr>
              <w:footnoteReference w:id="98"/>
            </w:r>
            <w:r w:rsidRPr="005B6663">
              <w:rPr>
                <w:rFonts w:eastAsia="Times New Roman"/>
                <w:b/>
                <w:bCs/>
                <w:color w:val="000000"/>
                <w:lang w:eastAsia="pl-PL"/>
              </w:rPr>
              <w:t xml:space="preserve"> (mln zł)</w:t>
            </w:r>
          </w:p>
        </w:tc>
      </w:tr>
      <w:tr w:rsidR="005B6663" w:rsidRPr="005B6663" w14:paraId="34DAADA6" w14:textId="77777777" w:rsidTr="00F32D2E">
        <w:trPr>
          <w:trHeight w:val="480"/>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54A73400" w14:textId="77777777" w:rsidR="005B6663" w:rsidRPr="005B6663" w:rsidRDefault="005B6663" w:rsidP="005B6663">
            <w:pPr>
              <w:spacing w:before="0" w:after="0" w:line="240" w:lineRule="auto"/>
              <w:ind w:left="0" w:right="0"/>
              <w:rPr>
                <w:rFonts w:eastAsia="Times New Roman"/>
                <w:color w:val="000000"/>
                <w:lang w:eastAsia="pl-PL"/>
              </w:rPr>
            </w:pPr>
            <w:r w:rsidRPr="005B6663">
              <w:rPr>
                <w:rFonts w:eastAsia="Times New Roman"/>
                <w:color w:val="000000"/>
                <w:lang w:eastAsia="pl-PL"/>
              </w:rPr>
              <w:t>1.1 Innowacyjna gospodarka</w:t>
            </w:r>
          </w:p>
        </w:tc>
        <w:tc>
          <w:tcPr>
            <w:tcW w:w="1701" w:type="dxa"/>
            <w:tcBorders>
              <w:top w:val="nil"/>
              <w:left w:val="nil"/>
              <w:bottom w:val="single" w:sz="8" w:space="0" w:color="auto"/>
              <w:right w:val="single" w:sz="8" w:space="0" w:color="auto"/>
            </w:tcBorders>
            <w:shd w:val="clear" w:color="000000" w:fill="FFFFFF"/>
            <w:vAlign w:val="center"/>
            <w:hideMark/>
          </w:tcPr>
          <w:p w14:paraId="2D82B9B8"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2</w:t>
            </w:r>
          </w:p>
        </w:tc>
        <w:tc>
          <w:tcPr>
            <w:tcW w:w="1843" w:type="dxa"/>
            <w:tcBorders>
              <w:top w:val="nil"/>
              <w:left w:val="nil"/>
              <w:bottom w:val="single" w:sz="8" w:space="0" w:color="auto"/>
              <w:right w:val="single" w:sz="8" w:space="0" w:color="auto"/>
            </w:tcBorders>
            <w:shd w:val="clear" w:color="000000" w:fill="FFFFFF"/>
            <w:vAlign w:val="center"/>
            <w:hideMark/>
          </w:tcPr>
          <w:p w14:paraId="0B1B99E5"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345</w:t>
            </w:r>
          </w:p>
        </w:tc>
        <w:tc>
          <w:tcPr>
            <w:tcW w:w="1843" w:type="dxa"/>
            <w:tcBorders>
              <w:top w:val="nil"/>
              <w:left w:val="nil"/>
              <w:bottom w:val="single" w:sz="8" w:space="0" w:color="auto"/>
              <w:right w:val="single" w:sz="8" w:space="0" w:color="auto"/>
            </w:tcBorders>
            <w:shd w:val="clear" w:color="000000" w:fill="FFFFFF"/>
            <w:vAlign w:val="center"/>
            <w:hideMark/>
          </w:tcPr>
          <w:p w14:paraId="3CEB95B2" w14:textId="77777777" w:rsidR="005B6663" w:rsidRPr="005B6663" w:rsidRDefault="005B6663" w:rsidP="00DC0D12">
            <w:pPr>
              <w:spacing w:before="0" w:after="0" w:line="240" w:lineRule="auto"/>
              <w:ind w:left="0" w:right="0"/>
              <w:jc w:val="center"/>
              <w:rPr>
                <w:rFonts w:eastAsia="Times New Roman"/>
                <w:color w:val="000000"/>
                <w:lang w:eastAsia="pl-PL"/>
              </w:rPr>
            </w:pPr>
            <w:r w:rsidRPr="005B6663">
              <w:rPr>
                <w:rFonts w:eastAsia="Times New Roman"/>
                <w:color w:val="000000"/>
                <w:lang w:eastAsia="pl-PL"/>
              </w:rPr>
              <w:t>-</w:t>
            </w:r>
          </w:p>
        </w:tc>
      </w:tr>
      <w:tr w:rsidR="005B6663" w:rsidRPr="005B6663" w14:paraId="2A3B31C3" w14:textId="77777777" w:rsidTr="00F32D2E">
        <w:trPr>
          <w:trHeight w:val="495"/>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444486EE" w14:textId="77777777" w:rsidR="005B6663" w:rsidRPr="005B6663" w:rsidRDefault="005B6663" w:rsidP="005B6663">
            <w:pPr>
              <w:spacing w:before="0" w:after="0" w:line="240" w:lineRule="auto"/>
              <w:ind w:left="0" w:right="0"/>
              <w:rPr>
                <w:rFonts w:eastAsia="Times New Roman"/>
                <w:color w:val="000000"/>
                <w:lang w:eastAsia="pl-PL"/>
              </w:rPr>
            </w:pPr>
            <w:r w:rsidRPr="005B6663">
              <w:rPr>
                <w:rFonts w:eastAsia="Times New Roman"/>
                <w:color w:val="000000"/>
                <w:lang w:eastAsia="pl-PL"/>
              </w:rPr>
              <w:t>1.2 Adaptacyjność przedsiębiorstw</w:t>
            </w:r>
          </w:p>
        </w:tc>
        <w:tc>
          <w:tcPr>
            <w:tcW w:w="1701" w:type="dxa"/>
            <w:tcBorders>
              <w:top w:val="nil"/>
              <w:left w:val="nil"/>
              <w:bottom w:val="single" w:sz="8" w:space="0" w:color="auto"/>
              <w:right w:val="single" w:sz="8" w:space="0" w:color="auto"/>
            </w:tcBorders>
            <w:shd w:val="clear" w:color="000000" w:fill="FFFFFF"/>
            <w:vAlign w:val="center"/>
            <w:hideMark/>
          </w:tcPr>
          <w:p w14:paraId="13F93932"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1</w:t>
            </w:r>
          </w:p>
        </w:tc>
        <w:tc>
          <w:tcPr>
            <w:tcW w:w="1843" w:type="dxa"/>
            <w:tcBorders>
              <w:top w:val="nil"/>
              <w:left w:val="nil"/>
              <w:bottom w:val="single" w:sz="8" w:space="0" w:color="auto"/>
              <w:right w:val="single" w:sz="8" w:space="0" w:color="auto"/>
            </w:tcBorders>
            <w:shd w:val="clear" w:color="000000" w:fill="FFFFFF"/>
            <w:vAlign w:val="center"/>
            <w:hideMark/>
          </w:tcPr>
          <w:p w14:paraId="5B13F9BF"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44</w:t>
            </w:r>
          </w:p>
        </w:tc>
        <w:tc>
          <w:tcPr>
            <w:tcW w:w="1843" w:type="dxa"/>
            <w:tcBorders>
              <w:top w:val="nil"/>
              <w:left w:val="nil"/>
              <w:bottom w:val="single" w:sz="8" w:space="0" w:color="auto"/>
              <w:right w:val="single" w:sz="8" w:space="0" w:color="auto"/>
            </w:tcBorders>
            <w:shd w:val="clear" w:color="000000" w:fill="FFFFFF"/>
            <w:vAlign w:val="center"/>
            <w:hideMark/>
          </w:tcPr>
          <w:p w14:paraId="2860F246"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w:t>
            </w:r>
          </w:p>
        </w:tc>
      </w:tr>
      <w:tr w:rsidR="005B6663" w:rsidRPr="005B6663" w14:paraId="515BF440" w14:textId="77777777" w:rsidTr="00F32D2E">
        <w:trPr>
          <w:trHeight w:val="465"/>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3BF0C082" w14:textId="77777777" w:rsidR="005B6663" w:rsidRPr="005B6663" w:rsidRDefault="005B6663" w:rsidP="005B6663">
            <w:pPr>
              <w:spacing w:before="0" w:after="0" w:line="240" w:lineRule="auto"/>
              <w:ind w:left="0" w:right="0"/>
              <w:rPr>
                <w:rFonts w:eastAsia="Times New Roman"/>
                <w:color w:val="000000"/>
                <w:lang w:eastAsia="pl-PL"/>
              </w:rPr>
            </w:pPr>
            <w:r w:rsidRPr="005B6663">
              <w:rPr>
                <w:rFonts w:eastAsia="Times New Roman"/>
                <w:color w:val="000000"/>
                <w:lang w:eastAsia="pl-PL"/>
              </w:rPr>
              <w:t>1.3 Regionalna marka gospodarcza</w:t>
            </w:r>
          </w:p>
        </w:tc>
        <w:tc>
          <w:tcPr>
            <w:tcW w:w="1701" w:type="dxa"/>
            <w:tcBorders>
              <w:top w:val="nil"/>
              <w:left w:val="nil"/>
              <w:bottom w:val="single" w:sz="8" w:space="0" w:color="auto"/>
              <w:right w:val="single" w:sz="8" w:space="0" w:color="auto"/>
            </w:tcBorders>
            <w:shd w:val="clear" w:color="000000" w:fill="FFFFFF"/>
            <w:vAlign w:val="center"/>
            <w:hideMark/>
          </w:tcPr>
          <w:p w14:paraId="1E161DAF"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3</w:t>
            </w:r>
          </w:p>
        </w:tc>
        <w:tc>
          <w:tcPr>
            <w:tcW w:w="1843" w:type="dxa"/>
            <w:tcBorders>
              <w:top w:val="nil"/>
              <w:left w:val="nil"/>
              <w:bottom w:val="single" w:sz="8" w:space="0" w:color="auto"/>
              <w:right w:val="single" w:sz="8" w:space="0" w:color="auto"/>
            </w:tcBorders>
            <w:shd w:val="clear" w:color="000000" w:fill="FFFFFF"/>
            <w:vAlign w:val="center"/>
            <w:hideMark/>
          </w:tcPr>
          <w:p w14:paraId="517D8FF9"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349</w:t>
            </w:r>
          </w:p>
        </w:tc>
        <w:tc>
          <w:tcPr>
            <w:tcW w:w="1843" w:type="dxa"/>
            <w:tcBorders>
              <w:top w:val="nil"/>
              <w:left w:val="nil"/>
              <w:bottom w:val="single" w:sz="8" w:space="0" w:color="auto"/>
              <w:right w:val="single" w:sz="8" w:space="0" w:color="auto"/>
            </w:tcBorders>
            <w:shd w:val="clear" w:color="000000" w:fill="FFFFFF"/>
            <w:vAlign w:val="center"/>
            <w:hideMark/>
          </w:tcPr>
          <w:p w14:paraId="590935A6" w14:textId="343FD5FC" w:rsidR="005B6663" w:rsidRPr="005B6663" w:rsidRDefault="00006A34" w:rsidP="005B6663">
            <w:pPr>
              <w:spacing w:before="0" w:after="0" w:line="240" w:lineRule="auto"/>
              <w:ind w:left="0" w:right="0"/>
              <w:jc w:val="center"/>
              <w:rPr>
                <w:rFonts w:eastAsia="Times New Roman"/>
                <w:color w:val="000000"/>
                <w:lang w:eastAsia="pl-PL"/>
              </w:rPr>
            </w:pPr>
            <w:r>
              <w:rPr>
                <w:rFonts w:eastAsia="Times New Roman"/>
                <w:color w:val="000000"/>
                <w:lang w:eastAsia="pl-PL"/>
              </w:rPr>
              <w:t>1</w:t>
            </w:r>
          </w:p>
        </w:tc>
      </w:tr>
      <w:tr w:rsidR="005B6663" w:rsidRPr="005B6663" w14:paraId="4F5896DE" w14:textId="77777777" w:rsidTr="00F32D2E">
        <w:trPr>
          <w:trHeight w:val="435"/>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4FB61803" w14:textId="533AD984" w:rsidR="005B6663" w:rsidRPr="005B6663" w:rsidRDefault="005B6663" w:rsidP="005B6663">
            <w:pPr>
              <w:spacing w:before="0" w:after="0" w:line="240" w:lineRule="auto"/>
              <w:ind w:left="0" w:right="0"/>
              <w:rPr>
                <w:rFonts w:eastAsia="Times New Roman"/>
                <w:color w:val="000000"/>
                <w:lang w:eastAsia="pl-PL"/>
              </w:rPr>
            </w:pPr>
            <w:r w:rsidRPr="005B6663">
              <w:rPr>
                <w:rFonts w:eastAsia="Times New Roman"/>
                <w:color w:val="000000"/>
                <w:lang w:eastAsia="pl-PL"/>
              </w:rPr>
              <w:t>2.1 Kompetentny pracownik</w:t>
            </w:r>
          </w:p>
        </w:tc>
        <w:tc>
          <w:tcPr>
            <w:tcW w:w="1701" w:type="dxa"/>
            <w:tcBorders>
              <w:top w:val="nil"/>
              <w:left w:val="nil"/>
              <w:bottom w:val="single" w:sz="8" w:space="0" w:color="auto"/>
              <w:right w:val="single" w:sz="8" w:space="0" w:color="auto"/>
            </w:tcBorders>
            <w:shd w:val="clear" w:color="000000" w:fill="FFFFFF"/>
            <w:vAlign w:val="center"/>
            <w:hideMark/>
          </w:tcPr>
          <w:p w14:paraId="17C3FFFD"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2</w:t>
            </w:r>
          </w:p>
        </w:tc>
        <w:tc>
          <w:tcPr>
            <w:tcW w:w="1843" w:type="dxa"/>
            <w:tcBorders>
              <w:top w:val="nil"/>
              <w:left w:val="nil"/>
              <w:bottom w:val="single" w:sz="8" w:space="0" w:color="auto"/>
              <w:right w:val="single" w:sz="8" w:space="0" w:color="auto"/>
            </w:tcBorders>
            <w:shd w:val="clear" w:color="000000" w:fill="FFFFFF"/>
            <w:vAlign w:val="center"/>
            <w:hideMark/>
          </w:tcPr>
          <w:p w14:paraId="554038AB"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60</w:t>
            </w:r>
          </w:p>
        </w:tc>
        <w:tc>
          <w:tcPr>
            <w:tcW w:w="1843" w:type="dxa"/>
            <w:tcBorders>
              <w:top w:val="nil"/>
              <w:left w:val="nil"/>
              <w:bottom w:val="single" w:sz="8" w:space="0" w:color="auto"/>
              <w:right w:val="single" w:sz="8" w:space="0" w:color="auto"/>
            </w:tcBorders>
            <w:shd w:val="clear" w:color="000000" w:fill="FFFFFF"/>
            <w:vAlign w:val="center"/>
            <w:hideMark/>
          </w:tcPr>
          <w:p w14:paraId="1BCAD4F6" w14:textId="673D9023" w:rsidR="005B6663" w:rsidRPr="005B6663" w:rsidRDefault="0008607C" w:rsidP="005B6663">
            <w:pPr>
              <w:spacing w:before="0" w:after="0" w:line="240" w:lineRule="auto"/>
              <w:ind w:left="0" w:right="0"/>
              <w:jc w:val="center"/>
              <w:rPr>
                <w:rFonts w:eastAsia="Times New Roman"/>
                <w:lang w:eastAsia="pl-PL"/>
              </w:rPr>
            </w:pPr>
            <w:r>
              <w:rPr>
                <w:rFonts w:eastAsia="Times New Roman"/>
                <w:lang w:eastAsia="pl-PL"/>
              </w:rPr>
              <w:t>4,5</w:t>
            </w:r>
          </w:p>
        </w:tc>
      </w:tr>
      <w:tr w:rsidR="005B6663" w:rsidRPr="005B6663" w14:paraId="05484F52" w14:textId="77777777" w:rsidTr="00F32D2E">
        <w:trPr>
          <w:trHeight w:val="420"/>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14A090A7" w14:textId="77777777" w:rsidR="005B6663" w:rsidRPr="005B6663" w:rsidRDefault="005B6663" w:rsidP="005B6663">
            <w:pPr>
              <w:spacing w:before="0" w:after="0" w:line="240" w:lineRule="auto"/>
              <w:ind w:left="0" w:right="0"/>
              <w:rPr>
                <w:rFonts w:eastAsia="Times New Roman"/>
                <w:color w:val="000000"/>
                <w:lang w:eastAsia="pl-PL"/>
              </w:rPr>
            </w:pPr>
            <w:r w:rsidRPr="005B6663">
              <w:rPr>
                <w:rFonts w:eastAsia="Times New Roman"/>
                <w:color w:val="000000"/>
                <w:lang w:eastAsia="pl-PL"/>
              </w:rPr>
              <w:t>2.3 Regionalny system monitorowania gospodarki</w:t>
            </w:r>
          </w:p>
        </w:tc>
        <w:tc>
          <w:tcPr>
            <w:tcW w:w="1701" w:type="dxa"/>
            <w:tcBorders>
              <w:top w:val="nil"/>
              <w:left w:val="nil"/>
              <w:bottom w:val="single" w:sz="8" w:space="0" w:color="auto"/>
              <w:right w:val="single" w:sz="8" w:space="0" w:color="auto"/>
            </w:tcBorders>
            <w:shd w:val="clear" w:color="000000" w:fill="FFFFFF"/>
            <w:vAlign w:val="center"/>
            <w:hideMark/>
          </w:tcPr>
          <w:p w14:paraId="6EDA0D83"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1</w:t>
            </w:r>
          </w:p>
        </w:tc>
        <w:tc>
          <w:tcPr>
            <w:tcW w:w="1843" w:type="dxa"/>
            <w:tcBorders>
              <w:top w:val="nil"/>
              <w:left w:val="nil"/>
              <w:bottom w:val="single" w:sz="8" w:space="0" w:color="auto"/>
              <w:right w:val="single" w:sz="8" w:space="0" w:color="auto"/>
            </w:tcBorders>
            <w:shd w:val="clear" w:color="000000" w:fill="FFFFFF"/>
            <w:vAlign w:val="center"/>
            <w:hideMark/>
          </w:tcPr>
          <w:p w14:paraId="3E45594B"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16</w:t>
            </w:r>
          </w:p>
        </w:tc>
        <w:tc>
          <w:tcPr>
            <w:tcW w:w="1843" w:type="dxa"/>
            <w:tcBorders>
              <w:top w:val="nil"/>
              <w:left w:val="nil"/>
              <w:bottom w:val="single" w:sz="8" w:space="0" w:color="auto"/>
              <w:right w:val="single" w:sz="8" w:space="0" w:color="auto"/>
            </w:tcBorders>
            <w:shd w:val="clear" w:color="000000" w:fill="FFFFFF"/>
            <w:vAlign w:val="center"/>
            <w:hideMark/>
          </w:tcPr>
          <w:p w14:paraId="057F7215" w14:textId="2861C84B" w:rsidR="005B6663" w:rsidRPr="005B6663" w:rsidRDefault="0008607C" w:rsidP="005B6663">
            <w:pPr>
              <w:spacing w:before="0" w:after="0" w:line="240" w:lineRule="auto"/>
              <w:ind w:left="0" w:right="0"/>
              <w:jc w:val="center"/>
              <w:rPr>
                <w:rFonts w:eastAsia="Times New Roman"/>
                <w:lang w:eastAsia="pl-PL"/>
              </w:rPr>
            </w:pPr>
            <w:r>
              <w:rPr>
                <w:rFonts w:eastAsia="Times New Roman"/>
                <w:lang w:eastAsia="pl-PL"/>
              </w:rPr>
              <w:t>2,4</w:t>
            </w:r>
          </w:p>
        </w:tc>
      </w:tr>
      <w:tr w:rsidR="005B6663" w:rsidRPr="005B6663" w14:paraId="630082C0" w14:textId="77777777" w:rsidTr="00F32D2E">
        <w:trPr>
          <w:trHeight w:val="465"/>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4217BF67" w14:textId="77777777" w:rsidR="005B6663" w:rsidRPr="005B6663" w:rsidRDefault="005B6663" w:rsidP="005B6663">
            <w:pPr>
              <w:spacing w:before="0" w:after="0" w:line="240" w:lineRule="auto"/>
              <w:ind w:left="0" w:right="0"/>
              <w:rPr>
                <w:rFonts w:eastAsia="Times New Roman"/>
                <w:color w:val="000000"/>
                <w:lang w:eastAsia="pl-PL"/>
              </w:rPr>
            </w:pPr>
            <w:r w:rsidRPr="005B6663">
              <w:rPr>
                <w:rFonts w:eastAsia="Times New Roman"/>
                <w:color w:val="000000"/>
                <w:lang w:eastAsia="pl-PL"/>
              </w:rPr>
              <w:t>3.1 Inspirująca oferta turystyczna i czasu wolnego</w:t>
            </w:r>
          </w:p>
        </w:tc>
        <w:tc>
          <w:tcPr>
            <w:tcW w:w="1701" w:type="dxa"/>
            <w:tcBorders>
              <w:top w:val="nil"/>
              <w:left w:val="nil"/>
              <w:bottom w:val="single" w:sz="8" w:space="0" w:color="auto"/>
              <w:right w:val="single" w:sz="8" w:space="0" w:color="auto"/>
            </w:tcBorders>
            <w:shd w:val="clear" w:color="000000" w:fill="FFFFFF"/>
            <w:vAlign w:val="center"/>
            <w:hideMark/>
          </w:tcPr>
          <w:p w14:paraId="24169841"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8</w:t>
            </w:r>
          </w:p>
        </w:tc>
        <w:tc>
          <w:tcPr>
            <w:tcW w:w="1843" w:type="dxa"/>
            <w:tcBorders>
              <w:top w:val="nil"/>
              <w:left w:val="nil"/>
              <w:bottom w:val="single" w:sz="8" w:space="0" w:color="auto"/>
              <w:right w:val="single" w:sz="8" w:space="0" w:color="auto"/>
            </w:tcBorders>
            <w:shd w:val="clear" w:color="000000" w:fill="FFFFFF"/>
            <w:vAlign w:val="center"/>
            <w:hideMark/>
          </w:tcPr>
          <w:p w14:paraId="11DBB42E" w14:textId="77777777" w:rsidR="005B6663" w:rsidRPr="005B6663" w:rsidRDefault="005B6663" w:rsidP="005B6663">
            <w:pPr>
              <w:spacing w:before="0" w:after="0" w:line="240" w:lineRule="auto"/>
              <w:ind w:left="0" w:right="0"/>
              <w:jc w:val="center"/>
              <w:rPr>
                <w:rFonts w:eastAsia="Times New Roman"/>
                <w:lang w:eastAsia="pl-PL"/>
              </w:rPr>
            </w:pPr>
            <w:r w:rsidRPr="005B6663">
              <w:rPr>
                <w:rFonts w:eastAsia="Times New Roman"/>
                <w:lang w:eastAsia="pl-PL"/>
              </w:rPr>
              <w:t>628</w:t>
            </w:r>
          </w:p>
        </w:tc>
        <w:tc>
          <w:tcPr>
            <w:tcW w:w="1843" w:type="dxa"/>
            <w:tcBorders>
              <w:top w:val="nil"/>
              <w:left w:val="nil"/>
              <w:bottom w:val="single" w:sz="8" w:space="0" w:color="auto"/>
              <w:right w:val="single" w:sz="8" w:space="0" w:color="auto"/>
            </w:tcBorders>
            <w:shd w:val="clear" w:color="000000" w:fill="FFFFFF"/>
            <w:vAlign w:val="center"/>
            <w:hideMark/>
          </w:tcPr>
          <w:p w14:paraId="349C15E3" w14:textId="19F16215" w:rsidR="005B6663" w:rsidRPr="005B6663" w:rsidRDefault="0008607C" w:rsidP="005B6663">
            <w:pPr>
              <w:spacing w:before="0" w:after="0" w:line="240" w:lineRule="auto"/>
              <w:ind w:left="0" w:right="0"/>
              <w:jc w:val="center"/>
              <w:rPr>
                <w:rFonts w:eastAsia="Times New Roman"/>
                <w:lang w:eastAsia="pl-PL"/>
              </w:rPr>
            </w:pPr>
            <w:r>
              <w:rPr>
                <w:rFonts w:eastAsia="Times New Roman"/>
                <w:lang w:eastAsia="pl-PL"/>
              </w:rPr>
              <w:t>12,35</w:t>
            </w:r>
          </w:p>
        </w:tc>
      </w:tr>
      <w:tr w:rsidR="005B6663" w:rsidRPr="005B6663" w14:paraId="39B31DEA" w14:textId="77777777" w:rsidTr="00F32D2E">
        <w:trPr>
          <w:trHeight w:val="480"/>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25A4DF10" w14:textId="77777777" w:rsidR="005B6663" w:rsidRPr="005B6663" w:rsidRDefault="005B6663" w:rsidP="005B6663">
            <w:pPr>
              <w:spacing w:before="0" w:after="0" w:line="240" w:lineRule="auto"/>
              <w:ind w:left="0" w:right="0"/>
              <w:rPr>
                <w:rFonts w:eastAsia="Times New Roman"/>
                <w:color w:val="000000"/>
                <w:lang w:eastAsia="pl-PL"/>
              </w:rPr>
            </w:pPr>
            <w:r w:rsidRPr="005B6663">
              <w:rPr>
                <w:rFonts w:eastAsia="Times New Roman"/>
                <w:color w:val="000000"/>
                <w:lang w:eastAsia="pl-PL"/>
              </w:rPr>
              <w:t>3.2 Zintegrowany system marketingu turystycznego</w:t>
            </w:r>
          </w:p>
        </w:tc>
        <w:tc>
          <w:tcPr>
            <w:tcW w:w="1701" w:type="dxa"/>
            <w:tcBorders>
              <w:top w:val="nil"/>
              <w:left w:val="nil"/>
              <w:bottom w:val="single" w:sz="8" w:space="0" w:color="auto"/>
              <w:right w:val="single" w:sz="8" w:space="0" w:color="auto"/>
            </w:tcBorders>
            <w:shd w:val="clear" w:color="000000" w:fill="FFFFFF"/>
            <w:vAlign w:val="center"/>
            <w:hideMark/>
          </w:tcPr>
          <w:p w14:paraId="410E1E16" w14:textId="77777777"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1</w:t>
            </w:r>
          </w:p>
        </w:tc>
        <w:tc>
          <w:tcPr>
            <w:tcW w:w="1843" w:type="dxa"/>
            <w:tcBorders>
              <w:top w:val="nil"/>
              <w:left w:val="nil"/>
              <w:bottom w:val="single" w:sz="8" w:space="0" w:color="auto"/>
              <w:right w:val="single" w:sz="8" w:space="0" w:color="auto"/>
            </w:tcBorders>
            <w:shd w:val="clear" w:color="000000" w:fill="FFFFFF"/>
            <w:vAlign w:val="center"/>
            <w:hideMark/>
          </w:tcPr>
          <w:p w14:paraId="55A51173" w14:textId="77777777" w:rsidR="005B6663" w:rsidRPr="005B6663" w:rsidRDefault="005B6663" w:rsidP="005B6663">
            <w:pPr>
              <w:spacing w:before="0" w:after="0" w:line="240" w:lineRule="auto"/>
              <w:ind w:left="0" w:right="0"/>
              <w:jc w:val="center"/>
              <w:rPr>
                <w:rFonts w:eastAsia="Times New Roman"/>
                <w:lang w:eastAsia="pl-PL"/>
              </w:rPr>
            </w:pPr>
            <w:r w:rsidRPr="005B6663">
              <w:rPr>
                <w:rFonts w:eastAsia="Times New Roman"/>
                <w:lang w:eastAsia="pl-PL"/>
              </w:rPr>
              <w:t>7</w:t>
            </w:r>
          </w:p>
        </w:tc>
        <w:tc>
          <w:tcPr>
            <w:tcW w:w="1843" w:type="dxa"/>
            <w:tcBorders>
              <w:top w:val="nil"/>
              <w:left w:val="nil"/>
              <w:bottom w:val="single" w:sz="8" w:space="0" w:color="auto"/>
              <w:right w:val="single" w:sz="8" w:space="0" w:color="auto"/>
            </w:tcBorders>
            <w:shd w:val="clear" w:color="000000" w:fill="FFFFFF"/>
            <w:vAlign w:val="center"/>
            <w:hideMark/>
          </w:tcPr>
          <w:p w14:paraId="389B525A" w14:textId="46A0402A" w:rsidR="005B6663" w:rsidRPr="005B6663" w:rsidRDefault="00F6236C" w:rsidP="005B6663">
            <w:pPr>
              <w:spacing w:before="0" w:after="0" w:line="240" w:lineRule="auto"/>
              <w:ind w:left="0" w:right="0"/>
              <w:jc w:val="center"/>
              <w:rPr>
                <w:rFonts w:eastAsia="Times New Roman"/>
                <w:lang w:eastAsia="pl-PL"/>
              </w:rPr>
            </w:pPr>
            <w:r>
              <w:rPr>
                <w:rFonts w:eastAsia="Times New Roman"/>
                <w:lang w:eastAsia="pl-PL"/>
              </w:rPr>
              <w:t>1</w:t>
            </w:r>
            <w:r w:rsidR="0008607C">
              <w:rPr>
                <w:rFonts w:eastAsia="Times New Roman"/>
                <w:lang w:eastAsia="pl-PL"/>
              </w:rPr>
              <w:t>,05</w:t>
            </w:r>
          </w:p>
        </w:tc>
      </w:tr>
      <w:tr w:rsidR="005B6663" w:rsidRPr="005B6663" w14:paraId="54388A1C" w14:textId="77777777" w:rsidTr="00F32D2E">
        <w:trPr>
          <w:trHeight w:val="420"/>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278F5DF8" w14:textId="77777777" w:rsidR="005B6663" w:rsidRPr="005B6663" w:rsidRDefault="005B6663" w:rsidP="005B6663">
            <w:pPr>
              <w:spacing w:before="0" w:after="0" w:line="240" w:lineRule="auto"/>
              <w:ind w:left="0" w:right="0"/>
              <w:rPr>
                <w:rFonts w:eastAsia="Times New Roman"/>
                <w:b/>
                <w:bCs/>
                <w:color w:val="000000"/>
                <w:lang w:eastAsia="pl-PL"/>
              </w:rPr>
            </w:pPr>
            <w:r w:rsidRPr="005B6663">
              <w:rPr>
                <w:rFonts w:eastAsia="Times New Roman"/>
                <w:b/>
                <w:bCs/>
                <w:color w:val="000000"/>
                <w:lang w:eastAsia="pl-PL"/>
              </w:rPr>
              <w:t>SUMA</w:t>
            </w:r>
          </w:p>
        </w:tc>
        <w:tc>
          <w:tcPr>
            <w:tcW w:w="1701" w:type="dxa"/>
            <w:tcBorders>
              <w:top w:val="nil"/>
              <w:left w:val="nil"/>
              <w:bottom w:val="single" w:sz="8" w:space="0" w:color="auto"/>
              <w:right w:val="single" w:sz="8" w:space="0" w:color="auto"/>
            </w:tcBorders>
            <w:shd w:val="clear" w:color="000000" w:fill="FFFFFF"/>
            <w:vAlign w:val="center"/>
            <w:hideMark/>
          </w:tcPr>
          <w:p w14:paraId="4214C344" w14:textId="77777777" w:rsidR="005B6663" w:rsidRPr="005B6663" w:rsidRDefault="005B6663" w:rsidP="005B6663">
            <w:pPr>
              <w:spacing w:before="0" w:after="0" w:line="240" w:lineRule="auto"/>
              <w:ind w:left="0" w:right="0"/>
              <w:jc w:val="center"/>
              <w:rPr>
                <w:rFonts w:eastAsia="Times New Roman"/>
                <w:b/>
                <w:bCs/>
                <w:color w:val="000000"/>
                <w:lang w:eastAsia="pl-PL"/>
              </w:rPr>
            </w:pPr>
            <w:r w:rsidRPr="005B6663">
              <w:rPr>
                <w:rFonts w:eastAsia="Times New Roman"/>
                <w:b/>
                <w:bCs/>
                <w:color w:val="000000"/>
                <w:lang w:eastAsia="pl-PL"/>
              </w:rPr>
              <w:t>18</w:t>
            </w:r>
          </w:p>
        </w:tc>
        <w:tc>
          <w:tcPr>
            <w:tcW w:w="1843" w:type="dxa"/>
            <w:tcBorders>
              <w:top w:val="nil"/>
              <w:left w:val="nil"/>
              <w:bottom w:val="single" w:sz="8" w:space="0" w:color="auto"/>
              <w:right w:val="single" w:sz="8" w:space="0" w:color="auto"/>
            </w:tcBorders>
            <w:shd w:val="clear" w:color="000000" w:fill="FFFFFF"/>
            <w:vAlign w:val="center"/>
            <w:hideMark/>
          </w:tcPr>
          <w:p w14:paraId="3193EF2E" w14:textId="0CCA6433" w:rsidR="005B6663" w:rsidRPr="005B6663" w:rsidRDefault="005B6663" w:rsidP="005B6663">
            <w:pPr>
              <w:spacing w:before="0" w:after="0" w:line="240" w:lineRule="auto"/>
              <w:ind w:left="0" w:right="0"/>
              <w:jc w:val="center"/>
              <w:rPr>
                <w:rFonts w:eastAsia="Times New Roman"/>
                <w:color w:val="000000"/>
                <w:lang w:eastAsia="pl-PL"/>
              </w:rPr>
            </w:pPr>
            <w:r w:rsidRPr="005B6663">
              <w:rPr>
                <w:rFonts w:eastAsia="Times New Roman"/>
                <w:color w:val="000000"/>
                <w:lang w:eastAsia="pl-PL"/>
              </w:rPr>
              <w:t>1</w:t>
            </w:r>
            <w:r w:rsidR="0008607C">
              <w:rPr>
                <w:rFonts w:eastAsia="Times New Roman"/>
                <w:color w:val="000000"/>
                <w:lang w:eastAsia="pl-PL"/>
              </w:rPr>
              <w:t xml:space="preserve"> </w:t>
            </w:r>
            <w:r w:rsidRPr="005B6663">
              <w:rPr>
                <w:rFonts w:eastAsia="Times New Roman"/>
                <w:color w:val="000000"/>
                <w:lang w:eastAsia="pl-PL"/>
              </w:rPr>
              <w:t>449</w:t>
            </w:r>
          </w:p>
        </w:tc>
        <w:tc>
          <w:tcPr>
            <w:tcW w:w="1843" w:type="dxa"/>
            <w:tcBorders>
              <w:top w:val="nil"/>
              <w:left w:val="nil"/>
              <w:bottom w:val="single" w:sz="8" w:space="0" w:color="auto"/>
              <w:right w:val="single" w:sz="8" w:space="0" w:color="auto"/>
            </w:tcBorders>
            <w:shd w:val="clear" w:color="000000" w:fill="FFFFFF"/>
            <w:vAlign w:val="center"/>
            <w:hideMark/>
          </w:tcPr>
          <w:p w14:paraId="134B8BA2" w14:textId="7CC6C8F1" w:rsidR="005B6663" w:rsidRPr="005B6663" w:rsidRDefault="0008607C" w:rsidP="005B6663">
            <w:pPr>
              <w:spacing w:before="0" w:after="0" w:line="240" w:lineRule="auto"/>
              <w:ind w:left="0" w:right="0"/>
              <w:jc w:val="center"/>
              <w:rPr>
                <w:rFonts w:eastAsia="Times New Roman"/>
                <w:color w:val="000000"/>
                <w:lang w:eastAsia="pl-PL"/>
              </w:rPr>
            </w:pPr>
            <w:r>
              <w:rPr>
                <w:rFonts w:eastAsia="Times New Roman"/>
                <w:color w:val="000000"/>
                <w:lang w:eastAsia="pl-PL"/>
              </w:rPr>
              <w:t>21,3</w:t>
            </w:r>
          </w:p>
        </w:tc>
      </w:tr>
      <w:bookmarkEnd w:id="46"/>
    </w:tbl>
    <w:p w14:paraId="71EFCD39" w14:textId="77777777" w:rsidR="005B6663" w:rsidRPr="00953F4D" w:rsidRDefault="005B6663" w:rsidP="005B6663">
      <w:pPr>
        <w:shd w:val="clear" w:color="FFFFFF" w:fill="FFFFFF" w:themeFill="background1"/>
        <w:spacing w:before="240" w:after="240"/>
        <w:rPr>
          <w:rFonts w:asciiTheme="minorHAnsi" w:eastAsia="Times New Roman" w:hAnsiTheme="minorHAnsi" w:cstheme="minorHAnsi"/>
          <w:b/>
          <w:color w:val="000000"/>
          <w:shd w:val="clear" w:color="FFFFFF" w:fill="FFFFFF" w:themeFill="background1"/>
          <w:lang w:eastAsia="pl-PL"/>
        </w:rPr>
        <w:sectPr w:rsidR="005B6663" w:rsidRPr="00953F4D">
          <w:pgSz w:w="11906" w:h="16838"/>
          <w:pgMar w:top="1417" w:right="1417" w:bottom="1417" w:left="1418" w:header="708" w:footer="708" w:gutter="0"/>
          <w:cols w:space="708"/>
          <w:docGrid w:linePitch="360"/>
        </w:sectPr>
      </w:pPr>
    </w:p>
    <w:p w14:paraId="6059BE55" w14:textId="77777777" w:rsidR="00550DB7" w:rsidRPr="00953F4D" w:rsidRDefault="00DF3536" w:rsidP="00337DA2">
      <w:pPr>
        <w:pStyle w:val="Lista1"/>
        <w:numPr>
          <w:ilvl w:val="0"/>
          <w:numId w:val="108"/>
        </w:numPr>
        <w:ind w:left="851" w:hanging="567"/>
        <w:rPr>
          <w:rFonts w:asciiTheme="minorHAnsi" w:hAnsiTheme="minorHAnsi" w:cstheme="minorHAnsi"/>
        </w:rPr>
      </w:pPr>
      <w:r w:rsidRPr="00953F4D">
        <w:rPr>
          <w:rFonts w:asciiTheme="minorHAnsi" w:hAnsiTheme="minorHAnsi" w:cstheme="minorHAnsi"/>
        </w:rPr>
        <w:t>System monitorowania i oceny realizacji RPS</w:t>
      </w:r>
    </w:p>
    <w:p w14:paraId="6DE7A4A8" w14:textId="77777777" w:rsidR="00550DB7" w:rsidRPr="00953F4D" w:rsidRDefault="00DF3536" w:rsidP="00F20606">
      <w:pPr>
        <w:ind w:left="0" w:right="0"/>
        <w:rPr>
          <w:rFonts w:asciiTheme="minorHAnsi" w:eastAsia="Times New Roman" w:hAnsiTheme="minorHAnsi" w:cstheme="minorHAnsi"/>
          <w:iCs/>
          <w:lang w:eastAsia="pl-PL"/>
        </w:rPr>
      </w:pPr>
      <w:r w:rsidRPr="00953F4D">
        <w:rPr>
          <w:rFonts w:asciiTheme="minorHAnsi" w:eastAsia="Times New Roman" w:hAnsiTheme="minorHAnsi" w:cstheme="minorHAnsi"/>
          <w:lang w:eastAsia="pl-PL"/>
        </w:rPr>
        <w:t xml:space="preserve">Proces monitorowania i oceny Programu będzie elementem Pomorskiego Systemu Monitoringu i Ewaluacji (PSME) oraz obejmie wykorzystanie szeregu narzędzi służących do opracowania rocznych </w:t>
      </w:r>
      <w:r w:rsidRPr="00953F4D">
        <w:rPr>
          <w:rFonts w:asciiTheme="minorHAnsi" w:eastAsia="Times New Roman" w:hAnsiTheme="minorHAnsi" w:cstheme="minorHAnsi"/>
          <w:b/>
          <w:lang w:eastAsia="pl-PL"/>
        </w:rPr>
        <w:t>raportów z realizacji Programu</w:t>
      </w:r>
      <w:r w:rsidRPr="00953F4D">
        <w:rPr>
          <w:rFonts w:asciiTheme="minorHAnsi" w:eastAsia="Times New Roman" w:hAnsiTheme="minorHAnsi" w:cstheme="minorHAnsi"/>
          <w:iCs/>
          <w:lang w:eastAsia="pl-PL"/>
        </w:rPr>
        <w:t xml:space="preserve">. </w:t>
      </w:r>
    </w:p>
    <w:p w14:paraId="6AA4C2CE" w14:textId="77777777" w:rsidR="00550DB7" w:rsidRPr="00953F4D" w:rsidRDefault="00DF3536" w:rsidP="00F20606">
      <w:pPr>
        <w:ind w:left="0" w:right="0"/>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 xml:space="preserve">Podstawowymi narzędziami monitorowania realizacji Programu będą: </w:t>
      </w:r>
    </w:p>
    <w:p w14:paraId="4DD249C1" w14:textId="77777777" w:rsidR="00550DB7" w:rsidRPr="00953F4D" w:rsidRDefault="00DF3536" w:rsidP="005C0379">
      <w:pPr>
        <w:numPr>
          <w:ilvl w:val="0"/>
          <w:numId w:val="52"/>
        </w:numPr>
        <w:tabs>
          <w:tab w:val="clear" w:pos="735"/>
          <w:tab w:val="num" w:pos="142"/>
        </w:tabs>
        <w:ind w:left="426" w:right="0" w:hanging="309"/>
        <w:rPr>
          <w:rFonts w:asciiTheme="minorHAnsi" w:eastAsia="Times New Roman" w:hAnsiTheme="minorHAnsi" w:cstheme="minorHAnsi"/>
          <w:lang w:eastAsia="pl-PL"/>
        </w:rPr>
      </w:pPr>
      <w:r w:rsidRPr="00953F4D">
        <w:rPr>
          <w:rFonts w:asciiTheme="minorHAnsi" w:eastAsia="Times New Roman" w:hAnsiTheme="minorHAnsi" w:cstheme="minorHAnsi"/>
          <w:b/>
          <w:iCs/>
          <w:lang w:eastAsia="pl-PL"/>
        </w:rPr>
        <w:t xml:space="preserve">baza informacji i wskaźników </w:t>
      </w:r>
      <w:r w:rsidRPr="00953F4D">
        <w:rPr>
          <w:rFonts w:asciiTheme="minorHAnsi" w:eastAsia="Times New Roman" w:hAnsiTheme="minorHAnsi" w:cstheme="minorHAnsi"/>
          <w:iCs/>
          <w:lang w:eastAsia="pl-PL"/>
        </w:rPr>
        <w:t>określonych na poziomie celów szczegółowych, priorytetów i działań</w:t>
      </w:r>
      <w:r w:rsidRPr="00953F4D">
        <w:rPr>
          <w:rFonts w:asciiTheme="minorHAnsi" w:eastAsia="Times New Roman" w:hAnsiTheme="minorHAnsi" w:cstheme="minorHAnsi"/>
          <w:lang w:eastAsia="pl-PL"/>
        </w:rPr>
        <w:t xml:space="preserve">. Każdy wskaźnik oprócz wartości będzie zawierać metrykę obejmującą definicję, jednostkę pomiaru, częstotliwość pomiaru i źródło danych. </w:t>
      </w:r>
    </w:p>
    <w:p w14:paraId="176440B1" w14:textId="77777777" w:rsidR="00550DB7" w:rsidRPr="00953F4D" w:rsidRDefault="00DF3536" w:rsidP="005C0379">
      <w:pPr>
        <w:numPr>
          <w:ilvl w:val="0"/>
          <w:numId w:val="52"/>
        </w:numPr>
        <w:tabs>
          <w:tab w:val="clear" w:pos="735"/>
          <w:tab w:val="num" w:pos="142"/>
        </w:tabs>
        <w:ind w:left="426" w:right="-1" w:hanging="309"/>
        <w:rPr>
          <w:rFonts w:asciiTheme="minorHAnsi" w:eastAsia="Times New Roman" w:hAnsiTheme="minorHAnsi" w:cstheme="minorHAnsi"/>
          <w:iCs/>
          <w:lang w:eastAsia="pl-PL"/>
        </w:rPr>
      </w:pPr>
      <w:r w:rsidRPr="00953F4D">
        <w:rPr>
          <w:rFonts w:asciiTheme="minorHAnsi" w:eastAsia="Times New Roman" w:hAnsiTheme="minorHAnsi" w:cstheme="minorHAnsi"/>
          <w:b/>
          <w:lang w:eastAsia="pl-PL"/>
        </w:rPr>
        <w:t>badania, ewaluacje, opracowania studialne, ekspertyzy, analizy</w:t>
      </w:r>
      <w:r w:rsidRPr="00953F4D">
        <w:rPr>
          <w:rFonts w:asciiTheme="minorHAnsi" w:eastAsia="Times New Roman" w:hAnsiTheme="minorHAnsi" w:cstheme="minorHAnsi"/>
          <w:lang w:eastAsia="pl-PL"/>
        </w:rPr>
        <w:t xml:space="preserve">, służące zaspokojeniu potrzeb informacyjnych związanych z monitorowaniem i ewaluacją RPS. </w:t>
      </w:r>
    </w:p>
    <w:p w14:paraId="7C127607" w14:textId="77777777" w:rsidR="00550DB7" w:rsidRPr="00953F4D" w:rsidRDefault="00DF3536" w:rsidP="00F20606">
      <w:pPr>
        <w:ind w:left="0"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Podstawą monitorowania i ewaluacji Programu będą </w:t>
      </w:r>
      <w:r w:rsidRPr="00953F4D">
        <w:rPr>
          <w:rFonts w:asciiTheme="minorHAnsi" w:eastAsia="Times New Roman" w:hAnsiTheme="minorHAnsi" w:cstheme="minorHAnsi"/>
          <w:b/>
          <w:lang w:eastAsia="pl-PL"/>
        </w:rPr>
        <w:t>raporty z realizacji Programu</w:t>
      </w:r>
      <w:r w:rsidRPr="00953F4D">
        <w:rPr>
          <w:rFonts w:asciiTheme="minorHAnsi" w:eastAsia="Times New Roman" w:hAnsiTheme="minorHAnsi" w:cstheme="minorHAnsi"/>
          <w:lang w:eastAsia="pl-PL"/>
        </w:rPr>
        <w:t>. Zakłada się, że będą one zawierać stały zakres informacji, w tym obejmą m. in.:</w:t>
      </w:r>
    </w:p>
    <w:p w14:paraId="6B46DF6E" w14:textId="77777777" w:rsidR="00550DB7" w:rsidRPr="00953F4D" w:rsidRDefault="00DF3536" w:rsidP="005C0379">
      <w:pPr>
        <w:numPr>
          <w:ilvl w:val="3"/>
          <w:numId w:val="52"/>
        </w:numPr>
        <w:ind w:left="425" w:right="0" w:hanging="29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analizę trendów społeczno-gospodarczych zachodzących w województwie, w zakresie wynikającym z Programu,</w:t>
      </w:r>
    </w:p>
    <w:p w14:paraId="18F66697" w14:textId="77777777" w:rsidR="00550DB7" w:rsidRPr="00953F4D" w:rsidRDefault="00DF3536" w:rsidP="005C0379">
      <w:pPr>
        <w:numPr>
          <w:ilvl w:val="3"/>
          <w:numId w:val="52"/>
        </w:numPr>
        <w:ind w:left="425" w:right="0" w:hanging="29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narzędzia realizacji Programu,</w:t>
      </w:r>
    </w:p>
    <w:p w14:paraId="3FCA6A6C" w14:textId="77777777" w:rsidR="00550DB7" w:rsidRPr="00953F4D" w:rsidRDefault="00DF3536" w:rsidP="005C0379">
      <w:pPr>
        <w:numPr>
          <w:ilvl w:val="3"/>
          <w:numId w:val="52"/>
        </w:numPr>
        <w:ind w:left="425" w:right="0" w:hanging="29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lastRenderedPageBreak/>
        <w:t>analizę postępu realizacji celów i priorytetów Programu,</w:t>
      </w:r>
    </w:p>
    <w:p w14:paraId="53619A95" w14:textId="77777777" w:rsidR="00550DB7" w:rsidRPr="00953F4D" w:rsidRDefault="00DF3536" w:rsidP="005C0379">
      <w:pPr>
        <w:numPr>
          <w:ilvl w:val="3"/>
          <w:numId w:val="52"/>
        </w:numPr>
        <w:ind w:left="425" w:right="0" w:hanging="29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analizę zmian wartości założonych wskaźników,</w:t>
      </w:r>
    </w:p>
    <w:p w14:paraId="62742ECD" w14:textId="77777777" w:rsidR="00550DB7" w:rsidRPr="00953F4D" w:rsidRDefault="00DF3536" w:rsidP="005C0379">
      <w:pPr>
        <w:numPr>
          <w:ilvl w:val="3"/>
          <w:numId w:val="52"/>
        </w:numPr>
        <w:ind w:left="425" w:right="0" w:hanging="29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analizę rzeczowo-finansową podjętych działań,</w:t>
      </w:r>
    </w:p>
    <w:p w14:paraId="1E346529" w14:textId="77777777" w:rsidR="00550DB7" w:rsidRPr="00953F4D" w:rsidRDefault="00DF3536" w:rsidP="005C0379">
      <w:pPr>
        <w:numPr>
          <w:ilvl w:val="3"/>
          <w:numId w:val="52"/>
        </w:numPr>
        <w:ind w:left="425" w:right="0" w:hanging="295"/>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ocenę stopnia zaawansowania przedsięwzięć strategicznych realizowanych w ramach Programu,</w:t>
      </w:r>
    </w:p>
    <w:p w14:paraId="5B19A4F1" w14:textId="77777777" w:rsidR="00550DB7" w:rsidRPr="00953F4D" w:rsidRDefault="00DF3536" w:rsidP="005C0379">
      <w:pPr>
        <w:numPr>
          <w:ilvl w:val="3"/>
          <w:numId w:val="52"/>
        </w:numPr>
        <w:ind w:left="426" w:right="-1" w:hanging="294"/>
        <w:rPr>
          <w:rFonts w:asciiTheme="minorHAnsi" w:eastAsia="TTE1F07108t00" w:hAnsiTheme="minorHAnsi" w:cstheme="minorHAnsi"/>
          <w:lang w:eastAsia="pl-PL"/>
        </w:rPr>
      </w:pPr>
      <w:r w:rsidRPr="00953F4D">
        <w:rPr>
          <w:rFonts w:asciiTheme="minorHAnsi" w:eastAsia="TTE1F07108t00" w:hAnsiTheme="minorHAnsi" w:cstheme="minorHAnsi"/>
          <w:lang w:eastAsia="pl-PL"/>
        </w:rPr>
        <w:t xml:space="preserve">ocenę postępu realizacji zobowiązań SWP w zakresie </w:t>
      </w:r>
      <w:r w:rsidRPr="00953F4D">
        <w:rPr>
          <w:rFonts w:asciiTheme="minorHAnsi" w:eastAsia="Times New Roman" w:hAnsiTheme="minorHAnsi" w:cstheme="minorHAnsi"/>
          <w:lang w:eastAsia="pl-PL"/>
        </w:rPr>
        <w:t>Programu</w:t>
      </w:r>
      <w:r w:rsidRPr="00953F4D">
        <w:rPr>
          <w:rFonts w:asciiTheme="minorHAnsi" w:eastAsia="TTE1F07108t00" w:hAnsiTheme="minorHAnsi" w:cstheme="minorHAnsi"/>
          <w:lang w:eastAsia="pl-PL"/>
        </w:rPr>
        <w:t>, wynikających ze SRWP,</w:t>
      </w:r>
    </w:p>
    <w:p w14:paraId="01D9A399" w14:textId="77777777" w:rsidR="00550DB7" w:rsidRPr="00953F4D" w:rsidRDefault="00DF3536" w:rsidP="005C0379">
      <w:pPr>
        <w:numPr>
          <w:ilvl w:val="3"/>
          <w:numId w:val="52"/>
        </w:numPr>
        <w:ind w:left="426" w:right="-1" w:hanging="29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wnioski dotyczące istotnych problemów zidentyfikowanych w trakcie realizacji Programu,</w:t>
      </w:r>
    </w:p>
    <w:p w14:paraId="1565C33B" w14:textId="77777777" w:rsidR="00550DB7" w:rsidRPr="00953F4D" w:rsidRDefault="00DF3536" w:rsidP="005C0379">
      <w:pPr>
        <w:numPr>
          <w:ilvl w:val="3"/>
          <w:numId w:val="52"/>
        </w:numPr>
        <w:ind w:left="426" w:right="-1" w:hanging="29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rekomendacje w zakresie planowanych działań.</w:t>
      </w:r>
    </w:p>
    <w:p w14:paraId="7BFF6D13" w14:textId="77777777" w:rsidR="00550DB7" w:rsidRPr="00953F4D" w:rsidRDefault="00DF3536" w:rsidP="00F20606">
      <w:pPr>
        <w:ind w:left="0" w:right="-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Bardzo ważną rolę w procesie wdrażania Programu będą odgrywały badania ewaluacyjne,</w:t>
      </w:r>
      <w:r w:rsidRPr="00953F4D">
        <w:rPr>
          <w:rFonts w:asciiTheme="minorHAnsi" w:eastAsia="Times New Roman" w:hAnsiTheme="minorHAnsi" w:cstheme="minorHAnsi"/>
          <w:b/>
          <w:lang w:eastAsia="pl-PL"/>
        </w:rPr>
        <w:t xml:space="preserve"> </w:t>
      </w:r>
      <w:r w:rsidRPr="00953F4D">
        <w:rPr>
          <w:rFonts w:asciiTheme="minorHAnsi" w:eastAsia="Times New Roman" w:hAnsiTheme="minorHAnsi" w:cstheme="minorHAnsi"/>
          <w:lang w:eastAsia="pl-PL"/>
        </w:rPr>
        <w:t xml:space="preserve">których wyniki, wraz z ewentualnymi rekomendacjami, będą przedstawione w </w:t>
      </w:r>
      <w:r w:rsidRPr="00953F4D">
        <w:rPr>
          <w:rFonts w:asciiTheme="minorHAnsi" w:eastAsia="Times New Roman" w:hAnsiTheme="minorHAnsi" w:cstheme="minorHAnsi"/>
          <w:b/>
          <w:lang w:eastAsia="pl-PL"/>
        </w:rPr>
        <w:t>raportach z realizacji Programu</w:t>
      </w:r>
      <w:r w:rsidRPr="00953F4D">
        <w:rPr>
          <w:rFonts w:asciiTheme="minorHAnsi" w:eastAsia="Times New Roman" w:hAnsiTheme="minorHAnsi" w:cstheme="minorHAnsi"/>
          <w:lang w:eastAsia="pl-PL"/>
        </w:rPr>
        <w:t>. Będą one stanowić wsparcie do oceny sprawności systemu wdrażania Programu, jak też wpływu jego realizacji na rozwój regionu i osiąganie celów SRWP.</w:t>
      </w:r>
    </w:p>
    <w:p w14:paraId="11085D0E" w14:textId="77777777" w:rsidR="00550DB7" w:rsidRPr="00953F4D" w:rsidRDefault="00550DB7" w:rsidP="00953F4D">
      <w:pPr>
        <w:rPr>
          <w:rFonts w:asciiTheme="minorHAnsi" w:eastAsia="Times New Roman" w:hAnsiTheme="minorHAnsi" w:cstheme="minorHAnsi"/>
          <w:b/>
          <w:lang w:eastAsia="pl-PL"/>
        </w:rPr>
        <w:sectPr w:rsidR="00550DB7" w:rsidRPr="00953F4D">
          <w:type w:val="continuous"/>
          <w:pgSz w:w="11906" w:h="16838"/>
          <w:pgMar w:top="1417" w:right="1417" w:bottom="1417" w:left="1418" w:header="708" w:footer="708" w:gutter="0"/>
          <w:cols w:space="708"/>
          <w:docGrid w:linePitch="360"/>
        </w:sectPr>
      </w:pPr>
    </w:p>
    <w:p w14:paraId="08E68BF9" w14:textId="4157A7B6" w:rsidR="00550DB7" w:rsidRPr="00703034" w:rsidRDefault="00DF3536" w:rsidP="00703034">
      <w:pPr>
        <w:pStyle w:val="Nagwek2"/>
        <w:numPr>
          <w:ilvl w:val="0"/>
          <w:numId w:val="0"/>
        </w:numPr>
      </w:pPr>
      <w:bookmarkStart w:id="47" w:name="_Toc78358105"/>
      <w:bookmarkStart w:id="48" w:name="_Hlk62116791"/>
      <w:r w:rsidRPr="00703034">
        <w:lastRenderedPageBreak/>
        <w:t>Załącznik 1. Charakterystyka zobowiązań SWP</w:t>
      </w:r>
      <w:bookmarkEnd w:id="47"/>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953F4D" w14:paraId="070E8D76" w14:textId="77777777" w:rsidTr="003F1C2B">
        <w:trPr>
          <w:cantSplit/>
          <w:trHeight w:val="470"/>
        </w:trPr>
        <w:tc>
          <w:tcPr>
            <w:tcW w:w="2802" w:type="dxa"/>
            <w:shd w:val="clear" w:color="auto" w:fill="auto"/>
            <w:vAlign w:val="center"/>
          </w:tcPr>
          <w:p w14:paraId="0F94978B"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Zobowiązanie z SRWP 2030</w:t>
            </w:r>
          </w:p>
        </w:tc>
        <w:tc>
          <w:tcPr>
            <w:tcW w:w="6407" w:type="dxa"/>
            <w:shd w:val="clear" w:color="auto" w:fill="auto"/>
            <w:vAlign w:val="center"/>
          </w:tcPr>
          <w:p w14:paraId="528658EE" w14:textId="04EDDEC5" w:rsidR="00550DB7" w:rsidRPr="00953F4D" w:rsidRDefault="00DF3536" w:rsidP="00AD04B8">
            <w:pPr>
              <w:ind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Stworzenie kompleksowej oferty</w:t>
            </w:r>
            <w:r w:rsidR="00B25C98">
              <w:rPr>
                <w:rFonts w:asciiTheme="minorHAnsi" w:eastAsia="Times New Roman" w:hAnsiTheme="minorHAnsi" w:cstheme="minorHAnsi"/>
                <w:b/>
                <w:lang w:eastAsia="pl-PL"/>
              </w:rPr>
              <w:t xml:space="preserve"> wsparcia</w:t>
            </w:r>
            <w:r w:rsidRPr="00953F4D">
              <w:rPr>
                <w:rFonts w:asciiTheme="minorHAnsi" w:eastAsia="Times New Roman" w:hAnsiTheme="minorHAnsi" w:cstheme="minorHAnsi"/>
                <w:b/>
                <w:lang w:eastAsia="pl-PL"/>
              </w:rPr>
              <w:t xml:space="preserve"> inwestycji B+R i ich komercjalizacja w przedsiębiorstwach</w:t>
            </w:r>
          </w:p>
        </w:tc>
      </w:tr>
      <w:tr w:rsidR="00550DB7" w:rsidRPr="00953F4D" w14:paraId="4D4C8F89" w14:textId="77777777" w:rsidTr="003F1C2B">
        <w:trPr>
          <w:cantSplit/>
          <w:trHeight w:val="470"/>
        </w:trPr>
        <w:tc>
          <w:tcPr>
            <w:tcW w:w="2802" w:type="dxa"/>
            <w:shd w:val="clear" w:color="auto" w:fill="auto"/>
            <w:vAlign w:val="center"/>
          </w:tcPr>
          <w:p w14:paraId="5455AA07"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7568B74A" w14:textId="1029A56F" w:rsidR="00550DB7" w:rsidRPr="00953F4D" w:rsidRDefault="00DF3536"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Samorząd Województwa Pomorskiego</w:t>
            </w:r>
          </w:p>
        </w:tc>
      </w:tr>
      <w:tr w:rsidR="00550DB7" w:rsidRPr="00953F4D" w14:paraId="19130907" w14:textId="77777777" w:rsidTr="003F1C2B">
        <w:trPr>
          <w:cantSplit/>
        </w:trPr>
        <w:tc>
          <w:tcPr>
            <w:tcW w:w="2802" w:type="dxa"/>
            <w:shd w:val="clear" w:color="auto" w:fill="auto"/>
            <w:vAlign w:val="center"/>
          </w:tcPr>
          <w:p w14:paraId="0D2B6C24"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shd w:val="clear" w:color="auto" w:fill="auto"/>
            <w:vAlign w:val="center"/>
          </w:tcPr>
          <w:p w14:paraId="55E04DBC" w14:textId="77777777" w:rsidR="00550DB7" w:rsidRPr="00953F4D" w:rsidRDefault="00DF3536"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2030</w:t>
            </w:r>
          </w:p>
        </w:tc>
      </w:tr>
      <w:tr w:rsidR="00550DB7" w:rsidRPr="00953F4D" w14:paraId="75DC770D" w14:textId="77777777" w:rsidTr="003F1C2B">
        <w:trPr>
          <w:cantSplit/>
          <w:trHeight w:val="825"/>
        </w:trPr>
        <w:tc>
          <w:tcPr>
            <w:tcW w:w="2802" w:type="dxa"/>
            <w:tcBorders>
              <w:bottom w:val="single" w:sz="4" w:space="0" w:color="auto"/>
            </w:tcBorders>
            <w:shd w:val="clear" w:color="auto" w:fill="auto"/>
            <w:vAlign w:val="center"/>
          </w:tcPr>
          <w:p w14:paraId="0A4E2252"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72874FEB" w14:textId="3E862BCC" w:rsidR="00550DB7" w:rsidRPr="00953F4D" w:rsidRDefault="00DF3536" w:rsidP="004916F5">
            <w:pPr>
              <w:numPr>
                <w:ilvl w:val="0"/>
                <w:numId w:val="132"/>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Działania animacyjne w kierunku zwiększenia aktywności B+R w przedsiębiorstwach i jednostkach badawczo-rozwojowych w obszarach Inteligentnych Specjalizacji Pomorza w ramach Przedsięwzięcia Strategicznego</w:t>
            </w:r>
            <w:r w:rsidR="00923326" w:rsidRPr="00953F4D">
              <w:rPr>
                <w:rFonts w:asciiTheme="minorHAnsi" w:eastAsia="Times New Roman" w:hAnsiTheme="minorHAnsi" w:cstheme="minorHAnsi"/>
                <w:lang w:eastAsia="pl-PL"/>
              </w:rPr>
              <w:t xml:space="preserve"> Smart G</w:t>
            </w:r>
            <w:r w:rsidR="00A63B8D" w:rsidRPr="00953F4D">
              <w:rPr>
                <w:rFonts w:asciiTheme="minorHAnsi" w:eastAsia="Times New Roman" w:hAnsiTheme="minorHAnsi" w:cstheme="minorHAnsi"/>
                <w:lang w:eastAsia="pl-PL"/>
              </w:rPr>
              <w:t>reen</w:t>
            </w:r>
            <w:r w:rsidR="00923326" w:rsidRPr="00953F4D">
              <w:rPr>
                <w:rFonts w:asciiTheme="minorHAnsi" w:eastAsia="Times New Roman" w:hAnsiTheme="minorHAnsi" w:cstheme="minorHAnsi"/>
                <w:lang w:eastAsia="pl-PL"/>
              </w:rPr>
              <w:t xml:space="preserve"> Progress</w:t>
            </w:r>
            <w:r w:rsidRPr="00953F4D">
              <w:rPr>
                <w:rFonts w:asciiTheme="minorHAnsi" w:eastAsia="Times New Roman" w:hAnsiTheme="minorHAnsi" w:cstheme="minorHAnsi"/>
                <w:lang w:eastAsia="pl-PL"/>
              </w:rPr>
              <w:t>.</w:t>
            </w:r>
          </w:p>
          <w:p w14:paraId="4C11EA0C" w14:textId="5B33C504" w:rsidR="00550DB7" w:rsidRPr="00953F4D" w:rsidRDefault="00DF3536" w:rsidP="004916F5">
            <w:pPr>
              <w:numPr>
                <w:ilvl w:val="0"/>
                <w:numId w:val="132"/>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Stworzenie narz</w:t>
            </w:r>
            <w:r w:rsidR="001819E0">
              <w:rPr>
                <w:rFonts w:asciiTheme="minorHAnsi" w:eastAsia="Times New Roman" w:hAnsiTheme="minorHAnsi" w:cstheme="minorHAnsi"/>
                <w:lang w:eastAsia="pl-PL"/>
              </w:rPr>
              <w:t>ę</w:t>
            </w:r>
            <w:r w:rsidRPr="00953F4D">
              <w:rPr>
                <w:rFonts w:asciiTheme="minorHAnsi" w:eastAsia="Times New Roman" w:hAnsiTheme="minorHAnsi" w:cstheme="minorHAnsi"/>
                <w:lang w:eastAsia="pl-PL"/>
              </w:rPr>
              <w:t>dzi umożliwiających wzmocnienie aktywności proinnowacyjnej i badawczej przedsiębiorstw m.in. w zakresie weryfikacji pomysłów B+R, budowy infrastruktury B+R, tworzenia i rozwoju zespołów badawczych, wsparcia ochrony własności intelektualnej czy instrumentów finansowych oraz usług specjalistycznych.</w:t>
            </w:r>
          </w:p>
          <w:p w14:paraId="664CBBFA" w14:textId="77777777" w:rsidR="00550DB7" w:rsidRPr="00953F4D" w:rsidRDefault="00DF3536" w:rsidP="004916F5">
            <w:pPr>
              <w:numPr>
                <w:ilvl w:val="0"/>
                <w:numId w:val="132"/>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Stworzenie warunków do skutecznego współdziałania przedsiębiorstw z jednostkami badawczo-rozwojowymi umożliwiających skuteczny transfer wiedzy do gospodarki poprzez m.in. wsparcie realizacji prac B+R.</w:t>
            </w:r>
          </w:p>
          <w:p w14:paraId="28D45C0F" w14:textId="30DE6500" w:rsidR="00550DB7" w:rsidRPr="00953F4D" w:rsidRDefault="00DF3536" w:rsidP="004916F5">
            <w:pPr>
              <w:numPr>
                <w:ilvl w:val="0"/>
                <w:numId w:val="132"/>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Realizacja działań mających na celu wsparcie jednostek sfery B+R, w tym uczelni, w prowadzeniu prac badawczo-rozwojowych na potrzeby </w:t>
            </w:r>
            <w:r w:rsidRPr="005F1C8B">
              <w:rPr>
                <w:rFonts w:asciiTheme="minorHAnsi" w:eastAsia="Times New Roman" w:hAnsiTheme="minorHAnsi" w:cstheme="minorHAnsi"/>
                <w:lang w:eastAsia="pl-PL"/>
              </w:rPr>
              <w:t>gospodarki</w:t>
            </w:r>
            <w:r w:rsidR="005F1C8B" w:rsidRPr="00E26E83">
              <w:rPr>
                <w:rFonts w:asciiTheme="minorHAnsi" w:hAnsiTheme="minorHAnsi" w:cstheme="minorHAnsi"/>
              </w:rPr>
              <w:t xml:space="preserve">, </w:t>
            </w:r>
            <w:r w:rsidR="005F1C8B" w:rsidRPr="00D21C13">
              <w:rPr>
                <w:rFonts w:asciiTheme="minorHAnsi" w:hAnsiTheme="minorHAnsi" w:cstheme="minorHAnsi"/>
              </w:rPr>
              <w:t>a także komercjalizacji pośredniej i</w:t>
            </w:r>
            <w:r w:rsidR="00C31377">
              <w:rPr>
                <w:rFonts w:asciiTheme="minorHAnsi" w:hAnsiTheme="minorHAnsi" w:cstheme="minorHAnsi"/>
              </w:rPr>
              <w:t xml:space="preserve"> </w:t>
            </w:r>
            <w:r w:rsidR="005F1C8B" w:rsidRPr="00D21C13">
              <w:rPr>
                <w:rFonts w:asciiTheme="minorHAnsi" w:hAnsiTheme="minorHAnsi" w:cstheme="minorHAnsi"/>
              </w:rPr>
              <w:t xml:space="preserve">bezpośredniej, </w:t>
            </w:r>
            <w:r w:rsidRPr="005F1C8B">
              <w:rPr>
                <w:rFonts w:asciiTheme="minorHAnsi" w:eastAsia="Times New Roman" w:hAnsiTheme="minorHAnsi" w:cstheme="minorHAnsi"/>
                <w:lang w:eastAsia="pl-PL"/>
              </w:rPr>
              <w:t>m. in</w:t>
            </w:r>
            <w:r w:rsidRPr="00953F4D">
              <w:rPr>
                <w:rFonts w:asciiTheme="minorHAnsi" w:eastAsia="Times New Roman" w:hAnsiTheme="minorHAnsi" w:cstheme="minorHAnsi"/>
                <w:lang w:eastAsia="pl-PL"/>
              </w:rPr>
              <w:t>. w zakresie wsparcia infrastruktury B+R, wzmocnieni</w:t>
            </w:r>
            <w:r w:rsidR="001819E0">
              <w:rPr>
                <w:rFonts w:asciiTheme="minorHAnsi" w:eastAsia="Times New Roman" w:hAnsiTheme="minorHAnsi" w:cstheme="minorHAnsi"/>
                <w:lang w:eastAsia="pl-PL"/>
              </w:rPr>
              <w:t>a</w:t>
            </w:r>
            <w:r w:rsidRPr="00953F4D">
              <w:rPr>
                <w:rFonts w:asciiTheme="minorHAnsi" w:eastAsia="Times New Roman" w:hAnsiTheme="minorHAnsi" w:cstheme="minorHAnsi"/>
                <w:lang w:eastAsia="pl-PL"/>
              </w:rPr>
              <w:t xml:space="preserve"> kompetencji kadr, wykreowania oferty dla młodych naukowców.</w:t>
            </w:r>
          </w:p>
        </w:tc>
      </w:tr>
      <w:tr w:rsidR="00550DB7" w:rsidRPr="00953F4D" w14:paraId="12CC0A4B" w14:textId="77777777" w:rsidTr="003F1C2B">
        <w:trPr>
          <w:cantSplit/>
          <w:trHeight w:val="406"/>
        </w:trPr>
        <w:tc>
          <w:tcPr>
            <w:tcW w:w="2802" w:type="dxa"/>
            <w:tcBorders>
              <w:bottom w:val="single" w:sz="4" w:space="0" w:color="auto"/>
            </w:tcBorders>
            <w:shd w:val="clear" w:color="auto" w:fill="auto"/>
            <w:vAlign w:val="center"/>
          </w:tcPr>
          <w:p w14:paraId="25D01221"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6407" w:type="dxa"/>
            <w:tcBorders>
              <w:bottom w:val="single" w:sz="4" w:space="0" w:color="auto"/>
            </w:tcBorders>
            <w:shd w:val="clear" w:color="auto" w:fill="auto"/>
            <w:vAlign w:val="center"/>
          </w:tcPr>
          <w:p w14:paraId="77DC5C2E" w14:textId="77777777" w:rsidR="0063130A" w:rsidRPr="00953F4D" w:rsidRDefault="0063130A" w:rsidP="004916F5">
            <w:pPr>
              <w:numPr>
                <w:ilvl w:val="0"/>
                <w:numId w:val="131"/>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Przedsiębiorcy</w:t>
            </w:r>
          </w:p>
          <w:p w14:paraId="5BC9400E" w14:textId="77777777" w:rsidR="0063130A" w:rsidRPr="00953F4D" w:rsidRDefault="0063130A" w:rsidP="004916F5">
            <w:pPr>
              <w:numPr>
                <w:ilvl w:val="0"/>
                <w:numId w:val="131"/>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Organizacje pracodawców </w:t>
            </w:r>
          </w:p>
          <w:p w14:paraId="52AB2FED" w14:textId="77777777" w:rsidR="0063130A" w:rsidRPr="00953F4D" w:rsidRDefault="0063130A" w:rsidP="004916F5">
            <w:pPr>
              <w:numPr>
                <w:ilvl w:val="0"/>
                <w:numId w:val="131"/>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IOB</w:t>
            </w:r>
          </w:p>
          <w:p w14:paraId="65DE0E00" w14:textId="56C8D9B0" w:rsidR="00550DB7" w:rsidRPr="00953F4D" w:rsidRDefault="0063130A" w:rsidP="004916F5">
            <w:pPr>
              <w:numPr>
                <w:ilvl w:val="0"/>
                <w:numId w:val="131"/>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Uczelnie</w:t>
            </w:r>
            <w:r w:rsidR="00FE06DA">
              <w:rPr>
                <w:rFonts w:asciiTheme="minorHAnsi" w:eastAsia="Times New Roman" w:hAnsiTheme="minorHAnsi" w:cstheme="minorHAnsi"/>
                <w:lang w:eastAsia="pl-PL"/>
              </w:rPr>
              <w:t xml:space="preserve"> i ich związki</w:t>
            </w:r>
          </w:p>
        </w:tc>
      </w:tr>
      <w:tr w:rsidR="00550DB7" w:rsidRPr="00953F4D" w14:paraId="55F87A60" w14:textId="77777777" w:rsidTr="003F1C2B">
        <w:trPr>
          <w:cantSplit/>
          <w:trHeight w:val="441"/>
        </w:trPr>
        <w:tc>
          <w:tcPr>
            <w:tcW w:w="2802" w:type="dxa"/>
            <w:tcBorders>
              <w:bottom w:val="single" w:sz="4" w:space="0" w:color="auto"/>
            </w:tcBorders>
            <w:shd w:val="clear" w:color="auto" w:fill="auto"/>
            <w:vAlign w:val="center"/>
          </w:tcPr>
          <w:p w14:paraId="38B38F20"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5B869B16" w14:textId="4A15970B" w:rsidR="00550DB7" w:rsidRPr="00953F4D" w:rsidRDefault="008803AC" w:rsidP="0063098C">
            <w:pPr>
              <w:ind w:right="34"/>
              <w:rPr>
                <w:rFonts w:asciiTheme="minorHAnsi" w:eastAsia="Times New Roman" w:hAnsiTheme="minorHAnsi" w:cstheme="minorHAnsi"/>
                <w:lang w:eastAsia="pl-PL"/>
              </w:rPr>
            </w:pPr>
            <w:r>
              <w:rPr>
                <w:rFonts w:asciiTheme="minorHAnsi" w:eastAsia="Times New Roman" w:hAnsiTheme="minorHAnsi" w:cstheme="minorHAnsi"/>
                <w:iCs/>
                <w:lang w:eastAsia="pl-PL"/>
              </w:rPr>
              <w:t>2 02</w:t>
            </w:r>
            <w:r w:rsidR="006954F7">
              <w:rPr>
                <w:rFonts w:asciiTheme="minorHAnsi" w:eastAsia="Times New Roman" w:hAnsiTheme="minorHAnsi" w:cstheme="minorHAnsi"/>
                <w:iCs/>
                <w:lang w:eastAsia="pl-PL"/>
              </w:rPr>
              <w:t>7</w:t>
            </w:r>
            <w:r>
              <w:rPr>
                <w:rFonts w:asciiTheme="minorHAnsi" w:eastAsia="Times New Roman" w:hAnsiTheme="minorHAnsi" w:cstheme="minorHAnsi"/>
                <w:iCs/>
                <w:lang w:eastAsia="pl-PL"/>
              </w:rPr>
              <w:t xml:space="preserve"> mln </w:t>
            </w:r>
          </w:p>
        </w:tc>
      </w:tr>
      <w:tr w:rsidR="00550DB7" w:rsidRPr="00953F4D" w14:paraId="2ECBA50D" w14:textId="77777777" w:rsidTr="003F1C2B">
        <w:trPr>
          <w:cantSplit/>
          <w:trHeight w:val="441"/>
        </w:trPr>
        <w:tc>
          <w:tcPr>
            <w:tcW w:w="2802" w:type="dxa"/>
            <w:tcBorders>
              <w:bottom w:val="single" w:sz="4" w:space="0" w:color="auto"/>
            </w:tcBorders>
            <w:shd w:val="clear" w:color="auto" w:fill="auto"/>
            <w:vAlign w:val="center"/>
          </w:tcPr>
          <w:p w14:paraId="387B977B" w14:textId="46FFA73E"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786F2505" w14:textId="77777777" w:rsidR="00550DB7" w:rsidRPr="00953F4D" w:rsidRDefault="00DF3536" w:rsidP="004916F5">
            <w:pPr>
              <w:numPr>
                <w:ilvl w:val="0"/>
                <w:numId w:val="130"/>
              </w:numPr>
              <w:ind w:left="273" w:right="34" w:hanging="27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5AEC1AC4" w14:textId="77777777" w:rsidR="00550DB7" w:rsidRPr="00953F4D" w:rsidRDefault="00DF3536" w:rsidP="004916F5">
            <w:pPr>
              <w:numPr>
                <w:ilvl w:val="0"/>
                <w:numId w:val="130"/>
              </w:numPr>
              <w:ind w:left="273" w:right="34" w:hanging="27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SWP</w:t>
            </w:r>
          </w:p>
        </w:tc>
      </w:tr>
      <w:tr w:rsidR="00550DB7" w:rsidRPr="00953F4D" w14:paraId="54001A98" w14:textId="77777777" w:rsidTr="003F1C2B">
        <w:trPr>
          <w:cantSplit/>
        </w:trPr>
        <w:tc>
          <w:tcPr>
            <w:tcW w:w="2802" w:type="dxa"/>
            <w:shd w:val="clear" w:color="auto" w:fill="auto"/>
            <w:vAlign w:val="center"/>
          </w:tcPr>
          <w:p w14:paraId="5587A103"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shd w:val="clear" w:color="auto" w:fill="auto"/>
            <w:vAlign w:val="center"/>
          </w:tcPr>
          <w:p w14:paraId="61C26A8C" w14:textId="0CA55547" w:rsidR="006B2C76" w:rsidRPr="00953F4D" w:rsidRDefault="006B2C76" w:rsidP="00AD04B8">
            <w:pPr>
              <w:ind w:right="34"/>
              <w:rPr>
                <w:rFonts w:asciiTheme="minorHAnsi" w:hAnsiTheme="minorHAnsi" w:cstheme="minorHAnsi"/>
              </w:rPr>
            </w:pPr>
            <w:r w:rsidRPr="00953F4D">
              <w:rPr>
                <w:rFonts w:asciiTheme="minorHAnsi" w:hAnsiTheme="minorHAnsi" w:cstheme="minorHAnsi"/>
              </w:rPr>
              <w:t xml:space="preserve">Inwestycje </w:t>
            </w:r>
            <w:r w:rsidR="0022366A">
              <w:rPr>
                <w:rFonts w:asciiTheme="minorHAnsi" w:hAnsiTheme="minorHAnsi" w:cstheme="minorHAnsi"/>
              </w:rPr>
              <w:t xml:space="preserve">B+R Pomorskich Przedsiębiorców </w:t>
            </w:r>
            <w:r w:rsidRPr="00953F4D">
              <w:rPr>
                <w:rFonts w:asciiTheme="minorHAnsi" w:hAnsiTheme="minorHAnsi" w:cstheme="minorHAnsi"/>
              </w:rPr>
              <w:t>„Od pomysłu do realizacji”</w:t>
            </w:r>
          </w:p>
          <w:p w14:paraId="4F38E042" w14:textId="3C4B0601" w:rsidR="00550DB7" w:rsidRPr="00953F4D" w:rsidRDefault="00DF3536"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Smart Green Progress</w:t>
            </w:r>
            <w:r w:rsidRPr="00953F4D">
              <w:rPr>
                <w:rFonts w:asciiTheme="minorHAnsi" w:eastAsia="Times New Roman" w:hAnsiTheme="minorHAnsi" w:cstheme="minorHAnsi"/>
                <w:lang w:eastAsia="pl-PL"/>
              </w:rPr>
              <w:t xml:space="preserve"> </w:t>
            </w:r>
          </w:p>
        </w:tc>
      </w:tr>
    </w:tbl>
    <w:p w14:paraId="62EA9FF6" w14:textId="77777777" w:rsidR="00550DB7" w:rsidRPr="00953F4D" w:rsidRDefault="00550DB7" w:rsidP="00953F4D">
      <w:pPr>
        <w:rPr>
          <w:rFonts w:asciiTheme="minorHAnsi" w:hAnsiTheme="minorHAnsi" w:cstheme="minorHAnsi"/>
        </w:rPr>
        <w:sectPr w:rsidR="00550DB7" w:rsidRPr="00953F4D" w:rsidSect="00631473">
          <w:footerReference w:type="default" r:id="rId14"/>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953F4D" w14:paraId="55287B03" w14:textId="77777777" w:rsidTr="003F1C2B">
        <w:trPr>
          <w:cantSplit/>
          <w:trHeight w:val="470"/>
        </w:trPr>
        <w:tc>
          <w:tcPr>
            <w:tcW w:w="2802" w:type="dxa"/>
            <w:shd w:val="clear" w:color="auto" w:fill="auto"/>
            <w:vAlign w:val="center"/>
          </w:tcPr>
          <w:p w14:paraId="5E079075" w14:textId="77777777" w:rsidR="00550DB7" w:rsidRPr="00953F4D" w:rsidRDefault="00DF3536" w:rsidP="00AD04B8">
            <w:pPr>
              <w:ind w:right="6"/>
              <w:rPr>
                <w:rFonts w:asciiTheme="minorHAnsi" w:hAnsiTheme="minorHAnsi" w:cstheme="minorHAnsi"/>
                <w:b/>
              </w:rPr>
            </w:pPr>
            <w:r w:rsidRPr="00953F4D">
              <w:rPr>
                <w:rFonts w:asciiTheme="minorHAnsi" w:hAnsiTheme="minorHAnsi" w:cstheme="minorHAnsi"/>
                <w:b/>
              </w:rPr>
              <w:lastRenderedPageBreak/>
              <w:t>Zobowiązanie z SRWP 2030</w:t>
            </w:r>
          </w:p>
        </w:tc>
        <w:tc>
          <w:tcPr>
            <w:tcW w:w="6407" w:type="dxa"/>
            <w:shd w:val="clear" w:color="auto" w:fill="auto"/>
            <w:vAlign w:val="center"/>
          </w:tcPr>
          <w:p w14:paraId="633DCE84" w14:textId="77777777" w:rsidR="00550DB7" w:rsidRPr="00953F4D" w:rsidRDefault="00DF3536" w:rsidP="00AD04B8">
            <w:pPr>
              <w:ind w:right="34"/>
              <w:rPr>
                <w:rFonts w:asciiTheme="minorHAnsi" w:hAnsiTheme="minorHAnsi" w:cstheme="minorHAnsi"/>
                <w:b/>
                <w:bCs/>
              </w:rPr>
            </w:pPr>
            <w:r w:rsidRPr="00953F4D">
              <w:rPr>
                <w:rFonts w:asciiTheme="minorHAnsi" w:hAnsiTheme="minorHAnsi" w:cstheme="minorHAnsi"/>
                <w:b/>
                <w:bCs/>
              </w:rPr>
              <w:t>Stworzenie mechanizmu wsparcia transformacji przedsiębiorstw w kierunku wykorzystania m.in. zielonych technologii, GOZ, przemysłu 4.0, automatyzacji i cyfryzacji</w:t>
            </w:r>
          </w:p>
        </w:tc>
      </w:tr>
      <w:tr w:rsidR="00550DB7" w:rsidRPr="00953F4D" w14:paraId="6BB0A348" w14:textId="77777777" w:rsidTr="003F1C2B">
        <w:trPr>
          <w:cantSplit/>
          <w:trHeight w:val="813"/>
        </w:trPr>
        <w:tc>
          <w:tcPr>
            <w:tcW w:w="2802" w:type="dxa"/>
            <w:shd w:val="clear" w:color="auto" w:fill="auto"/>
            <w:vAlign w:val="center"/>
          </w:tcPr>
          <w:p w14:paraId="0D0412DC" w14:textId="77777777" w:rsidR="00550DB7" w:rsidRPr="00953F4D" w:rsidRDefault="00DF3536" w:rsidP="00AD04B8">
            <w:pPr>
              <w:ind w:right="6"/>
              <w:rPr>
                <w:rFonts w:asciiTheme="minorHAnsi" w:hAnsiTheme="minorHAnsi" w:cstheme="minorHAnsi"/>
                <w:b/>
              </w:rPr>
            </w:pPr>
            <w:r w:rsidRPr="00953F4D">
              <w:rPr>
                <w:rFonts w:asciiTheme="minorHAnsi" w:hAnsiTheme="minorHAnsi" w:cstheme="minorHAnsi"/>
                <w:b/>
              </w:rPr>
              <w:t>Jednostka odpowiedzialna za realizację lub koordynację</w:t>
            </w:r>
          </w:p>
        </w:tc>
        <w:tc>
          <w:tcPr>
            <w:tcW w:w="6407" w:type="dxa"/>
            <w:shd w:val="clear" w:color="auto" w:fill="auto"/>
            <w:vAlign w:val="center"/>
          </w:tcPr>
          <w:p w14:paraId="7054438E" w14:textId="77777777" w:rsidR="00550DB7" w:rsidRPr="00953F4D" w:rsidRDefault="00DF3536" w:rsidP="00AD04B8">
            <w:pPr>
              <w:ind w:right="34"/>
              <w:rPr>
                <w:rFonts w:asciiTheme="minorHAnsi" w:hAnsiTheme="minorHAnsi" w:cstheme="minorHAnsi"/>
              </w:rPr>
            </w:pPr>
            <w:r w:rsidRPr="00953F4D">
              <w:rPr>
                <w:rFonts w:asciiTheme="minorHAnsi" w:eastAsia="Times New Roman" w:hAnsiTheme="minorHAnsi" w:cstheme="minorHAnsi"/>
                <w:lang w:eastAsia="pl-PL"/>
              </w:rPr>
              <w:t>Samorząd Województwa Pomorskiego</w:t>
            </w:r>
          </w:p>
        </w:tc>
      </w:tr>
      <w:tr w:rsidR="00550DB7" w:rsidRPr="00953F4D" w14:paraId="79583B8B" w14:textId="77777777" w:rsidTr="003F1C2B">
        <w:trPr>
          <w:cantSplit/>
        </w:trPr>
        <w:tc>
          <w:tcPr>
            <w:tcW w:w="2802" w:type="dxa"/>
            <w:shd w:val="clear" w:color="auto" w:fill="auto"/>
            <w:vAlign w:val="center"/>
          </w:tcPr>
          <w:p w14:paraId="7274F55E" w14:textId="77777777" w:rsidR="00550DB7" w:rsidRPr="00953F4D" w:rsidRDefault="00DF3536" w:rsidP="00AD04B8">
            <w:pPr>
              <w:ind w:right="6"/>
              <w:rPr>
                <w:rFonts w:asciiTheme="minorHAnsi" w:hAnsiTheme="minorHAnsi" w:cstheme="minorHAnsi"/>
                <w:b/>
              </w:rPr>
            </w:pPr>
            <w:r w:rsidRPr="00953F4D">
              <w:rPr>
                <w:rFonts w:asciiTheme="minorHAnsi" w:hAnsiTheme="minorHAnsi" w:cstheme="minorHAnsi"/>
                <w:b/>
              </w:rPr>
              <w:t>Termin realizacji</w:t>
            </w:r>
          </w:p>
        </w:tc>
        <w:tc>
          <w:tcPr>
            <w:tcW w:w="6407" w:type="dxa"/>
            <w:shd w:val="clear" w:color="auto" w:fill="auto"/>
            <w:vAlign w:val="center"/>
          </w:tcPr>
          <w:p w14:paraId="0BF60CDD" w14:textId="77777777" w:rsidR="00550DB7" w:rsidRPr="00953F4D" w:rsidRDefault="00DF3536" w:rsidP="00AD04B8">
            <w:pPr>
              <w:ind w:right="34"/>
              <w:rPr>
                <w:rFonts w:asciiTheme="minorHAnsi" w:hAnsiTheme="minorHAnsi" w:cstheme="minorHAnsi"/>
              </w:rPr>
            </w:pPr>
            <w:r w:rsidRPr="00953F4D">
              <w:rPr>
                <w:rFonts w:asciiTheme="minorHAnsi" w:hAnsiTheme="minorHAnsi" w:cstheme="minorHAnsi"/>
              </w:rPr>
              <w:t>2030</w:t>
            </w:r>
          </w:p>
        </w:tc>
      </w:tr>
      <w:tr w:rsidR="00550DB7" w:rsidRPr="00953F4D" w14:paraId="35A58F3B" w14:textId="77777777" w:rsidTr="003F1C2B">
        <w:trPr>
          <w:cantSplit/>
          <w:trHeight w:val="825"/>
        </w:trPr>
        <w:tc>
          <w:tcPr>
            <w:tcW w:w="2802" w:type="dxa"/>
            <w:tcBorders>
              <w:bottom w:val="single" w:sz="4" w:space="0" w:color="auto"/>
            </w:tcBorders>
            <w:shd w:val="clear" w:color="auto" w:fill="auto"/>
            <w:vAlign w:val="center"/>
          </w:tcPr>
          <w:p w14:paraId="48F14BB7" w14:textId="77777777" w:rsidR="00550DB7" w:rsidRPr="00953F4D" w:rsidRDefault="00DF3536" w:rsidP="00AD04B8">
            <w:pPr>
              <w:ind w:right="6"/>
              <w:rPr>
                <w:rFonts w:asciiTheme="minorHAnsi" w:hAnsiTheme="minorHAnsi" w:cstheme="minorHAnsi"/>
                <w:b/>
              </w:rPr>
            </w:pPr>
            <w:r w:rsidRPr="00953F4D">
              <w:rPr>
                <w:rFonts w:asciiTheme="minorHAnsi" w:hAnsiTheme="minorHAnsi" w:cstheme="minorHAnsi"/>
                <w:b/>
              </w:rPr>
              <w:t>Główne etapy realizacji</w:t>
            </w:r>
          </w:p>
        </w:tc>
        <w:tc>
          <w:tcPr>
            <w:tcW w:w="6407" w:type="dxa"/>
            <w:tcBorders>
              <w:bottom w:val="single" w:sz="4" w:space="0" w:color="auto"/>
            </w:tcBorders>
            <w:shd w:val="clear" w:color="auto" w:fill="auto"/>
            <w:vAlign w:val="center"/>
          </w:tcPr>
          <w:p w14:paraId="6BF28E02" w14:textId="40CFD250" w:rsidR="00550DB7" w:rsidRPr="00953F4D" w:rsidRDefault="00DF3536" w:rsidP="004916F5">
            <w:pPr>
              <w:numPr>
                <w:ilvl w:val="0"/>
                <w:numId w:val="134"/>
              </w:numPr>
              <w:ind w:right="34"/>
              <w:rPr>
                <w:rFonts w:asciiTheme="minorHAnsi" w:hAnsiTheme="minorHAnsi" w:cstheme="minorHAnsi"/>
              </w:rPr>
            </w:pPr>
            <w:r w:rsidRPr="00953F4D">
              <w:rPr>
                <w:rFonts w:asciiTheme="minorHAnsi" w:hAnsiTheme="minorHAnsi" w:cstheme="minorHAnsi"/>
              </w:rPr>
              <w:t>Weryfikacja potrzeb i podjęcie działań mających na celu wzmocnienie zdolności adaptacyjnych i odporności przedsiębiorców, w tym m.in. poprzez stworzenie narzędzi zachęcających firmy do transformacji gospodarczej i przemysłowej (m.in. zielone technologie, GOZ, przemysł 4.0, automatyzacja, cyfryzacja, sztuczna inteligencja) i optymalizacji procesów (w tym wspomagające sukcesję w przedsiębiorstwach w powiązaniu z</w:t>
            </w:r>
            <w:r w:rsidR="00C31377">
              <w:rPr>
                <w:rFonts w:asciiTheme="minorHAnsi" w:hAnsiTheme="minorHAnsi" w:cstheme="minorHAnsi"/>
              </w:rPr>
              <w:t xml:space="preserve"> </w:t>
            </w:r>
            <w:r w:rsidRPr="00953F4D">
              <w:rPr>
                <w:rFonts w:asciiTheme="minorHAnsi" w:hAnsiTheme="minorHAnsi" w:cstheme="minorHAnsi"/>
              </w:rPr>
              <w:t>reorganizacją).</w:t>
            </w:r>
            <w:r w:rsidRPr="00953F4D">
              <w:rPr>
                <w:rFonts w:asciiTheme="minorHAnsi" w:eastAsia="Garamond" w:hAnsiTheme="minorHAnsi" w:cstheme="minorHAnsi"/>
              </w:rPr>
              <w:t xml:space="preserve"> </w:t>
            </w:r>
          </w:p>
          <w:p w14:paraId="533EDD75" w14:textId="40967C47" w:rsidR="00550DB7" w:rsidRPr="00953F4D" w:rsidRDefault="00DF3536" w:rsidP="004916F5">
            <w:pPr>
              <w:numPr>
                <w:ilvl w:val="0"/>
                <w:numId w:val="134"/>
              </w:numPr>
              <w:ind w:left="311" w:right="34" w:hanging="311"/>
              <w:rPr>
                <w:rFonts w:asciiTheme="minorHAnsi" w:hAnsiTheme="minorHAnsi" w:cstheme="minorHAnsi"/>
              </w:rPr>
            </w:pPr>
            <w:r w:rsidRPr="00953F4D">
              <w:rPr>
                <w:rFonts w:asciiTheme="minorHAnsi" w:hAnsiTheme="minorHAnsi" w:cstheme="minorHAnsi"/>
              </w:rPr>
              <w:t>Przygotowanie narzędzi służących wdrożeniu nowoczesnych modeli w przedsiębiorstwach zmierzających do</w:t>
            </w:r>
            <w:r w:rsidRPr="00953F4D">
              <w:rPr>
                <w:rFonts w:asciiTheme="minorHAnsi" w:eastAsia="Garamond" w:hAnsiTheme="minorHAnsi" w:cstheme="minorHAnsi"/>
              </w:rPr>
              <w:t xml:space="preserve"> </w:t>
            </w:r>
            <w:r w:rsidRPr="00953F4D">
              <w:rPr>
                <w:rFonts w:asciiTheme="minorHAnsi" w:hAnsiTheme="minorHAnsi" w:cstheme="minorHAnsi"/>
              </w:rPr>
              <w:t>poszerzenia rynków zbytu czy palety oferowanych produktów i usług oraz zaplanowanie i</w:t>
            </w:r>
            <w:r w:rsidR="00C31377">
              <w:rPr>
                <w:rFonts w:asciiTheme="minorHAnsi" w:hAnsiTheme="minorHAnsi" w:cstheme="minorHAnsi"/>
              </w:rPr>
              <w:t xml:space="preserve"> </w:t>
            </w:r>
            <w:r w:rsidRPr="00953F4D">
              <w:rPr>
                <w:rFonts w:asciiTheme="minorHAnsi" w:hAnsiTheme="minorHAnsi" w:cstheme="minorHAnsi"/>
              </w:rPr>
              <w:t>wdrożenie instrumentów umożliwiających modernizację czy rozbudowę zaplecza infrastrukturalnego przedsiębiorstwa i</w:t>
            </w:r>
            <w:r w:rsidR="00C31377">
              <w:rPr>
                <w:rFonts w:asciiTheme="minorHAnsi" w:hAnsiTheme="minorHAnsi" w:cstheme="minorHAnsi"/>
              </w:rPr>
              <w:t xml:space="preserve"> </w:t>
            </w:r>
            <w:r w:rsidRPr="00953F4D">
              <w:rPr>
                <w:rFonts w:asciiTheme="minorHAnsi" w:hAnsiTheme="minorHAnsi" w:cstheme="minorHAnsi"/>
              </w:rPr>
              <w:t>usprawnienie procesu produkcyjnego lub sposobu świadczenia usług.</w:t>
            </w:r>
          </w:p>
          <w:p w14:paraId="2DC2BFBA" w14:textId="77777777" w:rsidR="00550DB7" w:rsidRPr="00953F4D" w:rsidRDefault="00DF3536" w:rsidP="004916F5">
            <w:pPr>
              <w:numPr>
                <w:ilvl w:val="0"/>
                <w:numId w:val="134"/>
              </w:numPr>
              <w:ind w:left="311" w:right="34" w:hanging="311"/>
              <w:rPr>
                <w:rFonts w:asciiTheme="minorHAnsi" w:hAnsiTheme="minorHAnsi" w:cstheme="minorHAnsi"/>
              </w:rPr>
            </w:pPr>
            <w:r w:rsidRPr="00953F4D">
              <w:rPr>
                <w:rFonts w:asciiTheme="minorHAnsi" w:hAnsiTheme="minorHAnsi" w:cstheme="minorHAnsi"/>
              </w:rPr>
              <w:t>Stworzenie narzędzi do wsparcia wdrożenia modeli organizacyjnych w przedsiębiorstwie np. sukcesji w celu wzmocnienia zdolności adaptacyjnych i odporności przedsiębiorstwa.</w:t>
            </w:r>
          </w:p>
          <w:p w14:paraId="2341FD77" w14:textId="492C99C2" w:rsidR="00550DB7" w:rsidRPr="00953F4D" w:rsidRDefault="00DF3536" w:rsidP="004916F5">
            <w:pPr>
              <w:numPr>
                <w:ilvl w:val="0"/>
                <w:numId w:val="134"/>
              </w:numPr>
              <w:ind w:left="311" w:right="34" w:hanging="311"/>
              <w:rPr>
                <w:rFonts w:asciiTheme="minorHAnsi" w:hAnsiTheme="minorHAnsi" w:cstheme="minorHAnsi"/>
              </w:rPr>
            </w:pPr>
            <w:r w:rsidRPr="00953F4D">
              <w:rPr>
                <w:rFonts w:asciiTheme="minorHAnsi" w:hAnsiTheme="minorHAnsi" w:cstheme="minorHAnsi"/>
              </w:rPr>
              <w:t>Promocja dostępnych narzędzi służących wzmocnieniu zdolności adaptacyjnych i odporności przedsiębiorców, w kierunku wykorzystania zielonych technologii, GOZ, przemysłu 4.0, automatyzacji, cyfryzacji, sztucznej inteligencji i optymalizacji procesów.</w:t>
            </w:r>
          </w:p>
        </w:tc>
      </w:tr>
      <w:tr w:rsidR="00550DB7" w:rsidRPr="00953F4D" w14:paraId="32701EC9" w14:textId="77777777" w:rsidTr="003F1C2B">
        <w:trPr>
          <w:cantSplit/>
          <w:trHeight w:val="406"/>
        </w:trPr>
        <w:tc>
          <w:tcPr>
            <w:tcW w:w="2802" w:type="dxa"/>
            <w:tcBorders>
              <w:bottom w:val="single" w:sz="4" w:space="0" w:color="auto"/>
            </w:tcBorders>
            <w:shd w:val="clear" w:color="auto" w:fill="auto"/>
            <w:vAlign w:val="center"/>
          </w:tcPr>
          <w:p w14:paraId="2B748B79" w14:textId="77777777" w:rsidR="00550DB7" w:rsidRPr="00953F4D" w:rsidRDefault="00DF3536" w:rsidP="00AD04B8">
            <w:pPr>
              <w:ind w:right="6"/>
              <w:rPr>
                <w:rFonts w:asciiTheme="minorHAnsi" w:hAnsiTheme="minorHAnsi" w:cstheme="minorHAnsi"/>
                <w:b/>
              </w:rPr>
            </w:pPr>
            <w:r w:rsidRPr="00953F4D">
              <w:rPr>
                <w:rFonts w:asciiTheme="minorHAnsi" w:hAnsiTheme="minorHAnsi" w:cstheme="minorHAnsi"/>
                <w:b/>
              </w:rPr>
              <w:t>Kluczowi partnerzy</w:t>
            </w:r>
          </w:p>
        </w:tc>
        <w:tc>
          <w:tcPr>
            <w:tcW w:w="6407" w:type="dxa"/>
            <w:tcBorders>
              <w:bottom w:val="single" w:sz="4" w:space="0" w:color="auto"/>
            </w:tcBorders>
            <w:shd w:val="clear" w:color="auto" w:fill="auto"/>
            <w:vAlign w:val="center"/>
          </w:tcPr>
          <w:p w14:paraId="0821A072" w14:textId="77777777" w:rsidR="0063130A" w:rsidRPr="00953F4D" w:rsidRDefault="00DF3536" w:rsidP="004916F5">
            <w:pPr>
              <w:numPr>
                <w:ilvl w:val="0"/>
                <w:numId w:val="133"/>
              </w:numPr>
              <w:ind w:right="34"/>
              <w:rPr>
                <w:rFonts w:asciiTheme="minorHAnsi" w:hAnsiTheme="minorHAnsi" w:cstheme="minorHAnsi"/>
              </w:rPr>
            </w:pPr>
            <w:r w:rsidRPr="00953F4D">
              <w:rPr>
                <w:rFonts w:asciiTheme="minorHAnsi" w:hAnsiTheme="minorHAnsi" w:cstheme="minorHAnsi"/>
              </w:rPr>
              <w:t>Przedsiębiorcy</w:t>
            </w:r>
          </w:p>
          <w:p w14:paraId="669EB1A1" w14:textId="77777777" w:rsidR="0063130A" w:rsidRPr="00953F4D" w:rsidRDefault="0063130A" w:rsidP="004916F5">
            <w:pPr>
              <w:numPr>
                <w:ilvl w:val="0"/>
                <w:numId w:val="133"/>
              </w:numPr>
              <w:ind w:right="34"/>
              <w:rPr>
                <w:rFonts w:asciiTheme="minorHAnsi" w:hAnsiTheme="minorHAnsi" w:cstheme="minorHAnsi"/>
              </w:rPr>
            </w:pPr>
            <w:r w:rsidRPr="00953F4D">
              <w:rPr>
                <w:rFonts w:asciiTheme="minorHAnsi" w:hAnsiTheme="minorHAnsi" w:cstheme="minorHAnsi"/>
              </w:rPr>
              <w:t>Organizacje pracodawców</w:t>
            </w:r>
            <w:r w:rsidR="00DF3536" w:rsidRPr="00953F4D">
              <w:rPr>
                <w:rFonts w:asciiTheme="minorHAnsi" w:hAnsiTheme="minorHAnsi" w:cstheme="minorHAnsi"/>
              </w:rPr>
              <w:t xml:space="preserve"> </w:t>
            </w:r>
          </w:p>
          <w:p w14:paraId="06FE9BD5" w14:textId="77777777" w:rsidR="0063130A" w:rsidRPr="00953F4D" w:rsidRDefault="0063130A" w:rsidP="004916F5">
            <w:pPr>
              <w:numPr>
                <w:ilvl w:val="0"/>
                <w:numId w:val="133"/>
              </w:numPr>
              <w:ind w:right="34"/>
              <w:rPr>
                <w:rFonts w:asciiTheme="minorHAnsi" w:hAnsiTheme="minorHAnsi" w:cstheme="minorHAnsi"/>
              </w:rPr>
            </w:pPr>
            <w:r w:rsidRPr="00953F4D">
              <w:rPr>
                <w:rFonts w:asciiTheme="minorHAnsi" w:hAnsiTheme="minorHAnsi" w:cstheme="minorHAnsi"/>
              </w:rPr>
              <w:t>IOB</w:t>
            </w:r>
          </w:p>
          <w:p w14:paraId="39D16DDA" w14:textId="21E8E984" w:rsidR="00550DB7" w:rsidRPr="00953F4D" w:rsidRDefault="00DF3536" w:rsidP="004916F5">
            <w:pPr>
              <w:numPr>
                <w:ilvl w:val="0"/>
                <w:numId w:val="133"/>
              </w:numPr>
              <w:ind w:right="34"/>
              <w:rPr>
                <w:rFonts w:asciiTheme="minorHAnsi" w:hAnsiTheme="minorHAnsi" w:cstheme="minorHAnsi"/>
              </w:rPr>
            </w:pPr>
            <w:r w:rsidRPr="00953F4D">
              <w:rPr>
                <w:rFonts w:asciiTheme="minorHAnsi" w:hAnsiTheme="minorHAnsi" w:cstheme="minorHAnsi"/>
              </w:rPr>
              <w:t>Uczelnie</w:t>
            </w:r>
            <w:r w:rsidR="00FE06DA">
              <w:rPr>
                <w:rFonts w:asciiTheme="minorHAnsi" w:hAnsiTheme="minorHAnsi" w:cstheme="minorHAnsi"/>
              </w:rPr>
              <w:t xml:space="preserve"> i ich związki</w:t>
            </w:r>
          </w:p>
        </w:tc>
      </w:tr>
      <w:tr w:rsidR="00550DB7" w:rsidRPr="00953F4D" w14:paraId="383AFBCE" w14:textId="77777777" w:rsidTr="003F1C2B">
        <w:trPr>
          <w:cantSplit/>
          <w:trHeight w:val="441"/>
        </w:trPr>
        <w:tc>
          <w:tcPr>
            <w:tcW w:w="2802" w:type="dxa"/>
            <w:tcBorders>
              <w:bottom w:val="single" w:sz="4" w:space="0" w:color="auto"/>
            </w:tcBorders>
            <w:shd w:val="clear" w:color="auto" w:fill="auto"/>
            <w:vAlign w:val="center"/>
          </w:tcPr>
          <w:p w14:paraId="1259CFA7" w14:textId="77777777" w:rsidR="00550DB7" w:rsidRPr="00953F4D" w:rsidRDefault="00DF3536" w:rsidP="00AD04B8">
            <w:pPr>
              <w:ind w:right="6"/>
              <w:rPr>
                <w:rFonts w:asciiTheme="minorHAnsi" w:hAnsiTheme="minorHAnsi" w:cstheme="minorHAnsi"/>
                <w:b/>
              </w:rPr>
            </w:pPr>
            <w:r w:rsidRPr="00953F4D">
              <w:rPr>
                <w:rFonts w:asciiTheme="minorHAnsi" w:hAnsiTheme="minorHAnsi" w:cstheme="minorHAnsi"/>
                <w:b/>
              </w:rPr>
              <w:t>Szacunkowy koszt (w zł)</w:t>
            </w:r>
          </w:p>
        </w:tc>
        <w:tc>
          <w:tcPr>
            <w:tcW w:w="6407" w:type="dxa"/>
            <w:tcBorders>
              <w:bottom w:val="single" w:sz="4" w:space="0" w:color="auto"/>
            </w:tcBorders>
            <w:shd w:val="clear" w:color="auto" w:fill="auto"/>
            <w:vAlign w:val="center"/>
          </w:tcPr>
          <w:p w14:paraId="1A7FE9D9" w14:textId="60832B4A" w:rsidR="00550DB7" w:rsidRPr="00953F4D" w:rsidRDefault="008803AC" w:rsidP="0063098C">
            <w:pPr>
              <w:ind w:right="34"/>
              <w:rPr>
                <w:rFonts w:asciiTheme="minorHAnsi" w:hAnsiTheme="minorHAnsi" w:cstheme="minorHAnsi"/>
              </w:rPr>
            </w:pPr>
            <w:r>
              <w:rPr>
                <w:rFonts w:asciiTheme="minorHAnsi" w:hAnsiTheme="minorHAnsi" w:cstheme="minorHAnsi"/>
                <w:iCs/>
              </w:rPr>
              <w:t>1 9</w:t>
            </w:r>
            <w:r w:rsidR="0063098C">
              <w:rPr>
                <w:rFonts w:asciiTheme="minorHAnsi" w:hAnsiTheme="minorHAnsi" w:cstheme="minorHAnsi"/>
                <w:iCs/>
              </w:rPr>
              <w:t>91</w:t>
            </w:r>
            <w:r>
              <w:rPr>
                <w:rFonts w:asciiTheme="minorHAnsi" w:hAnsiTheme="minorHAnsi" w:cstheme="minorHAnsi"/>
                <w:iCs/>
              </w:rPr>
              <w:t xml:space="preserve"> mln</w:t>
            </w:r>
          </w:p>
        </w:tc>
      </w:tr>
      <w:tr w:rsidR="00550DB7" w:rsidRPr="00953F4D" w14:paraId="7A842C72" w14:textId="77777777" w:rsidTr="003F1C2B">
        <w:trPr>
          <w:cantSplit/>
          <w:trHeight w:val="441"/>
        </w:trPr>
        <w:tc>
          <w:tcPr>
            <w:tcW w:w="2802" w:type="dxa"/>
            <w:tcBorders>
              <w:bottom w:val="single" w:sz="4" w:space="0" w:color="auto"/>
            </w:tcBorders>
            <w:shd w:val="clear" w:color="auto" w:fill="auto"/>
            <w:vAlign w:val="center"/>
          </w:tcPr>
          <w:p w14:paraId="49DADCBC" w14:textId="58BFD641" w:rsidR="00550DB7" w:rsidRPr="00953F4D" w:rsidRDefault="00DF3536" w:rsidP="00AD04B8">
            <w:pPr>
              <w:ind w:right="6"/>
              <w:rPr>
                <w:rFonts w:asciiTheme="minorHAnsi" w:hAnsiTheme="minorHAnsi" w:cstheme="minorHAnsi"/>
                <w:b/>
              </w:rPr>
            </w:pPr>
            <w:r w:rsidRPr="00953F4D">
              <w:rPr>
                <w:rFonts w:asciiTheme="minorHAnsi" w:hAnsiTheme="minorHAnsi" w:cstheme="minorHAnsi"/>
                <w:b/>
              </w:rPr>
              <w:t>Główne źródła finansowania</w:t>
            </w:r>
          </w:p>
        </w:tc>
        <w:tc>
          <w:tcPr>
            <w:tcW w:w="6407" w:type="dxa"/>
            <w:tcBorders>
              <w:bottom w:val="single" w:sz="4" w:space="0" w:color="auto"/>
            </w:tcBorders>
            <w:shd w:val="clear" w:color="auto" w:fill="auto"/>
            <w:vAlign w:val="center"/>
          </w:tcPr>
          <w:p w14:paraId="6C52FC66" w14:textId="77777777" w:rsidR="00550DB7" w:rsidRPr="00953F4D" w:rsidRDefault="00DF3536" w:rsidP="004916F5">
            <w:pPr>
              <w:numPr>
                <w:ilvl w:val="0"/>
                <w:numId w:val="135"/>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46A9C8AB" w14:textId="77777777" w:rsidR="00550DB7" w:rsidRPr="00953F4D" w:rsidRDefault="00DF3536" w:rsidP="004916F5">
            <w:pPr>
              <w:numPr>
                <w:ilvl w:val="0"/>
                <w:numId w:val="135"/>
              </w:numPr>
              <w:ind w:right="34"/>
              <w:rPr>
                <w:rFonts w:asciiTheme="minorHAnsi" w:hAnsiTheme="minorHAnsi" w:cstheme="minorHAnsi"/>
              </w:rPr>
            </w:pPr>
            <w:r w:rsidRPr="00953F4D">
              <w:rPr>
                <w:rFonts w:asciiTheme="minorHAnsi" w:eastAsia="Times New Roman" w:hAnsiTheme="minorHAnsi" w:cstheme="minorHAnsi"/>
                <w:lang w:eastAsia="pl-PL"/>
              </w:rPr>
              <w:t>Środki SWP</w:t>
            </w:r>
          </w:p>
        </w:tc>
      </w:tr>
      <w:tr w:rsidR="00550DB7" w:rsidRPr="00953F4D" w14:paraId="48CDB189" w14:textId="77777777" w:rsidTr="003F1C2B">
        <w:trPr>
          <w:cantSplit/>
          <w:trHeight w:val="492"/>
        </w:trPr>
        <w:tc>
          <w:tcPr>
            <w:tcW w:w="2802" w:type="dxa"/>
            <w:shd w:val="clear" w:color="auto" w:fill="auto"/>
            <w:vAlign w:val="center"/>
          </w:tcPr>
          <w:p w14:paraId="3BAA19EF" w14:textId="77777777" w:rsidR="00550DB7" w:rsidRPr="00953F4D" w:rsidRDefault="00DF3536" w:rsidP="00AD04B8">
            <w:pPr>
              <w:ind w:right="6"/>
              <w:rPr>
                <w:rFonts w:asciiTheme="minorHAnsi" w:hAnsiTheme="minorHAnsi" w:cstheme="minorHAnsi"/>
                <w:b/>
              </w:rPr>
            </w:pPr>
            <w:r w:rsidRPr="00953F4D">
              <w:rPr>
                <w:rFonts w:asciiTheme="minorHAnsi" w:hAnsiTheme="minorHAnsi" w:cstheme="minorHAnsi"/>
                <w:b/>
              </w:rPr>
              <w:t>Przedsięwzięcie strategiczne</w:t>
            </w:r>
          </w:p>
        </w:tc>
        <w:tc>
          <w:tcPr>
            <w:tcW w:w="6407" w:type="dxa"/>
            <w:shd w:val="clear" w:color="auto" w:fill="auto"/>
            <w:vAlign w:val="center"/>
          </w:tcPr>
          <w:p w14:paraId="07B1BDDE" w14:textId="77777777" w:rsidR="00550DB7" w:rsidRPr="00953F4D" w:rsidRDefault="00DF3536" w:rsidP="00AD04B8">
            <w:pPr>
              <w:ind w:right="34"/>
              <w:rPr>
                <w:rFonts w:asciiTheme="minorHAnsi" w:hAnsiTheme="minorHAnsi" w:cstheme="minorHAnsi"/>
              </w:rPr>
            </w:pPr>
            <w:r w:rsidRPr="00953F4D">
              <w:rPr>
                <w:rFonts w:asciiTheme="minorHAnsi" w:hAnsiTheme="minorHAnsi" w:cstheme="minorHAnsi"/>
              </w:rPr>
              <w:t>Brak</w:t>
            </w:r>
          </w:p>
        </w:tc>
      </w:tr>
      <w:tr w:rsidR="00550DB7" w:rsidRPr="00953F4D" w14:paraId="07BAFDA2" w14:textId="77777777" w:rsidTr="003F1C2B">
        <w:trPr>
          <w:cantSplit/>
        </w:trPr>
        <w:tc>
          <w:tcPr>
            <w:tcW w:w="2802" w:type="dxa"/>
            <w:shd w:val="clear" w:color="auto" w:fill="auto"/>
            <w:vAlign w:val="center"/>
          </w:tcPr>
          <w:p w14:paraId="16209DFA"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shd w:val="clear" w:color="auto" w:fill="auto"/>
            <w:vAlign w:val="center"/>
          </w:tcPr>
          <w:p w14:paraId="7C59450D" w14:textId="275C9064" w:rsidR="00550DB7" w:rsidRPr="00953F4D" w:rsidRDefault="00A13223" w:rsidP="00AD04B8">
            <w:pPr>
              <w:ind w:right="34"/>
              <w:rPr>
                <w:rFonts w:asciiTheme="minorHAnsi" w:eastAsia="Times New Roman" w:hAnsiTheme="minorHAnsi" w:cstheme="minorHAnsi"/>
                <w:lang w:eastAsia="pl-PL"/>
              </w:rPr>
            </w:pPr>
            <w:r w:rsidRPr="00A13223">
              <w:rPr>
                <w:rFonts w:asciiTheme="minorHAnsi" w:eastAsia="Times New Roman" w:hAnsiTheme="minorHAnsi" w:cstheme="minorHAnsi"/>
                <w:lang w:eastAsia="pl-PL"/>
              </w:rPr>
              <w:t xml:space="preserve">Częściowo </w:t>
            </w:r>
            <w:r w:rsidRPr="00A13223">
              <w:rPr>
                <w:rFonts w:asciiTheme="minorHAnsi" w:eastAsia="Times New Roman" w:hAnsiTheme="minorHAnsi" w:cstheme="minorHAnsi"/>
                <w:iCs/>
                <w:lang w:eastAsia="pl-PL"/>
              </w:rPr>
              <w:t>Smart Green Progress</w:t>
            </w:r>
            <w:r w:rsidRPr="00A13223">
              <w:rPr>
                <w:rFonts w:asciiTheme="minorHAnsi" w:eastAsia="Times New Roman" w:hAnsiTheme="minorHAnsi" w:cstheme="minorHAnsi"/>
                <w:lang w:eastAsia="pl-PL"/>
              </w:rPr>
              <w:t xml:space="preserve"> </w:t>
            </w:r>
          </w:p>
        </w:tc>
      </w:tr>
    </w:tbl>
    <w:p w14:paraId="2BA0F7B6" w14:textId="77777777" w:rsidR="00550DB7" w:rsidRPr="00953F4D" w:rsidRDefault="00550DB7" w:rsidP="00953F4D">
      <w:pPr>
        <w:rPr>
          <w:rFonts w:asciiTheme="minorHAnsi" w:hAnsiTheme="minorHAnsi" w:cstheme="minorHAnsi"/>
        </w:rPr>
        <w:sectPr w:rsidR="00550DB7" w:rsidRPr="00953F4D" w:rsidSect="00631473">
          <w:type w:val="continuous"/>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953F4D" w14:paraId="313C8365" w14:textId="77777777" w:rsidTr="003F1C2B">
        <w:trPr>
          <w:cantSplit/>
          <w:trHeight w:val="470"/>
        </w:trPr>
        <w:tc>
          <w:tcPr>
            <w:tcW w:w="2802" w:type="dxa"/>
            <w:shd w:val="clear" w:color="auto" w:fill="auto"/>
            <w:vAlign w:val="center"/>
          </w:tcPr>
          <w:p w14:paraId="594BBC02"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Zobowiązanie z SRWP 2030</w:t>
            </w:r>
          </w:p>
        </w:tc>
        <w:tc>
          <w:tcPr>
            <w:tcW w:w="6407" w:type="dxa"/>
            <w:shd w:val="clear" w:color="auto" w:fill="auto"/>
            <w:vAlign w:val="center"/>
          </w:tcPr>
          <w:p w14:paraId="49789016" w14:textId="77777777" w:rsidR="00550DB7" w:rsidRPr="00953F4D" w:rsidRDefault="00DF3536" w:rsidP="00AD04B8">
            <w:pPr>
              <w:ind w:right="34"/>
              <w:rPr>
                <w:rFonts w:asciiTheme="minorHAnsi" w:eastAsia="Times New Roman" w:hAnsiTheme="minorHAnsi" w:cstheme="minorHAnsi"/>
                <w:b/>
                <w:bCs/>
                <w:lang w:eastAsia="pl-PL"/>
              </w:rPr>
            </w:pPr>
            <w:r w:rsidRPr="00953F4D">
              <w:rPr>
                <w:rFonts w:asciiTheme="minorHAnsi" w:eastAsia="Times New Roman" w:hAnsiTheme="minorHAnsi" w:cstheme="minorHAnsi"/>
                <w:b/>
                <w:bCs/>
                <w:lang w:eastAsia="pl-PL"/>
              </w:rPr>
              <w:t>Stworzenie regionalnej sieci informacyjno-doradczej dla MŚP</w:t>
            </w:r>
          </w:p>
        </w:tc>
      </w:tr>
      <w:tr w:rsidR="00550DB7" w:rsidRPr="00953F4D" w14:paraId="77EDA59C" w14:textId="77777777" w:rsidTr="003F1C2B">
        <w:trPr>
          <w:cantSplit/>
          <w:trHeight w:val="470"/>
        </w:trPr>
        <w:tc>
          <w:tcPr>
            <w:tcW w:w="2802" w:type="dxa"/>
            <w:shd w:val="clear" w:color="auto" w:fill="auto"/>
            <w:vAlign w:val="center"/>
          </w:tcPr>
          <w:p w14:paraId="798986A4"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177B20A6" w14:textId="77777777" w:rsidR="00E56564" w:rsidRPr="00E56564" w:rsidRDefault="00E56564" w:rsidP="00E56564">
            <w:pPr>
              <w:spacing w:after="0" w:line="240" w:lineRule="auto"/>
              <w:rPr>
                <w:rFonts w:asciiTheme="minorHAnsi" w:hAnsiTheme="minorHAnsi" w:cstheme="minorHAnsi"/>
              </w:rPr>
            </w:pPr>
            <w:r w:rsidRPr="00E56564">
              <w:rPr>
                <w:rFonts w:asciiTheme="minorHAnsi" w:hAnsiTheme="minorHAnsi" w:cstheme="minorHAnsi"/>
              </w:rPr>
              <w:t>Inspirator – Samorząd Województwa Pomorskiego</w:t>
            </w:r>
          </w:p>
          <w:p w14:paraId="69A047DC" w14:textId="77777777" w:rsidR="00E56564" w:rsidRPr="00E56564" w:rsidRDefault="00E56564" w:rsidP="00E56564">
            <w:pPr>
              <w:spacing w:after="0" w:line="240" w:lineRule="auto"/>
              <w:rPr>
                <w:rFonts w:asciiTheme="minorHAnsi" w:hAnsiTheme="minorHAnsi" w:cstheme="minorHAnsi"/>
              </w:rPr>
            </w:pPr>
            <w:r w:rsidRPr="00E56564">
              <w:rPr>
                <w:rFonts w:asciiTheme="minorHAnsi" w:hAnsiTheme="minorHAnsi" w:cstheme="minorHAnsi"/>
              </w:rPr>
              <w:t>Koordynator - Samorząd Województwa Pomorskiego</w:t>
            </w:r>
          </w:p>
          <w:p w14:paraId="2BFF3053" w14:textId="44F1AEAB" w:rsidR="00550DB7" w:rsidRPr="00953F4D" w:rsidRDefault="00E56564" w:rsidP="00E56564">
            <w:pPr>
              <w:ind w:right="34"/>
              <w:rPr>
                <w:rFonts w:asciiTheme="minorHAnsi" w:eastAsia="Times New Roman" w:hAnsiTheme="minorHAnsi" w:cstheme="minorHAnsi"/>
                <w:b/>
                <w:lang w:eastAsia="pl-PL"/>
              </w:rPr>
            </w:pPr>
            <w:r w:rsidRPr="00E56564">
              <w:rPr>
                <w:rFonts w:asciiTheme="minorHAnsi" w:hAnsiTheme="minorHAnsi" w:cstheme="minorHAnsi"/>
              </w:rPr>
              <w:t>Realizator – Agencja Rozwoju Pomorza S.A.</w:t>
            </w:r>
          </w:p>
        </w:tc>
      </w:tr>
      <w:tr w:rsidR="00550DB7" w:rsidRPr="00953F4D" w14:paraId="1A6AD63A" w14:textId="77777777" w:rsidTr="003F1C2B">
        <w:trPr>
          <w:cantSplit/>
        </w:trPr>
        <w:tc>
          <w:tcPr>
            <w:tcW w:w="2802" w:type="dxa"/>
            <w:shd w:val="clear" w:color="auto" w:fill="auto"/>
            <w:vAlign w:val="center"/>
          </w:tcPr>
          <w:p w14:paraId="72F73A1F"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shd w:val="clear" w:color="auto" w:fill="auto"/>
            <w:vAlign w:val="center"/>
          </w:tcPr>
          <w:p w14:paraId="117D9932" w14:textId="77777777" w:rsidR="00550DB7" w:rsidRPr="00953F4D" w:rsidRDefault="00DF3536"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2030</w:t>
            </w:r>
          </w:p>
        </w:tc>
      </w:tr>
      <w:tr w:rsidR="00550DB7" w:rsidRPr="00953F4D" w14:paraId="594AC783" w14:textId="77777777" w:rsidTr="003F1C2B">
        <w:trPr>
          <w:cantSplit/>
          <w:trHeight w:val="825"/>
        </w:trPr>
        <w:tc>
          <w:tcPr>
            <w:tcW w:w="2802" w:type="dxa"/>
            <w:tcBorders>
              <w:bottom w:val="single" w:sz="4" w:space="0" w:color="auto"/>
            </w:tcBorders>
            <w:shd w:val="clear" w:color="auto" w:fill="auto"/>
            <w:vAlign w:val="center"/>
          </w:tcPr>
          <w:p w14:paraId="0FA9385A"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69E3A0E5" w14:textId="77777777" w:rsidR="00550DB7" w:rsidRPr="00953F4D" w:rsidRDefault="00DF3536" w:rsidP="004916F5">
            <w:pPr>
              <w:numPr>
                <w:ilvl w:val="0"/>
                <w:numId w:val="138"/>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Analiza potrzeb i możliwości stworzenia regionalnej sieci informacyjno-doradczej dla MŚP, w tym startupów, w kierunku wzmocnienie zdolności adaptacyjnych i odporności przedsiębiorców, zachęcających firmy m.in. do transformacji gospodarczej i przemysłowej (m.in. zielone technologie, GOZ, przemysł 4.0, automatyzacja, cyfryzacja, sztuczna inteligencja) oraz zmiany modelu biznesowego.</w:t>
            </w:r>
          </w:p>
          <w:p w14:paraId="5CA066FA" w14:textId="77777777" w:rsidR="00550DB7" w:rsidRPr="00953F4D" w:rsidRDefault="00DF3536" w:rsidP="004916F5">
            <w:pPr>
              <w:numPr>
                <w:ilvl w:val="0"/>
                <w:numId w:val="138"/>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Dokonanie przeglądu istniejących w regionie narzędzi oraz podmiotów mogących być elementem sieci informacyjno-doradczej dla MŚP.</w:t>
            </w:r>
          </w:p>
          <w:p w14:paraId="109B7358" w14:textId="094CCA7A" w:rsidR="00550DB7" w:rsidRPr="00953F4D" w:rsidRDefault="00DF3536" w:rsidP="004916F5">
            <w:pPr>
              <w:numPr>
                <w:ilvl w:val="0"/>
                <w:numId w:val="138"/>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Stworzenie koncepcji oraz mechanizmów działania regionalnej sieci informacyjno-doradczej dla MŚP, włączającej IOB z całego regionu</w:t>
            </w:r>
            <w:r w:rsidR="001819E0">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xml:space="preserve"> świadczącej usługi specjalistyczne (w szczególności proinnowacyjne), uwzględniającej rozwój przedsiębiorczości akademickiej, w tym tworzenie i wsparcie istniejących inkubatorów przedsiębiorczości.</w:t>
            </w:r>
          </w:p>
          <w:p w14:paraId="36A4A760" w14:textId="70A1CBC2" w:rsidR="00550DB7" w:rsidRPr="00953F4D" w:rsidRDefault="00DF3536" w:rsidP="004916F5">
            <w:pPr>
              <w:numPr>
                <w:ilvl w:val="0"/>
                <w:numId w:val="138"/>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Stworzenie narzędzi przyczyniających się do wzrostu potencjału i</w:t>
            </w:r>
            <w:r w:rsidR="00870657">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kompetencji IOB w zakresie świadczenia usług specjalistycznych, m.in. poprzez kursy, szkolenia.</w:t>
            </w:r>
          </w:p>
          <w:p w14:paraId="65B5CE63" w14:textId="45FAE06B" w:rsidR="00550DB7" w:rsidRPr="00953F4D" w:rsidRDefault="00DF3536" w:rsidP="004916F5">
            <w:pPr>
              <w:numPr>
                <w:ilvl w:val="0"/>
                <w:numId w:val="138"/>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Stworzenie bazy danych dostępnych usług świadczonych w</w:t>
            </w:r>
            <w:r w:rsidR="00870657">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ramach sieci.</w:t>
            </w:r>
          </w:p>
          <w:p w14:paraId="0ABB94DE" w14:textId="77777777" w:rsidR="00550DB7" w:rsidRPr="00953F4D" w:rsidRDefault="00DF3536" w:rsidP="004916F5">
            <w:pPr>
              <w:numPr>
                <w:ilvl w:val="0"/>
                <w:numId w:val="138"/>
              </w:numPr>
              <w:ind w:left="311" w:right="34" w:hanging="311"/>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Szeroka promocja oferty usług świadczonych w ramach sieci.</w:t>
            </w:r>
          </w:p>
        </w:tc>
      </w:tr>
      <w:tr w:rsidR="00550DB7" w:rsidRPr="00953F4D" w14:paraId="642B587B" w14:textId="77777777" w:rsidTr="003F1C2B">
        <w:trPr>
          <w:cantSplit/>
          <w:trHeight w:val="406"/>
        </w:trPr>
        <w:tc>
          <w:tcPr>
            <w:tcW w:w="2802" w:type="dxa"/>
            <w:tcBorders>
              <w:bottom w:val="single" w:sz="4" w:space="0" w:color="auto"/>
            </w:tcBorders>
            <w:shd w:val="clear" w:color="auto" w:fill="auto"/>
            <w:vAlign w:val="center"/>
          </w:tcPr>
          <w:p w14:paraId="24D4D5A4"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6407" w:type="dxa"/>
            <w:tcBorders>
              <w:bottom w:val="single" w:sz="4" w:space="0" w:color="auto"/>
            </w:tcBorders>
            <w:shd w:val="clear" w:color="auto" w:fill="auto"/>
            <w:vAlign w:val="center"/>
          </w:tcPr>
          <w:p w14:paraId="1BC97940" w14:textId="77777777" w:rsidR="0063130A" w:rsidRPr="00953F4D" w:rsidRDefault="0063130A" w:rsidP="004916F5">
            <w:pPr>
              <w:numPr>
                <w:ilvl w:val="0"/>
                <w:numId w:val="136"/>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IOB</w:t>
            </w:r>
          </w:p>
          <w:p w14:paraId="1B3D420D" w14:textId="77777777" w:rsidR="0063130A" w:rsidRPr="00953F4D" w:rsidRDefault="0063130A" w:rsidP="004916F5">
            <w:pPr>
              <w:numPr>
                <w:ilvl w:val="0"/>
                <w:numId w:val="136"/>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Przedsiębiorcy</w:t>
            </w:r>
          </w:p>
          <w:p w14:paraId="181BB03C" w14:textId="77777777" w:rsidR="0063130A" w:rsidRPr="00953F4D" w:rsidRDefault="0063130A" w:rsidP="004916F5">
            <w:pPr>
              <w:numPr>
                <w:ilvl w:val="0"/>
                <w:numId w:val="136"/>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Organizacje pracodawców </w:t>
            </w:r>
          </w:p>
          <w:p w14:paraId="7944BA85" w14:textId="77777777" w:rsidR="0063130A" w:rsidRPr="00953F4D" w:rsidRDefault="0063130A" w:rsidP="004916F5">
            <w:pPr>
              <w:numPr>
                <w:ilvl w:val="0"/>
                <w:numId w:val="136"/>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 oraz spółki z udziałem JST</w:t>
            </w:r>
          </w:p>
          <w:p w14:paraId="7F80AD73" w14:textId="77777777" w:rsidR="00550DB7" w:rsidRDefault="0063130A" w:rsidP="004916F5">
            <w:pPr>
              <w:numPr>
                <w:ilvl w:val="0"/>
                <w:numId w:val="136"/>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Związki i stowarzyszenia JST</w:t>
            </w:r>
          </w:p>
          <w:p w14:paraId="1B88A4EA" w14:textId="00C20172" w:rsidR="005F1C8B" w:rsidRPr="00953F4D" w:rsidRDefault="005F1C8B" w:rsidP="004916F5">
            <w:pPr>
              <w:numPr>
                <w:ilvl w:val="0"/>
                <w:numId w:val="136"/>
              </w:numPr>
              <w:ind w:right="34"/>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 Uczelnie i ich związki</w:t>
            </w:r>
          </w:p>
        </w:tc>
      </w:tr>
      <w:tr w:rsidR="00983C16" w:rsidRPr="00953F4D" w14:paraId="665AD618" w14:textId="77777777" w:rsidTr="003F1C2B">
        <w:trPr>
          <w:cantSplit/>
          <w:trHeight w:val="441"/>
        </w:trPr>
        <w:tc>
          <w:tcPr>
            <w:tcW w:w="2802" w:type="dxa"/>
            <w:tcBorders>
              <w:bottom w:val="single" w:sz="4" w:space="0" w:color="auto"/>
            </w:tcBorders>
            <w:shd w:val="clear" w:color="auto" w:fill="auto"/>
            <w:vAlign w:val="center"/>
          </w:tcPr>
          <w:p w14:paraId="6DEE5EB7" w14:textId="77777777" w:rsidR="00983C16" w:rsidRPr="00953F4D" w:rsidRDefault="00983C1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6CB4923B" w14:textId="3969FA5A" w:rsidR="00983C16" w:rsidRPr="00953F4D" w:rsidRDefault="006A7145" w:rsidP="00AD04B8">
            <w:pPr>
              <w:ind w:left="0" w:right="34"/>
              <w:rPr>
                <w:rFonts w:asciiTheme="minorHAnsi" w:eastAsia="Times New Roman" w:hAnsiTheme="minorHAnsi" w:cstheme="minorHAnsi"/>
                <w:iCs/>
                <w:lang w:eastAsia="pl-PL"/>
              </w:rPr>
            </w:pPr>
            <w:r>
              <w:rPr>
                <w:rFonts w:asciiTheme="minorHAnsi" w:eastAsia="Times New Roman" w:hAnsiTheme="minorHAnsi" w:cstheme="minorHAnsi"/>
                <w:iCs/>
                <w:lang w:eastAsia="pl-PL"/>
              </w:rPr>
              <w:t>42</w:t>
            </w:r>
            <w:r w:rsidR="002C060A" w:rsidRPr="00953F4D">
              <w:rPr>
                <w:rFonts w:asciiTheme="minorHAnsi" w:eastAsia="Times New Roman" w:hAnsiTheme="minorHAnsi" w:cstheme="minorHAnsi"/>
                <w:iCs/>
                <w:lang w:eastAsia="pl-PL"/>
              </w:rPr>
              <w:t xml:space="preserve"> mln</w:t>
            </w:r>
          </w:p>
        </w:tc>
      </w:tr>
      <w:tr w:rsidR="00983C16" w:rsidRPr="00953F4D" w14:paraId="15B9DB3A" w14:textId="77777777" w:rsidTr="003F1C2B">
        <w:trPr>
          <w:cantSplit/>
          <w:trHeight w:val="441"/>
        </w:trPr>
        <w:tc>
          <w:tcPr>
            <w:tcW w:w="2802" w:type="dxa"/>
            <w:tcBorders>
              <w:bottom w:val="single" w:sz="4" w:space="0" w:color="auto"/>
            </w:tcBorders>
            <w:shd w:val="clear" w:color="auto" w:fill="auto"/>
            <w:vAlign w:val="center"/>
          </w:tcPr>
          <w:p w14:paraId="45D44FE1" w14:textId="528B688F" w:rsidR="00983C16" w:rsidRPr="00953F4D" w:rsidRDefault="00983C1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7D09398F" w14:textId="77777777" w:rsidR="00983C16" w:rsidRPr="00953F4D" w:rsidRDefault="00983C16" w:rsidP="004916F5">
            <w:pPr>
              <w:numPr>
                <w:ilvl w:val="0"/>
                <w:numId w:val="137"/>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3121EE83" w14:textId="77777777" w:rsidR="00983C16" w:rsidRPr="00953F4D" w:rsidRDefault="00983C16" w:rsidP="004916F5">
            <w:pPr>
              <w:numPr>
                <w:ilvl w:val="0"/>
                <w:numId w:val="137"/>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SWP</w:t>
            </w:r>
          </w:p>
          <w:p w14:paraId="65F22672" w14:textId="74EA5AC7" w:rsidR="00983C16" w:rsidRPr="00953F4D" w:rsidRDefault="00983C16" w:rsidP="004916F5">
            <w:pPr>
              <w:numPr>
                <w:ilvl w:val="0"/>
                <w:numId w:val="137"/>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prywatne</w:t>
            </w:r>
          </w:p>
        </w:tc>
      </w:tr>
      <w:tr w:rsidR="00983C16" w:rsidRPr="00953F4D" w14:paraId="0E7906FB" w14:textId="77777777" w:rsidTr="003F1C2B">
        <w:trPr>
          <w:cantSplit/>
        </w:trPr>
        <w:tc>
          <w:tcPr>
            <w:tcW w:w="2802" w:type="dxa"/>
            <w:shd w:val="clear" w:color="auto" w:fill="auto"/>
            <w:vAlign w:val="center"/>
          </w:tcPr>
          <w:p w14:paraId="161C048F" w14:textId="77777777" w:rsidR="00983C16" w:rsidRPr="00953F4D" w:rsidRDefault="00983C1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shd w:val="clear" w:color="auto" w:fill="auto"/>
            <w:vAlign w:val="center"/>
          </w:tcPr>
          <w:p w14:paraId="4BE7962D" w14:textId="7EB773CC" w:rsidR="00983C16" w:rsidRPr="00953F4D" w:rsidRDefault="00983C16" w:rsidP="00AD04B8">
            <w:pPr>
              <w:ind w:right="34"/>
              <w:rPr>
                <w:rFonts w:asciiTheme="minorHAnsi" w:eastAsia="Times New Roman" w:hAnsiTheme="minorHAnsi" w:cstheme="minorHAnsi"/>
                <w:lang w:eastAsia="pl-PL"/>
              </w:rPr>
            </w:pPr>
            <w:r w:rsidRPr="00953F4D">
              <w:rPr>
                <w:rFonts w:asciiTheme="minorHAnsi" w:hAnsiTheme="minorHAnsi" w:cstheme="minorHAnsi"/>
              </w:rPr>
              <w:t>Pomorski System Usług Informacyjnych i Doradczych</w:t>
            </w:r>
          </w:p>
        </w:tc>
      </w:tr>
    </w:tbl>
    <w:p w14:paraId="540D7B5D" w14:textId="77777777" w:rsidR="00550DB7" w:rsidRPr="00953F4D" w:rsidRDefault="00550DB7" w:rsidP="00953F4D">
      <w:pPr>
        <w:rPr>
          <w:rFonts w:asciiTheme="minorHAnsi" w:hAnsiTheme="minorHAnsi" w:cstheme="minorHAnsi"/>
        </w:rPr>
        <w:sectPr w:rsidR="00550DB7" w:rsidRPr="00953F4D">
          <w:type w:val="continuous"/>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953F4D" w14:paraId="4591F3FB"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44270C2" w14:textId="77777777" w:rsidR="00550DB7" w:rsidRPr="00953F4D" w:rsidRDefault="00DF3536" w:rsidP="00AD04B8">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Zobowiązanie z SRWP 2030</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23EC9161" w14:textId="77777777" w:rsidR="00550DB7" w:rsidRPr="00953F4D" w:rsidRDefault="00DF3536" w:rsidP="00AD04B8">
            <w:pPr>
              <w:ind w:right="34"/>
              <w:rPr>
                <w:rFonts w:asciiTheme="minorHAnsi" w:eastAsia="Times New Roman" w:hAnsiTheme="minorHAnsi" w:cstheme="minorHAnsi"/>
                <w:b/>
                <w:bCs/>
                <w:lang w:eastAsia="pl-PL"/>
              </w:rPr>
            </w:pPr>
            <w:r w:rsidRPr="00953F4D">
              <w:rPr>
                <w:rFonts w:asciiTheme="minorHAnsi" w:eastAsia="Times New Roman" w:hAnsiTheme="minorHAnsi" w:cstheme="minorHAnsi"/>
                <w:b/>
                <w:bCs/>
                <w:lang w:eastAsia="pl-PL"/>
              </w:rPr>
              <w:t>Rozwój kompleksowej oferty wsparcia eksportu, w tym w oparciu o wyniki komercjalizacji B+R</w:t>
            </w:r>
          </w:p>
        </w:tc>
      </w:tr>
      <w:tr w:rsidR="00550DB7" w:rsidRPr="00953F4D" w14:paraId="2A49AFF4"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B49B170" w14:textId="77777777" w:rsidR="00550DB7" w:rsidRPr="00953F4D" w:rsidRDefault="00DF3536" w:rsidP="00AD04B8">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5A92077" w14:textId="77777777" w:rsidR="00E56564" w:rsidRPr="00E56564" w:rsidRDefault="00E56564" w:rsidP="00E56564">
            <w:pPr>
              <w:spacing w:after="0" w:line="240" w:lineRule="auto"/>
              <w:rPr>
                <w:rFonts w:asciiTheme="minorHAnsi" w:hAnsiTheme="minorHAnsi" w:cstheme="minorHAnsi"/>
              </w:rPr>
            </w:pPr>
            <w:r w:rsidRPr="00E56564">
              <w:rPr>
                <w:rFonts w:asciiTheme="minorHAnsi" w:hAnsiTheme="minorHAnsi" w:cstheme="minorHAnsi"/>
              </w:rPr>
              <w:t>Inspirator – Samorząd Województwa Pomorskiego</w:t>
            </w:r>
          </w:p>
          <w:p w14:paraId="344F3A04" w14:textId="77777777" w:rsidR="00E56564" w:rsidRPr="00E56564" w:rsidRDefault="00E56564" w:rsidP="00E56564">
            <w:pPr>
              <w:spacing w:after="0" w:line="240" w:lineRule="auto"/>
              <w:rPr>
                <w:rFonts w:asciiTheme="minorHAnsi" w:hAnsiTheme="minorHAnsi" w:cstheme="minorHAnsi"/>
              </w:rPr>
            </w:pPr>
            <w:r w:rsidRPr="00E56564">
              <w:rPr>
                <w:rFonts w:asciiTheme="minorHAnsi" w:hAnsiTheme="minorHAnsi" w:cstheme="minorHAnsi"/>
              </w:rPr>
              <w:t>Koordynator - Samorząd Województwa Pomorskiego</w:t>
            </w:r>
          </w:p>
          <w:p w14:paraId="2528D395" w14:textId="5E717B8D" w:rsidR="00550DB7" w:rsidRPr="00953F4D" w:rsidRDefault="00E56564" w:rsidP="00E56564">
            <w:pPr>
              <w:ind w:right="34"/>
              <w:rPr>
                <w:rFonts w:asciiTheme="minorHAnsi" w:eastAsia="Times New Roman" w:hAnsiTheme="minorHAnsi" w:cstheme="minorHAnsi"/>
                <w:lang w:eastAsia="pl-PL"/>
              </w:rPr>
            </w:pPr>
            <w:r w:rsidRPr="00E56564">
              <w:rPr>
                <w:rFonts w:asciiTheme="minorHAnsi" w:hAnsiTheme="minorHAnsi" w:cstheme="minorHAnsi"/>
              </w:rPr>
              <w:t>Realizator – Agencja Rozwoju Pomorza S.A.</w:t>
            </w:r>
          </w:p>
        </w:tc>
      </w:tr>
      <w:tr w:rsidR="00550DB7" w:rsidRPr="00953F4D" w14:paraId="23256048"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7EFFFA7" w14:textId="77777777" w:rsidR="00550DB7" w:rsidRPr="00953F4D" w:rsidRDefault="00DF3536" w:rsidP="00AD04B8">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7D2F859A" w14:textId="77777777" w:rsidR="00550DB7" w:rsidRPr="00953F4D" w:rsidRDefault="00DF3536"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2030</w:t>
            </w:r>
          </w:p>
        </w:tc>
      </w:tr>
      <w:tr w:rsidR="00550DB7" w:rsidRPr="00953F4D" w14:paraId="7D15DDE1"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BEB5D08" w14:textId="77777777" w:rsidR="00550DB7" w:rsidRPr="00953F4D" w:rsidRDefault="00DF3536" w:rsidP="00AD04B8">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F5CE28F" w14:textId="35552D50" w:rsidR="00550DB7" w:rsidRPr="00953F4D" w:rsidRDefault="00DF3536" w:rsidP="004916F5">
            <w:pPr>
              <w:numPr>
                <w:ilvl w:val="0"/>
                <w:numId w:val="150"/>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Realizacja działań w ramach przedsięwzięcia strategicznego Pomorskiego Brokera Eksportowego</w:t>
            </w:r>
            <w:r w:rsidR="00CB4E33" w:rsidRPr="00953F4D">
              <w:rPr>
                <w:rFonts w:asciiTheme="minorHAnsi" w:eastAsia="Times New Roman" w:hAnsiTheme="minorHAnsi" w:cstheme="minorHAnsi"/>
                <w:lang w:eastAsia="pl-PL"/>
              </w:rPr>
              <w:t xml:space="preserve"> 2030.</w:t>
            </w:r>
            <w:r w:rsidRPr="00953F4D">
              <w:rPr>
                <w:rFonts w:asciiTheme="minorHAnsi" w:eastAsia="Times New Roman" w:hAnsiTheme="minorHAnsi" w:cstheme="minorHAnsi"/>
                <w:lang w:eastAsia="pl-PL"/>
              </w:rPr>
              <w:t xml:space="preserve"> </w:t>
            </w:r>
          </w:p>
          <w:p w14:paraId="696C5C17" w14:textId="3A01669C" w:rsidR="00550DB7" w:rsidRPr="00953F4D" w:rsidRDefault="00DF3536" w:rsidP="004916F5">
            <w:pPr>
              <w:numPr>
                <w:ilvl w:val="0"/>
                <w:numId w:val="150"/>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Realizacja działań komplementarnych, służących zwiększeniu efektywności i skuteczności działań Pomorskiego Brokera Eksportowego </w:t>
            </w:r>
            <w:r w:rsidR="00CB4E33" w:rsidRPr="00953F4D">
              <w:rPr>
                <w:rFonts w:asciiTheme="minorHAnsi" w:eastAsia="Times New Roman" w:hAnsiTheme="minorHAnsi" w:cstheme="minorHAnsi"/>
                <w:lang w:eastAsia="pl-PL"/>
              </w:rPr>
              <w:t xml:space="preserve">2030 </w:t>
            </w:r>
            <w:r w:rsidRPr="00953F4D">
              <w:rPr>
                <w:rFonts w:asciiTheme="minorHAnsi" w:eastAsia="Times New Roman" w:hAnsiTheme="minorHAnsi" w:cstheme="minorHAnsi"/>
                <w:lang w:eastAsia="pl-PL"/>
              </w:rPr>
              <w:t>(</w:t>
            </w:r>
            <w:r w:rsidR="00723E6D" w:rsidRPr="00953F4D">
              <w:rPr>
                <w:rFonts w:asciiTheme="minorHAnsi" w:eastAsia="Times New Roman" w:hAnsiTheme="minorHAnsi" w:cstheme="minorHAnsi"/>
                <w:lang w:eastAsia="pl-PL"/>
              </w:rPr>
              <w:t>w tym organizowanych przez SWP,</w:t>
            </w:r>
            <w:r w:rsidRPr="00953F4D">
              <w:rPr>
                <w:rFonts w:asciiTheme="minorHAnsi" w:eastAsia="Times New Roman" w:hAnsiTheme="minorHAnsi" w:cstheme="minorHAnsi"/>
                <w:lang w:eastAsia="pl-PL"/>
              </w:rPr>
              <w:t xml:space="preserve"> </w:t>
            </w:r>
            <w:r w:rsidR="00D92FCF" w:rsidRPr="00953F4D">
              <w:rPr>
                <w:rFonts w:asciiTheme="minorHAnsi" w:eastAsia="Times New Roman" w:hAnsiTheme="minorHAnsi" w:cstheme="minorHAnsi"/>
                <w:lang w:eastAsia="pl-PL"/>
              </w:rPr>
              <w:t xml:space="preserve">Stowarzyszenie Pomorskie w Unii, </w:t>
            </w:r>
            <w:r w:rsidRPr="00953F4D">
              <w:rPr>
                <w:rFonts w:asciiTheme="minorHAnsi" w:eastAsia="Times New Roman" w:hAnsiTheme="minorHAnsi" w:cstheme="minorHAnsi"/>
                <w:lang w:eastAsia="pl-PL"/>
              </w:rPr>
              <w:t>Stowarzyszenie Pomorskie w</w:t>
            </w:r>
            <w:r w:rsidR="00870657">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Chinach, Stowarzyszenie Polskich Regionów Korytarza Transportowego Bałtyk-Adriatyk</w:t>
            </w:r>
            <w:r w:rsidR="00723E6D" w:rsidRPr="00953F4D">
              <w:rPr>
                <w:rFonts w:asciiTheme="minorHAnsi" w:eastAsia="Times New Roman" w:hAnsiTheme="minorHAnsi" w:cstheme="minorHAnsi"/>
                <w:lang w:eastAsia="pl-PL"/>
              </w:rPr>
              <w:t>).</w:t>
            </w:r>
          </w:p>
        </w:tc>
      </w:tr>
      <w:tr w:rsidR="00550DB7" w:rsidRPr="00953F4D" w14:paraId="6EFB0A30"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AEE06C9" w14:textId="77777777" w:rsidR="00550DB7" w:rsidRPr="00953F4D" w:rsidRDefault="00DF3536" w:rsidP="00AD04B8">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7F5DC83" w14:textId="77777777" w:rsidR="0063130A" w:rsidRPr="00953F4D" w:rsidRDefault="0063130A" w:rsidP="004916F5">
            <w:pPr>
              <w:numPr>
                <w:ilvl w:val="0"/>
                <w:numId w:val="152"/>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IOB</w:t>
            </w:r>
          </w:p>
          <w:p w14:paraId="6E195299" w14:textId="77777777" w:rsidR="0063130A" w:rsidRPr="00953F4D" w:rsidRDefault="0063130A" w:rsidP="004916F5">
            <w:pPr>
              <w:numPr>
                <w:ilvl w:val="0"/>
                <w:numId w:val="152"/>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Przedsiębiorcy</w:t>
            </w:r>
          </w:p>
          <w:p w14:paraId="5C829C95" w14:textId="77777777" w:rsidR="0063130A" w:rsidRPr="00953F4D" w:rsidRDefault="0063130A" w:rsidP="004916F5">
            <w:pPr>
              <w:numPr>
                <w:ilvl w:val="0"/>
                <w:numId w:val="152"/>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Organizacje pracodawców </w:t>
            </w:r>
          </w:p>
          <w:p w14:paraId="19BDFAA4" w14:textId="77777777" w:rsidR="0063130A" w:rsidRPr="00953F4D" w:rsidRDefault="0063130A" w:rsidP="004916F5">
            <w:pPr>
              <w:numPr>
                <w:ilvl w:val="0"/>
                <w:numId w:val="152"/>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 oraz spółki z udziałem JST</w:t>
            </w:r>
          </w:p>
          <w:p w14:paraId="45F1F970" w14:textId="28451862" w:rsidR="00550DB7" w:rsidRPr="00953F4D" w:rsidRDefault="0063130A" w:rsidP="004916F5">
            <w:pPr>
              <w:numPr>
                <w:ilvl w:val="0"/>
                <w:numId w:val="152"/>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Związki i stowarzyszenia JST</w:t>
            </w:r>
          </w:p>
        </w:tc>
      </w:tr>
      <w:tr w:rsidR="00550DB7" w:rsidRPr="00953F4D" w14:paraId="18AB6526"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FC2BEBC" w14:textId="77777777" w:rsidR="00550DB7" w:rsidRPr="00953F4D" w:rsidRDefault="00DF3536" w:rsidP="00AD04B8">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5D1C1055" w14:textId="5218DAC0" w:rsidR="00550DB7" w:rsidRPr="00953F4D" w:rsidRDefault="002C060A"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1</w:t>
            </w:r>
            <w:r w:rsidR="00E34F92">
              <w:rPr>
                <w:rFonts w:asciiTheme="minorHAnsi" w:eastAsia="Times New Roman" w:hAnsiTheme="minorHAnsi" w:cstheme="minorHAnsi"/>
                <w:lang w:eastAsia="pl-PL"/>
              </w:rPr>
              <w:t>07</w:t>
            </w:r>
            <w:r w:rsidRPr="00953F4D">
              <w:rPr>
                <w:rFonts w:asciiTheme="minorHAnsi" w:eastAsia="Times New Roman" w:hAnsiTheme="minorHAnsi" w:cstheme="minorHAnsi"/>
                <w:lang w:eastAsia="pl-PL"/>
              </w:rPr>
              <w:t xml:space="preserve"> mln</w:t>
            </w:r>
          </w:p>
        </w:tc>
      </w:tr>
      <w:tr w:rsidR="00550DB7" w:rsidRPr="00953F4D" w14:paraId="2F98289D"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254153C" w14:textId="493713D6" w:rsidR="00550DB7" w:rsidRPr="00953F4D" w:rsidRDefault="00DF3536" w:rsidP="00AD04B8">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6EBF5BA3" w14:textId="77777777" w:rsidR="00550DB7" w:rsidRPr="00953F4D" w:rsidRDefault="00DF3536" w:rsidP="004916F5">
            <w:pPr>
              <w:numPr>
                <w:ilvl w:val="0"/>
                <w:numId w:val="151"/>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3E2B68F0" w14:textId="77777777" w:rsidR="00550DB7" w:rsidRPr="00953F4D" w:rsidRDefault="00DF3536" w:rsidP="004916F5">
            <w:pPr>
              <w:numPr>
                <w:ilvl w:val="0"/>
                <w:numId w:val="151"/>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prywatne</w:t>
            </w:r>
          </w:p>
          <w:p w14:paraId="22659F2C" w14:textId="77777777" w:rsidR="00550DB7" w:rsidRPr="00953F4D" w:rsidRDefault="00DF3536" w:rsidP="004916F5">
            <w:pPr>
              <w:numPr>
                <w:ilvl w:val="0"/>
                <w:numId w:val="151"/>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Stowarzyszenia Pomorskie w Chinach</w:t>
            </w:r>
          </w:p>
        </w:tc>
      </w:tr>
      <w:tr w:rsidR="00550DB7" w:rsidRPr="00953F4D" w14:paraId="01BD0AD3"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B5AC967" w14:textId="77777777" w:rsidR="00550DB7" w:rsidRPr="00953F4D" w:rsidRDefault="00DF3536" w:rsidP="00AD04B8">
            <w:pPr>
              <w:ind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64ED615D" w14:textId="2B093BD7" w:rsidR="00550DB7" w:rsidRPr="00953F4D" w:rsidRDefault="00631473" w:rsidP="00AD04B8">
            <w:pPr>
              <w:ind w:right="34"/>
              <w:rPr>
                <w:rFonts w:asciiTheme="minorHAnsi" w:eastAsia="Times New Roman" w:hAnsiTheme="minorHAnsi" w:cstheme="minorHAnsi"/>
                <w:lang w:eastAsia="pl-PL"/>
              </w:rPr>
            </w:pPr>
            <w:r>
              <w:rPr>
                <w:rFonts w:asciiTheme="minorHAnsi" w:eastAsia="Times New Roman" w:hAnsiTheme="minorHAnsi" w:cstheme="minorHAnsi"/>
                <w:lang w:eastAsia="pl-PL"/>
              </w:rPr>
              <w:t>Pomorski Broker Ekspo</w:t>
            </w:r>
            <w:r w:rsidR="00DF3536" w:rsidRPr="00953F4D">
              <w:rPr>
                <w:rFonts w:asciiTheme="minorHAnsi" w:eastAsia="Times New Roman" w:hAnsiTheme="minorHAnsi" w:cstheme="minorHAnsi"/>
                <w:lang w:eastAsia="pl-PL"/>
              </w:rPr>
              <w:t>rtowy</w:t>
            </w:r>
            <w:r w:rsidR="00CB4E33" w:rsidRPr="00953F4D">
              <w:rPr>
                <w:rFonts w:asciiTheme="minorHAnsi" w:eastAsia="Times New Roman" w:hAnsiTheme="minorHAnsi" w:cstheme="minorHAnsi"/>
                <w:lang w:eastAsia="pl-PL"/>
              </w:rPr>
              <w:t xml:space="preserve"> 2030</w:t>
            </w:r>
          </w:p>
        </w:tc>
      </w:tr>
    </w:tbl>
    <w:p w14:paraId="71EA0A60" w14:textId="1A9D8EF3" w:rsidR="00550DB7" w:rsidRPr="00953F4D" w:rsidRDefault="00550DB7" w:rsidP="00631473">
      <w:pPr>
        <w:ind w:left="0"/>
        <w:rPr>
          <w:rFonts w:asciiTheme="minorHAnsi" w:hAnsiTheme="minorHAnsi" w:cstheme="minorHAnsi"/>
        </w:rPr>
        <w:sectPr w:rsidR="00550DB7" w:rsidRPr="00953F4D">
          <w:type w:val="continuous"/>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953F4D" w14:paraId="7FCB1631"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3A9CFF15"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Zobowiązanie z SRWP 2030</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3F2AC5C" w14:textId="77777777" w:rsidR="00550DB7" w:rsidRPr="00953F4D" w:rsidRDefault="00DF3536" w:rsidP="00AD04B8">
            <w:pPr>
              <w:ind w:right="34"/>
              <w:rPr>
                <w:rFonts w:asciiTheme="minorHAnsi" w:eastAsia="Times New Roman" w:hAnsiTheme="minorHAnsi" w:cstheme="minorHAnsi"/>
                <w:b/>
                <w:bCs/>
                <w:lang w:eastAsia="pl-PL"/>
              </w:rPr>
            </w:pPr>
            <w:r w:rsidRPr="00953F4D">
              <w:rPr>
                <w:rFonts w:asciiTheme="minorHAnsi" w:eastAsia="Times New Roman" w:hAnsiTheme="minorHAnsi" w:cstheme="minorHAnsi"/>
                <w:b/>
                <w:bCs/>
                <w:lang w:eastAsia="pl-PL"/>
              </w:rPr>
              <w:t>Rozwój sprofilowanej i kompleksowej oferty dla inwestorów</w:t>
            </w:r>
          </w:p>
        </w:tc>
      </w:tr>
      <w:tr w:rsidR="00550DB7" w:rsidRPr="00953F4D" w14:paraId="5EBB273E"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D1F4EA9" w14:textId="275E7243"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w:t>
            </w:r>
            <w:r w:rsidR="00F228FE" w:rsidRPr="00953F4D">
              <w:rPr>
                <w:rFonts w:asciiTheme="minorHAnsi" w:eastAsia="Times New Roman" w:hAnsiTheme="minorHAnsi" w:cstheme="minorHAnsi"/>
                <w:b/>
                <w:lang w:eastAsia="pl-PL"/>
              </w:rPr>
              <w:t xml:space="preserve"> </w:t>
            </w:r>
            <w:r w:rsidRPr="00953F4D">
              <w:rPr>
                <w:rFonts w:asciiTheme="minorHAnsi" w:eastAsia="Times New Roman" w:hAnsiTheme="minorHAnsi" w:cstheme="minorHAnsi"/>
                <w:b/>
                <w:lang w:eastAsia="pl-PL"/>
              </w:rPr>
              <w:t>odpowiedzialna</w:t>
            </w:r>
            <w:r w:rsidR="00F228FE" w:rsidRPr="00953F4D">
              <w:rPr>
                <w:rFonts w:asciiTheme="minorHAnsi" w:eastAsia="Times New Roman" w:hAnsiTheme="minorHAnsi" w:cstheme="minorHAnsi"/>
                <w:b/>
                <w:lang w:eastAsia="pl-PL"/>
              </w:rPr>
              <w:t xml:space="preserve"> </w:t>
            </w:r>
            <w:r w:rsidRPr="00953F4D">
              <w:rPr>
                <w:rFonts w:asciiTheme="minorHAnsi" w:eastAsia="Times New Roman" w:hAnsiTheme="minorHAnsi" w:cstheme="minorHAnsi"/>
                <w:b/>
                <w:lang w:eastAsia="pl-PL"/>
              </w:rPr>
              <w:t>za realizację lub koordynację</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01C86CD2" w14:textId="77777777" w:rsidR="00E56564" w:rsidRPr="00E56564" w:rsidRDefault="00E56564" w:rsidP="00E56564">
            <w:pPr>
              <w:spacing w:after="0" w:line="240" w:lineRule="auto"/>
              <w:rPr>
                <w:rFonts w:asciiTheme="minorHAnsi" w:hAnsiTheme="minorHAnsi" w:cstheme="minorHAnsi"/>
              </w:rPr>
            </w:pPr>
            <w:r w:rsidRPr="00E56564">
              <w:rPr>
                <w:rFonts w:asciiTheme="minorHAnsi" w:hAnsiTheme="minorHAnsi" w:cstheme="minorHAnsi"/>
              </w:rPr>
              <w:t>Inspirator – Samorząd Województwa Pomorskiego</w:t>
            </w:r>
          </w:p>
          <w:p w14:paraId="01036D63" w14:textId="77777777" w:rsidR="00E56564" w:rsidRPr="00E56564" w:rsidRDefault="00E56564" w:rsidP="00E56564">
            <w:pPr>
              <w:spacing w:after="0" w:line="240" w:lineRule="auto"/>
              <w:rPr>
                <w:rFonts w:asciiTheme="minorHAnsi" w:hAnsiTheme="minorHAnsi" w:cstheme="minorHAnsi"/>
              </w:rPr>
            </w:pPr>
            <w:r w:rsidRPr="00E56564">
              <w:rPr>
                <w:rFonts w:asciiTheme="minorHAnsi" w:hAnsiTheme="minorHAnsi" w:cstheme="minorHAnsi"/>
              </w:rPr>
              <w:t>Koordynator - Samorząd Województwa Pomorskiego</w:t>
            </w:r>
          </w:p>
          <w:p w14:paraId="251982C9" w14:textId="7B88322D" w:rsidR="00550DB7" w:rsidRPr="00953F4D" w:rsidRDefault="00E56564" w:rsidP="00E56564">
            <w:pPr>
              <w:ind w:right="34"/>
              <w:rPr>
                <w:rFonts w:asciiTheme="minorHAnsi" w:eastAsia="Times New Roman" w:hAnsiTheme="minorHAnsi" w:cstheme="minorHAnsi"/>
                <w:lang w:eastAsia="pl-PL"/>
              </w:rPr>
            </w:pPr>
            <w:r w:rsidRPr="00E56564">
              <w:rPr>
                <w:rFonts w:asciiTheme="minorHAnsi" w:hAnsiTheme="minorHAnsi" w:cstheme="minorHAnsi"/>
              </w:rPr>
              <w:t>Realizator – Agencja Rozwoju Pomorza S.A.</w:t>
            </w:r>
          </w:p>
        </w:tc>
      </w:tr>
      <w:tr w:rsidR="00550DB7" w:rsidRPr="00953F4D" w14:paraId="2BB08A78"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CDD67A4"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64DDCA8E" w14:textId="77777777" w:rsidR="00550DB7" w:rsidRPr="00953F4D" w:rsidRDefault="00DF3536"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2030</w:t>
            </w:r>
          </w:p>
        </w:tc>
      </w:tr>
      <w:tr w:rsidR="00550DB7" w:rsidRPr="00953F4D" w14:paraId="1B7F8A60"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EBCF21D"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Główne etapy realizacji</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21A1182E" w14:textId="2F54FBD8" w:rsidR="00550DB7" w:rsidRPr="00953F4D" w:rsidRDefault="00DF3536" w:rsidP="004916F5">
            <w:pPr>
              <w:numPr>
                <w:ilvl w:val="0"/>
                <w:numId w:val="139"/>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Działania realizowane w ramach przedsięwzięcia strategicznego Invest in Pomerania 2030 (tj. działania koncentrujące się na wzmacnianiu atrakcyjności regionu, stworzeniu spójnego systemu zachęt inwestycyjnych</w:t>
            </w:r>
            <w:r w:rsidR="001819E0">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xml:space="preserve"> itp.)</w:t>
            </w:r>
            <w:r w:rsidR="00CB4E33" w:rsidRPr="00953F4D">
              <w:rPr>
                <w:rFonts w:asciiTheme="minorHAnsi" w:eastAsia="Times New Roman" w:hAnsiTheme="minorHAnsi" w:cstheme="minorHAnsi"/>
                <w:lang w:eastAsia="pl-PL"/>
              </w:rPr>
              <w:t>.</w:t>
            </w:r>
          </w:p>
          <w:p w14:paraId="3C2967CA" w14:textId="7A0BAB37" w:rsidR="00550DB7" w:rsidRPr="00953F4D" w:rsidRDefault="00DF3536" w:rsidP="004916F5">
            <w:pPr>
              <w:numPr>
                <w:ilvl w:val="0"/>
                <w:numId w:val="139"/>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Realizacja działań komplementarnych służących zwiększeniu efektywności i skuteczności </w:t>
            </w:r>
            <w:r w:rsidR="00394EF3" w:rsidRPr="00953F4D">
              <w:rPr>
                <w:rFonts w:asciiTheme="minorHAnsi" w:eastAsia="Times New Roman" w:hAnsiTheme="minorHAnsi" w:cstheme="minorHAnsi"/>
                <w:lang w:eastAsia="pl-PL"/>
              </w:rPr>
              <w:t xml:space="preserve">PS </w:t>
            </w:r>
            <w:r w:rsidRPr="00953F4D">
              <w:rPr>
                <w:rFonts w:asciiTheme="minorHAnsi" w:eastAsia="Times New Roman" w:hAnsiTheme="minorHAnsi" w:cstheme="minorHAnsi"/>
                <w:lang w:eastAsia="pl-PL"/>
              </w:rPr>
              <w:t>Invest in Pomerania 2030 (w tym</w:t>
            </w:r>
            <w:r w:rsidR="00394EF3" w:rsidRPr="00953F4D">
              <w:rPr>
                <w:rFonts w:asciiTheme="minorHAnsi" w:eastAsia="Times New Roman" w:hAnsiTheme="minorHAnsi" w:cstheme="minorHAnsi"/>
                <w:lang w:eastAsia="pl-PL"/>
              </w:rPr>
              <w:t xml:space="preserve"> organizowanych przez SWP,</w:t>
            </w:r>
            <w:r w:rsidRPr="00953F4D">
              <w:rPr>
                <w:rFonts w:asciiTheme="minorHAnsi" w:eastAsia="Times New Roman" w:hAnsiTheme="minorHAnsi" w:cstheme="minorHAnsi"/>
                <w:lang w:eastAsia="pl-PL"/>
              </w:rPr>
              <w:t xml:space="preserve"> </w:t>
            </w:r>
            <w:r w:rsidR="00D92FCF" w:rsidRPr="00953F4D">
              <w:rPr>
                <w:rFonts w:asciiTheme="minorHAnsi" w:eastAsia="Times New Roman" w:hAnsiTheme="minorHAnsi" w:cstheme="minorHAnsi"/>
                <w:lang w:eastAsia="pl-PL"/>
              </w:rPr>
              <w:t xml:space="preserve">Stowarzyszenie Pomorskie w Unii, </w:t>
            </w:r>
            <w:r w:rsidRPr="00953F4D">
              <w:rPr>
                <w:rFonts w:asciiTheme="minorHAnsi" w:eastAsia="Times New Roman" w:hAnsiTheme="minorHAnsi" w:cstheme="minorHAnsi"/>
                <w:lang w:eastAsia="pl-PL"/>
              </w:rPr>
              <w:t>Stowarzyszenie Pomorskie w Chinach, Stowarzyszenie Polskich Regionów Korytarza Transportowego Bałtyk-Adriatyk</w:t>
            </w:r>
            <w:r w:rsidR="00394EF3" w:rsidRPr="00953F4D">
              <w:rPr>
                <w:rFonts w:asciiTheme="minorHAnsi" w:eastAsia="Times New Roman" w:hAnsiTheme="minorHAnsi" w:cstheme="minorHAnsi"/>
                <w:lang w:eastAsia="pl-PL"/>
              </w:rPr>
              <w:t>).</w:t>
            </w:r>
          </w:p>
        </w:tc>
      </w:tr>
      <w:tr w:rsidR="00550DB7" w:rsidRPr="00953F4D" w14:paraId="2D5C581F"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6EC3E20"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017FC69" w14:textId="2AE215E7" w:rsidR="00550DB7" w:rsidRPr="00953F4D" w:rsidRDefault="00DF3536" w:rsidP="004916F5">
            <w:pPr>
              <w:numPr>
                <w:ilvl w:val="0"/>
                <w:numId w:val="140"/>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IOB</w:t>
            </w:r>
          </w:p>
          <w:p w14:paraId="7D082410" w14:textId="77777777" w:rsidR="0063130A" w:rsidRPr="00953F4D" w:rsidRDefault="0063130A" w:rsidP="004916F5">
            <w:pPr>
              <w:numPr>
                <w:ilvl w:val="0"/>
                <w:numId w:val="140"/>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Przedsiębiorcy</w:t>
            </w:r>
          </w:p>
          <w:p w14:paraId="7B1513D5" w14:textId="77777777" w:rsidR="0063130A" w:rsidRPr="00953F4D" w:rsidRDefault="0063130A" w:rsidP="004916F5">
            <w:pPr>
              <w:numPr>
                <w:ilvl w:val="0"/>
                <w:numId w:val="140"/>
              </w:numPr>
              <w:ind w:right="34"/>
              <w:rPr>
                <w:rFonts w:asciiTheme="minorHAnsi" w:eastAsia="Times New Roman" w:hAnsiTheme="minorHAnsi" w:cstheme="minorHAnsi"/>
                <w:lang w:eastAsia="pl-PL"/>
              </w:rPr>
            </w:pPr>
            <w:r w:rsidRPr="00953F4D">
              <w:rPr>
                <w:rFonts w:asciiTheme="minorHAnsi" w:hAnsiTheme="minorHAnsi" w:cstheme="minorHAnsi"/>
                <w:color w:val="000000"/>
              </w:rPr>
              <w:t>Organizacje pracodawców</w:t>
            </w:r>
            <w:r w:rsidRPr="00953F4D">
              <w:rPr>
                <w:rFonts w:asciiTheme="minorHAnsi" w:eastAsia="Times New Roman" w:hAnsiTheme="minorHAnsi" w:cstheme="minorHAnsi"/>
                <w:lang w:eastAsia="pl-PL"/>
              </w:rPr>
              <w:t xml:space="preserve"> </w:t>
            </w:r>
          </w:p>
          <w:p w14:paraId="233B171F" w14:textId="31A3FC5C" w:rsidR="00550DB7" w:rsidRPr="00953F4D" w:rsidRDefault="0063130A" w:rsidP="004916F5">
            <w:pPr>
              <w:numPr>
                <w:ilvl w:val="0"/>
                <w:numId w:val="140"/>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w:t>
            </w:r>
            <w:r w:rsidR="00DF3536" w:rsidRPr="00953F4D">
              <w:rPr>
                <w:rFonts w:asciiTheme="minorHAnsi" w:eastAsia="Times New Roman" w:hAnsiTheme="minorHAnsi" w:cstheme="minorHAnsi"/>
                <w:lang w:eastAsia="pl-PL"/>
              </w:rPr>
              <w:t xml:space="preserve"> i ich jednostki organizacyjne oraz spółki z udziałem JST</w:t>
            </w:r>
          </w:p>
          <w:p w14:paraId="787B4D95" w14:textId="64BBAD88" w:rsidR="0063130A" w:rsidRPr="00953F4D" w:rsidRDefault="00DF3536" w:rsidP="004916F5">
            <w:pPr>
              <w:numPr>
                <w:ilvl w:val="0"/>
                <w:numId w:val="140"/>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Związki i stowarzyszenia JST</w:t>
            </w:r>
          </w:p>
        </w:tc>
      </w:tr>
      <w:tr w:rsidR="00550DB7" w:rsidRPr="00953F4D" w14:paraId="57A7AD59"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AAD7501"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7B6E75BC" w14:textId="3A77863E" w:rsidR="00550DB7" w:rsidRPr="00953F4D" w:rsidRDefault="0049320A" w:rsidP="00B605E2">
            <w:pPr>
              <w:ind w:right="34"/>
              <w:rPr>
                <w:rFonts w:asciiTheme="minorHAnsi" w:eastAsia="Times New Roman" w:hAnsiTheme="minorHAnsi" w:cstheme="minorHAnsi"/>
                <w:lang w:eastAsia="pl-PL"/>
              </w:rPr>
            </w:pPr>
            <w:r>
              <w:rPr>
                <w:rFonts w:asciiTheme="minorHAnsi" w:eastAsia="Times New Roman" w:hAnsiTheme="minorHAnsi" w:cstheme="minorHAnsi"/>
                <w:lang w:eastAsia="pl-PL"/>
              </w:rPr>
              <w:t>239</w:t>
            </w:r>
            <w:r w:rsidR="002C060A" w:rsidRPr="00953F4D">
              <w:rPr>
                <w:rFonts w:asciiTheme="minorHAnsi" w:eastAsia="Times New Roman" w:hAnsiTheme="minorHAnsi" w:cstheme="minorHAnsi"/>
                <w:lang w:eastAsia="pl-PL"/>
              </w:rPr>
              <w:t xml:space="preserve"> mln</w:t>
            </w:r>
          </w:p>
        </w:tc>
      </w:tr>
      <w:tr w:rsidR="00550DB7" w:rsidRPr="00953F4D" w14:paraId="0D1215AB"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6B21981" w14:textId="6100C312"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09895278" w14:textId="77777777" w:rsidR="00550DB7" w:rsidRPr="00953F4D" w:rsidRDefault="00DF3536" w:rsidP="004916F5">
            <w:pPr>
              <w:numPr>
                <w:ilvl w:val="0"/>
                <w:numId w:val="141"/>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742D6895" w14:textId="77777777" w:rsidR="00550DB7" w:rsidRPr="00953F4D" w:rsidRDefault="00DF3536" w:rsidP="004916F5">
            <w:pPr>
              <w:numPr>
                <w:ilvl w:val="0"/>
                <w:numId w:val="141"/>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prywatne</w:t>
            </w:r>
          </w:p>
        </w:tc>
      </w:tr>
      <w:tr w:rsidR="00550DB7" w:rsidRPr="00953F4D" w14:paraId="4ABE22FF"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9D5E637"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6DED7C15" w14:textId="77777777" w:rsidR="00550DB7" w:rsidRPr="00953F4D" w:rsidRDefault="00DF3536"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Invest in Pomerania 2030</w:t>
            </w:r>
          </w:p>
        </w:tc>
      </w:tr>
    </w:tbl>
    <w:p w14:paraId="7B5163BB" w14:textId="77777777" w:rsidR="00550DB7" w:rsidRPr="00953F4D" w:rsidRDefault="00550DB7" w:rsidP="00953F4D">
      <w:pPr>
        <w:rPr>
          <w:rFonts w:asciiTheme="minorHAnsi" w:hAnsiTheme="minorHAnsi" w:cstheme="minorHAnsi"/>
        </w:rPr>
        <w:sectPr w:rsidR="00550DB7" w:rsidRPr="00953F4D">
          <w:type w:val="continuous"/>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953F4D" w14:paraId="2BAD6DCF" w14:textId="77777777" w:rsidTr="003F1C2B">
        <w:trPr>
          <w:cantSplit/>
          <w:trHeight w:val="470"/>
        </w:trPr>
        <w:tc>
          <w:tcPr>
            <w:tcW w:w="2802" w:type="dxa"/>
            <w:shd w:val="clear" w:color="auto" w:fill="auto"/>
            <w:vAlign w:val="center"/>
          </w:tcPr>
          <w:p w14:paraId="7C6BE7A1"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Zobowiązanie z SRWP 2030</w:t>
            </w:r>
          </w:p>
        </w:tc>
        <w:tc>
          <w:tcPr>
            <w:tcW w:w="6407" w:type="dxa"/>
            <w:shd w:val="clear" w:color="auto" w:fill="auto"/>
            <w:vAlign w:val="center"/>
          </w:tcPr>
          <w:p w14:paraId="52A1FE81" w14:textId="77777777" w:rsidR="00550DB7" w:rsidRPr="00953F4D" w:rsidRDefault="00DF3536" w:rsidP="00AD04B8">
            <w:pPr>
              <w:ind w:right="34"/>
              <w:rPr>
                <w:rFonts w:asciiTheme="minorHAnsi" w:eastAsia="Times New Roman" w:hAnsiTheme="minorHAnsi" w:cstheme="minorHAnsi"/>
                <w:b/>
                <w:bCs/>
                <w:lang w:eastAsia="pl-PL"/>
              </w:rPr>
            </w:pPr>
            <w:r w:rsidRPr="00953F4D">
              <w:rPr>
                <w:rFonts w:asciiTheme="minorHAnsi" w:eastAsia="Times New Roman" w:hAnsiTheme="minorHAnsi" w:cstheme="minorHAnsi"/>
                <w:b/>
                <w:bCs/>
                <w:lang w:eastAsia="pl-PL"/>
              </w:rPr>
              <w:t>Realizacja działań służących wzmacnianiu gospodarczej marki regionu, w tym wspieranie identyfikacji i rozpoznawalności tworzonych w województwie produktów i działających w nim przedsiębiorstw</w:t>
            </w:r>
          </w:p>
        </w:tc>
      </w:tr>
      <w:tr w:rsidR="00550DB7" w:rsidRPr="00953F4D" w14:paraId="24AC5077" w14:textId="77777777" w:rsidTr="003F1C2B">
        <w:trPr>
          <w:cantSplit/>
          <w:trHeight w:val="470"/>
        </w:trPr>
        <w:tc>
          <w:tcPr>
            <w:tcW w:w="2802" w:type="dxa"/>
            <w:shd w:val="clear" w:color="auto" w:fill="auto"/>
            <w:vAlign w:val="center"/>
          </w:tcPr>
          <w:p w14:paraId="375A7AF6"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252C0443" w14:textId="77777777" w:rsidR="00550DB7" w:rsidRPr="00953F4D" w:rsidRDefault="00DF3536" w:rsidP="00AD04B8">
            <w:pPr>
              <w:ind w:right="34"/>
              <w:rPr>
                <w:rFonts w:asciiTheme="minorHAnsi" w:eastAsia="Times New Roman" w:hAnsiTheme="minorHAnsi" w:cstheme="minorHAnsi"/>
                <w:b/>
                <w:lang w:eastAsia="pl-PL"/>
              </w:rPr>
            </w:pPr>
            <w:r w:rsidRPr="00953F4D">
              <w:rPr>
                <w:rFonts w:asciiTheme="minorHAnsi" w:eastAsia="Times New Roman" w:hAnsiTheme="minorHAnsi" w:cstheme="minorHAnsi"/>
                <w:lang w:eastAsia="pl-PL"/>
              </w:rPr>
              <w:t>Samorząd Województwa Pomorskiego</w:t>
            </w:r>
          </w:p>
        </w:tc>
      </w:tr>
      <w:tr w:rsidR="00550DB7" w:rsidRPr="00953F4D" w14:paraId="34A49F9E" w14:textId="77777777" w:rsidTr="003F1C2B">
        <w:trPr>
          <w:cantSplit/>
        </w:trPr>
        <w:tc>
          <w:tcPr>
            <w:tcW w:w="2802" w:type="dxa"/>
            <w:shd w:val="clear" w:color="auto" w:fill="auto"/>
            <w:vAlign w:val="center"/>
          </w:tcPr>
          <w:p w14:paraId="01979BB5"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shd w:val="clear" w:color="auto" w:fill="auto"/>
            <w:vAlign w:val="center"/>
          </w:tcPr>
          <w:p w14:paraId="303D2441" w14:textId="77777777" w:rsidR="00550DB7" w:rsidRPr="00953F4D" w:rsidRDefault="00DF3536" w:rsidP="00AD04B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2030</w:t>
            </w:r>
          </w:p>
        </w:tc>
      </w:tr>
      <w:tr w:rsidR="00550DB7" w:rsidRPr="00953F4D" w14:paraId="59D9575D" w14:textId="77777777" w:rsidTr="003F1C2B">
        <w:trPr>
          <w:cantSplit/>
          <w:trHeight w:val="825"/>
        </w:trPr>
        <w:tc>
          <w:tcPr>
            <w:tcW w:w="2802" w:type="dxa"/>
            <w:tcBorders>
              <w:bottom w:val="single" w:sz="4" w:space="0" w:color="auto"/>
            </w:tcBorders>
            <w:shd w:val="clear" w:color="auto" w:fill="auto"/>
            <w:vAlign w:val="center"/>
          </w:tcPr>
          <w:p w14:paraId="2A8C32C0"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5F83B060" w14:textId="3E55E07F" w:rsidR="00550DB7" w:rsidRPr="00953F4D" w:rsidRDefault="00DF3536" w:rsidP="004916F5">
            <w:pPr>
              <w:numPr>
                <w:ilvl w:val="0"/>
                <w:numId w:val="142"/>
              </w:numPr>
              <w:ind w:left="357" w:right="34" w:hanging="357"/>
              <w:rPr>
                <w:rFonts w:asciiTheme="minorHAnsi" w:hAnsiTheme="minorHAnsi" w:cstheme="minorHAnsi"/>
              </w:rPr>
            </w:pPr>
            <w:r w:rsidRPr="00953F4D">
              <w:rPr>
                <w:rFonts w:asciiTheme="minorHAnsi" w:hAnsiTheme="minorHAnsi" w:cstheme="minorHAnsi"/>
              </w:rPr>
              <w:t>Wypracowanie modelu współpracy, wybór optymalnej struktury organizacyjnej jako integratora działań promocyjnych</w:t>
            </w:r>
            <w:r w:rsidR="00D92FCF" w:rsidRPr="00953F4D">
              <w:rPr>
                <w:rFonts w:asciiTheme="minorHAnsi" w:hAnsiTheme="minorHAnsi" w:cstheme="minorHAnsi"/>
              </w:rPr>
              <w:t>.</w:t>
            </w:r>
          </w:p>
          <w:p w14:paraId="5A12330B" w14:textId="2A93F7CB" w:rsidR="00550DB7" w:rsidRPr="00953F4D" w:rsidRDefault="00DF3536" w:rsidP="004916F5">
            <w:pPr>
              <w:numPr>
                <w:ilvl w:val="0"/>
                <w:numId w:val="142"/>
              </w:numPr>
              <w:ind w:left="357" w:right="34" w:hanging="357"/>
              <w:rPr>
                <w:rFonts w:asciiTheme="minorHAnsi" w:hAnsiTheme="minorHAnsi" w:cstheme="minorHAnsi"/>
              </w:rPr>
            </w:pPr>
            <w:r w:rsidRPr="00953F4D">
              <w:rPr>
                <w:rFonts w:asciiTheme="minorHAnsi" w:hAnsiTheme="minorHAnsi" w:cstheme="minorHAnsi"/>
              </w:rPr>
              <w:t>Zidentyfikowanie źródeł i sposobów finansowania oraz wzmocnienie współpracy z kluczowymi partnerami w regionie (w</w:t>
            </w:r>
            <w:r w:rsidR="00870657">
              <w:rPr>
                <w:rFonts w:asciiTheme="minorHAnsi" w:hAnsiTheme="minorHAnsi" w:cstheme="minorHAnsi"/>
              </w:rPr>
              <w:t> </w:t>
            </w:r>
            <w:r w:rsidRPr="00953F4D">
              <w:rPr>
                <w:rFonts w:asciiTheme="minorHAnsi" w:hAnsiTheme="minorHAnsi" w:cstheme="minorHAnsi"/>
              </w:rPr>
              <w:t xml:space="preserve">tym działania na rzecz utworzenia funduszu promocji). </w:t>
            </w:r>
          </w:p>
          <w:p w14:paraId="073D1F31" w14:textId="2B164D2E" w:rsidR="00550DB7" w:rsidRPr="00953F4D" w:rsidRDefault="00DF3536" w:rsidP="004916F5">
            <w:pPr>
              <w:numPr>
                <w:ilvl w:val="0"/>
                <w:numId w:val="142"/>
              </w:numPr>
              <w:ind w:left="357" w:right="34" w:hanging="357"/>
              <w:rPr>
                <w:rFonts w:asciiTheme="minorHAnsi" w:hAnsiTheme="minorHAnsi" w:cstheme="minorHAnsi"/>
              </w:rPr>
            </w:pPr>
            <w:r w:rsidRPr="00953F4D">
              <w:rPr>
                <w:rFonts w:asciiTheme="minorHAnsi" w:hAnsiTheme="minorHAnsi" w:cstheme="minorHAnsi"/>
              </w:rPr>
              <w:t xml:space="preserve">Realizacja kampanii promocyjnych </w:t>
            </w:r>
            <w:r w:rsidRPr="00953F4D">
              <w:rPr>
                <w:rFonts w:asciiTheme="minorHAnsi" w:eastAsia="Times New Roman" w:hAnsiTheme="minorHAnsi" w:cstheme="minorHAnsi"/>
                <w:lang w:eastAsia="pl-PL"/>
              </w:rPr>
              <w:t>z wykorzystaniem nowoczesnych narzędzi marketingowych</w:t>
            </w:r>
            <w:r w:rsidR="00D92FCF" w:rsidRPr="00953F4D">
              <w:rPr>
                <w:rFonts w:asciiTheme="minorHAnsi" w:eastAsia="Times New Roman" w:hAnsiTheme="minorHAnsi" w:cstheme="minorHAnsi"/>
                <w:lang w:eastAsia="pl-PL"/>
              </w:rPr>
              <w:t>.</w:t>
            </w:r>
          </w:p>
          <w:p w14:paraId="4EE24762" w14:textId="77777777" w:rsidR="00550DB7" w:rsidRPr="00953F4D" w:rsidRDefault="00DF3536" w:rsidP="004916F5">
            <w:pPr>
              <w:numPr>
                <w:ilvl w:val="0"/>
                <w:numId w:val="142"/>
              </w:numPr>
              <w:ind w:right="34"/>
              <w:rPr>
                <w:rFonts w:asciiTheme="minorHAnsi" w:eastAsia="Times New Roman" w:hAnsiTheme="minorHAnsi" w:cstheme="minorHAnsi"/>
                <w:lang w:eastAsia="pl-PL"/>
              </w:rPr>
            </w:pPr>
            <w:r w:rsidRPr="00953F4D">
              <w:rPr>
                <w:rFonts w:asciiTheme="minorHAnsi" w:hAnsiTheme="minorHAnsi" w:cstheme="minorHAnsi"/>
              </w:rPr>
              <w:t>Zaplanowanie systemu monitoringu i pomiaru skuteczności działań promocyjnych.</w:t>
            </w:r>
          </w:p>
        </w:tc>
      </w:tr>
      <w:tr w:rsidR="00550DB7" w:rsidRPr="00953F4D" w14:paraId="4CDC9C58" w14:textId="77777777" w:rsidTr="003F1C2B">
        <w:trPr>
          <w:cantSplit/>
          <w:trHeight w:val="406"/>
        </w:trPr>
        <w:tc>
          <w:tcPr>
            <w:tcW w:w="2802" w:type="dxa"/>
            <w:tcBorders>
              <w:bottom w:val="single" w:sz="4" w:space="0" w:color="auto"/>
            </w:tcBorders>
            <w:shd w:val="clear" w:color="auto" w:fill="auto"/>
            <w:vAlign w:val="center"/>
          </w:tcPr>
          <w:p w14:paraId="01F95FAF"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Kluczowi partnerzy</w:t>
            </w:r>
          </w:p>
        </w:tc>
        <w:tc>
          <w:tcPr>
            <w:tcW w:w="6407" w:type="dxa"/>
            <w:tcBorders>
              <w:bottom w:val="single" w:sz="4" w:space="0" w:color="auto"/>
            </w:tcBorders>
            <w:shd w:val="clear" w:color="auto" w:fill="auto"/>
            <w:vAlign w:val="center"/>
          </w:tcPr>
          <w:p w14:paraId="56D86855" w14:textId="77777777" w:rsidR="00550DB7" w:rsidRPr="00953F4D" w:rsidRDefault="00DF3536" w:rsidP="004916F5">
            <w:pPr>
              <w:numPr>
                <w:ilvl w:val="0"/>
                <w:numId w:val="144"/>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Organizacje pracodawców</w:t>
            </w:r>
          </w:p>
          <w:p w14:paraId="73DE5671" w14:textId="77777777" w:rsidR="0063130A" w:rsidRPr="00953F4D" w:rsidRDefault="0063130A" w:rsidP="004916F5">
            <w:pPr>
              <w:numPr>
                <w:ilvl w:val="0"/>
                <w:numId w:val="144"/>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Przedsiębiorcy</w:t>
            </w:r>
          </w:p>
          <w:p w14:paraId="48DB48D1" w14:textId="77777777" w:rsidR="0063130A" w:rsidRPr="00953F4D" w:rsidRDefault="0063130A" w:rsidP="004916F5">
            <w:pPr>
              <w:numPr>
                <w:ilvl w:val="0"/>
                <w:numId w:val="144"/>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IOB</w:t>
            </w:r>
          </w:p>
          <w:p w14:paraId="611FD120" w14:textId="2F34498E" w:rsidR="00550DB7" w:rsidRPr="00953F4D" w:rsidRDefault="00DF3536" w:rsidP="004916F5">
            <w:pPr>
              <w:numPr>
                <w:ilvl w:val="0"/>
                <w:numId w:val="144"/>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Organizacje turystyczne</w:t>
            </w:r>
          </w:p>
          <w:p w14:paraId="472761B8" w14:textId="4F227693" w:rsidR="0063130A" w:rsidRPr="00953F4D" w:rsidRDefault="0063130A" w:rsidP="004916F5">
            <w:pPr>
              <w:numPr>
                <w:ilvl w:val="0"/>
                <w:numId w:val="144"/>
              </w:numPr>
              <w:ind w:right="3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Organizacje pozarządowe</w:t>
            </w:r>
          </w:p>
        </w:tc>
      </w:tr>
      <w:tr w:rsidR="00550DB7" w:rsidRPr="00953F4D" w14:paraId="7F3A7FEC" w14:textId="77777777" w:rsidTr="003F1C2B">
        <w:trPr>
          <w:cantSplit/>
          <w:trHeight w:val="441"/>
        </w:trPr>
        <w:tc>
          <w:tcPr>
            <w:tcW w:w="2802" w:type="dxa"/>
            <w:tcBorders>
              <w:bottom w:val="single" w:sz="4" w:space="0" w:color="auto"/>
            </w:tcBorders>
            <w:shd w:val="clear" w:color="auto" w:fill="auto"/>
            <w:vAlign w:val="center"/>
          </w:tcPr>
          <w:p w14:paraId="4666C744"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6FF759BC" w14:textId="4412BA4A" w:rsidR="00550DB7" w:rsidRPr="00953F4D" w:rsidRDefault="0049320A" w:rsidP="00AD04B8">
            <w:pPr>
              <w:ind w:right="34"/>
              <w:rPr>
                <w:rFonts w:asciiTheme="minorHAnsi" w:eastAsia="Times New Roman" w:hAnsiTheme="minorHAnsi" w:cstheme="minorHAnsi"/>
                <w:lang w:eastAsia="pl-PL"/>
              </w:rPr>
            </w:pPr>
            <w:r>
              <w:rPr>
                <w:rFonts w:asciiTheme="minorHAnsi" w:eastAsia="Times New Roman" w:hAnsiTheme="minorHAnsi" w:cstheme="minorHAnsi"/>
                <w:iCs/>
                <w:lang w:eastAsia="pl-PL"/>
              </w:rPr>
              <w:t>3</w:t>
            </w:r>
            <w:r w:rsidR="00E34F92">
              <w:rPr>
                <w:rFonts w:asciiTheme="minorHAnsi" w:eastAsia="Times New Roman" w:hAnsiTheme="minorHAnsi" w:cstheme="minorHAnsi"/>
                <w:iCs/>
                <w:lang w:eastAsia="pl-PL"/>
              </w:rPr>
              <w:t>3</w:t>
            </w:r>
            <w:r w:rsidR="002C060A" w:rsidRPr="00953F4D">
              <w:rPr>
                <w:rFonts w:asciiTheme="minorHAnsi" w:eastAsia="Times New Roman" w:hAnsiTheme="minorHAnsi" w:cstheme="minorHAnsi"/>
                <w:iCs/>
                <w:lang w:eastAsia="pl-PL"/>
              </w:rPr>
              <w:t xml:space="preserve"> mln</w:t>
            </w:r>
          </w:p>
        </w:tc>
      </w:tr>
      <w:tr w:rsidR="00550DB7" w:rsidRPr="00953F4D" w14:paraId="62DFFED2" w14:textId="77777777" w:rsidTr="003F1C2B">
        <w:trPr>
          <w:cantSplit/>
          <w:trHeight w:val="441"/>
        </w:trPr>
        <w:tc>
          <w:tcPr>
            <w:tcW w:w="2802" w:type="dxa"/>
            <w:tcBorders>
              <w:bottom w:val="single" w:sz="4" w:space="0" w:color="auto"/>
            </w:tcBorders>
            <w:shd w:val="clear" w:color="auto" w:fill="auto"/>
            <w:vAlign w:val="center"/>
          </w:tcPr>
          <w:p w14:paraId="024A800B" w14:textId="75486A91"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7F1ECA7C" w14:textId="77777777" w:rsidR="00550DB7" w:rsidRPr="00953F4D" w:rsidRDefault="00DF3536" w:rsidP="004916F5">
            <w:pPr>
              <w:numPr>
                <w:ilvl w:val="0"/>
                <w:numId w:val="143"/>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5B4AE27F" w14:textId="77777777" w:rsidR="00550DB7" w:rsidRPr="00953F4D" w:rsidRDefault="00DF3536" w:rsidP="004916F5">
            <w:pPr>
              <w:numPr>
                <w:ilvl w:val="0"/>
                <w:numId w:val="143"/>
              </w:num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SWP</w:t>
            </w:r>
          </w:p>
        </w:tc>
      </w:tr>
      <w:tr w:rsidR="00550DB7" w:rsidRPr="00953F4D" w14:paraId="5FB293D2" w14:textId="77777777" w:rsidTr="003F1C2B">
        <w:trPr>
          <w:cantSplit/>
        </w:trPr>
        <w:tc>
          <w:tcPr>
            <w:tcW w:w="2802" w:type="dxa"/>
            <w:shd w:val="clear" w:color="auto" w:fill="auto"/>
            <w:vAlign w:val="center"/>
          </w:tcPr>
          <w:p w14:paraId="463FB294"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shd w:val="clear" w:color="auto" w:fill="auto"/>
            <w:vAlign w:val="center"/>
          </w:tcPr>
          <w:p w14:paraId="5C709023" w14:textId="77777777" w:rsidR="008146CB" w:rsidRPr="00953F4D" w:rsidRDefault="008146CB" w:rsidP="00AD04B8">
            <w:pPr>
              <w:ind w:right="34"/>
              <w:contextualSpacing/>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Invest in Pomerania 2030</w:t>
            </w:r>
          </w:p>
          <w:p w14:paraId="657FBED2" w14:textId="65395422" w:rsidR="008146CB" w:rsidRPr="00953F4D" w:rsidRDefault="008146CB" w:rsidP="00AD04B8">
            <w:pPr>
              <w:ind w:right="34"/>
              <w:contextualSpacing/>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Pomorski Broker Ekspertowy 2030</w:t>
            </w:r>
          </w:p>
          <w:p w14:paraId="25CA5F31" w14:textId="0B93A4F2" w:rsidR="008146CB" w:rsidRPr="00953F4D" w:rsidRDefault="00BE3988" w:rsidP="00AD04B8">
            <w:pPr>
              <w:ind w:right="34"/>
              <w:contextualSpacing/>
              <w:rPr>
                <w:rFonts w:asciiTheme="minorHAnsi" w:eastAsia="Times New Roman" w:hAnsiTheme="minorHAnsi" w:cstheme="minorHAnsi"/>
                <w:iCs/>
                <w:lang w:eastAsia="pl-PL"/>
              </w:rPr>
            </w:pPr>
            <w:r w:rsidRPr="00337DA2">
              <w:rPr>
                <w:rFonts w:asciiTheme="minorHAnsi" w:eastAsia="Times New Roman" w:hAnsiTheme="minorHAnsi" w:cstheme="minorHAnsi"/>
                <w:iCs/>
                <w:lang w:val="en-GB" w:eastAsia="pl-PL"/>
              </w:rPr>
              <w:t>Study in</w:t>
            </w:r>
            <w:r w:rsidRPr="00953F4D">
              <w:rPr>
                <w:rFonts w:asciiTheme="minorHAnsi" w:eastAsia="Times New Roman" w:hAnsiTheme="minorHAnsi" w:cstheme="minorHAnsi"/>
                <w:iCs/>
                <w:lang w:eastAsia="pl-PL"/>
              </w:rPr>
              <w:t xml:space="preserve"> Pomorskie 2030</w:t>
            </w:r>
          </w:p>
        </w:tc>
      </w:tr>
    </w:tbl>
    <w:p w14:paraId="60DDC1E5" w14:textId="77777777" w:rsidR="00550DB7" w:rsidRPr="00953F4D" w:rsidRDefault="00550DB7" w:rsidP="00953F4D">
      <w:pPr>
        <w:rPr>
          <w:rFonts w:asciiTheme="minorHAnsi" w:hAnsiTheme="minorHAnsi" w:cstheme="minorHAnsi"/>
        </w:rPr>
        <w:sectPr w:rsidR="00550DB7" w:rsidRPr="00953F4D">
          <w:type w:val="continuous"/>
          <w:pgSz w:w="11906" w:h="16838"/>
          <w:pgMar w:top="1418" w:right="1418" w:bottom="1418" w:left="1418" w:header="709" w:footer="709" w:gutter="0"/>
          <w:cols w:space="708"/>
          <w:titlePg/>
          <w:docGrid w:linePitch="360"/>
        </w:sectPr>
      </w:pPr>
    </w:p>
    <w:tbl>
      <w:tblPr>
        <w:tblpPr w:leftFromText="141" w:rightFromText="14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953F4D" w14:paraId="173748F9" w14:textId="77777777" w:rsidTr="003F1C2B">
        <w:trPr>
          <w:cantSplit/>
          <w:trHeight w:val="470"/>
        </w:trPr>
        <w:tc>
          <w:tcPr>
            <w:tcW w:w="2802" w:type="dxa"/>
            <w:shd w:val="clear" w:color="auto" w:fill="auto"/>
            <w:vAlign w:val="center"/>
          </w:tcPr>
          <w:p w14:paraId="36644988"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Zobowiązanie z SRWP 2030</w:t>
            </w:r>
          </w:p>
        </w:tc>
        <w:tc>
          <w:tcPr>
            <w:tcW w:w="6407" w:type="dxa"/>
            <w:shd w:val="clear" w:color="auto" w:fill="auto"/>
            <w:vAlign w:val="center"/>
          </w:tcPr>
          <w:p w14:paraId="4065A9FE" w14:textId="649C4C99" w:rsidR="00550DB7" w:rsidRPr="00953F4D" w:rsidRDefault="00DF3536" w:rsidP="00AD04B8">
            <w:pPr>
              <w:tabs>
                <w:tab w:val="left" w:pos="4888"/>
              </w:tabs>
              <w:ind w:right="34"/>
              <w:rPr>
                <w:rFonts w:asciiTheme="minorHAnsi" w:eastAsia="Times New Roman" w:hAnsiTheme="minorHAnsi" w:cstheme="minorHAnsi"/>
                <w:b/>
                <w:bCs/>
                <w:lang w:eastAsia="pl-PL"/>
              </w:rPr>
            </w:pPr>
            <w:r w:rsidRPr="00953F4D">
              <w:rPr>
                <w:rFonts w:asciiTheme="minorHAnsi" w:hAnsiTheme="minorHAnsi" w:cstheme="minorHAnsi"/>
                <w:b/>
                <w:bCs/>
              </w:rPr>
              <w:t xml:space="preserve">Wypracowanie mechanizmów </w:t>
            </w:r>
            <w:r w:rsidR="00463CF8">
              <w:rPr>
                <w:rFonts w:asciiTheme="minorHAnsi" w:hAnsiTheme="minorHAnsi" w:cstheme="minorHAnsi"/>
                <w:b/>
                <w:bCs/>
              </w:rPr>
              <w:t xml:space="preserve">wspierania rozwoju zawodowego w </w:t>
            </w:r>
            <w:r w:rsidRPr="00953F4D">
              <w:rPr>
                <w:rFonts w:asciiTheme="minorHAnsi" w:hAnsiTheme="minorHAnsi" w:cstheme="minorHAnsi"/>
                <w:b/>
                <w:bCs/>
              </w:rPr>
              <w:t>oparciu o dostosowany do potrzeb regionalnej gospodarki system kształcenia ustawicznego</w:t>
            </w:r>
          </w:p>
        </w:tc>
      </w:tr>
      <w:tr w:rsidR="00550DB7" w:rsidRPr="00953F4D" w14:paraId="0285BE8B" w14:textId="77777777" w:rsidTr="003F1C2B">
        <w:trPr>
          <w:cantSplit/>
          <w:trHeight w:val="470"/>
        </w:trPr>
        <w:tc>
          <w:tcPr>
            <w:tcW w:w="2802" w:type="dxa"/>
            <w:shd w:val="clear" w:color="auto" w:fill="auto"/>
            <w:vAlign w:val="center"/>
          </w:tcPr>
          <w:p w14:paraId="3EF727D0"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2ABF289C" w14:textId="7AA40666" w:rsidR="00550DB7" w:rsidRPr="00953F4D" w:rsidRDefault="00DF3536" w:rsidP="00AD04B8">
            <w:pPr>
              <w:tabs>
                <w:tab w:val="left" w:pos="4888"/>
              </w:tabs>
              <w:ind w:right="34"/>
              <w:rPr>
                <w:rFonts w:asciiTheme="minorHAnsi" w:eastAsia="Times New Roman" w:hAnsiTheme="minorHAnsi" w:cstheme="minorHAnsi"/>
                <w:b/>
                <w:lang w:eastAsia="pl-PL"/>
              </w:rPr>
            </w:pPr>
            <w:r w:rsidRPr="00953F4D">
              <w:rPr>
                <w:rFonts w:asciiTheme="minorHAnsi" w:eastAsia="Times New Roman" w:hAnsiTheme="minorHAnsi" w:cstheme="minorHAnsi"/>
                <w:lang w:eastAsia="pl-PL"/>
              </w:rPr>
              <w:t xml:space="preserve">Samorząd Województwa Pomorskiego </w:t>
            </w:r>
          </w:p>
        </w:tc>
      </w:tr>
      <w:tr w:rsidR="00550DB7" w:rsidRPr="00953F4D" w14:paraId="29ECDC6B" w14:textId="77777777" w:rsidTr="003F1C2B">
        <w:trPr>
          <w:cantSplit/>
        </w:trPr>
        <w:tc>
          <w:tcPr>
            <w:tcW w:w="2802" w:type="dxa"/>
            <w:shd w:val="clear" w:color="auto" w:fill="auto"/>
            <w:vAlign w:val="center"/>
          </w:tcPr>
          <w:p w14:paraId="5FEB941D"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shd w:val="clear" w:color="auto" w:fill="auto"/>
            <w:vAlign w:val="center"/>
          </w:tcPr>
          <w:p w14:paraId="6B9E1086" w14:textId="77777777" w:rsidR="00550DB7" w:rsidRPr="00953F4D" w:rsidRDefault="00DF3536" w:rsidP="00AD04B8">
            <w:pPr>
              <w:tabs>
                <w:tab w:val="left" w:pos="4888"/>
              </w:tabs>
              <w:ind w:right="34"/>
              <w:rPr>
                <w:rFonts w:asciiTheme="minorHAnsi" w:eastAsia="Times New Roman" w:hAnsiTheme="minorHAnsi" w:cstheme="minorHAnsi"/>
                <w:lang w:eastAsia="pl-PL"/>
              </w:rPr>
            </w:pPr>
            <w:r w:rsidRPr="00953F4D">
              <w:rPr>
                <w:rFonts w:asciiTheme="minorHAnsi" w:hAnsiTheme="minorHAnsi" w:cstheme="minorHAnsi"/>
              </w:rPr>
              <w:t>2030</w:t>
            </w:r>
          </w:p>
        </w:tc>
      </w:tr>
      <w:tr w:rsidR="00550DB7" w:rsidRPr="00953F4D" w14:paraId="6980A3AF" w14:textId="77777777" w:rsidTr="003F1C2B">
        <w:trPr>
          <w:cantSplit/>
          <w:trHeight w:val="825"/>
        </w:trPr>
        <w:tc>
          <w:tcPr>
            <w:tcW w:w="2802" w:type="dxa"/>
            <w:tcBorders>
              <w:bottom w:val="single" w:sz="4" w:space="0" w:color="auto"/>
            </w:tcBorders>
            <w:shd w:val="clear" w:color="auto" w:fill="auto"/>
            <w:vAlign w:val="center"/>
          </w:tcPr>
          <w:p w14:paraId="7ED0B289"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275E1E6B" w14:textId="133A56F3" w:rsidR="00550DB7" w:rsidRPr="00953F4D" w:rsidRDefault="00DF3536" w:rsidP="004916F5">
            <w:pPr>
              <w:numPr>
                <w:ilvl w:val="0"/>
                <w:numId w:val="146"/>
              </w:numPr>
              <w:tabs>
                <w:tab w:val="left" w:pos="4888"/>
              </w:tabs>
              <w:ind w:right="34"/>
              <w:rPr>
                <w:rFonts w:asciiTheme="minorHAnsi" w:hAnsiTheme="minorHAnsi" w:cstheme="minorHAnsi"/>
                <w:iCs/>
              </w:rPr>
            </w:pPr>
            <w:r w:rsidRPr="00953F4D">
              <w:rPr>
                <w:rFonts w:asciiTheme="minorHAnsi" w:hAnsiTheme="minorHAnsi" w:cstheme="minorHAnsi"/>
                <w:iCs/>
              </w:rPr>
              <w:t>Identyfikowanie narzędzi na rzecz podnoszenia kompetencji i</w:t>
            </w:r>
            <w:r w:rsidR="00870657">
              <w:rPr>
                <w:rFonts w:asciiTheme="minorHAnsi" w:hAnsiTheme="minorHAnsi" w:cstheme="minorHAnsi"/>
                <w:iCs/>
              </w:rPr>
              <w:t> </w:t>
            </w:r>
            <w:r w:rsidRPr="00953F4D">
              <w:rPr>
                <w:rFonts w:asciiTheme="minorHAnsi" w:hAnsiTheme="minorHAnsi" w:cstheme="minorHAnsi"/>
                <w:iCs/>
              </w:rPr>
              <w:t>kwalifikacji Pomorzan</w:t>
            </w:r>
            <w:r w:rsidRPr="00953F4D">
              <w:rPr>
                <w:rFonts w:asciiTheme="minorHAnsi" w:hAnsiTheme="minorHAnsi" w:cstheme="minorHAnsi"/>
              </w:rPr>
              <w:t xml:space="preserve"> i źródeł ich finansowania.</w:t>
            </w:r>
          </w:p>
          <w:p w14:paraId="60C1B108" w14:textId="77777777" w:rsidR="00550DB7" w:rsidRPr="00953F4D" w:rsidRDefault="00DF3536" w:rsidP="004916F5">
            <w:pPr>
              <w:numPr>
                <w:ilvl w:val="0"/>
                <w:numId w:val="146"/>
              </w:numPr>
              <w:tabs>
                <w:tab w:val="left" w:pos="4888"/>
              </w:tabs>
              <w:ind w:right="34"/>
              <w:rPr>
                <w:rFonts w:asciiTheme="minorHAnsi" w:hAnsiTheme="minorHAnsi" w:cstheme="minorHAnsi"/>
                <w:iCs/>
              </w:rPr>
            </w:pPr>
            <w:r w:rsidRPr="00953F4D">
              <w:rPr>
                <w:rFonts w:asciiTheme="minorHAnsi" w:hAnsiTheme="minorHAnsi" w:cstheme="minorHAnsi"/>
              </w:rPr>
              <w:t xml:space="preserve">Wspieranie rozwoju skutecznych narzędzi </w:t>
            </w:r>
            <w:r w:rsidRPr="00953F4D">
              <w:rPr>
                <w:rFonts w:asciiTheme="minorHAnsi" w:hAnsiTheme="minorHAnsi" w:cstheme="minorHAnsi"/>
                <w:iCs/>
              </w:rPr>
              <w:t>na rzecz podnoszenia kompetencji i kwalifikacji Pomorzan.</w:t>
            </w:r>
          </w:p>
          <w:p w14:paraId="01B168A9" w14:textId="77777777" w:rsidR="00550DB7" w:rsidRPr="00953F4D" w:rsidRDefault="00DF3536" w:rsidP="004916F5">
            <w:pPr>
              <w:numPr>
                <w:ilvl w:val="0"/>
                <w:numId w:val="146"/>
              </w:numPr>
              <w:tabs>
                <w:tab w:val="left" w:pos="4888"/>
              </w:tabs>
              <w:ind w:right="34"/>
              <w:rPr>
                <w:rFonts w:asciiTheme="minorHAnsi" w:hAnsiTheme="minorHAnsi" w:cstheme="minorHAnsi"/>
              </w:rPr>
            </w:pPr>
            <w:r w:rsidRPr="00953F4D">
              <w:rPr>
                <w:rFonts w:asciiTheme="minorHAnsi" w:hAnsiTheme="minorHAnsi" w:cstheme="minorHAnsi"/>
              </w:rPr>
              <w:t>Zwiększanie otwartości i elastycznego podejścia do zarządzania własną karierą zawodową Pomorzan.</w:t>
            </w:r>
          </w:p>
          <w:p w14:paraId="0E08CC53" w14:textId="77777777" w:rsidR="00550DB7" w:rsidRPr="00953F4D" w:rsidRDefault="00DF3536" w:rsidP="004916F5">
            <w:pPr>
              <w:numPr>
                <w:ilvl w:val="0"/>
                <w:numId w:val="146"/>
              </w:numPr>
              <w:tabs>
                <w:tab w:val="left" w:pos="4888"/>
              </w:tabs>
              <w:ind w:right="34"/>
              <w:rPr>
                <w:rFonts w:asciiTheme="minorHAnsi" w:hAnsiTheme="minorHAnsi" w:cstheme="minorHAnsi"/>
              </w:rPr>
            </w:pPr>
            <w:r w:rsidRPr="00953F4D">
              <w:rPr>
                <w:rFonts w:asciiTheme="minorHAnsi" w:hAnsiTheme="minorHAnsi" w:cstheme="minorHAnsi"/>
              </w:rPr>
              <w:t>Wspieranie postaw przedsiębiorczych Pomorzan i rozwój oferty finansowej (np. instrumentów zwrotnych) ukierunkowanej na powstawanie nowych przedsiębiorstw.</w:t>
            </w:r>
          </w:p>
          <w:p w14:paraId="02935716" w14:textId="77777777" w:rsidR="00550DB7" w:rsidRPr="00953F4D" w:rsidRDefault="00DF3536" w:rsidP="004916F5">
            <w:pPr>
              <w:numPr>
                <w:ilvl w:val="0"/>
                <w:numId w:val="146"/>
              </w:numPr>
              <w:tabs>
                <w:tab w:val="left" w:pos="4888"/>
              </w:tabs>
              <w:ind w:right="34"/>
              <w:rPr>
                <w:rFonts w:asciiTheme="minorHAnsi" w:eastAsia="Times New Roman" w:hAnsiTheme="minorHAnsi" w:cstheme="minorHAnsi"/>
                <w:lang w:eastAsia="pl-PL"/>
              </w:rPr>
            </w:pPr>
            <w:r w:rsidRPr="00953F4D">
              <w:rPr>
                <w:rFonts w:asciiTheme="minorHAnsi" w:hAnsiTheme="minorHAnsi" w:cstheme="minorHAnsi"/>
              </w:rPr>
              <w:t>Realizacja działań w ramach przedsięwzięcia strategicznego Pomorskiego Brokera Zawodowego.</w:t>
            </w:r>
          </w:p>
        </w:tc>
      </w:tr>
      <w:tr w:rsidR="00550DB7" w:rsidRPr="00953F4D" w14:paraId="08523313" w14:textId="77777777" w:rsidTr="003F1C2B">
        <w:trPr>
          <w:cantSplit/>
          <w:trHeight w:val="406"/>
        </w:trPr>
        <w:tc>
          <w:tcPr>
            <w:tcW w:w="2802" w:type="dxa"/>
            <w:tcBorders>
              <w:bottom w:val="single" w:sz="4" w:space="0" w:color="auto"/>
            </w:tcBorders>
            <w:shd w:val="clear" w:color="auto" w:fill="auto"/>
            <w:vAlign w:val="center"/>
          </w:tcPr>
          <w:p w14:paraId="07144F5D"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6407" w:type="dxa"/>
            <w:tcBorders>
              <w:bottom w:val="single" w:sz="4" w:space="0" w:color="auto"/>
            </w:tcBorders>
            <w:shd w:val="clear" w:color="auto" w:fill="auto"/>
            <w:vAlign w:val="center"/>
          </w:tcPr>
          <w:p w14:paraId="313564A6" w14:textId="77777777" w:rsidR="00550DB7" w:rsidRPr="00953F4D" w:rsidRDefault="00DF3536" w:rsidP="004916F5">
            <w:pPr>
              <w:numPr>
                <w:ilvl w:val="0"/>
                <w:numId w:val="145"/>
              </w:numPr>
              <w:tabs>
                <w:tab w:val="left" w:pos="4888"/>
              </w:tabs>
              <w:ind w:left="317" w:right="34" w:hanging="317"/>
              <w:rPr>
                <w:rFonts w:asciiTheme="minorHAnsi" w:hAnsiTheme="minorHAnsi" w:cstheme="minorHAnsi"/>
              </w:rPr>
            </w:pPr>
            <w:r w:rsidRPr="00953F4D">
              <w:rPr>
                <w:rFonts w:asciiTheme="minorHAnsi" w:hAnsiTheme="minorHAnsi" w:cstheme="minorHAnsi"/>
              </w:rPr>
              <w:t>Organizacje pracodawców</w:t>
            </w:r>
          </w:p>
          <w:p w14:paraId="6863012E" w14:textId="77777777" w:rsidR="00550DB7" w:rsidRPr="00953F4D" w:rsidRDefault="00DF3536" w:rsidP="004916F5">
            <w:pPr>
              <w:numPr>
                <w:ilvl w:val="0"/>
                <w:numId w:val="145"/>
              </w:numPr>
              <w:tabs>
                <w:tab w:val="left" w:pos="4888"/>
              </w:tabs>
              <w:ind w:left="317" w:right="34" w:hanging="317"/>
              <w:rPr>
                <w:rFonts w:asciiTheme="minorHAnsi" w:hAnsiTheme="minorHAnsi" w:cstheme="minorHAnsi"/>
              </w:rPr>
            </w:pPr>
            <w:r w:rsidRPr="00953F4D">
              <w:rPr>
                <w:rFonts w:asciiTheme="minorHAnsi" w:hAnsiTheme="minorHAnsi" w:cstheme="minorHAnsi"/>
              </w:rPr>
              <w:t>Instytucje szkoleniowe i systemu edukacji</w:t>
            </w:r>
          </w:p>
          <w:p w14:paraId="3931297D" w14:textId="77777777" w:rsidR="00550DB7" w:rsidRPr="00953F4D" w:rsidRDefault="00DF3536" w:rsidP="004916F5">
            <w:pPr>
              <w:numPr>
                <w:ilvl w:val="0"/>
                <w:numId w:val="145"/>
              </w:numPr>
              <w:tabs>
                <w:tab w:val="left" w:pos="4888"/>
              </w:tabs>
              <w:ind w:left="317" w:right="34" w:hanging="317"/>
              <w:rPr>
                <w:rFonts w:asciiTheme="minorHAnsi" w:hAnsiTheme="minorHAnsi" w:cstheme="minorHAnsi"/>
              </w:rPr>
            </w:pPr>
            <w:r w:rsidRPr="00953F4D">
              <w:rPr>
                <w:rFonts w:asciiTheme="minorHAnsi" w:hAnsiTheme="minorHAnsi" w:cstheme="minorHAnsi"/>
              </w:rPr>
              <w:t>Instytucje rynku pracy</w:t>
            </w:r>
          </w:p>
          <w:p w14:paraId="2E1169D7" w14:textId="77777777" w:rsidR="00550DB7" w:rsidRPr="00953F4D" w:rsidRDefault="00DF3536" w:rsidP="004916F5">
            <w:pPr>
              <w:numPr>
                <w:ilvl w:val="0"/>
                <w:numId w:val="145"/>
              </w:numPr>
              <w:tabs>
                <w:tab w:val="left" w:pos="4888"/>
              </w:tabs>
              <w:ind w:left="317" w:right="34" w:hanging="317"/>
              <w:rPr>
                <w:rFonts w:asciiTheme="minorHAnsi" w:hAnsiTheme="minorHAnsi" w:cstheme="minorHAnsi"/>
              </w:rPr>
            </w:pPr>
            <w:r w:rsidRPr="00953F4D">
              <w:rPr>
                <w:rFonts w:asciiTheme="minorHAnsi" w:hAnsiTheme="minorHAnsi" w:cstheme="minorHAnsi"/>
              </w:rPr>
              <w:t>IOB</w:t>
            </w:r>
          </w:p>
          <w:p w14:paraId="6D16373E" w14:textId="0E9B7EB6" w:rsidR="00550DB7" w:rsidRPr="00953F4D" w:rsidRDefault="00AD04B8" w:rsidP="004916F5">
            <w:pPr>
              <w:numPr>
                <w:ilvl w:val="0"/>
                <w:numId w:val="145"/>
              </w:numPr>
              <w:tabs>
                <w:tab w:val="left" w:pos="4888"/>
              </w:tabs>
              <w:ind w:left="317" w:right="34" w:hanging="317"/>
              <w:rPr>
                <w:rFonts w:asciiTheme="minorHAnsi" w:hAnsiTheme="minorHAnsi" w:cstheme="minorHAnsi"/>
              </w:rPr>
            </w:pPr>
            <w:r w:rsidRPr="00AD04B8">
              <w:rPr>
                <w:rFonts w:asciiTheme="minorHAnsi" w:hAnsiTheme="minorHAnsi" w:cstheme="minorHAnsi"/>
              </w:rPr>
              <w:t>JST i ich jednostki organizacyjne</w:t>
            </w:r>
          </w:p>
        </w:tc>
      </w:tr>
      <w:tr w:rsidR="00550DB7" w:rsidRPr="00953F4D" w14:paraId="1DE2B987" w14:textId="77777777" w:rsidTr="003F1C2B">
        <w:trPr>
          <w:cantSplit/>
          <w:trHeight w:val="441"/>
        </w:trPr>
        <w:tc>
          <w:tcPr>
            <w:tcW w:w="2802" w:type="dxa"/>
            <w:tcBorders>
              <w:bottom w:val="single" w:sz="4" w:space="0" w:color="auto"/>
            </w:tcBorders>
            <w:shd w:val="clear" w:color="auto" w:fill="auto"/>
            <w:vAlign w:val="center"/>
          </w:tcPr>
          <w:p w14:paraId="547E0298"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01365EE2" w14:textId="5AE2596B" w:rsidR="00550DB7" w:rsidRPr="00953F4D" w:rsidRDefault="00486AFF" w:rsidP="00D21C13">
            <w:pPr>
              <w:tabs>
                <w:tab w:val="left" w:pos="4888"/>
              </w:tabs>
              <w:ind w:left="0" w:right="34"/>
              <w:rPr>
                <w:rFonts w:asciiTheme="minorHAnsi" w:eastAsia="Times New Roman" w:hAnsiTheme="minorHAnsi" w:cstheme="minorHAnsi"/>
                <w:lang w:eastAsia="pl-PL"/>
              </w:rPr>
            </w:pPr>
            <w:r>
              <w:rPr>
                <w:rFonts w:asciiTheme="minorHAnsi" w:hAnsiTheme="minorHAnsi" w:cstheme="minorHAnsi"/>
                <w:iCs/>
              </w:rPr>
              <w:t>464 mln</w:t>
            </w:r>
          </w:p>
        </w:tc>
      </w:tr>
      <w:tr w:rsidR="00550DB7" w:rsidRPr="00953F4D" w14:paraId="2657184D" w14:textId="77777777" w:rsidTr="003F1C2B">
        <w:trPr>
          <w:cantSplit/>
          <w:trHeight w:val="441"/>
        </w:trPr>
        <w:tc>
          <w:tcPr>
            <w:tcW w:w="2802" w:type="dxa"/>
            <w:tcBorders>
              <w:bottom w:val="single" w:sz="4" w:space="0" w:color="auto"/>
            </w:tcBorders>
            <w:shd w:val="clear" w:color="auto" w:fill="auto"/>
            <w:vAlign w:val="center"/>
          </w:tcPr>
          <w:p w14:paraId="1DF43714" w14:textId="762D457E"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3CF1C0BC" w14:textId="77777777" w:rsidR="00550DB7" w:rsidRPr="00953F4D" w:rsidRDefault="00DF3536" w:rsidP="004916F5">
            <w:pPr>
              <w:numPr>
                <w:ilvl w:val="0"/>
                <w:numId w:val="147"/>
              </w:numPr>
              <w:tabs>
                <w:tab w:val="left" w:pos="4888"/>
              </w:tabs>
              <w:ind w:right="34"/>
              <w:rPr>
                <w:rFonts w:asciiTheme="minorHAnsi" w:hAnsiTheme="minorHAnsi" w:cstheme="minorHAnsi"/>
              </w:rPr>
            </w:pPr>
            <w:r w:rsidRPr="00953F4D">
              <w:rPr>
                <w:rFonts w:asciiTheme="minorHAnsi" w:hAnsiTheme="minorHAnsi" w:cstheme="minorHAnsi"/>
              </w:rPr>
              <w:t>Środki UE 2021-2027</w:t>
            </w:r>
          </w:p>
          <w:p w14:paraId="217BD2EA" w14:textId="77777777" w:rsidR="00550DB7" w:rsidRPr="00953F4D" w:rsidRDefault="00DF3536" w:rsidP="004916F5">
            <w:pPr>
              <w:numPr>
                <w:ilvl w:val="0"/>
                <w:numId w:val="147"/>
              </w:numPr>
              <w:tabs>
                <w:tab w:val="left" w:pos="4888"/>
              </w:tabs>
              <w:ind w:right="34"/>
              <w:rPr>
                <w:rFonts w:asciiTheme="minorHAnsi" w:hAnsiTheme="minorHAnsi" w:cstheme="minorHAnsi"/>
              </w:rPr>
            </w:pPr>
            <w:r w:rsidRPr="00953F4D">
              <w:rPr>
                <w:rFonts w:asciiTheme="minorHAnsi" w:hAnsiTheme="minorHAnsi" w:cstheme="minorHAnsi"/>
              </w:rPr>
              <w:t>Środki z innych źródeł</w:t>
            </w:r>
          </w:p>
        </w:tc>
      </w:tr>
      <w:tr w:rsidR="00550DB7" w:rsidRPr="00953F4D" w14:paraId="09726E97" w14:textId="77777777" w:rsidTr="003F1C2B">
        <w:trPr>
          <w:cantSplit/>
        </w:trPr>
        <w:tc>
          <w:tcPr>
            <w:tcW w:w="2802" w:type="dxa"/>
            <w:shd w:val="clear" w:color="auto" w:fill="auto"/>
            <w:vAlign w:val="center"/>
          </w:tcPr>
          <w:p w14:paraId="764C0BC6" w14:textId="77777777" w:rsidR="00550DB7" w:rsidRPr="00953F4D" w:rsidRDefault="00DF3536" w:rsidP="00AD04B8">
            <w:pPr>
              <w:spacing w:before="0" w:after="0"/>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Przedsięwzięcie strategiczne</w:t>
            </w:r>
          </w:p>
        </w:tc>
        <w:tc>
          <w:tcPr>
            <w:tcW w:w="6407" w:type="dxa"/>
            <w:shd w:val="clear" w:color="auto" w:fill="auto"/>
            <w:vAlign w:val="center"/>
          </w:tcPr>
          <w:p w14:paraId="033D2F84" w14:textId="77777777" w:rsidR="00550DB7" w:rsidRDefault="00DF3536" w:rsidP="00AD04B8">
            <w:pPr>
              <w:tabs>
                <w:tab w:val="left" w:pos="4888"/>
              </w:tabs>
              <w:spacing w:before="0" w:after="0"/>
              <w:ind w:right="34"/>
              <w:rPr>
                <w:rFonts w:asciiTheme="minorHAnsi" w:hAnsiTheme="minorHAnsi" w:cstheme="minorHAnsi"/>
              </w:rPr>
            </w:pPr>
            <w:r w:rsidRPr="00953F4D">
              <w:rPr>
                <w:rFonts w:asciiTheme="minorHAnsi" w:hAnsiTheme="minorHAnsi" w:cstheme="minorHAnsi"/>
              </w:rPr>
              <w:t>Pomorski Broker Zawodowy</w:t>
            </w:r>
          </w:p>
          <w:p w14:paraId="5E6CA7E9" w14:textId="5819A55B" w:rsidR="008971A6" w:rsidRPr="00953F4D" w:rsidRDefault="008971A6" w:rsidP="00AD04B8">
            <w:pPr>
              <w:tabs>
                <w:tab w:val="left" w:pos="4888"/>
              </w:tabs>
              <w:spacing w:before="0" w:after="0"/>
              <w:ind w:right="34"/>
              <w:rPr>
                <w:rFonts w:asciiTheme="minorHAnsi" w:eastAsia="Times New Roman" w:hAnsiTheme="minorHAnsi" w:cstheme="minorHAnsi"/>
                <w:iCs/>
                <w:lang w:eastAsia="pl-PL"/>
              </w:rPr>
            </w:pPr>
            <w:r w:rsidRPr="008971A6">
              <w:rPr>
                <w:rFonts w:asciiTheme="minorHAnsi" w:hAnsiTheme="minorHAnsi" w:cstheme="minorHAnsi"/>
              </w:rPr>
              <w:t>Pomorskie Centrum Kompetencji Morskiej Energetyki Odnawialnej</w:t>
            </w:r>
          </w:p>
        </w:tc>
      </w:tr>
    </w:tbl>
    <w:p w14:paraId="3FCD7F85" w14:textId="77777777" w:rsidR="00463CF8" w:rsidRPr="00953F4D" w:rsidRDefault="00463CF8" w:rsidP="00953F4D">
      <w:pPr>
        <w:spacing w:before="0" w:after="0"/>
        <w:ind w:left="0"/>
        <w:rPr>
          <w:rFonts w:asciiTheme="minorHAnsi" w:hAnsiTheme="minorHAnsi" w:cstheme="minorHAnsi"/>
        </w:rPr>
        <w:sectPr w:rsidR="00463CF8" w:rsidRPr="00953F4D" w:rsidSect="00631473">
          <w:type w:val="continuous"/>
          <w:pgSz w:w="11906" w:h="16838" w:code="9"/>
          <w:pgMar w:top="1418" w:right="1418" w:bottom="1418" w:left="1418" w:header="709" w:footer="709" w:gutter="0"/>
          <w:cols w:space="708"/>
          <w:titlePg/>
          <w:docGrid w:linePitch="360"/>
        </w:sectPr>
      </w:pPr>
    </w:p>
    <w:tbl>
      <w:tblPr>
        <w:tblpPr w:leftFromText="141" w:rightFromText="14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953F4D" w14:paraId="5F921E81" w14:textId="77777777" w:rsidTr="003F1C2B">
        <w:trPr>
          <w:cantSplit/>
          <w:trHeight w:val="470"/>
        </w:trPr>
        <w:tc>
          <w:tcPr>
            <w:tcW w:w="2802" w:type="dxa"/>
            <w:shd w:val="clear" w:color="auto" w:fill="auto"/>
            <w:vAlign w:val="center"/>
          </w:tcPr>
          <w:p w14:paraId="2B33AA8C" w14:textId="77777777" w:rsidR="00550DB7" w:rsidRPr="00953F4D" w:rsidRDefault="00DF3536" w:rsidP="00AD04B8">
            <w:pPr>
              <w:spacing w:before="0" w:after="0"/>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Zobowiązanie z SRWP 2030</w:t>
            </w:r>
          </w:p>
        </w:tc>
        <w:tc>
          <w:tcPr>
            <w:tcW w:w="6407" w:type="dxa"/>
            <w:shd w:val="clear" w:color="auto" w:fill="auto"/>
            <w:vAlign w:val="center"/>
          </w:tcPr>
          <w:p w14:paraId="78228696" w14:textId="0FEC79B3" w:rsidR="00550DB7" w:rsidRPr="00953F4D" w:rsidRDefault="00E3520A" w:rsidP="00AD04B8">
            <w:pPr>
              <w:tabs>
                <w:tab w:val="left" w:pos="68"/>
              </w:tabs>
              <w:spacing w:before="0" w:after="0"/>
              <w:ind w:right="34"/>
              <w:rPr>
                <w:rFonts w:asciiTheme="minorHAnsi" w:eastAsia="Times New Roman" w:hAnsiTheme="minorHAnsi" w:cstheme="minorHAnsi"/>
                <w:b/>
                <w:bCs/>
                <w:lang w:eastAsia="pl-PL"/>
              </w:rPr>
            </w:pPr>
            <w:r w:rsidRPr="00953F4D">
              <w:rPr>
                <w:rFonts w:asciiTheme="minorHAnsi" w:hAnsiTheme="minorHAnsi" w:cstheme="minorHAnsi"/>
                <w:b/>
              </w:rPr>
              <w:t>Wsparcie dla pozyskiwania i zakorzeniania talentów w regionie</w:t>
            </w:r>
          </w:p>
        </w:tc>
      </w:tr>
      <w:tr w:rsidR="00550DB7" w:rsidRPr="00953F4D" w14:paraId="7444E563" w14:textId="77777777" w:rsidTr="003F1C2B">
        <w:trPr>
          <w:cantSplit/>
          <w:trHeight w:val="470"/>
        </w:trPr>
        <w:tc>
          <w:tcPr>
            <w:tcW w:w="2802" w:type="dxa"/>
            <w:shd w:val="clear" w:color="auto" w:fill="auto"/>
            <w:vAlign w:val="center"/>
          </w:tcPr>
          <w:p w14:paraId="03A91801" w14:textId="77777777" w:rsidR="00550DB7" w:rsidRPr="00953F4D" w:rsidRDefault="00DF3536" w:rsidP="00AD04B8">
            <w:pPr>
              <w:spacing w:before="0" w:after="0"/>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090A8960" w14:textId="77777777" w:rsidR="00550DB7" w:rsidRPr="00953F4D" w:rsidRDefault="00DF3536" w:rsidP="00AD04B8">
            <w:pPr>
              <w:tabs>
                <w:tab w:val="left" w:pos="68"/>
              </w:tabs>
              <w:spacing w:before="0" w:after="0"/>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Samorząd Województwa Pomorskiego</w:t>
            </w:r>
          </w:p>
        </w:tc>
      </w:tr>
      <w:tr w:rsidR="00550DB7" w:rsidRPr="00953F4D" w14:paraId="2403CF88" w14:textId="77777777" w:rsidTr="003F1C2B">
        <w:trPr>
          <w:cantSplit/>
        </w:trPr>
        <w:tc>
          <w:tcPr>
            <w:tcW w:w="2802" w:type="dxa"/>
            <w:shd w:val="clear" w:color="auto" w:fill="auto"/>
            <w:vAlign w:val="center"/>
          </w:tcPr>
          <w:p w14:paraId="12210C0A" w14:textId="77777777" w:rsidR="00550DB7" w:rsidRPr="00953F4D" w:rsidRDefault="00DF3536" w:rsidP="00AD04B8">
            <w:pPr>
              <w:spacing w:before="0" w:after="0"/>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shd w:val="clear" w:color="auto" w:fill="auto"/>
            <w:vAlign w:val="center"/>
          </w:tcPr>
          <w:p w14:paraId="18D7A5E4" w14:textId="77777777" w:rsidR="00550DB7" w:rsidRPr="00953F4D" w:rsidRDefault="00DF3536" w:rsidP="00AD04B8">
            <w:pPr>
              <w:tabs>
                <w:tab w:val="left" w:pos="68"/>
              </w:tabs>
              <w:spacing w:before="0" w:after="0"/>
              <w:ind w:right="34"/>
              <w:rPr>
                <w:rFonts w:asciiTheme="minorHAnsi" w:eastAsia="Times New Roman" w:hAnsiTheme="minorHAnsi" w:cstheme="minorHAnsi"/>
                <w:lang w:eastAsia="pl-PL"/>
              </w:rPr>
            </w:pPr>
            <w:r w:rsidRPr="00953F4D">
              <w:rPr>
                <w:rFonts w:asciiTheme="minorHAnsi" w:hAnsiTheme="minorHAnsi" w:cstheme="minorHAnsi"/>
              </w:rPr>
              <w:t>2030</w:t>
            </w:r>
          </w:p>
        </w:tc>
      </w:tr>
      <w:tr w:rsidR="00550DB7" w:rsidRPr="00953F4D" w14:paraId="1565E754" w14:textId="77777777" w:rsidTr="003F1C2B">
        <w:trPr>
          <w:cantSplit/>
          <w:trHeight w:val="825"/>
        </w:trPr>
        <w:tc>
          <w:tcPr>
            <w:tcW w:w="2802" w:type="dxa"/>
            <w:tcBorders>
              <w:bottom w:val="single" w:sz="4" w:space="0" w:color="auto"/>
            </w:tcBorders>
            <w:shd w:val="clear" w:color="auto" w:fill="auto"/>
            <w:vAlign w:val="center"/>
          </w:tcPr>
          <w:p w14:paraId="413D549F"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68E424C9" w14:textId="43FD5E2B" w:rsidR="00550DB7" w:rsidRPr="00953F4D" w:rsidRDefault="00DF3536" w:rsidP="004916F5">
            <w:pPr>
              <w:numPr>
                <w:ilvl w:val="0"/>
                <w:numId w:val="149"/>
              </w:numPr>
              <w:tabs>
                <w:tab w:val="left" w:pos="68"/>
              </w:tabs>
              <w:ind w:left="352" w:right="34" w:hanging="352"/>
              <w:rPr>
                <w:rFonts w:asciiTheme="minorHAnsi" w:hAnsiTheme="minorHAnsi" w:cstheme="minorHAnsi"/>
                <w:iCs/>
              </w:rPr>
            </w:pPr>
            <w:r w:rsidRPr="00953F4D">
              <w:rPr>
                <w:rFonts w:asciiTheme="minorHAnsi" w:hAnsiTheme="minorHAnsi" w:cstheme="minorHAnsi"/>
                <w:iCs/>
              </w:rPr>
              <w:t>Identyfikowanie talentów i zapotrzebowania na talenty w</w:t>
            </w:r>
            <w:r w:rsidR="00870657">
              <w:rPr>
                <w:rFonts w:asciiTheme="minorHAnsi" w:hAnsiTheme="minorHAnsi" w:cstheme="minorHAnsi"/>
                <w:iCs/>
              </w:rPr>
              <w:t> </w:t>
            </w:r>
            <w:r w:rsidRPr="00953F4D">
              <w:rPr>
                <w:rFonts w:asciiTheme="minorHAnsi" w:hAnsiTheme="minorHAnsi" w:cstheme="minorHAnsi"/>
                <w:iCs/>
              </w:rPr>
              <w:t>regionie.</w:t>
            </w:r>
          </w:p>
          <w:p w14:paraId="136428BC" w14:textId="77777777" w:rsidR="00550DB7" w:rsidRPr="00953F4D" w:rsidRDefault="00DF3536" w:rsidP="004916F5">
            <w:pPr>
              <w:numPr>
                <w:ilvl w:val="0"/>
                <w:numId w:val="149"/>
              </w:numPr>
              <w:tabs>
                <w:tab w:val="left" w:pos="68"/>
              </w:tabs>
              <w:ind w:left="352" w:right="34" w:hanging="352"/>
              <w:rPr>
                <w:rFonts w:asciiTheme="minorHAnsi" w:hAnsiTheme="minorHAnsi" w:cstheme="minorHAnsi"/>
                <w:iCs/>
              </w:rPr>
            </w:pPr>
            <w:r w:rsidRPr="00953F4D">
              <w:rPr>
                <w:rFonts w:asciiTheme="minorHAnsi" w:hAnsiTheme="minorHAnsi" w:cstheme="minorHAnsi"/>
                <w:iCs/>
              </w:rPr>
              <w:t>Wypracowanie modelu wykorzystania talentów w regionie oraz przyciągania ich spoza regionu.</w:t>
            </w:r>
          </w:p>
          <w:p w14:paraId="047B757D" w14:textId="0D2F070F" w:rsidR="00550DB7" w:rsidRPr="00953F4D" w:rsidRDefault="00DF3536" w:rsidP="004916F5">
            <w:pPr>
              <w:numPr>
                <w:ilvl w:val="0"/>
                <w:numId w:val="149"/>
              </w:numPr>
              <w:tabs>
                <w:tab w:val="left" w:pos="68"/>
              </w:tabs>
              <w:ind w:left="352" w:right="34" w:hanging="352"/>
              <w:rPr>
                <w:rFonts w:asciiTheme="minorHAnsi" w:hAnsiTheme="minorHAnsi" w:cstheme="minorHAnsi"/>
                <w:iCs/>
              </w:rPr>
            </w:pPr>
            <w:r w:rsidRPr="00953F4D">
              <w:rPr>
                <w:rFonts w:asciiTheme="minorHAnsi" w:hAnsiTheme="minorHAnsi" w:cstheme="minorHAnsi"/>
                <w:iCs/>
              </w:rPr>
              <w:t>Wdrożenie inicjatyw na rz</w:t>
            </w:r>
            <w:r w:rsidR="00463CF8">
              <w:rPr>
                <w:rFonts w:asciiTheme="minorHAnsi" w:hAnsiTheme="minorHAnsi" w:cstheme="minorHAnsi"/>
                <w:iCs/>
              </w:rPr>
              <w:t>ecz przyciągania, zakorzeniania</w:t>
            </w:r>
            <w:r w:rsidRPr="00953F4D">
              <w:rPr>
                <w:rFonts w:asciiTheme="minorHAnsi" w:hAnsiTheme="minorHAnsi" w:cstheme="minorHAnsi"/>
                <w:iCs/>
              </w:rPr>
              <w:t xml:space="preserve"> i</w:t>
            </w:r>
            <w:r w:rsidR="00870657">
              <w:rPr>
                <w:rFonts w:asciiTheme="minorHAnsi" w:hAnsiTheme="minorHAnsi" w:cstheme="minorHAnsi"/>
                <w:iCs/>
              </w:rPr>
              <w:t> </w:t>
            </w:r>
            <w:r w:rsidRPr="00953F4D">
              <w:rPr>
                <w:rFonts w:asciiTheme="minorHAnsi" w:hAnsiTheme="minorHAnsi" w:cstheme="minorHAnsi"/>
                <w:iCs/>
              </w:rPr>
              <w:t>rozwijania talentów w regionie, m.in. poprzez wykorzystani</w:t>
            </w:r>
            <w:r w:rsidR="001819E0">
              <w:rPr>
                <w:rFonts w:asciiTheme="minorHAnsi" w:hAnsiTheme="minorHAnsi" w:cstheme="minorHAnsi"/>
                <w:iCs/>
              </w:rPr>
              <w:t>e</w:t>
            </w:r>
            <w:r w:rsidRPr="00953F4D">
              <w:rPr>
                <w:rFonts w:asciiTheme="minorHAnsi" w:hAnsiTheme="minorHAnsi" w:cstheme="minorHAnsi"/>
                <w:iCs/>
              </w:rPr>
              <w:t xml:space="preserve"> kampanii promocyjnych i rozwiązań cyfrowych.</w:t>
            </w:r>
          </w:p>
          <w:p w14:paraId="0F56F0F0" w14:textId="77777777" w:rsidR="00550DB7" w:rsidRPr="00953F4D" w:rsidRDefault="00DF3536" w:rsidP="004916F5">
            <w:pPr>
              <w:numPr>
                <w:ilvl w:val="0"/>
                <w:numId w:val="149"/>
              </w:numPr>
              <w:tabs>
                <w:tab w:val="left" w:pos="68"/>
              </w:tabs>
              <w:ind w:left="352" w:right="34" w:hanging="352"/>
              <w:rPr>
                <w:rFonts w:asciiTheme="minorHAnsi" w:hAnsiTheme="minorHAnsi" w:cstheme="minorHAnsi"/>
                <w:iCs/>
              </w:rPr>
            </w:pPr>
            <w:r w:rsidRPr="00953F4D">
              <w:rPr>
                <w:rFonts w:asciiTheme="minorHAnsi" w:hAnsiTheme="minorHAnsi" w:cstheme="minorHAnsi"/>
                <w:iCs/>
              </w:rPr>
              <w:t>Zaplanowanie systemu monitoringu i pomiaru skuteczności podejmowanych działań.</w:t>
            </w:r>
          </w:p>
        </w:tc>
      </w:tr>
      <w:tr w:rsidR="00550DB7" w:rsidRPr="00953F4D" w14:paraId="1003A3BA" w14:textId="77777777" w:rsidTr="003F1C2B">
        <w:trPr>
          <w:cantSplit/>
          <w:trHeight w:val="406"/>
        </w:trPr>
        <w:tc>
          <w:tcPr>
            <w:tcW w:w="2802" w:type="dxa"/>
            <w:tcBorders>
              <w:bottom w:val="single" w:sz="4" w:space="0" w:color="auto"/>
            </w:tcBorders>
            <w:shd w:val="clear" w:color="auto" w:fill="auto"/>
            <w:vAlign w:val="center"/>
          </w:tcPr>
          <w:p w14:paraId="01684794"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6407" w:type="dxa"/>
            <w:tcBorders>
              <w:bottom w:val="single" w:sz="4" w:space="0" w:color="auto"/>
            </w:tcBorders>
            <w:shd w:val="clear" w:color="auto" w:fill="auto"/>
            <w:vAlign w:val="center"/>
          </w:tcPr>
          <w:p w14:paraId="188EA5E0" w14:textId="77777777" w:rsidR="00550DB7" w:rsidRPr="00953F4D" w:rsidRDefault="00DF3536" w:rsidP="004916F5">
            <w:pPr>
              <w:numPr>
                <w:ilvl w:val="0"/>
                <w:numId w:val="148"/>
              </w:numPr>
              <w:tabs>
                <w:tab w:val="left" w:pos="68"/>
              </w:tabs>
              <w:ind w:right="34"/>
              <w:rPr>
                <w:rFonts w:asciiTheme="minorHAnsi" w:hAnsiTheme="minorHAnsi" w:cstheme="minorHAnsi"/>
                <w:iCs/>
              </w:rPr>
            </w:pPr>
            <w:r w:rsidRPr="00953F4D">
              <w:rPr>
                <w:rFonts w:asciiTheme="minorHAnsi" w:hAnsiTheme="minorHAnsi" w:cstheme="minorHAnsi"/>
                <w:iCs/>
              </w:rPr>
              <w:t>Instytucje rynku pracy</w:t>
            </w:r>
          </w:p>
          <w:p w14:paraId="337E4331" w14:textId="77777777" w:rsidR="00550DB7" w:rsidRPr="00953F4D" w:rsidRDefault="00DF3536" w:rsidP="004916F5">
            <w:pPr>
              <w:numPr>
                <w:ilvl w:val="0"/>
                <w:numId w:val="148"/>
              </w:numPr>
              <w:tabs>
                <w:tab w:val="left" w:pos="68"/>
              </w:tabs>
              <w:ind w:right="34"/>
              <w:rPr>
                <w:rFonts w:asciiTheme="minorHAnsi" w:hAnsiTheme="minorHAnsi" w:cstheme="minorHAnsi"/>
                <w:iCs/>
              </w:rPr>
            </w:pPr>
            <w:r w:rsidRPr="00953F4D">
              <w:rPr>
                <w:rFonts w:asciiTheme="minorHAnsi" w:hAnsiTheme="minorHAnsi" w:cstheme="minorHAnsi"/>
                <w:iCs/>
              </w:rPr>
              <w:t>Organizacje pracodawców</w:t>
            </w:r>
          </w:p>
          <w:p w14:paraId="0DE4725A" w14:textId="77777777" w:rsidR="00550DB7" w:rsidRPr="00953F4D" w:rsidRDefault="00DF3536" w:rsidP="004916F5">
            <w:pPr>
              <w:numPr>
                <w:ilvl w:val="0"/>
                <w:numId w:val="148"/>
              </w:numPr>
              <w:tabs>
                <w:tab w:val="left" w:pos="68"/>
              </w:tabs>
              <w:ind w:right="34"/>
              <w:rPr>
                <w:rFonts w:asciiTheme="minorHAnsi" w:hAnsiTheme="minorHAnsi" w:cstheme="minorHAnsi"/>
                <w:iCs/>
              </w:rPr>
            </w:pPr>
            <w:r w:rsidRPr="00953F4D">
              <w:rPr>
                <w:rFonts w:asciiTheme="minorHAnsi" w:hAnsiTheme="minorHAnsi" w:cstheme="minorHAnsi"/>
                <w:iCs/>
              </w:rPr>
              <w:t>Organizacje pozarządowe</w:t>
            </w:r>
          </w:p>
        </w:tc>
      </w:tr>
      <w:tr w:rsidR="00550DB7" w:rsidRPr="00953F4D" w14:paraId="7D77906C" w14:textId="77777777" w:rsidTr="003F1C2B">
        <w:trPr>
          <w:cantSplit/>
          <w:trHeight w:val="441"/>
        </w:trPr>
        <w:tc>
          <w:tcPr>
            <w:tcW w:w="2802" w:type="dxa"/>
            <w:tcBorders>
              <w:bottom w:val="single" w:sz="4" w:space="0" w:color="auto"/>
            </w:tcBorders>
            <w:shd w:val="clear" w:color="auto" w:fill="auto"/>
            <w:vAlign w:val="center"/>
          </w:tcPr>
          <w:p w14:paraId="76ACDB2A" w14:textId="6258247D"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6060D27B" w14:textId="08F92058" w:rsidR="00550DB7" w:rsidRPr="00953F4D" w:rsidRDefault="0049320A" w:rsidP="00B605E2">
            <w:pPr>
              <w:tabs>
                <w:tab w:val="left" w:pos="68"/>
              </w:tabs>
              <w:ind w:right="34"/>
              <w:rPr>
                <w:rFonts w:asciiTheme="minorHAnsi" w:eastAsia="Times New Roman" w:hAnsiTheme="minorHAnsi" w:cstheme="minorHAnsi"/>
                <w:lang w:eastAsia="pl-PL"/>
              </w:rPr>
            </w:pPr>
            <w:r>
              <w:rPr>
                <w:rFonts w:asciiTheme="minorHAnsi" w:hAnsiTheme="minorHAnsi" w:cstheme="minorHAnsi"/>
                <w:iCs/>
              </w:rPr>
              <w:t>29</w:t>
            </w:r>
            <w:r w:rsidR="002C060A" w:rsidRPr="00953F4D">
              <w:rPr>
                <w:rFonts w:asciiTheme="minorHAnsi" w:hAnsiTheme="minorHAnsi" w:cstheme="minorHAnsi"/>
                <w:iCs/>
              </w:rPr>
              <w:t xml:space="preserve"> mln</w:t>
            </w:r>
            <w:r w:rsidR="00587CA2" w:rsidRPr="00953F4D">
              <w:rPr>
                <w:rFonts w:asciiTheme="minorHAnsi" w:hAnsiTheme="minorHAnsi" w:cstheme="minorHAnsi"/>
                <w:iCs/>
              </w:rPr>
              <w:t xml:space="preserve"> </w:t>
            </w:r>
          </w:p>
        </w:tc>
      </w:tr>
      <w:tr w:rsidR="00550DB7" w:rsidRPr="00953F4D" w14:paraId="719EFD6A" w14:textId="77777777" w:rsidTr="003F1C2B">
        <w:trPr>
          <w:cantSplit/>
          <w:trHeight w:val="441"/>
        </w:trPr>
        <w:tc>
          <w:tcPr>
            <w:tcW w:w="2802" w:type="dxa"/>
            <w:tcBorders>
              <w:bottom w:val="single" w:sz="4" w:space="0" w:color="auto"/>
            </w:tcBorders>
            <w:shd w:val="clear" w:color="auto" w:fill="auto"/>
            <w:vAlign w:val="center"/>
          </w:tcPr>
          <w:p w14:paraId="6EEC73F8" w14:textId="41CFE6B0"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0029F14D" w14:textId="77777777" w:rsidR="00550DB7" w:rsidRPr="00953F4D" w:rsidRDefault="00DF3536" w:rsidP="00AD04B8">
            <w:pPr>
              <w:tabs>
                <w:tab w:val="left" w:pos="68"/>
              </w:tabs>
              <w:ind w:left="352" w:right="34" w:hanging="352"/>
              <w:rPr>
                <w:rFonts w:asciiTheme="minorHAnsi" w:hAnsiTheme="minorHAnsi" w:cstheme="minorHAnsi"/>
              </w:rPr>
            </w:pPr>
            <w:r w:rsidRPr="00953F4D">
              <w:rPr>
                <w:rFonts w:asciiTheme="minorHAnsi" w:hAnsiTheme="minorHAnsi" w:cstheme="minorHAnsi"/>
              </w:rPr>
              <w:t>1.</w:t>
            </w:r>
            <w:r w:rsidRPr="00953F4D">
              <w:rPr>
                <w:rFonts w:asciiTheme="minorHAnsi" w:hAnsiTheme="minorHAnsi" w:cstheme="minorHAnsi"/>
              </w:rPr>
              <w:tab/>
              <w:t>Środki UE 2021-2027</w:t>
            </w:r>
          </w:p>
          <w:p w14:paraId="641AC25B" w14:textId="77777777" w:rsidR="00550DB7" w:rsidRPr="00953F4D" w:rsidRDefault="00DF3536" w:rsidP="00AD04B8">
            <w:pPr>
              <w:tabs>
                <w:tab w:val="left" w:pos="68"/>
                <w:tab w:val="left" w:pos="345"/>
              </w:tabs>
              <w:ind w:right="34"/>
              <w:rPr>
                <w:rFonts w:asciiTheme="minorHAnsi" w:eastAsia="Times New Roman" w:hAnsiTheme="minorHAnsi" w:cstheme="minorHAnsi"/>
                <w:lang w:eastAsia="pl-PL"/>
              </w:rPr>
            </w:pPr>
            <w:r w:rsidRPr="00953F4D">
              <w:rPr>
                <w:rFonts w:asciiTheme="minorHAnsi" w:hAnsiTheme="minorHAnsi" w:cstheme="minorHAnsi"/>
              </w:rPr>
              <w:t>2.</w:t>
            </w:r>
            <w:r w:rsidRPr="00953F4D">
              <w:rPr>
                <w:rFonts w:asciiTheme="minorHAnsi" w:hAnsiTheme="minorHAnsi" w:cstheme="minorHAnsi"/>
              </w:rPr>
              <w:tab/>
              <w:t>Środki z innych źródeł</w:t>
            </w:r>
          </w:p>
        </w:tc>
      </w:tr>
      <w:tr w:rsidR="00550DB7" w:rsidRPr="00953F4D" w14:paraId="5A7F4AAF" w14:textId="77777777" w:rsidTr="003F1C2B">
        <w:trPr>
          <w:cantSplit/>
        </w:trPr>
        <w:tc>
          <w:tcPr>
            <w:tcW w:w="2802" w:type="dxa"/>
            <w:shd w:val="clear" w:color="auto" w:fill="auto"/>
            <w:vAlign w:val="center"/>
          </w:tcPr>
          <w:p w14:paraId="7B6CCA5C" w14:textId="77777777" w:rsidR="00550DB7" w:rsidRPr="00953F4D" w:rsidRDefault="00DF3536" w:rsidP="00AD04B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shd w:val="clear" w:color="auto" w:fill="auto"/>
            <w:vAlign w:val="center"/>
          </w:tcPr>
          <w:p w14:paraId="6A35B39E" w14:textId="7EF87DF0" w:rsidR="00E419D2" w:rsidRPr="00953F4D" w:rsidRDefault="00DF3536" w:rsidP="00AD04B8">
            <w:pPr>
              <w:tabs>
                <w:tab w:val="left" w:pos="68"/>
              </w:tabs>
              <w:ind w:right="34"/>
              <w:rPr>
                <w:rFonts w:asciiTheme="minorHAnsi" w:hAnsiTheme="minorHAnsi" w:cstheme="minorHAnsi"/>
              </w:rPr>
            </w:pPr>
            <w:r w:rsidRPr="00953F4D">
              <w:rPr>
                <w:rFonts w:asciiTheme="minorHAnsi" w:hAnsiTheme="minorHAnsi" w:cstheme="minorHAnsi"/>
              </w:rPr>
              <w:t>Pomorski Broker Zawodowy</w:t>
            </w:r>
          </w:p>
          <w:p w14:paraId="1B3D140A" w14:textId="7818F883" w:rsidR="00550DB7" w:rsidRPr="00953F4D" w:rsidRDefault="00E419D2" w:rsidP="00AD04B8">
            <w:pPr>
              <w:tabs>
                <w:tab w:val="left" w:pos="68"/>
              </w:tabs>
              <w:ind w:right="34"/>
              <w:rPr>
                <w:rFonts w:asciiTheme="minorHAnsi" w:hAnsiTheme="minorHAnsi" w:cstheme="minorHAnsi"/>
              </w:rPr>
            </w:pPr>
            <w:r w:rsidRPr="00953F4D">
              <w:rPr>
                <w:rFonts w:asciiTheme="minorHAnsi" w:hAnsiTheme="minorHAnsi" w:cstheme="minorHAnsi"/>
              </w:rPr>
              <w:t>Invest in Pomerania 2030</w:t>
            </w:r>
          </w:p>
          <w:p w14:paraId="179C1932" w14:textId="51B4BEF3" w:rsidR="00E419D2" w:rsidRPr="00953F4D" w:rsidRDefault="00BE3988" w:rsidP="00AD04B8">
            <w:pPr>
              <w:tabs>
                <w:tab w:val="left" w:pos="68"/>
              </w:tabs>
              <w:ind w:right="34"/>
              <w:rPr>
                <w:rFonts w:asciiTheme="minorHAnsi" w:eastAsia="Times New Roman" w:hAnsiTheme="minorHAnsi" w:cstheme="minorHAnsi"/>
                <w:iCs/>
                <w:lang w:eastAsia="pl-PL"/>
              </w:rPr>
            </w:pPr>
            <w:r w:rsidRPr="00337DA2">
              <w:rPr>
                <w:rFonts w:asciiTheme="minorHAnsi" w:eastAsia="Times New Roman" w:hAnsiTheme="minorHAnsi" w:cstheme="minorHAnsi"/>
                <w:iCs/>
                <w:lang w:val="en-GB" w:eastAsia="pl-PL"/>
              </w:rPr>
              <w:t>Study in</w:t>
            </w:r>
            <w:r w:rsidRPr="00953F4D">
              <w:rPr>
                <w:rFonts w:asciiTheme="minorHAnsi" w:eastAsia="Times New Roman" w:hAnsiTheme="minorHAnsi" w:cstheme="minorHAnsi"/>
                <w:iCs/>
                <w:lang w:eastAsia="pl-PL"/>
              </w:rPr>
              <w:t xml:space="preserve"> Pomorskie 2030</w:t>
            </w:r>
          </w:p>
        </w:tc>
      </w:tr>
    </w:tbl>
    <w:p w14:paraId="251EA7C1" w14:textId="77777777" w:rsidR="00550DB7" w:rsidRPr="00953F4D" w:rsidRDefault="00550DB7" w:rsidP="00953F4D">
      <w:pPr>
        <w:rPr>
          <w:rFonts w:asciiTheme="minorHAnsi" w:hAnsiTheme="minorHAnsi" w:cstheme="minorHAnsi"/>
        </w:rPr>
      </w:pPr>
    </w:p>
    <w:p w14:paraId="453AB69A" w14:textId="77777777" w:rsidR="00550DB7" w:rsidRPr="00953F4D" w:rsidRDefault="00550DB7" w:rsidP="00F20606">
      <w:pPr>
        <w:ind w:left="0"/>
        <w:rPr>
          <w:rFonts w:asciiTheme="minorHAnsi" w:hAnsiTheme="minorHAnsi" w:cstheme="minorHAnsi"/>
        </w:rPr>
        <w:sectPr w:rsidR="00550DB7" w:rsidRPr="00953F4D" w:rsidSect="00631473">
          <w:footerReference w:type="default" r:id="rId15"/>
          <w:type w:val="continuous"/>
          <w:pgSz w:w="11906" w:h="16838" w:code="9"/>
          <w:pgMar w:top="1418" w:right="1418" w:bottom="1418" w:left="1418" w:header="709" w:footer="709" w:gutter="0"/>
          <w:cols w:space="708"/>
          <w:titlePg/>
          <w:docGrid w:linePitch="360"/>
        </w:sectPr>
      </w:pP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Caption w:val="Zwiększenie kompetencji przedsiębiorstw do adaptacji do zmieniającego się otoczenia społeczno-gospodarczego"/>
      </w:tblPr>
      <w:tblGrid>
        <w:gridCol w:w="2898"/>
        <w:gridCol w:w="6628"/>
      </w:tblGrid>
      <w:tr w:rsidR="00550DB7" w:rsidRPr="00953F4D" w14:paraId="089E5481" w14:textId="77777777" w:rsidTr="003F1C2B">
        <w:trPr>
          <w:cantSplit/>
          <w:trHeight w:val="470"/>
          <w:tblHeader/>
        </w:trPr>
        <w:tc>
          <w:tcPr>
            <w:tcW w:w="2802" w:type="dxa"/>
            <w:shd w:val="clear" w:color="auto" w:fill="auto"/>
            <w:vAlign w:val="center"/>
          </w:tcPr>
          <w:p w14:paraId="787C0EB4"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Zobowiązanie z SRWP 2030</w:t>
            </w:r>
          </w:p>
        </w:tc>
        <w:tc>
          <w:tcPr>
            <w:tcW w:w="6407" w:type="dxa"/>
            <w:shd w:val="clear" w:color="auto" w:fill="auto"/>
            <w:vAlign w:val="center"/>
          </w:tcPr>
          <w:p w14:paraId="4A4D0AA6" w14:textId="366E7CA2" w:rsidR="00550DB7" w:rsidRPr="00953F4D" w:rsidRDefault="00491D83" w:rsidP="00953F4D">
            <w:pPr>
              <w:rPr>
                <w:rFonts w:asciiTheme="minorHAnsi" w:eastAsia="Times New Roman" w:hAnsiTheme="minorHAnsi" w:cstheme="minorHAnsi"/>
                <w:b/>
                <w:lang w:eastAsia="pl-PL"/>
              </w:rPr>
            </w:pPr>
            <w:r w:rsidRPr="00953F4D">
              <w:rPr>
                <w:rFonts w:asciiTheme="minorHAnsi" w:hAnsiTheme="minorHAnsi" w:cstheme="minorHAnsi"/>
                <w:b/>
              </w:rPr>
              <w:t>Realizacja działań służących zwiększeniu kompetencji przedsiębiorstw do adaptacji do zmieniającego się otoczenia społeczno-gospodarczego</w:t>
            </w:r>
            <w:bookmarkEnd w:id="48"/>
          </w:p>
        </w:tc>
      </w:tr>
      <w:tr w:rsidR="00550DB7" w:rsidRPr="00953F4D" w14:paraId="1758FBA5" w14:textId="77777777" w:rsidTr="003F1C2B">
        <w:trPr>
          <w:cantSplit/>
          <w:trHeight w:val="470"/>
        </w:trPr>
        <w:tc>
          <w:tcPr>
            <w:tcW w:w="2802" w:type="dxa"/>
            <w:shd w:val="clear" w:color="auto" w:fill="auto"/>
            <w:vAlign w:val="center"/>
          </w:tcPr>
          <w:p w14:paraId="3D1C964E"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0CBF0615" w14:textId="77777777" w:rsidR="00550DB7" w:rsidRPr="00953F4D" w:rsidRDefault="00DF3536" w:rsidP="00953F4D">
            <w:pPr>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Samorząd Województwa Pomorskiego</w:t>
            </w:r>
          </w:p>
        </w:tc>
      </w:tr>
      <w:tr w:rsidR="00550DB7" w:rsidRPr="00953F4D" w14:paraId="7F1C881A" w14:textId="77777777" w:rsidTr="003F1C2B">
        <w:trPr>
          <w:cantSplit/>
        </w:trPr>
        <w:tc>
          <w:tcPr>
            <w:tcW w:w="2802" w:type="dxa"/>
            <w:shd w:val="clear" w:color="auto" w:fill="auto"/>
            <w:vAlign w:val="center"/>
          </w:tcPr>
          <w:p w14:paraId="4BBA9C44"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shd w:val="clear" w:color="auto" w:fill="auto"/>
            <w:vAlign w:val="center"/>
          </w:tcPr>
          <w:p w14:paraId="5109C6CD" w14:textId="77777777" w:rsidR="00550DB7" w:rsidRPr="00953F4D" w:rsidRDefault="00DF3536" w:rsidP="00953F4D">
            <w:pPr>
              <w:rPr>
                <w:rFonts w:asciiTheme="minorHAnsi" w:eastAsia="Times New Roman" w:hAnsiTheme="minorHAnsi" w:cstheme="minorHAnsi"/>
                <w:lang w:eastAsia="pl-PL"/>
              </w:rPr>
            </w:pPr>
            <w:r w:rsidRPr="00953F4D">
              <w:rPr>
                <w:rFonts w:asciiTheme="minorHAnsi" w:hAnsiTheme="minorHAnsi" w:cstheme="minorHAnsi"/>
              </w:rPr>
              <w:t>2030</w:t>
            </w:r>
          </w:p>
        </w:tc>
      </w:tr>
      <w:tr w:rsidR="00550DB7" w:rsidRPr="00953F4D" w14:paraId="6F7D4DD1" w14:textId="77777777" w:rsidTr="003F1C2B">
        <w:trPr>
          <w:cantSplit/>
          <w:trHeight w:val="825"/>
        </w:trPr>
        <w:tc>
          <w:tcPr>
            <w:tcW w:w="2802" w:type="dxa"/>
            <w:shd w:val="clear" w:color="auto" w:fill="auto"/>
            <w:vAlign w:val="center"/>
          </w:tcPr>
          <w:p w14:paraId="049E414A"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shd w:val="clear" w:color="auto" w:fill="auto"/>
            <w:vAlign w:val="center"/>
          </w:tcPr>
          <w:p w14:paraId="463B6077" w14:textId="231A7A2B" w:rsidR="00550DB7" w:rsidRPr="00953F4D" w:rsidRDefault="00DF3536" w:rsidP="005C0379">
            <w:pPr>
              <w:numPr>
                <w:ilvl w:val="0"/>
                <w:numId w:val="91"/>
              </w:numPr>
              <w:ind w:left="357" w:hanging="357"/>
              <w:rPr>
                <w:rFonts w:asciiTheme="minorHAnsi" w:hAnsiTheme="minorHAnsi" w:cstheme="minorHAnsi"/>
                <w:iCs/>
              </w:rPr>
            </w:pPr>
            <w:r w:rsidRPr="00953F4D">
              <w:rPr>
                <w:rFonts w:asciiTheme="minorHAnsi" w:hAnsiTheme="minorHAnsi" w:cstheme="minorHAnsi"/>
                <w:iCs/>
              </w:rPr>
              <w:t>Identyfikowanie nowych form organizacji pracy dostosowanych do pojawiających się trendów rozwojowych i</w:t>
            </w:r>
            <w:r w:rsidR="00870657">
              <w:rPr>
                <w:rFonts w:asciiTheme="minorHAnsi" w:hAnsiTheme="minorHAnsi" w:cstheme="minorHAnsi"/>
                <w:iCs/>
              </w:rPr>
              <w:t> </w:t>
            </w:r>
            <w:r w:rsidRPr="00953F4D">
              <w:rPr>
                <w:rFonts w:asciiTheme="minorHAnsi" w:hAnsiTheme="minorHAnsi" w:cstheme="minorHAnsi"/>
                <w:iCs/>
              </w:rPr>
              <w:t>wyzwań cywilizacyjnych i mechanizmów ułatwiających powrót na rynek pracy oraz łączenie obowiązków zawodowych z prywatnymi.</w:t>
            </w:r>
          </w:p>
          <w:p w14:paraId="6EF091FD" w14:textId="4E6E3646" w:rsidR="00550DB7" w:rsidRPr="00953F4D" w:rsidRDefault="00DF3536" w:rsidP="005C0379">
            <w:pPr>
              <w:pStyle w:val="Akapitzlist"/>
              <w:numPr>
                <w:ilvl w:val="0"/>
                <w:numId w:val="91"/>
              </w:numPr>
              <w:rPr>
                <w:rFonts w:asciiTheme="minorHAnsi" w:hAnsiTheme="minorHAnsi" w:cstheme="minorHAnsi"/>
                <w:iCs/>
              </w:rPr>
            </w:pPr>
            <w:r w:rsidRPr="00953F4D">
              <w:rPr>
                <w:rFonts w:asciiTheme="minorHAnsi" w:hAnsiTheme="minorHAnsi" w:cstheme="minorHAnsi"/>
                <w:iCs/>
              </w:rPr>
              <w:lastRenderedPageBreak/>
              <w:t>Promowanie zidentyfikowanych nowych elastycznych form organizacji pracy i rozwiązań ułatwiających powrót na rynek pracy oraz łączeni</w:t>
            </w:r>
            <w:r w:rsidR="001819E0">
              <w:rPr>
                <w:rFonts w:asciiTheme="minorHAnsi" w:hAnsiTheme="minorHAnsi" w:cstheme="minorHAnsi"/>
                <w:iCs/>
              </w:rPr>
              <w:t>e</w:t>
            </w:r>
            <w:r w:rsidRPr="00953F4D">
              <w:rPr>
                <w:rFonts w:asciiTheme="minorHAnsi" w:hAnsiTheme="minorHAnsi" w:cstheme="minorHAnsi"/>
                <w:iCs/>
              </w:rPr>
              <w:t xml:space="preserve"> obowiązków zawodowych z prywatnymi.</w:t>
            </w:r>
          </w:p>
          <w:p w14:paraId="1E1D922B" w14:textId="710BEBB0" w:rsidR="00550DB7" w:rsidRPr="00953F4D" w:rsidRDefault="00DF3536" w:rsidP="005C0379">
            <w:pPr>
              <w:pStyle w:val="Akapitzlist"/>
              <w:numPr>
                <w:ilvl w:val="0"/>
                <w:numId w:val="91"/>
              </w:numPr>
              <w:rPr>
                <w:rFonts w:asciiTheme="minorHAnsi" w:hAnsiTheme="minorHAnsi" w:cstheme="minorHAnsi"/>
                <w:iCs/>
              </w:rPr>
            </w:pPr>
            <w:r w:rsidRPr="00953F4D">
              <w:rPr>
                <w:rFonts w:asciiTheme="minorHAnsi" w:hAnsiTheme="minorHAnsi" w:cstheme="minorHAnsi"/>
                <w:iCs/>
              </w:rPr>
              <w:t>Promocja i wsparcie dzia</w:t>
            </w:r>
            <w:r w:rsidR="00463CF8">
              <w:rPr>
                <w:rFonts w:asciiTheme="minorHAnsi" w:hAnsiTheme="minorHAnsi" w:cstheme="minorHAnsi"/>
                <w:iCs/>
              </w:rPr>
              <w:t xml:space="preserve">łań i postaw ukierunkowanych na </w:t>
            </w:r>
            <w:r w:rsidRPr="00953F4D">
              <w:rPr>
                <w:rFonts w:asciiTheme="minorHAnsi" w:hAnsiTheme="minorHAnsi" w:cstheme="minorHAnsi"/>
                <w:iCs/>
              </w:rPr>
              <w:t>wydłużenie aktywności zawodowej oraz na zarządzanie zespołem zróżnicowanym pokoleniowo i kulturowo.</w:t>
            </w:r>
          </w:p>
        </w:tc>
      </w:tr>
      <w:tr w:rsidR="00550DB7" w:rsidRPr="00953F4D" w14:paraId="4889B104" w14:textId="77777777" w:rsidTr="003F1C2B">
        <w:trPr>
          <w:cantSplit/>
          <w:trHeight w:val="406"/>
        </w:trPr>
        <w:tc>
          <w:tcPr>
            <w:tcW w:w="2802" w:type="dxa"/>
            <w:shd w:val="clear" w:color="auto" w:fill="auto"/>
            <w:vAlign w:val="center"/>
          </w:tcPr>
          <w:p w14:paraId="351F2EBB"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Kluczowi partnerzy</w:t>
            </w:r>
          </w:p>
        </w:tc>
        <w:tc>
          <w:tcPr>
            <w:tcW w:w="6407" w:type="dxa"/>
            <w:shd w:val="clear" w:color="auto" w:fill="auto"/>
            <w:vAlign w:val="center"/>
          </w:tcPr>
          <w:p w14:paraId="085093AE" w14:textId="77777777" w:rsidR="00550DB7" w:rsidRPr="00953F4D" w:rsidRDefault="00DF3536" w:rsidP="005C0379">
            <w:pPr>
              <w:numPr>
                <w:ilvl w:val="0"/>
                <w:numId w:val="90"/>
              </w:numPr>
              <w:rPr>
                <w:rFonts w:asciiTheme="minorHAnsi" w:hAnsiTheme="minorHAnsi" w:cstheme="minorHAnsi"/>
                <w:iCs/>
              </w:rPr>
            </w:pPr>
            <w:r w:rsidRPr="00953F4D">
              <w:rPr>
                <w:rFonts w:asciiTheme="minorHAnsi" w:hAnsiTheme="minorHAnsi" w:cstheme="minorHAnsi"/>
                <w:iCs/>
              </w:rPr>
              <w:t>Organizacje pracodawców</w:t>
            </w:r>
          </w:p>
          <w:p w14:paraId="163E223A" w14:textId="77777777" w:rsidR="00550DB7" w:rsidRPr="00953F4D" w:rsidRDefault="00DF3536" w:rsidP="005C0379">
            <w:pPr>
              <w:numPr>
                <w:ilvl w:val="0"/>
                <w:numId w:val="90"/>
              </w:numPr>
              <w:rPr>
                <w:rFonts w:asciiTheme="minorHAnsi" w:hAnsiTheme="minorHAnsi" w:cstheme="minorHAnsi"/>
                <w:iCs/>
              </w:rPr>
            </w:pPr>
            <w:r w:rsidRPr="00953F4D">
              <w:rPr>
                <w:rFonts w:asciiTheme="minorHAnsi" w:hAnsiTheme="minorHAnsi" w:cstheme="minorHAnsi"/>
                <w:iCs/>
              </w:rPr>
              <w:t>Instytucje rynku pracy</w:t>
            </w:r>
          </w:p>
          <w:p w14:paraId="68B3BE65" w14:textId="77777777" w:rsidR="00550DB7" w:rsidRPr="00953F4D" w:rsidRDefault="00DF3536" w:rsidP="005C0379">
            <w:pPr>
              <w:numPr>
                <w:ilvl w:val="0"/>
                <w:numId w:val="90"/>
              </w:numPr>
              <w:rPr>
                <w:rFonts w:asciiTheme="minorHAnsi" w:hAnsiTheme="minorHAnsi" w:cstheme="minorHAnsi"/>
                <w:iCs/>
              </w:rPr>
            </w:pPr>
            <w:r w:rsidRPr="00953F4D">
              <w:rPr>
                <w:rFonts w:asciiTheme="minorHAnsi" w:hAnsiTheme="minorHAnsi" w:cstheme="minorHAnsi"/>
                <w:iCs/>
              </w:rPr>
              <w:t>IOB</w:t>
            </w:r>
          </w:p>
          <w:p w14:paraId="529C12CA" w14:textId="5913E902" w:rsidR="00550DB7" w:rsidRPr="00953F4D" w:rsidRDefault="00463CF8" w:rsidP="005C0379">
            <w:pPr>
              <w:numPr>
                <w:ilvl w:val="0"/>
                <w:numId w:val="90"/>
              </w:numPr>
              <w:rPr>
                <w:rFonts w:asciiTheme="minorHAnsi" w:hAnsiTheme="minorHAnsi" w:cstheme="minorHAnsi"/>
                <w:iCs/>
              </w:rPr>
            </w:pPr>
            <w:r w:rsidRPr="00463CF8">
              <w:rPr>
                <w:rFonts w:asciiTheme="minorHAnsi" w:hAnsiTheme="minorHAnsi" w:cstheme="minorHAnsi"/>
                <w:iCs/>
              </w:rPr>
              <w:t>JST i ich jednostki organizacyjne</w:t>
            </w:r>
          </w:p>
        </w:tc>
      </w:tr>
      <w:tr w:rsidR="00550DB7" w:rsidRPr="00953F4D" w14:paraId="4A0DA6CD" w14:textId="77777777" w:rsidTr="003F1C2B">
        <w:trPr>
          <w:cantSplit/>
          <w:trHeight w:val="441"/>
        </w:trPr>
        <w:tc>
          <w:tcPr>
            <w:tcW w:w="2802" w:type="dxa"/>
            <w:shd w:val="clear" w:color="auto" w:fill="auto"/>
            <w:vAlign w:val="center"/>
          </w:tcPr>
          <w:p w14:paraId="6558B3ED"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shd w:val="clear" w:color="auto" w:fill="auto"/>
            <w:vAlign w:val="center"/>
          </w:tcPr>
          <w:p w14:paraId="16FB8442" w14:textId="266D53B6" w:rsidR="00550DB7" w:rsidRPr="00953F4D" w:rsidRDefault="00B42AC9" w:rsidP="00953F4D">
            <w:pPr>
              <w:rPr>
                <w:rFonts w:asciiTheme="minorHAnsi" w:eastAsia="Times New Roman" w:hAnsiTheme="minorHAnsi" w:cstheme="minorHAnsi"/>
                <w:lang w:eastAsia="pl-PL"/>
              </w:rPr>
            </w:pPr>
            <w:r w:rsidRPr="00953F4D">
              <w:rPr>
                <w:rFonts w:asciiTheme="minorHAnsi" w:hAnsiTheme="minorHAnsi" w:cstheme="minorHAnsi"/>
                <w:iCs/>
              </w:rPr>
              <w:t>3 mln</w:t>
            </w:r>
          </w:p>
        </w:tc>
      </w:tr>
      <w:tr w:rsidR="00550DB7" w:rsidRPr="00953F4D" w14:paraId="0451E617" w14:textId="77777777" w:rsidTr="003F1C2B">
        <w:trPr>
          <w:cantSplit/>
          <w:trHeight w:val="441"/>
        </w:trPr>
        <w:tc>
          <w:tcPr>
            <w:tcW w:w="2802" w:type="dxa"/>
            <w:shd w:val="clear" w:color="auto" w:fill="auto"/>
            <w:vAlign w:val="center"/>
          </w:tcPr>
          <w:p w14:paraId="08C4E39D" w14:textId="5FD1C7C6"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shd w:val="clear" w:color="auto" w:fill="auto"/>
            <w:vAlign w:val="center"/>
          </w:tcPr>
          <w:p w14:paraId="045CA90C" w14:textId="77777777" w:rsidR="00550DB7" w:rsidRPr="00953F4D" w:rsidRDefault="00DF3536" w:rsidP="00953F4D">
            <w:pPr>
              <w:ind w:left="352" w:hanging="352"/>
              <w:rPr>
                <w:rFonts w:asciiTheme="minorHAnsi" w:hAnsiTheme="minorHAnsi" w:cstheme="minorHAnsi"/>
              </w:rPr>
            </w:pPr>
            <w:r w:rsidRPr="00953F4D">
              <w:rPr>
                <w:rFonts w:asciiTheme="minorHAnsi" w:hAnsiTheme="minorHAnsi" w:cstheme="minorHAnsi"/>
              </w:rPr>
              <w:t>1.</w:t>
            </w:r>
            <w:r w:rsidRPr="00953F4D">
              <w:rPr>
                <w:rFonts w:asciiTheme="minorHAnsi" w:hAnsiTheme="minorHAnsi" w:cstheme="minorHAnsi"/>
              </w:rPr>
              <w:tab/>
              <w:t>Środki UE 2021-2027</w:t>
            </w:r>
          </w:p>
          <w:p w14:paraId="71CDEEDF" w14:textId="77777777" w:rsidR="00550DB7" w:rsidRPr="00953F4D" w:rsidRDefault="00DF3536" w:rsidP="00953F4D">
            <w:pPr>
              <w:tabs>
                <w:tab w:val="left" w:pos="345"/>
              </w:tabs>
              <w:rPr>
                <w:rFonts w:asciiTheme="minorHAnsi" w:eastAsia="Times New Roman" w:hAnsiTheme="minorHAnsi" w:cstheme="minorHAnsi"/>
                <w:lang w:eastAsia="pl-PL"/>
              </w:rPr>
            </w:pPr>
            <w:r w:rsidRPr="00953F4D">
              <w:rPr>
                <w:rFonts w:asciiTheme="minorHAnsi" w:hAnsiTheme="minorHAnsi" w:cstheme="minorHAnsi"/>
              </w:rPr>
              <w:t>2.</w:t>
            </w:r>
            <w:r w:rsidRPr="00953F4D">
              <w:rPr>
                <w:rFonts w:asciiTheme="minorHAnsi" w:hAnsiTheme="minorHAnsi" w:cstheme="minorHAnsi"/>
              </w:rPr>
              <w:tab/>
              <w:t>Środki z innych źródeł</w:t>
            </w:r>
          </w:p>
        </w:tc>
      </w:tr>
      <w:tr w:rsidR="00550DB7" w:rsidRPr="00953F4D" w14:paraId="6E6EF6DA" w14:textId="77777777" w:rsidTr="003F1C2B">
        <w:trPr>
          <w:cantSplit/>
        </w:trPr>
        <w:tc>
          <w:tcPr>
            <w:tcW w:w="2802" w:type="dxa"/>
            <w:shd w:val="clear" w:color="auto" w:fill="auto"/>
            <w:vAlign w:val="center"/>
          </w:tcPr>
          <w:p w14:paraId="54F4A43F"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shd w:val="clear" w:color="auto" w:fill="auto"/>
            <w:vAlign w:val="center"/>
          </w:tcPr>
          <w:p w14:paraId="484DDEF3" w14:textId="55AE7244" w:rsidR="00550DB7" w:rsidRPr="00953F4D" w:rsidRDefault="00DF3536" w:rsidP="00953F4D">
            <w:pPr>
              <w:rPr>
                <w:rFonts w:asciiTheme="minorHAnsi" w:eastAsia="Times New Roman" w:hAnsiTheme="minorHAnsi" w:cstheme="minorHAnsi"/>
                <w:iCs/>
                <w:lang w:eastAsia="pl-PL"/>
              </w:rPr>
            </w:pPr>
            <w:r w:rsidRPr="00953F4D">
              <w:rPr>
                <w:rFonts w:asciiTheme="minorHAnsi" w:hAnsiTheme="minorHAnsi" w:cstheme="minorHAnsi"/>
              </w:rPr>
              <w:t>Brak</w:t>
            </w:r>
          </w:p>
        </w:tc>
      </w:tr>
    </w:tbl>
    <w:p w14:paraId="3200FC96" w14:textId="77777777" w:rsidR="00550DB7" w:rsidRPr="00953F4D" w:rsidRDefault="00550DB7" w:rsidP="00953F4D">
      <w:pPr>
        <w:rPr>
          <w:rFonts w:asciiTheme="minorHAnsi" w:hAnsiTheme="minorHAnsi" w:cstheme="minorHAnsi"/>
        </w:rPr>
        <w:sectPr w:rsidR="00550DB7" w:rsidRPr="00953F4D">
          <w:type w:val="continuous"/>
          <w:pgSz w:w="11906" w:h="16838"/>
          <w:pgMar w:top="1418" w:right="1418" w:bottom="1418" w:left="1418" w:header="709" w:footer="709" w:gutter="0"/>
          <w:cols w:space="708"/>
          <w:titlePg/>
          <w:docGrid w:linePitch="360"/>
        </w:sectPr>
      </w:pP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98"/>
        <w:gridCol w:w="6628"/>
      </w:tblGrid>
      <w:tr w:rsidR="00550DB7" w:rsidRPr="00953F4D" w14:paraId="604AE89D" w14:textId="77777777" w:rsidTr="003F1C2B">
        <w:trPr>
          <w:cantSplit/>
          <w:trHeight w:val="470"/>
        </w:trPr>
        <w:tc>
          <w:tcPr>
            <w:tcW w:w="2802" w:type="dxa"/>
            <w:shd w:val="clear" w:color="auto" w:fill="auto"/>
            <w:vAlign w:val="center"/>
          </w:tcPr>
          <w:p w14:paraId="34A680A8"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Zobowiązanie z SRWP 2030</w:t>
            </w:r>
          </w:p>
        </w:tc>
        <w:tc>
          <w:tcPr>
            <w:tcW w:w="6407" w:type="dxa"/>
            <w:shd w:val="clear" w:color="auto" w:fill="auto"/>
            <w:vAlign w:val="center"/>
          </w:tcPr>
          <w:p w14:paraId="72A28811" w14:textId="3E75BEB0" w:rsidR="00550DB7" w:rsidRPr="00953F4D" w:rsidRDefault="00DF3536" w:rsidP="00463CF8">
            <w:pPr>
              <w:ind w:right="0"/>
              <w:rPr>
                <w:rFonts w:asciiTheme="minorHAnsi" w:eastAsia="Times New Roman" w:hAnsiTheme="minorHAnsi" w:cstheme="minorHAnsi"/>
                <w:b/>
                <w:lang w:eastAsia="pl-PL"/>
              </w:rPr>
            </w:pPr>
            <w:r w:rsidRPr="00953F4D">
              <w:rPr>
                <w:rFonts w:asciiTheme="minorHAnsi" w:hAnsiTheme="minorHAnsi" w:cstheme="minorHAnsi"/>
                <w:b/>
              </w:rPr>
              <w:t>Stworzenie platformy współpra</w:t>
            </w:r>
            <w:r w:rsidR="00463CF8">
              <w:rPr>
                <w:rFonts w:asciiTheme="minorHAnsi" w:hAnsiTheme="minorHAnsi" w:cstheme="minorHAnsi"/>
                <w:b/>
              </w:rPr>
              <w:t xml:space="preserve">cy instytucji uczestniczących w </w:t>
            </w:r>
            <w:r w:rsidRPr="00953F4D">
              <w:rPr>
                <w:rFonts w:asciiTheme="minorHAnsi" w:hAnsiTheme="minorHAnsi" w:cstheme="minorHAnsi"/>
                <w:b/>
              </w:rPr>
              <w:t>pozyskiwaniu i obsłudze pracowników z zagranicy na regionalny rynek pracy</w:t>
            </w:r>
          </w:p>
        </w:tc>
      </w:tr>
      <w:tr w:rsidR="00550DB7" w:rsidRPr="00953F4D" w14:paraId="15426D72" w14:textId="77777777" w:rsidTr="003F1C2B">
        <w:trPr>
          <w:cantSplit/>
          <w:trHeight w:val="470"/>
        </w:trPr>
        <w:tc>
          <w:tcPr>
            <w:tcW w:w="2802" w:type="dxa"/>
            <w:shd w:val="clear" w:color="auto" w:fill="auto"/>
            <w:vAlign w:val="center"/>
          </w:tcPr>
          <w:p w14:paraId="34CAB35D"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5F4FD8F1" w14:textId="77777777" w:rsidR="00550DB7" w:rsidRPr="00953F4D" w:rsidRDefault="00DF3536" w:rsidP="00463CF8">
            <w:p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Samorząd Województwa Pomorskiego</w:t>
            </w:r>
          </w:p>
        </w:tc>
      </w:tr>
      <w:tr w:rsidR="00550DB7" w:rsidRPr="00953F4D" w14:paraId="512B6348" w14:textId="77777777" w:rsidTr="003F1C2B">
        <w:trPr>
          <w:cantSplit/>
        </w:trPr>
        <w:tc>
          <w:tcPr>
            <w:tcW w:w="2802" w:type="dxa"/>
            <w:shd w:val="clear" w:color="auto" w:fill="auto"/>
            <w:vAlign w:val="center"/>
          </w:tcPr>
          <w:p w14:paraId="306D645D"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shd w:val="clear" w:color="auto" w:fill="auto"/>
            <w:vAlign w:val="center"/>
          </w:tcPr>
          <w:p w14:paraId="6FB0153B" w14:textId="77777777" w:rsidR="00550DB7" w:rsidRPr="00953F4D" w:rsidRDefault="00DF3536" w:rsidP="00463CF8">
            <w:pPr>
              <w:ind w:right="0"/>
              <w:rPr>
                <w:rFonts w:asciiTheme="minorHAnsi" w:eastAsia="Times New Roman" w:hAnsiTheme="minorHAnsi" w:cstheme="minorHAnsi"/>
                <w:lang w:eastAsia="pl-PL"/>
              </w:rPr>
            </w:pPr>
            <w:r w:rsidRPr="00953F4D">
              <w:rPr>
                <w:rFonts w:asciiTheme="minorHAnsi" w:hAnsiTheme="minorHAnsi" w:cstheme="minorHAnsi"/>
              </w:rPr>
              <w:t>2030</w:t>
            </w:r>
          </w:p>
        </w:tc>
      </w:tr>
      <w:tr w:rsidR="00550DB7" w:rsidRPr="00953F4D" w14:paraId="0677D9F6" w14:textId="77777777" w:rsidTr="003F1C2B">
        <w:trPr>
          <w:cantSplit/>
          <w:trHeight w:val="825"/>
        </w:trPr>
        <w:tc>
          <w:tcPr>
            <w:tcW w:w="2802" w:type="dxa"/>
            <w:shd w:val="clear" w:color="auto" w:fill="auto"/>
            <w:vAlign w:val="center"/>
          </w:tcPr>
          <w:p w14:paraId="088C9BE6"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shd w:val="clear" w:color="auto" w:fill="auto"/>
            <w:vAlign w:val="center"/>
          </w:tcPr>
          <w:p w14:paraId="154578C2" w14:textId="4264E3BB" w:rsidR="00550DB7" w:rsidRPr="00953F4D" w:rsidRDefault="00DF3536" w:rsidP="005C0379">
            <w:pPr>
              <w:numPr>
                <w:ilvl w:val="0"/>
                <w:numId w:val="92"/>
              </w:numPr>
              <w:ind w:left="357" w:right="0" w:hanging="357"/>
              <w:rPr>
                <w:rFonts w:asciiTheme="minorHAnsi" w:hAnsiTheme="minorHAnsi" w:cstheme="minorHAnsi"/>
                <w:iCs/>
              </w:rPr>
            </w:pPr>
            <w:r w:rsidRPr="00953F4D">
              <w:rPr>
                <w:rFonts w:asciiTheme="minorHAnsi" w:hAnsiTheme="minorHAnsi" w:cstheme="minorHAnsi"/>
                <w:iCs/>
              </w:rPr>
              <w:t>Identyfikowanie problemów zwi</w:t>
            </w:r>
            <w:r w:rsidR="00463CF8">
              <w:rPr>
                <w:rFonts w:asciiTheme="minorHAnsi" w:hAnsiTheme="minorHAnsi" w:cstheme="minorHAnsi"/>
                <w:iCs/>
              </w:rPr>
              <w:t>ązanych z obsługą pracowników z</w:t>
            </w:r>
            <w:r w:rsidR="00C31377">
              <w:rPr>
                <w:rFonts w:asciiTheme="minorHAnsi" w:hAnsiTheme="minorHAnsi" w:cstheme="minorHAnsi"/>
                <w:iCs/>
              </w:rPr>
              <w:t xml:space="preserve"> </w:t>
            </w:r>
            <w:r w:rsidRPr="00953F4D">
              <w:rPr>
                <w:rFonts w:asciiTheme="minorHAnsi" w:hAnsiTheme="minorHAnsi" w:cstheme="minorHAnsi"/>
                <w:iCs/>
              </w:rPr>
              <w:t>zagranicy na regionalnym rynku pracy.</w:t>
            </w:r>
          </w:p>
          <w:p w14:paraId="253678C7" w14:textId="3B0E1D85" w:rsidR="00550DB7" w:rsidRPr="00953F4D" w:rsidRDefault="00DF3536" w:rsidP="005C0379">
            <w:pPr>
              <w:numPr>
                <w:ilvl w:val="0"/>
                <w:numId w:val="92"/>
              </w:numPr>
              <w:ind w:left="357" w:right="0" w:hanging="357"/>
              <w:rPr>
                <w:rFonts w:asciiTheme="minorHAnsi" w:hAnsiTheme="minorHAnsi" w:cstheme="minorHAnsi"/>
                <w:iCs/>
              </w:rPr>
            </w:pPr>
            <w:r w:rsidRPr="00953F4D">
              <w:rPr>
                <w:rFonts w:asciiTheme="minorHAnsi" w:hAnsiTheme="minorHAnsi" w:cstheme="minorHAnsi"/>
                <w:iCs/>
              </w:rPr>
              <w:t>Wypracowanie modelu wspó</w:t>
            </w:r>
            <w:r w:rsidR="00463CF8">
              <w:rPr>
                <w:rFonts w:asciiTheme="minorHAnsi" w:hAnsiTheme="minorHAnsi" w:cstheme="minorHAnsi"/>
                <w:iCs/>
              </w:rPr>
              <w:t>łpracy partnerów rynku pracy, w</w:t>
            </w:r>
            <w:r w:rsidR="00870657">
              <w:rPr>
                <w:rFonts w:asciiTheme="minorHAnsi" w:hAnsiTheme="minorHAnsi" w:cstheme="minorHAnsi"/>
                <w:iCs/>
              </w:rPr>
              <w:t> </w:t>
            </w:r>
            <w:r w:rsidRPr="00953F4D">
              <w:rPr>
                <w:rFonts w:asciiTheme="minorHAnsi" w:hAnsiTheme="minorHAnsi" w:cstheme="minorHAnsi"/>
                <w:iCs/>
              </w:rPr>
              <w:t>tym instytucji uczestnic</w:t>
            </w:r>
            <w:r w:rsidR="00463CF8">
              <w:rPr>
                <w:rFonts w:asciiTheme="minorHAnsi" w:hAnsiTheme="minorHAnsi" w:cstheme="minorHAnsi"/>
                <w:iCs/>
              </w:rPr>
              <w:t>zących w obsłudze pracowników z</w:t>
            </w:r>
            <w:r w:rsidR="00870657">
              <w:rPr>
                <w:rFonts w:asciiTheme="minorHAnsi" w:hAnsiTheme="minorHAnsi" w:cstheme="minorHAnsi"/>
                <w:iCs/>
              </w:rPr>
              <w:t> </w:t>
            </w:r>
            <w:r w:rsidRPr="00953F4D">
              <w:rPr>
                <w:rFonts w:asciiTheme="minorHAnsi" w:hAnsiTheme="minorHAnsi" w:cstheme="minorHAnsi"/>
                <w:iCs/>
              </w:rPr>
              <w:t>zagranicy na regionalnym rynku pracy.</w:t>
            </w:r>
          </w:p>
          <w:p w14:paraId="35C43D04" w14:textId="77777777" w:rsidR="00550DB7" w:rsidRPr="00953F4D" w:rsidRDefault="00DF3536" w:rsidP="005C0379">
            <w:pPr>
              <w:numPr>
                <w:ilvl w:val="0"/>
                <w:numId w:val="92"/>
              </w:numPr>
              <w:ind w:left="357" w:right="0" w:hanging="357"/>
              <w:rPr>
                <w:rFonts w:asciiTheme="minorHAnsi" w:hAnsiTheme="minorHAnsi" w:cstheme="minorHAnsi"/>
                <w:iCs/>
              </w:rPr>
            </w:pPr>
            <w:r w:rsidRPr="00953F4D">
              <w:rPr>
                <w:rFonts w:asciiTheme="minorHAnsi" w:hAnsiTheme="minorHAnsi" w:cstheme="minorHAnsi"/>
                <w:iCs/>
              </w:rPr>
              <w:t>Wdrożenie platformy współpracy partnerów rynku pracy.</w:t>
            </w:r>
          </w:p>
          <w:p w14:paraId="44658A4F" w14:textId="77777777" w:rsidR="00550DB7" w:rsidRPr="00953F4D" w:rsidRDefault="00DF3536" w:rsidP="005C0379">
            <w:pPr>
              <w:numPr>
                <w:ilvl w:val="0"/>
                <w:numId w:val="92"/>
              </w:numPr>
              <w:ind w:left="357" w:right="0" w:hanging="357"/>
              <w:rPr>
                <w:rFonts w:asciiTheme="minorHAnsi" w:hAnsiTheme="minorHAnsi" w:cstheme="minorHAnsi"/>
                <w:iCs/>
              </w:rPr>
            </w:pPr>
            <w:r w:rsidRPr="00953F4D">
              <w:rPr>
                <w:rFonts w:asciiTheme="minorHAnsi" w:hAnsiTheme="minorHAnsi" w:cstheme="minorHAnsi"/>
                <w:iCs/>
              </w:rPr>
              <w:t>Monitorowanie platformy współpracy partnerów rynku pracy.</w:t>
            </w:r>
          </w:p>
        </w:tc>
      </w:tr>
      <w:tr w:rsidR="00550DB7" w:rsidRPr="00953F4D" w14:paraId="41CCE81D" w14:textId="77777777" w:rsidTr="003F1C2B">
        <w:trPr>
          <w:cantSplit/>
          <w:trHeight w:val="406"/>
        </w:trPr>
        <w:tc>
          <w:tcPr>
            <w:tcW w:w="2802" w:type="dxa"/>
            <w:shd w:val="clear" w:color="auto" w:fill="auto"/>
            <w:vAlign w:val="center"/>
          </w:tcPr>
          <w:p w14:paraId="3EF15D00"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6407" w:type="dxa"/>
            <w:shd w:val="clear" w:color="auto" w:fill="auto"/>
            <w:vAlign w:val="center"/>
          </w:tcPr>
          <w:p w14:paraId="4C89B067" w14:textId="77777777" w:rsidR="00550DB7" w:rsidRPr="00953F4D" w:rsidRDefault="00DF3536" w:rsidP="005C0379">
            <w:pPr>
              <w:numPr>
                <w:ilvl w:val="0"/>
                <w:numId w:val="93"/>
              </w:numPr>
              <w:ind w:right="0"/>
              <w:rPr>
                <w:rFonts w:asciiTheme="minorHAnsi" w:hAnsiTheme="minorHAnsi" w:cstheme="minorHAnsi"/>
                <w:iCs/>
              </w:rPr>
            </w:pPr>
            <w:r w:rsidRPr="00953F4D">
              <w:rPr>
                <w:rFonts w:asciiTheme="minorHAnsi" w:hAnsiTheme="minorHAnsi" w:cstheme="minorHAnsi"/>
                <w:iCs/>
              </w:rPr>
              <w:t>Wojewoda Pomorski</w:t>
            </w:r>
          </w:p>
          <w:p w14:paraId="59412C5E" w14:textId="428F6BB2" w:rsidR="00550DB7" w:rsidRPr="00953F4D" w:rsidRDefault="00463CF8" w:rsidP="005C0379">
            <w:pPr>
              <w:numPr>
                <w:ilvl w:val="0"/>
                <w:numId w:val="93"/>
              </w:numPr>
              <w:ind w:right="0"/>
              <w:rPr>
                <w:rFonts w:asciiTheme="minorHAnsi" w:hAnsiTheme="minorHAnsi" w:cstheme="minorHAnsi"/>
                <w:iCs/>
              </w:rPr>
            </w:pPr>
            <w:r w:rsidRPr="00463CF8">
              <w:rPr>
                <w:rFonts w:asciiTheme="minorHAnsi" w:hAnsiTheme="minorHAnsi" w:cstheme="minorHAnsi"/>
                <w:iCs/>
              </w:rPr>
              <w:t>JST i ich jednostki organizacyjne</w:t>
            </w:r>
          </w:p>
          <w:p w14:paraId="345000E5" w14:textId="77777777" w:rsidR="00550DB7" w:rsidRPr="00953F4D" w:rsidRDefault="00DF3536" w:rsidP="005C0379">
            <w:pPr>
              <w:numPr>
                <w:ilvl w:val="0"/>
                <w:numId w:val="93"/>
              </w:numPr>
              <w:ind w:right="0"/>
              <w:rPr>
                <w:rFonts w:asciiTheme="minorHAnsi" w:hAnsiTheme="minorHAnsi" w:cstheme="minorHAnsi"/>
                <w:iCs/>
              </w:rPr>
            </w:pPr>
            <w:r w:rsidRPr="00953F4D">
              <w:rPr>
                <w:rFonts w:asciiTheme="minorHAnsi" w:hAnsiTheme="minorHAnsi" w:cstheme="minorHAnsi"/>
                <w:iCs/>
              </w:rPr>
              <w:t>Organizacje pracodawców</w:t>
            </w:r>
          </w:p>
          <w:p w14:paraId="7C3F167F" w14:textId="77777777" w:rsidR="00550DB7" w:rsidRPr="00953F4D" w:rsidRDefault="00DF3536" w:rsidP="005C0379">
            <w:pPr>
              <w:numPr>
                <w:ilvl w:val="0"/>
                <w:numId w:val="93"/>
              </w:numPr>
              <w:ind w:right="0"/>
              <w:rPr>
                <w:rFonts w:asciiTheme="minorHAnsi" w:hAnsiTheme="minorHAnsi" w:cstheme="minorHAnsi"/>
                <w:iCs/>
              </w:rPr>
            </w:pPr>
            <w:r w:rsidRPr="00953F4D">
              <w:rPr>
                <w:rFonts w:asciiTheme="minorHAnsi" w:hAnsiTheme="minorHAnsi" w:cstheme="minorHAnsi"/>
                <w:iCs/>
              </w:rPr>
              <w:t>Instytucje rynku pracy</w:t>
            </w:r>
          </w:p>
          <w:p w14:paraId="1B4F0704" w14:textId="77777777" w:rsidR="00550DB7" w:rsidRPr="00953F4D" w:rsidRDefault="00DF3536" w:rsidP="005C0379">
            <w:pPr>
              <w:numPr>
                <w:ilvl w:val="0"/>
                <w:numId w:val="93"/>
              </w:numPr>
              <w:ind w:right="0"/>
              <w:rPr>
                <w:rFonts w:asciiTheme="minorHAnsi" w:hAnsiTheme="minorHAnsi" w:cstheme="minorHAnsi"/>
                <w:iCs/>
              </w:rPr>
            </w:pPr>
            <w:r w:rsidRPr="00953F4D">
              <w:rPr>
                <w:rFonts w:asciiTheme="minorHAnsi" w:hAnsiTheme="minorHAnsi" w:cstheme="minorHAnsi"/>
                <w:iCs/>
              </w:rPr>
              <w:t>IOB</w:t>
            </w:r>
          </w:p>
        </w:tc>
      </w:tr>
      <w:tr w:rsidR="00550DB7" w:rsidRPr="00953F4D" w14:paraId="116D0F20" w14:textId="77777777" w:rsidTr="003F1C2B">
        <w:trPr>
          <w:cantSplit/>
          <w:trHeight w:val="441"/>
        </w:trPr>
        <w:tc>
          <w:tcPr>
            <w:tcW w:w="2802" w:type="dxa"/>
            <w:shd w:val="clear" w:color="auto" w:fill="auto"/>
            <w:vAlign w:val="center"/>
          </w:tcPr>
          <w:p w14:paraId="6CF17B32"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shd w:val="clear" w:color="auto" w:fill="auto"/>
            <w:vAlign w:val="center"/>
          </w:tcPr>
          <w:p w14:paraId="07102521" w14:textId="037ACF02" w:rsidR="00550DB7" w:rsidRPr="00953F4D" w:rsidRDefault="00B42AC9" w:rsidP="00463CF8">
            <w:pPr>
              <w:ind w:right="0"/>
              <w:rPr>
                <w:rFonts w:asciiTheme="minorHAnsi" w:eastAsia="Times New Roman" w:hAnsiTheme="minorHAnsi" w:cstheme="minorHAnsi"/>
                <w:lang w:eastAsia="pl-PL"/>
              </w:rPr>
            </w:pPr>
            <w:r w:rsidRPr="00953F4D">
              <w:rPr>
                <w:rFonts w:asciiTheme="minorHAnsi" w:hAnsiTheme="minorHAnsi" w:cstheme="minorHAnsi"/>
                <w:iCs/>
              </w:rPr>
              <w:t>2 mln</w:t>
            </w:r>
          </w:p>
        </w:tc>
      </w:tr>
      <w:tr w:rsidR="00550DB7" w:rsidRPr="00953F4D" w14:paraId="673B14D6" w14:textId="77777777" w:rsidTr="003F1C2B">
        <w:trPr>
          <w:cantSplit/>
          <w:trHeight w:val="441"/>
        </w:trPr>
        <w:tc>
          <w:tcPr>
            <w:tcW w:w="2802" w:type="dxa"/>
            <w:shd w:val="clear" w:color="auto" w:fill="auto"/>
            <w:vAlign w:val="center"/>
          </w:tcPr>
          <w:p w14:paraId="1FE9F194" w14:textId="558DF5B4"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shd w:val="clear" w:color="auto" w:fill="auto"/>
            <w:vAlign w:val="center"/>
          </w:tcPr>
          <w:p w14:paraId="6CE58205" w14:textId="77777777" w:rsidR="00550DB7" w:rsidRPr="00953F4D" w:rsidRDefault="00DF3536" w:rsidP="00463CF8">
            <w:pPr>
              <w:ind w:left="352" w:right="0" w:hanging="352"/>
              <w:rPr>
                <w:rFonts w:asciiTheme="minorHAnsi" w:hAnsiTheme="minorHAnsi" w:cstheme="minorHAnsi"/>
              </w:rPr>
            </w:pPr>
            <w:r w:rsidRPr="00953F4D">
              <w:rPr>
                <w:rFonts w:asciiTheme="minorHAnsi" w:hAnsiTheme="minorHAnsi" w:cstheme="minorHAnsi"/>
              </w:rPr>
              <w:t>1.</w:t>
            </w:r>
            <w:r w:rsidRPr="00953F4D">
              <w:rPr>
                <w:rFonts w:asciiTheme="minorHAnsi" w:hAnsiTheme="minorHAnsi" w:cstheme="minorHAnsi"/>
              </w:rPr>
              <w:tab/>
              <w:t>Środki UE 2021-2027</w:t>
            </w:r>
          </w:p>
          <w:p w14:paraId="3BB9F00E" w14:textId="77777777" w:rsidR="00550DB7" w:rsidRPr="00953F4D" w:rsidRDefault="00DF3536" w:rsidP="00463CF8">
            <w:pPr>
              <w:tabs>
                <w:tab w:val="left" w:pos="345"/>
              </w:tabs>
              <w:ind w:right="0"/>
              <w:rPr>
                <w:rFonts w:asciiTheme="minorHAnsi" w:eastAsia="Times New Roman" w:hAnsiTheme="minorHAnsi" w:cstheme="minorHAnsi"/>
                <w:lang w:eastAsia="pl-PL"/>
              </w:rPr>
            </w:pPr>
            <w:r w:rsidRPr="00953F4D">
              <w:rPr>
                <w:rFonts w:asciiTheme="minorHAnsi" w:hAnsiTheme="minorHAnsi" w:cstheme="minorHAnsi"/>
              </w:rPr>
              <w:t>2.</w:t>
            </w:r>
            <w:r w:rsidRPr="00953F4D">
              <w:rPr>
                <w:rFonts w:asciiTheme="minorHAnsi" w:hAnsiTheme="minorHAnsi" w:cstheme="minorHAnsi"/>
              </w:rPr>
              <w:tab/>
              <w:t>Środki z innych źródeł</w:t>
            </w:r>
          </w:p>
        </w:tc>
      </w:tr>
      <w:tr w:rsidR="00550DB7" w:rsidRPr="00953F4D" w14:paraId="06EA2C1D" w14:textId="77777777" w:rsidTr="003F1C2B">
        <w:trPr>
          <w:cantSplit/>
        </w:trPr>
        <w:tc>
          <w:tcPr>
            <w:tcW w:w="2802" w:type="dxa"/>
            <w:shd w:val="clear" w:color="auto" w:fill="auto"/>
            <w:vAlign w:val="center"/>
          </w:tcPr>
          <w:p w14:paraId="609B4815"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Przedsięwzięcie strategiczne</w:t>
            </w:r>
          </w:p>
        </w:tc>
        <w:tc>
          <w:tcPr>
            <w:tcW w:w="6407" w:type="dxa"/>
            <w:shd w:val="clear" w:color="auto" w:fill="auto"/>
            <w:vAlign w:val="center"/>
          </w:tcPr>
          <w:p w14:paraId="40292E83" w14:textId="1E046590" w:rsidR="00550DB7" w:rsidRPr="00953F4D" w:rsidRDefault="00DF3536" w:rsidP="00463CF8">
            <w:pPr>
              <w:ind w:right="0"/>
              <w:rPr>
                <w:rFonts w:asciiTheme="minorHAnsi" w:eastAsia="Times New Roman" w:hAnsiTheme="minorHAnsi" w:cstheme="minorHAnsi"/>
                <w:iCs/>
                <w:lang w:eastAsia="pl-PL"/>
              </w:rPr>
            </w:pPr>
            <w:r w:rsidRPr="00953F4D">
              <w:rPr>
                <w:rFonts w:asciiTheme="minorHAnsi" w:hAnsiTheme="minorHAnsi" w:cstheme="minorHAnsi"/>
              </w:rPr>
              <w:t xml:space="preserve">Brak </w:t>
            </w:r>
          </w:p>
        </w:tc>
      </w:tr>
    </w:tbl>
    <w:p w14:paraId="60AB03D0" w14:textId="77777777" w:rsidR="00550DB7" w:rsidRPr="00953F4D" w:rsidRDefault="00550DB7" w:rsidP="00953F4D">
      <w:pPr>
        <w:rPr>
          <w:rFonts w:asciiTheme="minorHAnsi" w:hAnsiTheme="minorHAnsi" w:cstheme="minorHAnsi"/>
        </w:rPr>
        <w:sectPr w:rsidR="00550DB7" w:rsidRPr="00953F4D">
          <w:type w:val="continuous"/>
          <w:pgSz w:w="11906" w:h="16838"/>
          <w:pgMar w:top="1418" w:right="1418" w:bottom="1418" w:left="1418" w:header="709" w:footer="709" w:gutter="0"/>
          <w:cols w:space="708"/>
          <w:titlePg/>
          <w:docGrid w:linePitch="360"/>
        </w:sectPr>
      </w:pP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98"/>
        <w:gridCol w:w="6628"/>
      </w:tblGrid>
      <w:tr w:rsidR="00550DB7" w:rsidRPr="00953F4D" w14:paraId="32DFF17C" w14:textId="77777777" w:rsidTr="003F1C2B">
        <w:trPr>
          <w:cantSplit/>
          <w:trHeight w:val="470"/>
        </w:trPr>
        <w:tc>
          <w:tcPr>
            <w:tcW w:w="2802" w:type="dxa"/>
            <w:shd w:val="clear" w:color="auto" w:fill="auto"/>
            <w:vAlign w:val="center"/>
          </w:tcPr>
          <w:p w14:paraId="6ADDE45A"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Zobowiązanie z SRWP 2030</w:t>
            </w:r>
          </w:p>
        </w:tc>
        <w:tc>
          <w:tcPr>
            <w:tcW w:w="6407" w:type="dxa"/>
            <w:shd w:val="clear" w:color="auto" w:fill="auto"/>
            <w:vAlign w:val="center"/>
          </w:tcPr>
          <w:p w14:paraId="5D8E304D" w14:textId="795F3E6A" w:rsidR="00550DB7" w:rsidRPr="00953F4D" w:rsidRDefault="00DF3536" w:rsidP="00870657">
            <w:pPr>
              <w:ind w:right="34"/>
              <w:rPr>
                <w:rFonts w:asciiTheme="minorHAnsi" w:eastAsia="Times New Roman" w:hAnsiTheme="minorHAnsi" w:cstheme="minorHAnsi"/>
                <w:b/>
                <w:lang w:eastAsia="pl-PL"/>
              </w:rPr>
            </w:pPr>
            <w:r w:rsidRPr="00953F4D">
              <w:rPr>
                <w:rFonts w:asciiTheme="minorHAnsi" w:eastAsia="Times New Roman" w:hAnsiTheme="minorHAnsi" w:cstheme="minorHAnsi"/>
                <w:b/>
                <w:bCs/>
                <w:lang w:eastAsia="pl-PL"/>
              </w:rPr>
              <w:t>Monitorowanie branż kluczowych dla gospodarki z</w:t>
            </w:r>
            <w:r w:rsidR="00870657">
              <w:rPr>
                <w:rFonts w:asciiTheme="minorHAnsi" w:eastAsia="Times New Roman" w:hAnsiTheme="minorHAnsi" w:cstheme="minorHAnsi"/>
                <w:b/>
                <w:bCs/>
                <w:lang w:eastAsia="pl-PL"/>
              </w:rPr>
              <w:t> </w:t>
            </w:r>
            <w:r w:rsidRPr="00953F4D">
              <w:rPr>
                <w:rFonts w:asciiTheme="minorHAnsi" w:eastAsia="Times New Roman" w:hAnsiTheme="minorHAnsi" w:cstheme="minorHAnsi"/>
                <w:b/>
                <w:bCs/>
                <w:lang w:eastAsia="pl-PL"/>
              </w:rPr>
              <w:t xml:space="preserve">uwzględnieniem specyfiki </w:t>
            </w:r>
            <w:proofErr w:type="spellStart"/>
            <w:r w:rsidRPr="00953F4D">
              <w:rPr>
                <w:rFonts w:asciiTheme="minorHAnsi" w:eastAsia="Times New Roman" w:hAnsiTheme="minorHAnsi" w:cstheme="minorHAnsi"/>
                <w:b/>
                <w:bCs/>
                <w:lang w:eastAsia="pl-PL"/>
              </w:rPr>
              <w:t>subregionalnej</w:t>
            </w:r>
            <w:proofErr w:type="spellEnd"/>
          </w:p>
        </w:tc>
      </w:tr>
      <w:tr w:rsidR="00550DB7" w:rsidRPr="00953F4D" w14:paraId="2082EEF6" w14:textId="77777777" w:rsidTr="003F1C2B">
        <w:trPr>
          <w:cantSplit/>
          <w:trHeight w:val="470"/>
        </w:trPr>
        <w:tc>
          <w:tcPr>
            <w:tcW w:w="2802" w:type="dxa"/>
            <w:shd w:val="clear" w:color="auto" w:fill="auto"/>
            <w:vAlign w:val="center"/>
          </w:tcPr>
          <w:p w14:paraId="543FF105"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340E37E4" w14:textId="77777777" w:rsidR="00550DB7" w:rsidRPr="00953F4D" w:rsidRDefault="00DF3536" w:rsidP="00463CF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Samorząd Województwa Pomorskiego</w:t>
            </w:r>
          </w:p>
        </w:tc>
      </w:tr>
      <w:tr w:rsidR="00550DB7" w:rsidRPr="00953F4D" w14:paraId="2EF0F4B9" w14:textId="77777777" w:rsidTr="003F1C2B">
        <w:trPr>
          <w:cantSplit/>
        </w:trPr>
        <w:tc>
          <w:tcPr>
            <w:tcW w:w="2802" w:type="dxa"/>
            <w:shd w:val="clear" w:color="auto" w:fill="auto"/>
            <w:vAlign w:val="center"/>
          </w:tcPr>
          <w:p w14:paraId="5A1611A2"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6407" w:type="dxa"/>
            <w:shd w:val="clear" w:color="auto" w:fill="auto"/>
            <w:vAlign w:val="center"/>
          </w:tcPr>
          <w:p w14:paraId="1BAF4B85" w14:textId="77777777" w:rsidR="00550DB7" w:rsidRPr="00953F4D" w:rsidRDefault="00DF3536" w:rsidP="00463CF8">
            <w:pPr>
              <w:ind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2030</w:t>
            </w:r>
          </w:p>
        </w:tc>
      </w:tr>
      <w:tr w:rsidR="00550DB7" w:rsidRPr="00953F4D" w14:paraId="767BC7F8" w14:textId="77777777" w:rsidTr="003F1C2B">
        <w:trPr>
          <w:cantSplit/>
          <w:trHeight w:val="825"/>
        </w:trPr>
        <w:tc>
          <w:tcPr>
            <w:tcW w:w="2802" w:type="dxa"/>
            <w:shd w:val="clear" w:color="auto" w:fill="auto"/>
            <w:vAlign w:val="center"/>
          </w:tcPr>
          <w:p w14:paraId="6CE93B04"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etapy realizacji</w:t>
            </w:r>
          </w:p>
        </w:tc>
        <w:tc>
          <w:tcPr>
            <w:tcW w:w="6407" w:type="dxa"/>
            <w:shd w:val="clear" w:color="auto" w:fill="auto"/>
            <w:vAlign w:val="center"/>
          </w:tcPr>
          <w:p w14:paraId="4A89F22D" w14:textId="77777777" w:rsidR="00550DB7" w:rsidRPr="00953F4D" w:rsidRDefault="00DF3536" w:rsidP="005C0379">
            <w:pPr>
              <w:numPr>
                <w:ilvl w:val="0"/>
                <w:numId w:val="94"/>
              </w:numPr>
              <w:ind w:right="34"/>
              <w:rPr>
                <w:rFonts w:asciiTheme="minorHAnsi" w:hAnsiTheme="minorHAnsi" w:cstheme="minorHAnsi"/>
                <w:iCs/>
              </w:rPr>
            </w:pPr>
            <w:r w:rsidRPr="00953F4D">
              <w:rPr>
                <w:rFonts w:asciiTheme="minorHAnsi" w:hAnsiTheme="minorHAnsi" w:cstheme="minorHAnsi"/>
                <w:iCs/>
              </w:rPr>
              <w:t>Zidentyfikowanie potrzeb i zakresu monitoringu branż kluczowych dla gospodarki.</w:t>
            </w:r>
          </w:p>
          <w:p w14:paraId="291C8D94" w14:textId="77777777" w:rsidR="00550DB7" w:rsidRPr="00953F4D" w:rsidRDefault="00DF3536" w:rsidP="005C0379">
            <w:pPr>
              <w:numPr>
                <w:ilvl w:val="0"/>
                <w:numId w:val="94"/>
              </w:numPr>
              <w:ind w:right="34"/>
              <w:rPr>
                <w:rFonts w:asciiTheme="minorHAnsi" w:hAnsiTheme="minorHAnsi" w:cstheme="minorHAnsi"/>
                <w:iCs/>
              </w:rPr>
            </w:pPr>
            <w:r w:rsidRPr="00953F4D">
              <w:rPr>
                <w:rFonts w:asciiTheme="minorHAnsi" w:hAnsiTheme="minorHAnsi" w:cstheme="minorHAnsi"/>
                <w:iCs/>
              </w:rPr>
              <w:t>Zaprojektowanie organizacji i funkcjonowania ogólnodostępnej platformy gromadzącej i prezentującej dane i analizy.</w:t>
            </w:r>
          </w:p>
          <w:p w14:paraId="47702974" w14:textId="72FA0741" w:rsidR="00550DB7" w:rsidRPr="00953F4D" w:rsidRDefault="00DF3536" w:rsidP="005C0379">
            <w:pPr>
              <w:numPr>
                <w:ilvl w:val="0"/>
                <w:numId w:val="94"/>
              </w:numPr>
              <w:ind w:right="34"/>
              <w:rPr>
                <w:rFonts w:asciiTheme="minorHAnsi" w:hAnsiTheme="minorHAnsi" w:cstheme="minorHAnsi"/>
                <w:iCs/>
              </w:rPr>
            </w:pPr>
            <w:r w:rsidRPr="00953F4D">
              <w:rPr>
                <w:rFonts w:asciiTheme="minorHAnsi" w:hAnsiTheme="minorHAnsi" w:cstheme="minorHAnsi"/>
                <w:iCs/>
              </w:rPr>
              <w:t>Uruchomienie ogólnodo</w:t>
            </w:r>
            <w:r w:rsidR="00463CF8">
              <w:rPr>
                <w:rFonts w:asciiTheme="minorHAnsi" w:hAnsiTheme="minorHAnsi" w:cstheme="minorHAnsi"/>
                <w:iCs/>
              </w:rPr>
              <w:t>stępnej platformy gromadzącej i</w:t>
            </w:r>
            <w:r w:rsidR="00870657">
              <w:rPr>
                <w:rFonts w:asciiTheme="minorHAnsi" w:hAnsiTheme="minorHAnsi" w:cstheme="minorHAnsi"/>
                <w:iCs/>
              </w:rPr>
              <w:t> </w:t>
            </w:r>
            <w:r w:rsidRPr="00953F4D">
              <w:rPr>
                <w:rFonts w:asciiTheme="minorHAnsi" w:hAnsiTheme="minorHAnsi" w:cstheme="minorHAnsi"/>
                <w:iCs/>
              </w:rPr>
              <w:t>prezentującej dane i analizy.</w:t>
            </w:r>
          </w:p>
          <w:p w14:paraId="34F313F1" w14:textId="77777777" w:rsidR="00550DB7" w:rsidRPr="00953F4D" w:rsidRDefault="00DF3536" w:rsidP="005C0379">
            <w:pPr>
              <w:numPr>
                <w:ilvl w:val="0"/>
                <w:numId w:val="94"/>
              </w:numPr>
              <w:ind w:right="34"/>
              <w:rPr>
                <w:rFonts w:asciiTheme="minorHAnsi" w:hAnsiTheme="minorHAnsi" w:cstheme="minorHAnsi"/>
                <w:iCs/>
              </w:rPr>
            </w:pPr>
            <w:r w:rsidRPr="00953F4D">
              <w:rPr>
                <w:rFonts w:asciiTheme="minorHAnsi" w:hAnsiTheme="minorHAnsi" w:cstheme="minorHAnsi"/>
                <w:iCs/>
              </w:rPr>
              <w:t>Diagnozowanie i analizowanie kluczowych zjawisk i trendów gospodarki.</w:t>
            </w:r>
          </w:p>
          <w:p w14:paraId="6C50E55B" w14:textId="77777777" w:rsidR="00550DB7" w:rsidRPr="00953F4D" w:rsidRDefault="00DF3536" w:rsidP="005C0379">
            <w:pPr>
              <w:numPr>
                <w:ilvl w:val="0"/>
                <w:numId w:val="94"/>
              </w:numPr>
              <w:ind w:right="34"/>
              <w:rPr>
                <w:rFonts w:asciiTheme="minorHAnsi" w:hAnsiTheme="minorHAnsi" w:cstheme="minorHAnsi"/>
                <w:iCs/>
              </w:rPr>
            </w:pPr>
            <w:r w:rsidRPr="00953F4D">
              <w:rPr>
                <w:rFonts w:asciiTheme="minorHAnsi" w:hAnsiTheme="minorHAnsi" w:cstheme="minorHAnsi"/>
                <w:iCs/>
              </w:rPr>
              <w:t>Identyfikowanie branż kluczowych oraz kompetencji istotnych dla rozwoju regionu.</w:t>
            </w:r>
          </w:p>
        </w:tc>
      </w:tr>
      <w:tr w:rsidR="00550DB7" w:rsidRPr="00953F4D" w14:paraId="7FF2E0BD" w14:textId="77777777" w:rsidTr="003F1C2B">
        <w:trPr>
          <w:cantSplit/>
          <w:trHeight w:val="406"/>
        </w:trPr>
        <w:tc>
          <w:tcPr>
            <w:tcW w:w="2802" w:type="dxa"/>
            <w:shd w:val="clear" w:color="auto" w:fill="auto"/>
            <w:vAlign w:val="center"/>
          </w:tcPr>
          <w:p w14:paraId="05B3754D"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6407" w:type="dxa"/>
            <w:shd w:val="clear" w:color="auto" w:fill="auto"/>
            <w:vAlign w:val="center"/>
          </w:tcPr>
          <w:p w14:paraId="50A7B65B" w14:textId="209B8A9C" w:rsidR="00550DB7" w:rsidRPr="00953F4D" w:rsidRDefault="00F228FE" w:rsidP="005C0379">
            <w:pPr>
              <w:numPr>
                <w:ilvl w:val="0"/>
                <w:numId w:val="95"/>
              </w:numPr>
              <w:ind w:right="34"/>
              <w:rPr>
                <w:rFonts w:asciiTheme="minorHAnsi" w:hAnsiTheme="minorHAnsi" w:cstheme="minorHAnsi"/>
                <w:iCs/>
              </w:rPr>
            </w:pPr>
            <w:r w:rsidRPr="00953F4D">
              <w:rPr>
                <w:rFonts w:asciiTheme="minorHAnsi" w:hAnsiTheme="minorHAnsi" w:cstheme="minorHAnsi"/>
                <w:iCs/>
              </w:rPr>
              <w:t>Organizacje pracodawców</w:t>
            </w:r>
          </w:p>
          <w:p w14:paraId="4D0BA16A" w14:textId="6971AF27" w:rsidR="00550DB7" w:rsidRPr="00953F4D" w:rsidRDefault="00463CF8" w:rsidP="005C0379">
            <w:pPr>
              <w:numPr>
                <w:ilvl w:val="0"/>
                <w:numId w:val="95"/>
              </w:numPr>
              <w:ind w:right="34"/>
              <w:rPr>
                <w:rFonts w:asciiTheme="minorHAnsi" w:hAnsiTheme="minorHAnsi" w:cstheme="minorHAnsi"/>
                <w:iCs/>
              </w:rPr>
            </w:pPr>
            <w:r w:rsidRPr="00463CF8">
              <w:rPr>
                <w:rFonts w:asciiTheme="minorHAnsi" w:hAnsiTheme="minorHAnsi" w:cstheme="minorHAnsi"/>
                <w:iCs/>
              </w:rPr>
              <w:t>JST i ich jednostki organizacyjne</w:t>
            </w:r>
          </w:p>
          <w:p w14:paraId="6ED4F5F2" w14:textId="77777777" w:rsidR="00550DB7" w:rsidRPr="00953F4D" w:rsidRDefault="00DF3536" w:rsidP="005C0379">
            <w:pPr>
              <w:numPr>
                <w:ilvl w:val="0"/>
                <w:numId w:val="95"/>
              </w:numPr>
              <w:ind w:right="34"/>
              <w:rPr>
                <w:rFonts w:asciiTheme="minorHAnsi" w:hAnsiTheme="minorHAnsi" w:cstheme="minorHAnsi"/>
                <w:iCs/>
              </w:rPr>
            </w:pPr>
            <w:r w:rsidRPr="00953F4D">
              <w:rPr>
                <w:rFonts w:asciiTheme="minorHAnsi" w:hAnsiTheme="minorHAnsi" w:cstheme="minorHAnsi"/>
                <w:iCs/>
              </w:rPr>
              <w:t>IOB</w:t>
            </w:r>
          </w:p>
          <w:p w14:paraId="7AEC33BB" w14:textId="77777777" w:rsidR="00550DB7" w:rsidRPr="00953F4D" w:rsidRDefault="00DF3536" w:rsidP="005C0379">
            <w:pPr>
              <w:numPr>
                <w:ilvl w:val="0"/>
                <w:numId w:val="95"/>
              </w:numPr>
              <w:ind w:right="34"/>
              <w:rPr>
                <w:rFonts w:asciiTheme="minorHAnsi" w:hAnsiTheme="minorHAnsi" w:cstheme="minorHAnsi"/>
                <w:iCs/>
              </w:rPr>
            </w:pPr>
            <w:r w:rsidRPr="00953F4D">
              <w:rPr>
                <w:rFonts w:asciiTheme="minorHAnsi" w:hAnsiTheme="minorHAnsi" w:cstheme="minorHAnsi"/>
                <w:iCs/>
              </w:rPr>
              <w:t>Instytucje rynku pracy</w:t>
            </w:r>
          </w:p>
          <w:p w14:paraId="3DBE5094" w14:textId="77777777" w:rsidR="00550DB7" w:rsidRDefault="00DF3536" w:rsidP="005C0379">
            <w:pPr>
              <w:numPr>
                <w:ilvl w:val="0"/>
                <w:numId w:val="95"/>
              </w:numPr>
              <w:ind w:right="34"/>
              <w:rPr>
                <w:rFonts w:asciiTheme="minorHAnsi" w:hAnsiTheme="minorHAnsi" w:cstheme="minorHAnsi"/>
                <w:iCs/>
              </w:rPr>
            </w:pPr>
            <w:r w:rsidRPr="00953F4D">
              <w:rPr>
                <w:rFonts w:asciiTheme="minorHAnsi" w:hAnsiTheme="minorHAnsi" w:cstheme="minorHAnsi"/>
                <w:iCs/>
              </w:rPr>
              <w:t>Instytucje badawcze</w:t>
            </w:r>
          </w:p>
          <w:p w14:paraId="52897FA6" w14:textId="0866925E" w:rsidR="005F1C8B" w:rsidRPr="00953F4D" w:rsidRDefault="005F1C8B" w:rsidP="005C0379">
            <w:pPr>
              <w:numPr>
                <w:ilvl w:val="0"/>
                <w:numId w:val="95"/>
              </w:numPr>
              <w:ind w:right="34"/>
              <w:rPr>
                <w:rFonts w:asciiTheme="minorHAnsi" w:hAnsiTheme="minorHAnsi" w:cstheme="minorHAnsi"/>
                <w:iCs/>
              </w:rPr>
            </w:pPr>
            <w:r>
              <w:rPr>
                <w:rFonts w:asciiTheme="minorHAnsi" w:hAnsiTheme="minorHAnsi" w:cstheme="minorHAnsi"/>
                <w:iCs/>
              </w:rPr>
              <w:t>Uczelnie i ich związki</w:t>
            </w:r>
          </w:p>
        </w:tc>
      </w:tr>
      <w:tr w:rsidR="00550DB7" w:rsidRPr="00953F4D" w14:paraId="32843ECC" w14:textId="77777777" w:rsidTr="003F1C2B">
        <w:trPr>
          <w:cantSplit/>
          <w:trHeight w:val="441"/>
        </w:trPr>
        <w:tc>
          <w:tcPr>
            <w:tcW w:w="2802" w:type="dxa"/>
            <w:shd w:val="clear" w:color="auto" w:fill="auto"/>
            <w:vAlign w:val="center"/>
          </w:tcPr>
          <w:p w14:paraId="23A49FE8"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Szacunkowy koszt (w zł)</w:t>
            </w:r>
          </w:p>
        </w:tc>
        <w:tc>
          <w:tcPr>
            <w:tcW w:w="6407" w:type="dxa"/>
            <w:shd w:val="clear" w:color="auto" w:fill="auto"/>
            <w:vAlign w:val="center"/>
          </w:tcPr>
          <w:p w14:paraId="7D975AD3" w14:textId="7D04B25E" w:rsidR="00550DB7" w:rsidRPr="00953F4D" w:rsidRDefault="00943E59" w:rsidP="00434B8B">
            <w:pPr>
              <w:ind w:right="34"/>
              <w:rPr>
                <w:rFonts w:asciiTheme="minorHAnsi" w:eastAsia="Times New Roman" w:hAnsiTheme="minorHAnsi" w:cstheme="minorHAnsi"/>
                <w:lang w:eastAsia="pl-PL"/>
              </w:rPr>
            </w:pPr>
            <w:r>
              <w:rPr>
                <w:rFonts w:asciiTheme="minorHAnsi" w:hAnsiTheme="minorHAnsi" w:cstheme="minorHAnsi"/>
                <w:iCs/>
              </w:rPr>
              <w:t>9,</w:t>
            </w:r>
            <w:r w:rsidR="00434B8B">
              <w:rPr>
                <w:rFonts w:asciiTheme="minorHAnsi" w:hAnsiTheme="minorHAnsi" w:cstheme="minorHAnsi"/>
                <w:iCs/>
              </w:rPr>
              <w:t>7</w:t>
            </w:r>
            <w:r w:rsidR="00434B8B" w:rsidRPr="00953F4D">
              <w:rPr>
                <w:rFonts w:asciiTheme="minorHAnsi" w:hAnsiTheme="minorHAnsi" w:cstheme="minorHAnsi"/>
                <w:iCs/>
              </w:rPr>
              <w:t xml:space="preserve"> </w:t>
            </w:r>
            <w:r w:rsidR="00B42AC9" w:rsidRPr="00953F4D">
              <w:rPr>
                <w:rFonts w:asciiTheme="minorHAnsi" w:hAnsiTheme="minorHAnsi" w:cstheme="minorHAnsi"/>
                <w:iCs/>
              </w:rPr>
              <w:t>mln</w:t>
            </w:r>
          </w:p>
        </w:tc>
      </w:tr>
      <w:tr w:rsidR="00550DB7" w:rsidRPr="00953F4D" w14:paraId="74F04F0A" w14:textId="77777777" w:rsidTr="003F1C2B">
        <w:trPr>
          <w:cantSplit/>
          <w:trHeight w:val="441"/>
        </w:trPr>
        <w:tc>
          <w:tcPr>
            <w:tcW w:w="2802" w:type="dxa"/>
            <w:shd w:val="clear" w:color="auto" w:fill="auto"/>
            <w:vAlign w:val="center"/>
          </w:tcPr>
          <w:p w14:paraId="1669F28D" w14:textId="4217D3DB"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6407" w:type="dxa"/>
            <w:shd w:val="clear" w:color="auto" w:fill="auto"/>
            <w:vAlign w:val="center"/>
          </w:tcPr>
          <w:p w14:paraId="798AC7E9" w14:textId="77777777" w:rsidR="00550DB7" w:rsidRPr="00953F4D" w:rsidRDefault="00DF3536" w:rsidP="00463CF8">
            <w:pPr>
              <w:ind w:left="352" w:right="34" w:hanging="352"/>
              <w:rPr>
                <w:rFonts w:asciiTheme="minorHAnsi" w:hAnsiTheme="minorHAnsi" w:cstheme="minorHAnsi"/>
              </w:rPr>
            </w:pPr>
            <w:r w:rsidRPr="00953F4D">
              <w:rPr>
                <w:rFonts w:asciiTheme="minorHAnsi" w:hAnsiTheme="minorHAnsi" w:cstheme="minorHAnsi"/>
              </w:rPr>
              <w:t>1.</w:t>
            </w:r>
            <w:r w:rsidRPr="00953F4D">
              <w:rPr>
                <w:rFonts w:asciiTheme="minorHAnsi" w:hAnsiTheme="minorHAnsi" w:cstheme="minorHAnsi"/>
              </w:rPr>
              <w:tab/>
              <w:t>Środki UE 2021-2027</w:t>
            </w:r>
          </w:p>
          <w:p w14:paraId="5C243ACA" w14:textId="77777777" w:rsidR="00550DB7" w:rsidRPr="00953F4D" w:rsidRDefault="00DF3536" w:rsidP="00463CF8">
            <w:pPr>
              <w:ind w:left="337" w:right="34" w:hanging="337"/>
              <w:rPr>
                <w:rFonts w:asciiTheme="minorHAnsi" w:eastAsia="Times New Roman" w:hAnsiTheme="minorHAnsi" w:cstheme="minorHAnsi"/>
                <w:lang w:eastAsia="pl-PL"/>
              </w:rPr>
            </w:pPr>
            <w:r w:rsidRPr="00953F4D">
              <w:rPr>
                <w:rFonts w:asciiTheme="minorHAnsi" w:hAnsiTheme="minorHAnsi" w:cstheme="minorHAnsi"/>
              </w:rPr>
              <w:t>2.</w:t>
            </w:r>
            <w:r w:rsidRPr="00953F4D">
              <w:rPr>
                <w:rFonts w:asciiTheme="minorHAnsi" w:hAnsiTheme="minorHAnsi" w:cstheme="minorHAnsi"/>
              </w:rPr>
              <w:tab/>
              <w:t>Środki z innych źródeł</w:t>
            </w:r>
          </w:p>
        </w:tc>
      </w:tr>
      <w:tr w:rsidR="00550DB7" w:rsidRPr="00953F4D" w14:paraId="23F26A6B" w14:textId="77777777" w:rsidTr="003F1C2B">
        <w:trPr>
          <w:cantSplit/>
        </w:trPr>
        <w:tc>
          <w:tcPr>
            <w:tcW w:w="2802" w:type="dxa"/>
            <w:shd w:val="clear" w:color="auto" w:fill="auto"/>
            <w:vAlign w:val="center"/>
          </w:tcPr>
          <w:p w14:paraId="421535E8" w14:textId="77777777" w:rsidR="00550DB7" w:rsidRPr="00953F4D" w:rsidRDefault="00DF3536" w:rsidP="00463CF8">
            <w:pPr>
              <w:ind w:right="6"/>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Przedsięwzięcie strategiczne</w:t>
            </w:r>
          </w:p>
        </w:tc>
        <w:tc>
          <w:tcPr>
            <w:tcW w:w="6407" w:type="dxa"/>
            <w:shd w:val="clear" w:color="auto" w:fill="auto"/>
            <w:vAlign w:val="center"/>
          </w:tcPr>
          <w:p w14:paraId="42C1E81D" w14:textId="77777777" w:rsidR="00550DB7" w:rsidRPr="00953F4D" w:rsidRDefault="00DF3536" w:rsidP="00463CF8">
            <w:pPr>
              <w:ind w:right="34"/>
              <w:rPr>
                <w:rFonts w:asciiTheme="minorHAnsi" w:eastAsia="Times New Roman" w:hAnsiTheme="minorHAnsi" w:cstheme="minorHAnsi"/>
                <w:iCs/>
                <w:lang w:eastAsia="pl-PL"/>
              </w:rPr>
            </w:pPr>
            <w:r w:rsidRPr="00953F4D">
              <w:rPr>
                <w:rFonts w:asciiTheme="minorHAnsi" w:eastAsia="Times New Roman" w:hAnsiTheme="minorHAnsi" w:cstheme="minorHAnsi"/>
                <w:lang w:eastAsia="pl-PL"/>
              </w:rPr>
              <w:t>Pomorskie Obserwatorium Gospodarcze</w:t>
            </w:r>
          </w:p>
        </w:tc>
      </w:tr>
    </w:tbl>
    <w:p w14:paraId="25E94218" w14:textId="77777777" w:rsidR="00550DB7" w:rsidRPr="00953F4D" w:rsidRDefault="00550DB7" w:rsidP="00953F4D">
      <w:pPr>
        <w:rPr>
          <w:rFonts w:asciiTheme="minorHAnsi" w:hAnsiTheme="minorHAnsi" w:cstheme="minorHAnsi"/>
        </w:rPr>
        <w:sectPr w:rsidR="00550DB7" w:rsidRPr="00953F4D">
          <w:type w:val="continuous"/>
          <w:pgSz w:w="11906" w:h="16838"/>
          <w:pgMar w:top="1418" w:right="1418" w:bottom="1418" w:left="1418" w:header="709" w:footer="709" w:gutter="0"/>
          <w:cols w:space="708"/>
          <w:titlePg/>
          <w:docGrid w:linePitch="360"/>
        </w:sectPr>
      </w:pPr>
    </w:p>
    <w:tbl>
      <w:tblPr>
        <w:tblW w:w="9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98"/>
        <w:gridCol w:w="6628"/>
      </w:tblGrid>
      <w:tr w:rsidR="00550DB7" w:rsidRPr="00953F4D" w14:paraId="06E02050" w14:textId="77777777" w:rsidTr="003F1C2B">
        <w:trPr>
          <w:cantSplit/>
          <w:trHeight w:val="470"/>
        </w:trPr>
        <w:tc>
          <w:tcPr>
            <w:tcW w:w="2802" w:type="dxa"/>
            <w:shd w:val="clear" w:color="auto" w:fill="auto"/>
            <w:vAlign w:val="center"/>
          </w:tcPr>
          <w:p w14:paraId="1825E44A" w14:textId="77777777" w:rsidR="00550DB7" w:rsidRPr="00953F4D" w:rsidRDefault="00DF3536" w:rsidP="00463CF8">
            <w:pPr>
              <w:ind w:right="6"/>
              <w:rPr>
                <w:rFonts w:asciiTheme="minorHAnsi" w:hAnsiTheme="minorHAnsi" w:cstheme="minorHAnsi"/>
                <w:b/>
              </w:rPr>
            </w:pPr>
            <w:bookmarkStart w:id="49" w:name="_Hlk61973757"/>
            <w:r w:rsidRPr="00953F4D">
              <w:rPr>
                <w:rFonts w:asciiTheme="minorHAnsi" w:hAnsiTheme="minorHAnsi" w:cstheme="minorHAnsi"/>
                <w:b/>
              </w:rPr>
              <w:lastRenderedPageBreak/>
              <w:t>Zobowiązanie z SRWP 2030</w:t>
            </w:r>
          </w:p>
        </w:tc>
        <w:tc>
          <w:tcPr>
            <w:tcW w:w="6407" w:type="dxa"/>
            <w:shd w:val="clear" w:color="auto" w:fill="auto"/>
            <w:vAlign w:val="center"/>
          </w:tcPr>
          <w:p w14:paraId="00B3A57B" w14:textId="77777777" w:rsidR="00550DB7" w:rsidRPr="00953F4D" w:rsidRDefault="00DF3536" w:rsidP="00463CF8">
            <w:pPr>
              <w:ind w:right="0"/>
              <w:rPr>
                <w:rFonts w:asciiTheme="minorHAnsi" w:hAnsiTheme="minorHAnsi" w:cstheme="minorHAnsi"/>
                <w:b/>
                <w:bCs/>
              </w:rPr>
            </w:pPr>
            <w:r w:rsidRPr="00953F4D">
              <w:rPr>
                <w:rFonts w:asciiTheme="minorHAnsi" w:hAnsiTheme="minorHAnsi" w:cstheme="minorHAnsi"/>
                <w:b/>
                <w:bCs/>
              </w:rPr>
              <w:t>Stworzenie kompleksowej, całorocznej oferty turystycznej i czasu wolnego wraz z systemowym wsparciem rozwoju infrastruktury w oparciu o wyróżniki regionalne oraz aktualne kierunki rozwoju turystyki</w:t>
            </w:r>
          </w:p>
        </w:tc>
      </w:tr>
      <w:tr w:rsidR="00550DB7" w:rsidRPr="00953F4D" w14:paraId="42DADB23" w14:textId="77777777" w:rsidTr="003F1C2B">
        <w:trPr>
          <w:cantSplit/>
          <w:trHeight w:val="470"/>
        </w:trPr>
        <w:tc>
          <w:tcPr>
            <w:tcW w:w="2802" w:type="dxa"/>
            <w:shd w:val="clear" w:color="auto" w:fill="auto"/>
            <w:vAlign w:val="center"/>
          </w:tcPr>
          <w:p w14:paraId="5F4456DF" w14:textId="77777777" w:rsidR="00550DB7" w:rsidRPr="00953F4D" w:rsidRDefault="00DF3536" w:rsidP="00463CF8">
            <w:pPr>
              <w:ind w:right="6"/>
              <w:rPr>
                <w:rFonts w:asciiTheme="minorHAnsi" w:hAnsiTheme="minorHAnsi" w:cstheme="minorHAnsi"/>
                <w:b/>
              </w:rPr>
            </w:pPr>
            <w:r w:rsidRPr="00953F4D">
              <w:rPr>
                <w:rFonts w:asciiTheme="minorHAnsi" w:hAnsiTheme="minorHAnsi" w:cstheme="minorHAnsi"/>
                <w:b/>
              </w:rPr>
              <w:t>Jednostka odpowiedzialna za realizację lub koordynację</w:t>
            </w:r>
          </w:p>
        </w:tc>
        <w:tc>
          <w:tcPr>
            <w:tcW w:w="6407" w:type="dxa"/>
            <w:shd w:val="clear" w:color="auto" w:fill="auto"/>
            <w:vAlign w:val="center"/>
          </w:tcPr>
          <w:p w14:paraId="5BC58060" w14:textId="77777777" w:rsidR="00550DB7" w:rsidRPr="00953F4D" w:rsidRDefault="00DF3536" w:rsidP="00463CF8">
            <w:pPr>
              <w:ind w:right="0"/>
              <w:rPr>
                <w:rFonts w:asciiTheme="minorHAnsi" w:hAnsiTheme="minorHAnsi" w:cstheme="minorHAnsi"/>
                <w:bCs/>
              </w:rPr>
            </w:pPr>
            <w:r w:rsidRPr="00953F4D">
              <w:rPr>
                <w:rFonts w:asciiTheme="minorHAnsi" w:eastAsia="Times New Roman" w:hAnsiTheme="minorHAnsi" w:cstheme="minorHAnsi"/>
                <w:lang w:eastAsia="pl-PL"/>
              </w:rPr>
              <w:t>Samorząd Województwa Pomorskiego</w:t>
            </w:r>
          </w:p>
        </w:tc>
      </w:tr>
      <w:tr w:rsidR="00550DB7" w:rsidRPr="00953F4D" w14:paraId="61BE157F" w14:textId="77777777" w:rsidTr="003F1C2B">
        <w:trPr>
          <w:cantSplit/>
        </w:trPr>
        <w:tc>
          <w:tcPr>
            <w:tcW w:w="2802" w:type="dxa"/>
            <w:shd w:val="clear" w:color="auto" w:fill="auto"/>
            <w:vAlign w:val="center"/>
          </w:tcPr>
          <w:p w14:paraId="611595A5" w14:textId="77777777" w:rsidR="00550DB7" w:rsidRPr="00953F4D" w:rsidRDefault="00DF3536" w:rsidP="00463CF8">
            <w:pPr>
              <w:ind w:right="6"/>
              <w:rPr>
                <w:rFonts w:asciiTheme="minorHAnsi" w:hAnsiTheme="minorHAnsi" w:cstheme="minorHAnsi"/>
                <w:b/>
              </w:rPr>
            </w:pPr>
            <w:r w:rsidRPr="00953F4D">
              <w:rPr>
                <w:rFonts w:asciiTheme="minorHAnsi" w:hAnsiTheme="minorHAnsi" w:cstheme="minorHAnsi"/>
                <w:b/>
              </w:rPr>
              <w:t>Termin realizacji</w:t>
            </w:r>
          </w:p>
        </w:tc>
        <w:tc>
          <w:tcPr>
            <w:tcW w:w="6407" w:type="dxa"/>
            <w:shd w:val="clear" w:color="auto" w:fill="auto"/>
            <w:vAlign w:val="center"/>
          </w:tcPr>
          <w:p w14:paraId="141AC32B" w14:textId="77777777" w:rsidR="00550DB7" w:rsidRPr="00953F4D" w:rsidRDefault="00DF3536" w:rsidP="00463CF8">
            <w:pPr>
              <w:ind w:right="0"/>
              <w:rPr>
                <w:rFonts w:asciiTheme="minorHAnsi" w:hAnsiTheme="minorHAnsi" w:cstheme="minorHAnsi"/>
              </w:rPr>
            </w:pPr>
            <w:r w:rsidRPr="00953F4D">
              <w:rPr>
                <w:rFonts w:asciiTheme="minorHAnsi" w:hAnsiTheme="minorHAnsi" w:cstheme="minorHAnsi"/>
              </w:rPr>
              <w:t>2030</w:t>
            </w:r>
          </w:p>
        </w:tc>
      </w:tr>
      <w:tr w:rsidR="00550DB7" w:rsidRPr="00953F4D" w14:paraId="642649A1" w14:textId="77777777" w:rsidTr="003F1C2B">
        <w:trPr>
          <w:cantSplit/>
          <w:trHeight w:val="825"/>
        </w:trPr>
        <w:tc>
          <w:tcPr>
            <w:tcW w:w="2802" w:type="dxa"/>
            <w:shd w:val="clear" w:color="auto" w:fill="auto"/>
            <w:vAlign w:val="center"/>
          </w:tcPr>
          <w:p w14:paraId="544B90E9" w14:textId="77777777" w:rsidR="00550DB7" w:rsidRPr="00953F4D" w:rsidRDefault="00DF3536" w:rsidP="00463CF8">
            <w:pPr>
              <w:ind w:right="6"/>
              <w:rPr>
                <w:rFonts w:asciiTheme="minorHAnsi" w:hAnsiTheme="minorHAnsi" w:cstheme="minorHAnsi"/>
                <w:b/>
              </w:rPr>
            </w:pPr>
            <w:r w:rsidRPr="00953F4D">
              <w:rPr>
                <w:rFonts w:asciiTheme="minorHAnsi" w:hAnsiTheme="minorHAnsi" w:cstheme="minorHAnsi"/>
                <w:b/>
              </w:rPr>
              <w:t>Główne etapy realizacji</w:t>
            </w:r>
          </w:p>
        </w:tc>
        <w:tc>
          <w:tcPr>
            <w:tcW w:w="6407" w:type="dxa"/>
            <w:shd w:val="clear" w:color="auto" w:fill="auto"/>
            <w:vAlign w:val="center"/>
          </w:tcPr>
          <w:p w14:paraId="72032A6F" w14:textId="77777777" w:rsidR="00550DB7" w:rsidRPr="00E92AC2" w:rsidRDefault="00DF3536" w:rsidP="005C0379">
            <w:pPr>
              <w:numPr>
                <w:ilvl w:val="0"/>
                <w:numId w:val="96"/>
              </w:numPr>
              <w:ind w:left="337" w:right="0" w:hanging="337"/>
              <w:contextualSpacing/>
              <w:rPr>
                <w:rFonts w:asciiTheme="minorHAnsi" w:hAnsiTheme="minorHAnsi" w:cstheme="minorHAnsi"/>
              </w:rPr>
            </w:pPr>
            <w:r w:rsidRPr="00953F4D">
              <w:rPr>
                <w:rFonts w:asciiTheme="minorHAnsi" w:hAnsiTheme="minorHAnsi" w:cstheme="minorHAnsi"/>
              </w:rPr>
              <w:t xml:space="preserve">Wsparcie inwestycyjne infrastruktury turystycznej, poprawiające jej jakość i dostępność, kanalizujące ruch turystyczny, wspierające projekty bazujące na lokalnych wyróżnikach turystycznych, w tym Przedsięwzięcia Strategiczne dot. infrastruktury turystyki </w:t>
            </w:r>
            <w:r w:rsidRPr="00E92AC2">
              <w:rPr>
                <w:rFonts w:asciiTheme="minorHAnsi" w:hAnsiTheme="minorHAnsi" w:cstheme="minorHAnsi"/>
              </w:rPr>
              <w:t>rowerowej, konnej oraz wodnej.</w:t>
            </w:r>
          </w:p>
          <w:p w14:paraId="7E7FE4D3" w14:textId="77777777" w:rsidR="00550DB7" w:rsidRPr="00755D23" w:rsidRDefault="00DF3536" w:rsidP="005C0379">
            <w:pPr>
              <w:numPr>
                <w:ilvl w:val="0"/>
                <w:numId w:val="96"/>
              </w:numPr>
              <w:ind w:left="337" w:right="0" w:hanging="337"/>
              <w:contextualSpacing/>
              <w:rPr>
                <w:rFonts w:asciiTheme="minorHAnsi" w:hAnsiTheme="minorHAnsi" w:cstheme="minorHAnsi"/>
              </w:rPr>
            </w:pPr>
            <w:r w:rsidRPr="00755D23">
              <w:rPr>
                <w:rFonts w:asciiTheme="minorHAnsi" w:hAnsiTheme="minorHAnsi" w:cstheme="minorHAnsi"/>
              </w:rPr>
              <w:t>Opracowanie szeregu zaleceń i rekomendacji z zakresu tworzenia oferty turystycznej, podnoszących jakość usług oraz infrastruktury.</w:t>
            </w:r>
          </w:p>
          <w:p w14:paraId="0B7A6047" w14:textId="77777777" w:rsidR="00550DB7" w:rsidRPr="00953F4D" w:rsidRDefault="00DF3536" w:rsidP="005C0379">
            <w:pPr>
              <w:numPr>
                <w:ilvl w:val="0"/>
                <w:numId w:val="96"/>
              </w:numPr>
              <w:ind w:left="337" w:right="0" w:hanging="337"/>
              <w:contextualSpacing/>
              <w:rPr>
                <w:rFonts w:asciiTheme="minorHAnsi" w:hAnsiTheme="minorHAnsi" w:cstheme="minorHAnsi"/>
              </w:rPr>
            </w:pPr>
            <w:r w:rsidRPr="00070967">
              <w:rPr>
                <w:rFonts w:asciiTheme="minorHAnsi" w:hAnsiTheme="minorHAnsi" w:cstheme="minorHAnsi"/>
              </w:rPr>
              <w:t>Wypracowanie i wdrożenie standardów współpracy między podmiotami</w:t>
            </w:r>
            <w:r w:rsidRPr="00953F4D">
              <w:rPr>
                <w:rFonts w:asciiTheme="minorHAnsi" w:hAnsiTheme="minorHAnsi" w:cstheme="minorHAnsi"/>
              </w:rPr>
              <w:t xml:space="preserve"> zaangażowanymi w rozwój turystyki.</w:t>
            </w:r>
          </w:p>
          <w:p w14:paraId="70CC2D60" w14:textId="77777777" w:rsidR="00550DB7" w:rsidRPr="00953F4D" w:rsidRDefault="00DF3536" w:rsidP="005C0379">
            <w:pPr>
              <w:numPr>
                <w:ilvl w:val="0"/>
                <w:numId w:val="96"/>
              </w:numPr>
              <w:ind w:left="337" w:right="0" w:hanging="337"/>
              <w:contextualSpacing/>
              <w:rPr>
                <w:rFonts w:asciiTheme="minorHAnsi" w:hAnsiTheme="minorHAnsi" w:cstheme="minorHAnsi"/>
              </w:rPr>
            </w:pPr>
            <w:r w:rsidRPr="00953F4D">
              <w:rPr>
                <w:rFonts w:asciiTheme="minorHAnsi" w:hAnsiTheme="minorHAnsi" w:cstheme="minorHAnsi"/>
              </w:rPr>
              <w:t>Zbieranie danych dotyczących ruchu turystycznego, potrzeb i preferencji odwiedzających, wykorzystywanie ich do tworzenia oferty dostosowanej do wymagań i oczekiwań klientów.</w:t>
            </w:r>
          </w:p>
          <w:p w14:paraId="63F5B4CF" w14:textId="77777777" w:rsidR="00550DB7" w:rsidRPr="00953F4D" w:rsidRDefault="00DF3536" w:rsidP="005C0379">
            <w:pPr>
              <w:numPr>
                <w:ilvl w:val="0"/>
                <w:numId w:val="96"/>
              </w:numPr>
              <w:ind w:left="337" w:right="0" w:hanging="337"/>
              <w:contextualSpacing/>
              <w:rPr>
                <w:rFonts w:asciiTheme="minorHAnsi" w:hAnsiTheme="minorHAnsi" w:cstheme="minorHAnsi"/>
              </w:rPr>
            </w:pPr>
            <w:r w:rsidRPr="00953F4D">
              <w:rPr>
                <w:rFonts w:asciiTheme="minorHAnsi" w:hAnsiTheme="minorHAnsi" w:cstheme="minorHAnsi"/>
              </w:rPr>
              <w:t>Promocja turystycznej marki i oferty województwa.</w:t>
            </w:r>
          </w:p>
        </w:tc>
      </w:tr>
      <w:tr w:rsidR="00550DB7" w:rsidRPr="00953F4D" w14:paraId="4C273475" w14:textId="77777777" w:rsidTr="003F1C2B">
        <w:trPr>
          <w:cantSplit/>
          <w:trHeight w:val="406"/>
        </w:trPr>
        <w:tc>
          <w:tcPr>
            <w:tcW w:w="2802" w:type="dxa"/>
            <w:shd w:val="clear" w:color="auto" w:fill="auto"/>
            <w:vAlign w:val="center"/>
          </w:tcPr>
          <w:p w14:paraId="2BE39CED" w14:textId="77777777" w:rsidR="00550DB7" w:rsidRPr="00953F4D" w:rsidRDefault="00DF3536" w:rsidP="00463CF8">
            <w:pPr>
              <w:ind w:right="6"/>
              <w:rPr>
                <w:rFonts w:asciiTheme="minorHAnsi" w:hAnsiTheme="minorHAnsi" w:cstheme="minorHAnsi"/>
                <w:b/>
              </w:rPr>
            </w:pPr>
            <w:r w:rsidRPr="00953F4D">
              <w:rPr>
                <w:rFonts w:asciiTheme="minorHAnsi" w:hAnsiTheme="minorHAnsi" w:cstheme="minorHAnsi"/>
                <w:b/>
              </w:rPr>
              <w:t>Kluczowi partnerzy</w:t>
            </w:r>
          </w:p>
        </w:tc>
        <w:tc>
          <w:tcPr>
            <w:tcW w:w="6407" w:type="dxa"/>
            <w:shd w:val="clear" w:color="auto" w:fill="auto"/>
            <w:vAlign w:val="center"/>
          </w:tcPr>
          <w:p w14:paraId="5607F81A" w14:textId="546A6892" w:rsidR="00550DB7" w:rsidRPr="005F794E" w:rsidRDefault="00F228FE" w:rsidP="005C0379">
            <w:pPr>
              <w:numPr>
                <w:ilvl w:val="0"/>
                <w:numId w:val="60"/>
              </w:numPr>
              <w:ind w:left="352" w:right="0" w:hanging="357"/>
              <w:rPr>
                <w:rFonts w:asciiTheme="minorHAnsi" w:hAnsiTheme="minorHAnsi" w:cstheme="minorHAnsi"/>
              </w:rPr>
            </w:pPr>
            <w:r w:rsidRPr="005F794E">
              <w:rPr>
                <w:rFonts w:asciiTheme="minorHAnsi" w:hAnsiTheme="minorHAnsi" w:cstheme="minorHAnsi"/>
              </w:rPr>
              <w:t>JST</w:t>
            </w:r>
            <w:r w:rsidR="00DF3536" w:rsidRPr="005F794E">
              <w:rPr>
                <w:rFonts w:asciiTheme="minorHAnsi" w:hAnsiTheme="minorHAnsi" w:cstheme="minorHAnsi"/>
              </w:rPr>
              <w:t xml:space="preserve"> i ich jednostki organizacyjne</w:t>
            </w:r>
          </w:p>
          <w:p w14:paraId="0AC5ECA4" w14:textId="77777777" w:rsidR="00550DB7" w:rsidRPr="005F794E" w:rsidRDefault="00DF3536" w:rsidP="005C0379">
            <w:pPr>
              <w:numPr>
                <w:ilvl w:val="0"/>
                <w:numId w:val="60"/>
              </w:numPr>
              <w:ind w:left="352" w:right="0" w:hanging="357"/>
              <w:rPr>
                <w:rFonts w:asciiTheme="minorHAnsi" w:hAnsiTheme="minorHAnsi" w:cstheme="minorHAnsi"/>
              </w:rPr>
            </w:pPr>
            <w:r w:rsidRPr="005F794E">
              <w:rPr>
                <w:rFonts w:asciiTheme="minorHAnsi" w:hAnsiTheme="minorHAnsi" w:cstheme="minorHAnsi"/>
              </w:rPr>
              <w:t>Zarządy portów morskich, marin, urzędy morskie.</w:t>
            </w:r>
          </w:p>
          <w:p w14:paraId="66141855" w14:textId="5D055889" w:rsidR="00550DB7" w:rsidRPr="005F794E" w:rsidRDefault="00DF3536" w:rsidP="005C0379">
            <w:pPr>
              <w:numPr>
                <w:ilvl w:val="0"/>
                <w:numId w:val="60"/>
              </w:numPr>
              <w:ind w:left="352" w:right="0" w:hanging="357"/>
              <w:rPr>
                <w:rFonts w:asciiTheme="minorHAnsi" w:hAnsiTheme="minorHAnsi" w:cstheme="minorHAnsi"/>
              </w:rPr>
            </w:pPr>
            <w:r w:rsidRPr="005F794E">
              <w:rPr>
                <w:rFonts w:asciiTheme="minorHAnsi" w:hAnsiTheme="minorHAnsi" w:cstheme="minorHAnsi"/>
              </w:rPr>
              <w:t>Parki narodowe i krajobrazowe, organizacje branżowe, w tym LOT-y, LGD, LGR, organizacje pozarządowe, przedsiębiorcy turystyczni.</w:t>
            </w:r>
          </w:p>
          <w:p w14:paraId="255BC1D1" w14:textId="77777777" w:rsidR="00550DB7" w:rsidRPr="005F794E" w:rsidRDefault="00DF3536" w:rsidP="005C0379">
            <w:pPr>
              <w:numPr>
                <w:ilvl w:val="0"/>
                <w:numId w:val="60"/>
              </w:numPr>
              <w:ind w:left="352" w:right="0" w:hanging="357"/>
              <w:rPr>
                <w:rFonts w:asciiTheme="minorHAnsi" w:hAnsiTheme="minorHAnsi" w:cstheme="minorHAnsi"/>
              </w:rPr>
            </w:pPr>
            <w:r w:rsidRPr="005F794E">
              <w:rPr>
                <w:rFonts w:asciiTheme="minorHAnsi" w:hAnsiTheme="minorHAnsi" w:cstheme="minorHAnsi"/>
              </w:rPr>
              <w:t>Państwowe Gospodarstwo Wodne Wody Polskie, Państwowe Gospodarstwo Leśne Lasy Państwowe.</w:t>
            </w:r>
          </w:p>
        </w:tc>
      </w:tr>
      <w:tr w:rsidR="00550DB7" w:rsidRPr="00953F4D" w14:paraId="2F8DE07B" w14:textId="77777777" w:rsidTr="003F1C2B">
        <w:trPr>
          <w:cantSplit/>
          <w:trHeight w:val="441"/>
        </w:trPr>
        <w:tc>
          <w:tcPr>
            <w:tcW w:w="2802" w:type="dxa"/>
            <w:shd w:val="clear" w:color="auto" w:fill="auto"/>
            <w:vAlign w:val="center"/>
          </w:tcPr>
          <w:p w14:paraId="17145BED" w14:textId="77777777" w:rsidR="00550DB7" w:rsidRPr="00953F4D" w:rsidRDefault="00DF3536" w:rsidP="00463CF8">
            <w:pPr>
              <w:ind w:right="6"/>
              <w:rPr>
                <w:rFonts w:asciiTheme="minorHAnsi" w:hAnsiTheme="minorHAnsi" w:cstheme="minorHAnsi"/>
                <w:b/>
              </w:rPr>
            </w:pPr>
            <w:r w:rsidRPr="00953F4D">
              <w:rPr>
                <w:rFonts w:asciiTheme="minorHAnsi" w:hAnsiTheme="minorHAnsi" w:cstheme="minorHAnsi"/>
                <w:b/>
              </w:rPr>
              <w:t>Szacunkowy koszt (w zł)</w:t>
            </w:r>
          </w:p>
        </w:tc>
        <w:tc>
          <w:tcPr>
            <w:tcW w:w="6407" w:type="dxa"/>
            <w:shd w:val="clear" w:color="auto" w:fill="auto"/>
            <w:vAlign w:val="center"/>
          </w:tcPr>
          <w:p w14:paraId="03174A66" w14:textId="4175ED4E" w:rsidR="00550DB7" w:rsidRPr="005F794E" w:rsidRDefault="007C6BE5" w:rsidP="00463CF8">
            <w:pPr>
              <w:ind w:right="0"/>
              <w:rPr>
                <w:rFonts w:asciiTheme="minorHAnsi" w:hAnsiTheme="minorHAnsi" w:cstheme="minorHAnsi"/>
              </w:rPr>
            </w:pPr>
            <w:r w:rsidRPr="005F794E">
              <w:rPr>
                <w:rFonts w:asciiTheme="minorHAnsi" w:hAnsiTheme="minorHAnsi" w:cstheme="minorHAnsi"/>
                <w:iCs/>
              </w:rPr>
              <w:t>655 ml</w:t>
            </w:r>
            <w:r w:rsidR="005F794E">
              <w:rPr>
                <w:rFonts w:asciiTheme="minorHAnsi" w:hAnsiTheme="minorHAnsi" w:cstheme="minorHAnsi"/>
                <w:iCs/>
              </w:rPr>
              <w:t>n</w:t>
            </w:r>
          </w:p>
        </w:tc>
      </w:tr>
      <w:tr w:rsidR="00550DB7" w:rsidRPr="00953F4D" w14:paraId="477C4F7F" w14:textId="506AFA88" w:rsidTr="003F1C2B">
        <w:trPr>
          <w:cantSplit/>
          <w:trHeight w:val="441"/>
        </w:trPr>
        <w:tc>
          <w:tcPr>
            <w:tcW w:w="2802" w:type="dxa"/>
            <w:shd w:val="clear" w:color="auto" w:fill="auto"/>
            <w:vAlign w:val="center"/>
          </w:tcPr>
          <w:p w14:paraId="70E995B7" w14:textId="27274DC1" w:rsidR="00550DB7" w:rsidRPr="00953F4D" w:rsidRDefault="00DF3536" w:rsidP="00463CF8">
            <w:pPr>
              <w:ind w:right="6"/>
              <w:rPr>
                <w:rFonts w:asciiTheme="minorHAnsi" w:hAnsiTheme="minorHAnsi" w:cstheme="minorHAnsi"/>
                <w:b/>
              </w:rPr>
            </w:pPr>
            <w:r w:rsidRPr="00953F4D">
              <w:rPr>
                <w:rFonts w:asciiTheme="minorHAnsi" w:hAnsiTheme="minorHAnsi" w:cstheme="minorHAnsi"/>
                <w:b/>
              </w:rPr>
              <w:t>Główne źródła finansowania</w:t>
            </w:r>
          </w:p>
        </w:tc>
        <w:tc>
          <w:tcPr>
            <w:tcW w:w="6407" w:type="dxa"/>
            <w:shd w:val="clear" w:color="auto" w:fill="auto"/>
            <w:vAlign w:val="center"/>
          </w:tcPr>
          <w:p w14:paraId="4C2185D1" w14:textId="77777777" w:rsidR="00550DB7" w:rsidRPr="005F794E" w:rsidRDefault="00DF3536" w:rsidP="005C0379">
            <w:pPr>
              <w:numPr>
                <w:ilvl w:val="0"/>
                <w:numId w:val="61"/>
              </w:numPr>
              <w:ind w:right="0"/>
              <w:rPr>
                <w:rFonts w:asciiTheme="minorHAnsi" w:hAnsiTheme="minorHAnsi" w:cstheme="minorHAnsi"/>
                <w:color w:val="000000"/>
              </w:rPr>
            </w:pPr>
            <w:r w:rsidRPr="005F794E">
              <w:rPr>
                <w:rFonts w:asciiTheme="minorHAnsi" w:hAnsiTheme="minorHAnsi" w:cstheme="minorHAnsi"/>
                <w:color w:val="000000"/>
              </w:rPr>
              <w:t>Środki UE 2021-2027</w:t>
            </w:r>
          </w:p>
          <w:p w14:paraId="3D1771FA" w14:textId="77777777" w:rsidR="00550DB7" w:rsidRPr="005F794E" w:rsidRDefault="00DF3536" w:rsidP="005C0379">
            <w:pPr>
              <w:numPr>
                <w:ilvl w:val="0"/>
                <w:numId w:val="61"/>
              </w:numPr>
              <w:ind w:right="0"/>
              <w:rPr>
                <w:rFonts w:asciiTheme="minorHAnsi" w:hAnsiTheme="minorHAnsi" w:cstheme="minorHAnsi"/>
                <w:color w:val="000000"/>
              </w:rPr>
            </w:pPr>
            <w:r w:rsidRPr="005F794E">
              <w:rPr>
                <w:rFonts w:asciiTheme="minorHAnsi" w:hAnsiTheme="minorHAnsi" w:cstheme="minorHAnsi"/>
                <w:color w:val="000000"/>
              </w:rPr>
              <w:t>Środki z innych źródeł</w:t>
            </w:r>
          </w:p>
        </w:tc>
      </w:tr>
      <w:tr w:rsidR="00550DB7" w:rsidRPr="00953F4D" w14:paraId="35FC69FE" w14:textId="77777777" w:rsidTr="003F1C2B">
        <w:trPr>
          <w:cantSplit/>
        </w:trPr>
        <w:tc>
          <w:tcPr>
            <w:tcW w:w="2802" w:type="dxa"/>
            <w:shd w:val="clear" w:color="auto" w:fill="auto"/>
            <w:vAlign w:val="center"/>
          </w:tcPr>
          <w:p w14:paraId="0702A683" w14:textId="77777777" w:rsidR="00550DB7" w:rsidRPr="00953F4D" w:rsidRDefault="00DF3536" w:rsidP="00463CF8">
            <w:pPr>
              <w:ind w:right="6"/>
              <w:rPr>
                <w:rFonts w:asciiTheme="minorHAnsi" w:hAnsiTheme="minorHAnsi" w:cstheme="minorHAnsi"/>
                <w:b/>
              </w:rPr>
            </w:pPr>
            <w:r w:rsidRPr="00953F4D">
              <w:rPr>
                <w:rFonts w:asciiTheme="minorHAnsi" w:hAnsiTheme="minorHAnsi" w:cstheme="minorHAnsi"/>
                <w:b/>
              </w:rPr>
              <w:t>Przedsięwzięcie strategiczne</w:t>
            </w:r>
          </w:p>
        </w:tc>
        <w:tc>
          <w:tcPr>
            <w:tcW w:w="6407" w:type="dxa"/>
            <w:shd w:val="clear" w:color="auto" w:fill="auto"/>
            <w:vAlign w:val="center"/>
          </w:tcPr>
          <w:p w14:paraId="34C53C9E" w14:textId="77777777" w:rsidR="002457AC" w:rsidRPr="00953F4D" w:rsidRDefault="00DF3536" w:rsidP="005C0379">
            <w:pPr>
              <w:numPr>
                <w:ilvl w:val="0"/>
                <w:numId w:val="62"/>
              </w:numPr>
              <w:ind w:left="357" w:right="0" w:hanging="357"/>
              <w:contextualSpacing/>
              <w:rPr>
                <w:rFonts w:asciiTheme="minorHAnsi" w:hAnsiTheme="minorHAnsi" w:cstheme="minorHAnsi"/>
              </w:rPr>
            </w:pPr>
            <w:r w:rsidRPr="00953F4D">
              <w:rPr>
                <w:rFonts w:asciiTheme="minorHAnsi" w:hAnsiTheme="minorHAnsi" w:cstheme="minorHAnsi"/>
              </w:rPr>
              <w:t>Pomorskie Trasy Rowerowe – etap 2</w:t>
            </w:r>
          </w:p>
          <w:p w14:paraId="52069BD6" w14:textId="77777777" w:rsidR="002457AC" w:rsidRPr="00953F4D" w:rsidRDefault="002457AC" w:rsidP="005C0379">
            <w:pPr>
              <w:numPr>
                <w:ilvl w:val="0"/>
                <w:numId w:val="62"/>
              </w:numPr>
              <w:ind w:left="357" w:right="0" w:hanging="357"/>
              <w:contextualSpacing/>
              <w:rPr>
                <w:rFonts w:asciiTheme="minorHAnsi" w:hAnsiTheme="minorHAnsi" w:cstheme="minorHAnsi"/>
              </w:rPr>
            </w:pPr>
            <w:r w:rsidRPr="00953F4D">
              <w:rPr>
                <w:rFonts w:asciiTheme="minorHAnsi" w:eastAsia="Times New Roman" w:hAnsiTheme="minorHAnsi" w:cstheme="minorHAnsi"/>
                <w:bCs/>
                <w:lang w:eastAsia="pl-PL"/>
              </w:rPr>
              <w:t>Pomorskie Trasy Rowerowe – e</w:t>
            </w:r>
            <w:r w:rsidR="00DF3536" w:rsidRPr="00953F4D">
              <w:rPr>
                <w:rFonts w:asciiTheme="minorHAnsi" w:eastAsia="Times New Roman" w:hAnsiTheme="minorHAnsi" w:cstheme="minorHAnsi"/>
                <w:bCs/>
                <w:lang w:eastAsia="pl-PL"/>
              </w:rPr>
              <w:t xml:space="preserve">tap 3 - Trasa </w:t>
            </w:r>
            <w:proofErr w:type="spellStart"/>
            <w:r w:rsidR="00DF3536" w:rsidRPr="00953F4D">
              <w:rPr>
                <w:rFonts w:asciiTheme="minorHAnsi" w:eastAsia="Times New Roman" w:hAnsiTheme="minorHAnsi" w:cstheme="minorHAnsi"/>
                <w:bCs/>
                <w:lang w:eastAsia="pl-PL"/>
              </w:rPr>
              <w:t>Subregionalna</w:t>
            </w:r>
            <w:proofErr w:type="spellEnd"/>
          </w:p>
          <w:p w14:paraId="145693D7" w14:textId="77777777" w:rsidR="00890C32" w:rsidRPr="00953F4D" w:rsidRDefault="00890C32" w:rsidP="005C0379">
            <w:pPr>
              <w:numPr>
                <w:ilvl w:val="0"/>
                <w:numId w:val="62"/>
              </w:numPr>
              <w:ind w:left="357" w:right="0" w:hanging="357"/>
              <w:contextualSpacing/>
              <w:rPr>
                <w:rFonts w:asciiTheme="minorHAnsi" w:hAnsiTheme="minorHAnsi" w:cstheme="minorHAnsi"/>
              </w:rPr>
            </w:pPr>
            <w:r>
              <w:rPr>
                <w:rFonts w:asciiTheme="minorHAnsi" w:hAnsiTheme="minorHAnsi" w:cstheme="minorHAnsi"/>
              </w:rPr>
              <w:t>Pomorska Turystyka Konna</w:t>
            </w:r>
          </w:p>
          <w:p w14:paraId="6FFDF271" w14:textId="77777777" w:rsidR="007C6BE5" w:rsidRPr="003104EC" w:rsidRDefault="007C6BE5" w:rsidP="00FA70AA">
            <w:pPr>
              <w:numPr>
                <w:ilvl w:val="0"/>
                <w:numId w:val="62"/>
              </w:numPr>
              <w:spacing w:before="0" w:after="0"/>
              <w:ind w:left="357" w:right="0" w:hanging="357"/>
              <w:contextualSpacing/>
              <w:rPr>
                <w:rFonts w:asciiTheme="minorHAnsi" w:hAnsiTheme="minorHAnsi" w:cstheme="minorHAnsi"/>
              </w:rPr>
            </w:pPr>
            <w:r w:rsidRPr="003104EC">
              <w:rPr>
                <w:rFonts w:asciiTheme="minorHAnsi" w:hAnsiTheme="minorHAnsi" w:cstheme="minorHAnsi"/>
              </w:rPr>
              <w:t>Pomorska Strefa Uzdrowiskowa</w:t>
            </w:r>
          </w:p>
          <w:p w14:paraId="5856961B" w14:textId="77777777" w:rsidR="00FA70AA" w:rsidRPr="00953F4D" w:rsidRDefault="00FA70AA" w:rsidP="00FA70AA">
            <w:pPr>
              <w:numPr>
                <w:ilvl w:val="0"/>
                <w:numId w:val="62"/>
              </w:numPr>
              <w:spacing w:before="0" w:after="0"/>
              <w:ind w:left="357" w:right="0" w:hanging="357"/>
              <w:contextualSpacing/>
              <w:rPr>
                <w:rFonts w:asciiTheme="minorHAnsi" w:hAnsiTheme="minorHAnsi" w:cstheme="minorHAnsi"/>
              </w:rPr>
            </w:pPr>
            <w:r w:rsidRPr="00953F4D">
              <w:rPr>
                <w:rFonts w:asciiTheme="minorHAnsi" w:hAnsiTheme="minorHAnsi" w:cstheme="minorHAnsi"/>
                <w:bCs/>
              </w:rPr>
              <w:t>Pomorskie Szlaki</w:t>
            </w:r>
            <w:r>
              <w:rPr>
                <w:rFonts w:asciiTheme="minorHAnsi" w:hAnsiTheme="minorHAnsi" w:cstheme="minorHAnsi"/>
                <w:bCs/>
              </w:rPr>
              <w:t xml:space="preserve"> Kajakowe. Etap II</w:t>
            </w:r>
          </w:p>
          <w:p w14:paraId="0CC97123" w14:textId="77777777" w:rsidR="00FA70AA" w:rsidRPr="00353F6C" w:rsidRDefault="00FA70AA" w:rsidP="00FA70AA">
            <w:pPr>
              <w:pStyle w:val="Akapitzlist"/>
              <w:numPr>
                <w:ilvl w:val="0"/>
                <w:numId w:val="62"/>
              </w:numPr>
              <w:spacing w:before="0" w:after="0"/>
              <w:rPr>
                <w:rFonts w:asciiTheme="minorHAnsi" w:hAnsiTheme="minorHAnsi" w:cstheme="minorHAnsi"/>
              </w:rPr>
            </w:pPr>
            <w:r w:rsidRPr="00353F6C">
              <w:rPr>
                <w:rFonts w:asciiTheme="minorHAnsi" w:hAnsiTheme="minorHAnsi" w:cstheme="minorHAnsi"/>
              </w:rPr>
              <w:t>Rozwój oferty turystyki wodnej w obszarze Pętli Żuławskiej, Zatoki Gdańskiej i Morza Bałtyckiego</w:t>
            </w:r>
          </w:p>
          <w:p w14:paraId="12F858CE" w14:textId="3A3A4CEA" w:rsidR="00550DB7" w:rsidRPr="00953F4D" w:rsidRDefault="006C05DE" w:rsidP="00FA70AA">
            <w:pPr>
              <w:numPr>
                <w:ilvl w:val="0"/>
                <w:numId w:val="62"/>
              </w:numPr>
              <w:spacing w:before="0" w:after="0"/>
              <w:ind w:left="357" w:right="0" w:hanging="357"/>
              <w:contextualSpacing/>
              <w:rPr>
                <w:rFonts w:asciiTheme="minorHAnsi" w:hAnsiTheme="minorHAnsi" w:cstheme="minorHAnsi"/>
              </w:rPr>
            </w:pPr>
            <w:r w:rsidRPr="00953F4D">
              <w:rPr>
                <w:rFonts w:asciiTheme="minorHAnsi" w:hAnsiTheme="minorHAnsi" w:cstheme="minorHAnsi"/>
              </w:rPr>
              <w:t>Pomorskie Kąpieliska</w:t>
            </w:r>
          </w:p>
          <w:p w14:paraId="5C739BEB" w14:textId="77777777" w:rsidR="00550DB7" w:rsidRPr="00953F4D" w:rsidRDefault="00DF3536" w:rsidP="00FA70AA">
            <w:pPr>
              <w:numPr>
                <w:ilvl w:val="0"/>
                <w:numId w:val="62"/>
              </w:numPr>
              <w:spacing w:before="0" w:after="0"/>
              <w:ind w:left="357" w:right="0" w:hanging="357"/>
              <w:contextualSpacing/>
              <w:rPr>
                <w:rFonts w:asciiTheme="minorHAnsi" w:hAnsiTheme="minorHAnsi" w:cstheme="minorHAnsi"/>
              </w:rPr>
            </w:pPr>
            <w:r w:rsidRPr="00953F4D">
              <w:rPr>
                <w:rFonts w:asciiTheme="minorHAnsi" w:hAnsiTheme="minorHAnsi" w:cstheme="minorHAnsi"/>
              </w:rPr>
              <w:t>Pomorskie Żagle na jeziorach</w:t>
            </w:r>
          </w:p>
          <w:p w14:paraId="5A317257" w14:textId="77777777" w:rsidR="00550DB7" w:rsidRPr="00953F4D" w:rsidRDefault="00DF3536" w:rsidP="005C0379">
            <w:pPr>
              <w:numPr>
                <w:ilvl w:val="0"/>
                <w:numId w:val="62"/>
              </w:numPr>
              <w:ind w:left="357" w:right="0" w:hanging="357"/>
              <w:contextualSpacing/>
              <w:rPr>
                <w:rFonts w:asciiTheme="minorHAnsi" w:hAnsiTheme="minorHAnsi" w:cstheme="minorHAnsi"/>
              </w:rPr>
            </w:pPr>
            <w:r w:rsidRPr="00953F4D">
              <w:rPr>
                <w:rFonts w:asciiTheme="minorHAnsi" w:hAnsiTheme="minorHAnsi" w:cstheme="minorHAnsi"/>
              </w:rPr>
              <w:t>Pomorska Platforma Wsparcia Ruchu Turystycznego</w:t>
            </w:r>
            <w:bookmarkEnd w:id="49"/>
          </w:p>
        </w:tc>
      </w:tr>
    </w:tbl>
    <w:p w14:paraId="16252C15" w14:textId="0677F886" w:rsidR="00550DB7" w:rsidRPr="00EB62B8" w:rsidRDefault="00DF3536" w:rsidP="00703034">
      <w:pPr>
        <w:pStyle w:val="Nagwek2"/>
        <w:numPr>
          <w:ilvl w:val="0"/>
          <w:numId w:val="0"/>
        </w:numPr>
      </w:pPr>
      <w:r w:rsidRPr="00953F4D">
        <w:br w:type="page"/>
      </w:r>
      <w:bookmarkStart w:id="50" w:name="_Toc78358106"/>
      <w:r w:rsidRPr="00EB62B8">
        <w:lastRenderedPageBreak/>
        <w:t>Załącznik 2. Charakterystyka przedsięwzięć strategicznych</w:t>
      </w:r>
      <w:bookmarkEnd w:id="50"/>
      <w:r w:rsidR="00207B4D" w:rsidRPr="00EB62B8">
        <w:t xml:space="preserve"> </w:t>
      </w:r>
    </w:p>
    <w:p w14:paraId="327F333A" w14:textId="1CAC1CA1" w:rsidR="00550DB7" w:rsidRPr="00953F4D" w:rsidRDefault="00E3536D" w:rsidP="005C0379">
      <w:pPr>
        <w:pStyle w:val="Akapitzlist"/>
        <w:numPr>
          <w:ilvl w:val="0"/>
          <w:numId w:val="116"/>
        </w:numPr>
        <w:spacing w:before="360" w:after="120"/>
        <w:ind w:left="284" w:hanging="284"/>
        <w:rPr>
          <w:rFonts w:asciiTheme="minorHAnsi" w:hAnsiTheme="minorHAnsi" w:cstheme="minorHAnsi"/>
          <w:b/>
        </w:rPr>
      </w:pPr>
      <w:r w:rsidRPr="00953F4D">
        <w:rPr>
          <w:rFonts w:asciiTheme="minorHAnsi" w:hAnsiTheme="minorHAnsi" w:cstheme="minorHAnsi"/>
          <w:b/>
        </w:rPr>
        <w:t>Smart Green Progress</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5"/>
        <w:gridCol w:w="6161"/>
      </w:tblGrid>
      <w:tr w:rsidR="00550DB7" w:rsidRPr="00953F4D" w14:paraId="5E5DFA40" w14:textId="77777777" w:rsidTr="003F1C2B">
        <w:trPr>
          <w:cantSplit/>
        </w:trPr>
        <w:tc>
          <w:tcPr>
            <w:tcW w:w="3251" w:type="dxa"/>
            <w:shd w:val="clear" w:color="auto" w:fill="auto"/>
            <w:vAlign w:val="center"/>
          </w:tcPr>
          <w:p w14:paraId="54DD119C" w14:textId="77777777" w:rsidR="00550DB7" w:rsidRPr="00953F4D" w:rsidRDefault="00DF3536" w:rsidP="00DF66A0">
            <w:pPr>
              <w:ind w:left="0" w:right="31"/>
              <w:rPr>
                <w:rFonts w:asciiTheme="minorHAnsi" w:hAnsiTheme="minorHAnsi" w:cstheme="minorHAnsi"/>
                <w:b/>
              </w:rPr>
            </w:pPr>
            <w:r w:rsidRPr="00953F4D">
              <w:rPr>
                <w:rFonts w:asciiTheme="minorHAnsi" w:hAnsiTheme="minorHAnsi" w:cstheme="minorHAnsi"/>
                <w:b/>
              </w:rPr>
              <w:t>Tytuł</w:t>
            </w:r>
          </w:p>
        </w:tc>
        <w:tc>
          <w:tcPr>
            <w:tcW w:w="5953" w:type="dxa"/>
            <w:shd w:val="clear" w:color="auto" w:fill="auto"/>
            <w:vAlign w:val="center"/>
          </w:tcPr>
          <w:p w14:paraId="3FF969D6" w14:textId="6CE783E3" w:rsidR="00550DB7" w:rsidRPr="00953F4D" w:rsidRDefault="006F4844" w:rsidP="00E77FF1">
            <w:pPr>
              <w:ind w:left="28" w:right="42"/>
              <w:rPr>
                <w:rFonts w:asciiTheme="minorHAnsi" w:hAnsiTheme="minorHAnsi" w:cstheme="minorHAnsi"/>
                <w:b/>
              </w:rPr>
            </w:pPr>
            <w:r w:rsidRPr="006F4844">
              <w:rPr>
                <w:rFonts w:asciiTheme="minorHAnsi" w:hAnsiTheme="minorHAnsi" w:cstheme="minorHAnsi"/>
                <w:b/>
              </w:rPr>
              <w:t xml:space="preserve">Smart Green Progress </w:t>
            </w:r>
            <w:r w:rsidRPr="006F4844">
              <w:rPr>
                <w:rFonts w:asciiTheme="minorHAnsi" w:hAnsiTheme="minorHAnsi" w:cstheme="minorHAnsi"/>
              </w:rPr>
              <w:t>–</w:t>
            </w:r>
            <w:r w:rsidR="00DF3536" w:rsidRPr="00953F4D">
              <w:rPr>
                <w:rFonts w:asciiTheme="minorHAnsi" w:hAnsiTheme="minorHAnsi" w:cstheme="minorHAnsi"/>
              </w:rPr>
              <w:t xml:space="preserve"> animacja rozwoju obszarów Inteligentnych Specjalizacji Pomorza oraz klastrów w kierunku gospodarki neutralnej klimatycznie</w:t>
            </w:r>
          </w:p>
        </w:tc>
      </w:tr>
      <w:tr w:rsidR="00550DB7" w:rsidRPr="00953F4D" w14:paraId="7AF19A15" w14:textId="77777777" w:rsidTr="003F1C2B">
        <w:trPr>
          <w:cantSplit/>
        </w:trPr>
        <w:tc>
          <w:tcPr>
            <w:tcW w:w="3251" w:type="dxa"/>
            <w:shd w:val="clear" w:color="auto" w:fill="auto"/>
            <w:vAlign w:val="center"/>
          </w:tcPr>
          <w:p w14:paraId="56565C57" w14:textId="77777777" w:rsidR="00550DB7" w:rsidRPr="00953F4D" w:rsidRDefault="00DF3536" w:rsidP="00DF66A0">
            <w:pPr>
              <w:ind w:left="0" w:right="31"/>
              <w:rPr>
                <w:rFonts w:asciiTheme="minorHAnsi" w:hAnsiTheme="minorHAnsi" w:cstheme="minorHAnsi"/>
                <w:b/>
              </w:rPr>
            </w:pPr>
            <w:r w:rsidRPr="00953F4D">
              <w:rPr>
                <w:rFonts w:asciiTheme="minorHAnsi" w:hAnsiTheme="minorHAnsi" w:cstheme="minorHAnsi"/>
                <w:b/>
              </w:rPr>
              <w:t xml:space="preserve">Jednostka odpowiedzialna za realizację lub koordynację </w:t>
            </w:r>
          </w:p>
        </w:tc>
        <w:tc>
          <w:tcPr>
            <w:tcW w:w="5953" w:type="dxa"/>
            <w:shd w:val="clear" w:color="auto" w:fill="auto"/>
            <w:vAlign w:val="center"/>
          </w:tcPr>
          <w:p w14:paraId="4A214F72" w14:textId="77777777" w:rsidR="00550DB7" w:rsidRPr="00953F4D" w:rsidRDefault="00DF3536" w:rsidP="00DF66A0">
            <w:pPr>
              <w:ind w:left="28" w:right="42"/>
              <w:rPr>
                <w:rFonts w:asciiTheme="minorHAnsi" w:hAnsiTheme="minorHAnsi" w:cstheme="minorHAnsi"/>
              </w:rPr>
            </w:pPr>
            <w:r w:rsidRPr="00953F4D">
              <w:rPr>
                <w:rFonts w:asciiTheme="minorHAnsi" w:hAnsiTheme="minorHAnsi" w:cstheme="minorHAnsi"/>
              </w:rPr>
              <w:t>Samorząd Województwa Pomorskiego</w:t>
            </w:r>
          </w:p>
        </w:tc>
      </w:tr>
      <w:tr w:rsidR="00550DB7" w:rsidRPr="00953F4D" w14:paraId="63BFE8A3" w14:textId="77777777" w:rsidTr="003F1C2B">
        <w:trPr>
          <w:cantSplit/>
        </w:trPr>
        <w:tc>
          <w:tcPr>
            <w:tcW w:w="3251" w:type="dxa"/>
            <w:shd w:val="clear" w:color="auto" w:fill="auto"/>
            <w:vAlign w:val="center"/>
          </w:tcPr>
          <w:p w14:paraId="21B11762" w14:textId="77777777" w:rsidR="00550DB7" w:rsidRPr="00953F4D" w:rsidRDefault="00DF3536" w:rsidP="00DF66A0">
            <w:pPr>
              <w:ind w:left="0" w:right="31"/>
              <w:rPr>
                <w:rFonts w:asciiTheme="minorHAnsi" w:hAnsiTheme="minorHAnsi" w:cstheme="minorHAnsi"/>
                <w:b/>
              </w:rPr>
            </w:pPr>
            <w:r w:rsidRPr="00953F4D">
              <w:rPr>
                <w:rFonts w:asciiTheme="minorHAnsi" w:hAnsiTheme="minorHAnsi" w:cstheme="minorHAnsi"/>
                <w:b/>
              </w:rPr>
              <w:t>Termin realizacji</w:t>
            </w:r>
          </w:p>
        </w:tc>
        <w:tc>
          <w:tcPr>
            <w:tcW w:w="5953" w:type="dxa"/>
            <w:shd w:val="clear" w:color="auto" w:fill="auto"/>
            <w:vAlign w:val="center"/>
          </w:tcPr>
          <w:p w14:paraId="21DAD8E7" w14:textId="33D525ED" w:rsidR="00550DB7" w:rsidRPr="00953F4D" w:rsidRDefault="00DF3536" w:rsidP="00020359">
            <w:pPr>
              <w:ind w:left="28" w:right="42"/>
              <w:rPr>
                <w:rFonts w:asciiTheme="minorHAnsi" w:hAnsiTheme="minorHAnsi" w:cstheme="minorHAnsi"/>
              </w:rPr>
            </w:pPr>
            <w:r w:rsidRPr="00953F4D">
              <w:rPr>
                <w:rFonts w:asciiTheme="minorHAnsi" w:eastAsia="Times New Roman" w:hAnsiTheme="minorHAnsi" w:cstheme="minorHAnsi"/>
                <w:lang w:eastAsia="pl-PL"/>
              </w:rPr>
              <w:t>2022-</w:t>
            </w:r>
            <w:r w:rsidR="00020359" w:rsidRPr="00953F4D">
              <w:rPr>
                <w:rFonts w:asciiTheme="minorHAnsi" w:eastAsia="Times New Roman" w:hAnsiTheme="minorHAnsi" w:cstheme="minorHAnsi"/>
                <w:lang w:eastAsia="pl-PL"/>
              </w:rPr>
              <w:t>20</w:t>
            </w:r>
            <w:r w:rsidR="00020359">
              <w:rPr>
                <w:rFonts w:asciiTheme="minorHAnsi" w:eastAsia="Times New Roman" w:hAnsiTheme="minorHAnsi" w:cstheme="minorHAnsi"/>
                <w:lang w:eastAsia="pl-PL"/>
              </w:rPr>
              <w:t>30</w:t>
            </w:r>
          </w:p>
        </w:tc>
      </w:tr>
      <w:tr w:rsidR="00550DB7" w:rsidRPr="00953F4D" w14:paraId="7413BFD2" w14:textId="77777777" w:rsidTr="003F1C2B">
        <w:trPr>
          <w:cantSplit/>
        </w:trPr>
        <w:tc>
          <w:tcPr>
            <w:tcW w:w="3251" w:type="dxa"/>
            <w:shd w:val="clear" w:color="auto" w:fill="auto"/>
            <w:vAlign w:val="center"/>
          </w:tcPr>
          <w:p w14:paraId="544CA36F" w14:textId="77777777" w:rsidR="00550DB7" w:rsidRPr="00953F4D" w:rsidRDefault="00DF3536" w:rsidP="00DF66A0">
            <w:pPr>
              <w:ind w:left="22" w:right="31"/>
              <w:rPr>
                <w:rFonts w:asciiTheme="minorHAnsi" w:hAnsiTheme="minorHAnsi" w:cstheme="minorHAnsi"/>
                <w:b/>
              </w:rPr>
            </w:pPr>
            <w:r w:rsidRPr="00953F4D">
              <w:rPr>
                <w:rFonts w:asciiTheme="minorHAnsi" w:hAnsiTheme="minorHAnsi" w:cstheme="minorHAnsi"/>
                <w:b/>
              </w:rPr>
              <w:t>Zakres</w:t>
            </w:r>
          </w:p>
        </w:tc>
        <w:tc>
          <w:tcPr>
            <w:tcW w:w="5953" w:type="dxa"/>
            <w:shd w:val="clear" w:color="auto" w:fill="auto"/>
            <w:vAlign w:val="center"/>
          </w:tcPr>
          <w:p w14:paraId="1B26BA95" w14:textId="77777777" w:rsidR="00550DB7" w:rsidRPr="00953F4D" w:rsidRDefault="00DF3536" w:rsidP="00463CF8">
            <w:pPr>
              <w:ind w:left="28" w:right="42"/>
              <w:rPr>
                <w:rFonts w:asciiTheme="minorHAnsi" w:hAnsiTheme="minorHAnsi" w:cstheme="minorHAnsi"/>
              </w:rPr>
            </w:pPr>
            <w:r w:rsidRPr="00953F4D">
              <w:rPr>
                <w:rFonts w:asciiTheme="minorHAnsi" w:hAnsiTheme="minorHAnsi" w:cstheme="minorHAnsi"/>
              </w:rPr>
              <w:t>Działania na rzecz rozwoju obszarów Inteligentnych Specjalizacji Pomorza i klastrów obejmą:</w:t>
            </w:r>
          </w:p>
          <w:p w14:paraId="43220DFD" w14:textId="000244D3" w:rsidR="00020359" w:rsidRDefault="00DF3536" w:rsidP="005C0379">
            <w:pPr>
              <w:numPr>
                <w:ilvl w:val="3"/>
                <w:numId w:val="114"/>
              </w:numPr>
              <w:tabs>
                <w:tab w:val="left" w:pos="1"/>
              </w:tabs>
              <w:ind w:left="284" w:right="42" w:hanging="283"/>
              <w:rPr>
                <w:rFonts w:asciiTheme="minorHAnsi" w:hAnsiTheme="minorHAnsi" w:cstheme="minorHAnsi"/>
              </w:rPr>
            </w:pPr>
            <w:r w:rsidRPr="00953F4D">
              <w:rPr>
                <w:rFonts w:asciiTheme="minorHAnsi" w:hAnsiTheme="minorHAnsi" w:cstheme="minorHAnsi"/>
              </w:rPr>
              <w:t>Animację obszarów ISP oraz klastrów na rzecz zwiększenia liczby i jakości projektów B+R ze szczególnym uwzględnieniem rozwoju zielonych technologii.</w:t>
            </w:r>
          </w:p>
          <w:p w14:paraId="37D0B721" w14:textId="10E2A6AB" w:rsidR="00550DB7" w:rsidRPr="00020359" w:rsidRDefault="00020359" w:rsidP="005C0379">
            <w:pPr>
              <w:numPr>
                <w:ilvl w:val="3"/>
                <w:numId w:val="114"/>
              </w:numPr>
              <w:tabs>
                <w:tab w:val="left" w:pos="1"/>
              </w:tabs>
              <w:ind w:left="284" w:right="42" w:hanging="283"/>
              <w:rPr>
                <w:rFonts w:asciiTheme="minorHAnsi" w:hAnsiTheme="minorHAnsi" w:cstheme="minorHAnsi"/>
              </w:rPr>
            </w:pPr>
            <w:r w:rsidRPr="00020359">
              <w:rPr>
                <w:rFonts w:asciiTheme="minorHAnsi" w:hAnsiTheme="minorHAnsi" w:cstheme="minorHAnsi"/>
              </w:rPr>
              <w:t>Działania zmierzające do wzmocnienia zdolności adaptacyjnych i odporności przedsiębiorstw, w tym zachęcające do transformacji gospodarczej i przemysłowej.</w:t>
            </w:r>
          </w:p>
          <w:p w14:paraId="5D0E2E06" w14:textId="77777777" w:rsidR="00550DB7" w:rsidRPr="00953F4D" w:rsidRDefault="00DF3536" w:rsidP="005C0379">
            <w:pPr>
              <w:numPr>
                <w:ilvl w:val="3"/>
                <w:numId w:val="114"/>
              </w:numPr>
              <w:tabs>
                <w:tab w:val="left" w:pos="1"/>
              </w:tabs>
              <w:ind w:left="284" w:right="42" w:hanging="283"/>
              <w:rPr>
                <w:rFonts w:asciiTheme="minorHAnsi" w:hAnsiTheme="minorHAnsi" w:cstheme="minorHAnsi"/>
              </w:rPr>
            </w:pPr>
            <w:r w:rsidRPr="00953F4D">
              <w:rPr>
                <w:rFonts w:asciiTheme="minorHAnsi" w:hAnsiTheme="minorHAnsi" w:cstheme="minorHAnsi"/>
              </w:rPr>
              <w:t>Wsparcie działań podmiotów wpisujących się w obszary inteligentnych specjalizacji i klastrów zmierzających do wejścia w międzynarodowe konsorcja oraz globalne łańcuchy wartości.</w:t>
            </w:r>
          </w:p>
          <w:p w14:paraId="04088F80" w14:textId="77777777" w:rsidR="00550DB7" w:rsidRPr="00953F4D" w:rsidRDefault="00DF3536" w:rsidP="005C0379">
            <w:pPr>
              <w:numPr>
                <w:ilvl w:val="3"/>
                <w:numId w:val="114"/>
              </w:numPr>
              <w:tabs>
                <w:tab w:val="left" w:pos="1"/>
              </w:tabs>
              <w:ind w:left="284" w:right="42" w:hanging="283"/>
              <w:rPr>
                <w:rFonts w:asciiTheme="minorHAnsi" w:hAnsiTheme="minorHAnsi" w:cstheme="minorHAnsi"/>
              </w:rPr>
            </w:pPr>
            <w:r w:rsidRPr="00953F4D">
              <w:rPr>
                <w:rFonts w:asciiTheme="minorHAnsi" w:hAnsiTheme="minorHAnsi" w:cstheme="minorHAnsi"/>
              </w:rPr>
              <w:t>Proces przedsiębiorczego odkrywania poprzez wsparcie rozwoju branż o wysokim potencjale B+R, ze szczególnym uwzględnieniem potencjału subregionów.</w:t>
            </w:r>
          </w:p>
          <w:p w14:paraId="5775C384" w14:textId="4D0A96CB" w:rsidR="00550DB7" w:rsidRPr="00953F4D" w:rsidRDefault="00DF3536" w:rsidP="005C0379">
            <w:pPr>
              <w:numPr>
                <w:ilvl w:val="3"/>
                <w:numId w:val="114"/>
              </w:numPr>
              <w:tabs>
                <w:tab w:val="left" w:pos="1"/>
              </w:tabs>
              <w:ind w:left="284" w:right="42" w:hanging="283"/>
              <w:rPr>
                <w:rFonts w:asciiTheme="minorHAnsi" w:hAnsiTheme="minorHAnsi" w:cstheme="minorHAnsi"/>
              </w:rPr>
            </w:pPr>
            <w:r w:rsidRPr="00953F4D">
              <w:rPr>
                <w:rFonts w:asciiTheme="minorHAnsi" w:hAnsiTheme="minorHAnsi" w:cstheme="minorHAnsi"/>
              </w:rPr>
              <w:t>Działania zmierzające do stworzenia kompleksowej i skoordynowanej oferty wsparcia rozwoju start-</w:t>
            </w:r>
            <w:proofErr w:type="spellStart"/>
            <w:r w:rsidRPr="00953F4D">
              <w:rPr>
                <w:rFonts w:asciiTheme="minorHAnsi" w:hAnsiTheme="minorHAnsi" w:cstheme="minorHAnsi"/>
              </w:rPr>
              <w:t>upów</w:t>
            </w:r>
            <w:proofErr w:type="spellEnd"/>
            <w:r w:rsidRPr="00953F4D">
              <w:rPr>
                <w:rFonts w:asciiTheme="minorHAnsi" w:hAnsiTheme="minorHAnsi" w:cstheme="minorHAnsi"/>
              </w:rPr>
              <w:t xml:space="preserve"> na podstawie monitoringu stanu rozwoju pomorskiego ekosystemu start-</w:t>
            </w:r>
            <w:proofErr w:type="spellStart"/>
            <w:r w:rsidRPr="00953F4D">
              <w:rPr>
                <w:rFonts w:asciiTheme="minorHAnsi" w:hAnsiTheme="minorHAnsi" w:cstheme="minorHAnsi"/>
              </w:rPr>
              <w:t>upowego</w:t>
            </w:r>
            <w:proofErr w:type="spellEnd"/>
            <w:r w:rsidRPr="00953F4D">
              <w:rPr>
                <w:rFonts w:asciiTheme="minorHAnsi" w:hAnsiTheme="minorHAnsi" w:cstheme="minorHAnsi"/>
              </w:rPr>
              <w:t>.</w:t>
            </w:r>
          </w:p>
          <w:p w14:paraId="6A04F6A3" w14:textId="72937D32" w:rsidR="00550DB7" w:rsidRPr="00953F4D" w:rsidRDefault="00DF3536" w:rsidP="005C0379">
            <w:pPr>
              <w:numPr>
                <w:ilvl w:val="3"/>
                <w:numId w:val="114"/>
              </w:numPr>
              <w:tabs>
                <w:tab w:val="left" w:pos="306"/>
              </w:tabs>
              <w:ind w:left="284" w:right="42" w:hanging="283"/>
              <w:rPr>
                <w:rFonts w:asciiTheme="minorHAnsi" w:hAnsiTheme="minorHAnsi" w:cstheme="minorHAnsi"/>
              </w:rPr>
            </w:pPr>
            <w:r w:rsidRPr="00953F4D">
              <w:rPr>
                <w:rFonts w:asciiTheme="minorHAnsi" w:hAnsiTheme="minorHAnsi" w:cstheme="minorHAnsi"/>
              </w:rPr>
              <w:t>Promocję i marketing służące budowaniu i</w:t>
            </w:r>
            <w:r w:rsidR="00870657">
              <w:rPr>
                <w:rFonts w:asciiTheme="minorHAnsi" w:hAnsiTheme="minorHAnsi" w:cstheme="minorHAnsi"/>
              </w:rPr>
              <w:t> </w:t>
            </w:r>
            <w:r w:rsidRPr="00953F4D">
              <w:rPr>
                <w:rFonts w:asciiTheme="minorHAnsi" w:hAnsiTheme="minorHAnsi" w:cstheme="minorHAnsi"/>
              </w:rPr>
              <w:t xml:space="preserve">wzmocnieniu marki oraz rozpoznawalności ISP. </w:t>
            </w:r>
          </w:p>
          <w:p w14:paraId="5B76B53D" w14:textId="77777777" w:rsidR="00550DB7" w:rsidRPr="00953F4D" w:rsidRDefault="00DF3536" w:rsidP="005C0379">
            <w:pPr>
              <w:numPr>
                <w:ilvl w:val="3"/>
                <w:numId w:val="114"/>
              </w:numPr>
              <w:tabs>
                <w:tab w:val="left" w:pos="306"/>
              </w:tabs>
              <w:ind w:left="284" w:right="42" w:hanging="283"/>
              <w:rPr>
                <w:rFonts w:asciiTheme="minorHAnsi" w:hAnsiTheme="minorHAnsi" w:cstheme="minorHAnsi"/>
              </w:rPr>
            </w:pPr>
            <w:r w:rsidRPr="00953F4D">
              <w:rPr>
                <w:rFonts w:asciiTheme="minorHAnsi" w:hAnsiTheme="minorHAnsi" w:cstheme="minorHAnsi"/>
              </w:rPr>
              <w:t>Monitoring gospodarki w kontekście innowacyjności polegający m. in. na weryfikacji potencjału ISP oraz poszukiwaniu nowych obszarów.</w:t>
            </w:r>
          </w:p>
        </w:tc>
      </w:tr>
      <w:tr w:rsidR="00550DB7" w:rsidRPr="00953F4D" w14:paraId="79984934" w14:textId="77777777" w:rsidTr="003F1C2B">
        <w:trPr>
          <w:cantSplit/>
        </w:trPr>
        <w:tc>
          <w:tcPr>
            <w:tcW w:w="3251" w:type="dxa"/>
            <w:shd w:val="clear" w:color="auto" w:fill="auto"/>
            <w:vAlign w:val="center"/>
          </w:tcPr>
          <w:p w14:paraId="34B2D340" w14:textId="77777777" w:rsidR="00550DB7" w:rsidRPr="00953F4D" w:rsidRDefault="00DF3536" w:rsidP="00DF66A0">
            <w:pPr>
              <w:ind w:left="22" w:right="31"/>
              <w:rPr>
                <w:rFonts w:asciiTheme="minorHAnsi" w:hAnsiTheme="minorHAnsi" w:cstheme="minorHAnsi"/>
                <w:b/>
              </w:rPr>
            </w:pPr>
            <w:r w:rsidRPr="00953F4D">
              <w:rPr>
                <w:rFonts w:asciiTheme="minorHAnsi" w:hAnsiTheme="minorHAnsi" w:cstheme="minorHAnsi"/>
                <w:b/>
              </w:rPr>
              <w:t>Kluczowi partnerzy</w:t>
            </w:r>
          </w:p>
        </w:tc>
        <w:tc>
          <w:tcPr>
            <w:tcW w:w="5953" w:type="dxa"/>
            <w:shd w:val="clear" w:color="auto" w:fill="auto"/>
            <w:vAlign w:val="center"/>
          </w:tcPr>
          <w:p w14:paraId="689D4EDA" w14:textId="77777777" w:rsidR="0063130A" w:rsidRPr="00953F4D" w:rsidRDefault="0063130A" w:rsidP="005C0379">
            <w:pPr>
              <w:numPr>
                <w:ilvl w:val="0"/>
                <w:numId w:val="78"/>
              </w:numPr>
              <w:ind w:left="312" w:right="42" w:hanging="312"/>
              <w:rPr>
                <w:rFonts w:asciiTheme="minorHAnsi" w:hAnsiTheme="minorHAnsi" w:cstheme="minorHAnsi"/>
              </w:rPr>
            </w:pPr>
            <w:r w:rsidRPr="00953F4D">
              <w:rPr>
                <w:rFonts w:asciiTheme="minorHAnsi" w:hAnsiTheme="minorHAnsi" w:cstheme="minorHAnsi"/>
              </w:rPr>
              <w:t>Przedsiębiorcy</w:t>
            </w:r>
          </w:p>
          <w:p w14:paraId="75E6FF39" w14:textId="77777777" w:rsidR="0063130A" w:rsidRPr="00953F4D" w:rsidRDefault="0063130A" w:rsidP="005C0379">
            <w:pPr>
              <w:numPr>
                <w:ilvl w:val="0"/>
                <w:numId w:val="78"/>
              </w:numPr>
              <w:ind w:left="312" w:right="42" w:hanging="312"/>
              <w:rPr>
                <w:rFonts w:asciiTheme="minorHAnsi" w:hAnsiTheme="minorHAnsi" w:cstheme="minorHAnsi"/>
              </w:rPr>
            </w:pPr>
            <w:r w:rsidRPr="00953F4D">
              <w:rPr>
                <w:rFonts w:asciiTheme="minorHAnsi" w:hAnsiTheme="minorHAnsi" w:cstheme="minorHAnsi"/>
              </w:rPr>
              <w:t xml:space="preserve">Organizacje pracodawców </w:t>
            </w:r>
          </w:p>
          <w:p w14:paraId="39DA1B7A" w14:textId="77777777" w:rsidR="0063130A" w:rsidRPr="00953F4D" w:rsidRDefault="0063130A" w:rsidP="005C0379">
            <w:pPr>
              <w:numPr>
                <w:ilvl w:val="0"/>
                <w:numId w:val="78"/>
              </w:numPr>
              <w:ind w:left="312" w:right="42" w:hanging="312"/>
              <w:rPr>
                <w:rFonts w:asciiTheme="minorHAnsi" w:hAnsiTheme="minorHAnsi" w:cstheme="minorHAnsi"/>
              </w:rPr>
            </w:pPr>
            <w:r w:rsidRPr="00953F4D">
              <w:rPr>
                <w:rFonts w:asciiTheme="minorHAnsi" w:hAnsiTheme="minorHAnsi" w:cstheme="minorHAnsi"/>
              </w:rPr>
              <w:t>IOB</w:t>
            </w:r>
          </w:p>
          <w:p w14:paraId="191248B4" w14:textId="714A8129" w:rsidR="00550DB7" w:rsidRPr="00953F4D" w:rsidRDefault="00DF3536" w:rsidP="005C0379">
            <w:pPr>
              <w:numPr>
                <w:ilvl w:val="0"/>
                <w:numId w:val="78"/>
              </w:numPr>
              <w:ind w:left="312" w:right="42" w:hanging="312"/>
              <w:rPr>
                <w:rFonts w:asciiTheme="minorHAnsi" w:hAnsiTheme="minorHAnsi" w:cstheme="minorHAnsi"/>
              </w:rPr>
            </w:pPr>
            <w:r w:rsidRPr="00953F4D">
              <w:rPr>
                <w:rFonts w:asciiTheme="minorHAnsi" w:hAnsiTheme="minorHAnsi" w:cstheme="minorHAnsi"/>
              </w:rPr>
              <w:t>Klastry</w:t>
            </w:r>
          </w:p>
          <w:p w14:paraId="6D7BE8A5" w14:textId="6DCE8B36" w:rsidR="00550DB7" w:rsidRPr="00953F4D" w:rsidRDefault="00DF3536" w:rsidP="005C0379">
            <w:pPr>
              <w:numPr>
                <w:ilvl w:val="0"/>
                <w:numId w:val="78"/>
              </w:numPr>
              <w:ind w:left="312" w:right="42" w:hanging="312"/>
              <w:rPr>
                <w:rFonts w:asciiTheme="minorHAnsi" w:hAnsiTheme="minorHAnsi" w:cstheme="minorHAnsi"/>
              </w:rPr>
            </w:pPr>
            <w:r w:rsidRPr="00953F4D">
              <w:rPr>
                <w:rFonts w:asciiTheme="minorHAnsi" w:hAnsiTheme="minorHAnsi" w:cstheme="minorHAnsi"/>
              </w:rPr>
              <w:t>Start</w:t>
            </w:r>
            <w:r w:rsidR="0063130A" w:rsidRPr="00953F4D">
              <w:rPr>
                <w:rFonts w:asciiTheme="minorHAnsi" w:hAnsiTheme="minorHAnsi" w:cstheme="minorHAnsi"/>
              </w:rPr>
              <w:t>-</w:t>
            </w:r>
            <w:proofErr w:type="spellStart"/>
            <w:r w:rsidRPr="00953F4D">
              <w:rPr>
                <w:rFonts w:asciiTheme="minorHAnsi" w:hAnsiTheme="minorHAnsi" w:cstheme="minorHAnsi"/>
              </w:rPr>
              <w:t>upy</w:t>
            </w:r>
            <w:proofErr w:type="spellEnd"/>
          </w:p>
          <w:p w14:paraId="1875C877" w14:textId="133FED85" w:rsidR="00550DB7" w:rsidRPr="00953F4D" w:rsidRDefault="00DF3536" w:rsidP="005C0379">
            <w:pPr>
              <w:numPr>
                <w:ilvl w:val="0"/>
                <w:numId w:val="78"/>
              </w:numPr>
              <w:ind w:left="312" w:right="42" w:hanging="312"/>
              <w:rPr>
                <w:rFonts w:asciiTheme="minorHAnsi" w:hAnsiTheme="minorHAnsi" w:cstheme="minorHAnsi"/>
              </w:rPr>
            </w:pPr>
            <w:r w:rsidRPr="00953F4D">
              <w:rPr>
                <w:rFonts w:asciiTheme="minorHAnsi" w:hAnsiTheme="minorHAnsi" w:cstheme="minorHAnsi"/>
              </w:rPr>
              <w:t xml:space="preserve">Uczelnie, </w:t>
            </w:r>
            <w:r w:rsidR="00FE06DA">
              <w:rPr>
                <w:rFonts w:asciiTheme="minorHAnsi" w:hAnsiTheme="minorHAnsi" w:cstheme="minorHAnsi"/>
              </w:rPr>
              <w:t xml:space="preserve">ich związki, </w:t>
            </w:r>
            <w:r w:rsidRPr="00953F4D">
              <w:rPr>
                <w:rFonts w:asciiTheme="minorHAnsi" w:hAnsiTheme="minorHAnsi" w:cstheme="minorHAnsi"/>
              </w:rPr>
              <w:t>jednostki sfery B+R</w:t>
            </w:r>
          </w:p>
        </w:tc>
      </w:tr>
      <w:tr w:rsidR="00550DB7" w:rsidRPr="00953F4D" w14:paraId="73DFE94F" w14:textId="77777777" w:rsidTr="003F1C2B">
        <w:trPr>
          <w:cantSplit/>
          <w:trHeight w:val="883"/>
        </w:trPr>
        <w:tc>
          <w:tcPr>
            <w:tcW w:w="3251" w:type="dxa"/>
            <w:shd w:val="clear" w:color="auto" w:fill="auto"/>
            <w:vAlign w:val="center"/>
          </w:tcPr>
          <w:p w14:paraId="623D5722" w14:textId="38C7D336" w:rsidR="00550DB7" w:rsidRPr="00953F4D" w:rsidRDefault="00DF3536" w:rsidP="00DF66A0">
            <w:pPr>
              <w:ind w:left="22" w:right="31"/>
              <w:rPr>
                <w:rFonts w:asciiTheme="minorHAnsi" w:hAnsiTheme="minorHAnsi" w:cstheme="minorHAnsi"/>
                <w:b/>
              </w:rPr>
            </w:pPr>
            <w:r w:rsidRPr="00953F4D">
              <w:rPr>
                <w:rFonts w:asciiTheme="minorHAnsi" w:hAnsiTheme="minorHAnsi" w:cstheme="minorHAnsi"/>
                <w:b/>
              </w:rPr>
              <w:lastRenderedPageBreak/>
              <w:t>Orientacyjna warto</w:t>
            </w:r>
            <w:r w:rsidR="00631473">
              <w:rPr>
                <w:rFonts w:asciiTheme="minorHAnsi" w:hAnsiTheme="minorHAnsi" w:cstheme="minorHAnsi"/>
                <w:b/>
              </w:rPr>
              <w:t xml:space="preserve">ść całkowita przedsięwzięcia (w </w:t>
            </w:r>
            <w:r w:rsidRPr="00953F4D">
              <w:rPr>
                <w:rFonts w:asciiTheme="minorHAnsi" w:hAnsiTheme="minorHAnsi" w:cstheme="minorHAnsi"/>
                <w:b/>
              </w:rPr>
              <w:t>zł)</w:t>
            </w:r>
          </w:p>
        </w:tc>
        <w:tc>
          <w:tcPr>
            <w:tcW w:w="5953" w:type="dxa"/>
            <w:shd w:val="clear" w:color="auto" w:fill="auto"/>
            <w:vAlign w:val="center"/>
          </w:tcPr>
          <w:p w14:paraId="6644AE4F" w14:textId="458732DB" w:rsidR="00550DB7" w:rsidRPr="00953F4D" w:rsidRDefault="00132D5D" w:rsidP="00A91023">
            <w:pPr>
              <w:ind w:left="28" w:right="42"/>
              <w:rPr>
                <w:rFonts w:asciiTheme="minorHAnsi" w:hAnsiTheme="minorHAnsi" w:cstheme="minorHAnsi"/>
              </w:rPr>
            </w:pPr>
            <w:r>
              <w:rPr>
                <w:rFonts w:asciiTheme="minorHAnsi" w:hAnsiTheme="minorHAnsi" w:cstheme="minorHAnsi"/>
              </w:rPr>
              <w:t>2</w:t>
            </w:r>
            <w:r w:rsidR="00A91023">
              <w:rPr>
                <w:rFonts w:asciiTheme="minorHAnsi" w:hAnsiTheme="minorHAnsi" w:cstheme="minorHAnsi"/>
              </w:rPr>
              <w:t>1</w:t>
            </w:r>
            <w:r w:rsidR="00C83845" w:rsidRPr="00953F4D">
              <w:rPr>
                <w:rFonts w:asciiTheme="minorHAnsi" w:hAnsiTheme="minorHAnsi" w:cstheme="minorHAnsi"/>
              </w:rPr>
              <w:t xml:space="preserve"> mln</w:t>
            </w:r>
          </w:p>
        </w:tc>
      </w:tr>
      <w:tr w:rsidR="00550DB7" w:rsidRPr="00953F4D" w14:paraId="3518208C" w14:textId="77777777" w:rsidTr="003F1C2B">
        <w:trPr>
          <w:cantSplit/>
        </w:trPr>
        <w:tc>
          <w:tcPr>
            <w:tcW w:w="3251" w:type="dxa"/>
            <w:shd w:val="clear" w:color="auto" w:fill="auto"/>
            <w:vAlign w:val="center"/>
          </w:tcPr>
          <w:p w14:paraId="70066904" w14:textId="5BD5F13C" w:rsidR="00550DB7" w:rsidRPr="00953F4D" w:rsidRDefault="00DF3536" w:rsidP="00DF66A0">
            <w:pPr>
              <w:ind w:left="22" w:right="31"/>
              <w:rPr>
                <w:rFonts w:asciiTheme="minorHAnsi" w:hAnsiTheme="minorHAnsi" w:cstheme="minorHAnsi"/>
                <w:b/>
              </w:rPr>
            </w:pPr>
            <w:r w:rsidRPr="00953F4D">
              <w:rPr>
                <w:rFonts w:asciiTheme="minorHAnsi" w:hAnsiTheme="minorHAnsi" w:cstheme="minorHAnsi"/>
                <w:b/>
              </w:rPr>
              <w:t>Główne źródła finansowania</w:t>
            </w:r>
          </w:p>
        </w:tc>
        <w:tc>
          <w:tcPr>
            <w:tcW w:w="5953" w:type="dxa"/>
            <w:shd w:val="clear" w:color="auto" w:fill="auto"/>
            <w:vAlign w:val="center"/>
          </w:tcPr>
          <w:p w14:paraId="40F7BF41" w14:textId="77777777" w:rsidR="00550DB7" w:rsidRPr="00953F4D" w:rsidRDefault="00DF3536" w:rsidP="005C0379">
            <w:pPr>
              <w:numPr>
                <w:ilvl w:val="0"/>
                <w:numId w:val="79"/>
              </w:numPr>
              <w:ind w:left="284" w:right="42" w:hanging="256"/>
              <w:rPr>
                <w:rFonts w:asciiTheme="minorHAnsi" w:hAnsiTheme="minorHAnsi" w:cstheme="minorHAnsi"/>
              </w:rPr>
            </w:pPr>
            <w:r w:rsidRPr="00953F4D">
              <w:rPr>
                <w:rFonts w:asciiTheme="minorHAnsi" w:hAnsiTheme="minorHAnsi" w:cstheme="minorHAnsi"/>
              </w:rPr>
              <w:t>Środki UE 2021-2027</w:t>
            </w:r>
          </w:p>
          <w:p w14:paraId="39A975C7" w14:textId="55750965" w:rsidR="00550DB7" w:rsidRPr="00953F4D" w:rsidRDefault="00DF3536" w:rsidP="005C0379">
            <w:pPr>
              <w:numPr>
                <w:ilvl w:val="0"/>
                <w:numId w:val="79"/>
              </w:numPr>
              <w:ind w:left="284" w:right="42" w:hanging="256"/>
              <w:rPr>
                <w:rFonts w:asciiTheme="minorHAnsi" w:hAnsiTheme="minorHAnsi" w:cstheme="minorHAnsi"/>
              </w:rPr>
            </w:pPr>
            <w:r w:rsidRPr="00953F4D">
              <w:rPr>
                <w:rFonts w:asciiTheme="minorHAnsi" w:hAnsiTheme="minorHAnsi" w:cstheme="minorHAnsi"/>
              </w:rPr>
              <w:t>Środki SWP</w:t>
            </w:r>
          </w:p>
        </w:tc>
      </w:tr>
    </w:tbl>
    <w:p w14:paraId="6CCFE2FC" w14:textId="66B7E8A4" w:rsidR="00696C89" w:rsidRPr="00DF66A0" w:rsidRDefault="00E3536D" w:rsidP="005C0379">
      <w:pPr>
        <w:pStyle w:val="Akapitzlist"/>
        <w:numPr>
          <w:ilvl w:val="0"/>
          <w:numId w:val="116"/>
        </w:numPr>
        <w:spacing w:before="360" w:after="120"/>
        <w:ind w:left="284" w:hanging="284"/>
        <w:rPr>
          <w:rFonts w:asciiTheme="minorHAnsi" w:hAnsiTheme="minorHAnsi" w:cstheme="minorHAnsi"/>
          <w:b/>
        </w:rPr>
      </w:pPr>
      <w:r w:rsidRPr="00953F4D">
        <w:rPr>
          <w:rFonts w:asciiTheme="minorHAnsi" w:hAnsiTheme="minorHAnsi" w:cstheme="minorHAnsi"/>
          <w:b/>
        </w:rPr>
        <w:t>Inwestycje B+R Pomorskich Przed</w:t>
      </w:r>
      <w:r>
        <w:rPr>
          <w:rFonts w:asciiTheme="minorHAnsi" w:hAnsiTheme="minorHAnsi" w:cstheme="minorHAnsi"/>
          <w:b/>
        </w:rPr>
        <w:t xml:space="preserve">siębiorców </w:t>
      </w:r>
      <w:r w:rsidRPr="00953F4D">
        <w:rPr>
          <w:rFonts w:asciiTheme="minorHAnsi" w:hAnsiTheme="minorHAnsi" w:cstheme="minorHAnsi"/>
          <w:b/>
        </w:rPr>
        <w:t>„Od pomysłu do realizacji”</w:t>
      </w:r>
    </w:p>
    <w:tbl>
      <w:tblPr>
        <w:tblStyle w:val="Tabela-Siatka3"/>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65"/>
        <w:gridCol w:w="6161"/>
      </w:tblGrid>
      <w:tr w:rsidR="00F4287B" w:rsidRPr="00953F4D" w14:paraId="5FA053E0" w14:textId="77777777" w:rsidTr="003F1C2B">
        <w:trPr>
          <w:trHeight w:val="547"/>
        </w:trPr>
        <w:tc>
          <w:tcPr>
            <w:tcW w:w="3251" w:type="dxa"/>
          </w:tcPr>
          <w:p w14:paraId="04D239F7" w14:textId="77777777" w:rsidR="00F4287B" w:rsidRPr="00953F4D" w:rsidRDefault="00F4287B" w:rsidP="00DF66A0">
            <w:pPr>
              <w:spacing w:before="60" w:after="60" w:line="276" w:lineRule="auto"/>
              <w:ind w:left="22" w:right="31"/>
              <w:rPr>
                <w:rFonts w:asciiTheme="minorHAnsi" w:hAnsiTheme="minorHAnsi" w:cstheme="minorHAnsi"/>
                <w:b/>
              </w:rPr>
            </w:pPr>
            <w:r w:rsidRPr="00953F4D">
              <w:rPr>
                <w:rFonts w:asciiTheme="minorHAnsi" w:hAnsiTheme="minorHAnsi" w:cstheme="minorHAnsi"/>
                <w:b/>
              </w:rPr>
              <w:t>Tytuł</w:t>
            </w:r>
          </w:p>
        </w:tc>
        <w:tc>
          <w:tcPr>
            <w:tcW w:w="5953" w:type="dxa"/>
          </w:tcPr>
          <w:p w14:paraId="10066012" w14:textId="65DCF6C2" w:rsidR="00F4287B" w:rsidRPr="00953F4D" w:rsidRDefault="00F4287B" w:rsidP="00DF66A0">
            <w:pPr>
              <w:spacing w:line="276" w:lineRule="auto"/>
              <w:ind w:right="42"/>
              <w:rPr>
                <w:rFonts w:asciiTheme="minorHAnsi" w:hAnsiTheme="minorHAnsi" w:cstheme="minorHAnsi"/>
                <w:b/>
              </w:rPr>
            </w:pPr>
            <w:r w:rsidRPr="00953F4D">
              <w:rPr>
                <w:rFonts w:asciiTheme="minorHAnsi" w:hAnsiTheme="minorHAnsi" w:cstheme="minorHAnsi"/>
                <w:b/>
              </w:rPr>
              <w:t>Inwestycje B+R Pomorskich Przed</w:t>
            </w:r>
            <w:r w:rsidR="00DF66A0">
              <w:rPr>
                <w:rFonts w:asciiTheme="minorHAnsi" w:hAnsiTheme="minorHAnsi" w:cstheme="minorHAnsi"/>
                <w:b/>
              </w:rPr>
              <w:t xml:space="preserve">siębiorców </w:t>
            </w:r>
            <w:r w:rsidRPr="00953F4D">
              <w:rPr>
                <w:rFonts w:asciiTheme="minorHAnsi" w:hAnsiTheme="minorHAnsi" w:cstheme="minorHAnsi"/>
                <w:b/>
              </w:rPr>
              <w:t>„Od pomysłu do realizacji”</w:t>
            </w:r>
          </w:p>
        </w:tc>
      </w:tr>
      <w:tr w:rsidR="00F4287B" w:rsidRPr="00953F4D" w14:paraId="3273AF31" w14:textId="77777777" w:rsidTr="003F1C2B">
        <w:trPr>
          <w:trHeight w:val="733"/>
        </w:trPr>
        <w:tc>
          <w:tcPr>
            <w:tcW w:w="3251" w:type="dxa"/>
          </w:tcPr>
          <w:p w14:paraId="24BEA134" w14:textId="77777777" w:rsidR="00F4287B" w:rsidRPr="00953F4D" w:rsidRDefault="00F4287B" w:rsidP="00DF66A0">
            <w:pPr>
              <w:spacing w:before="60" w:after="60" w:line="276" w:lineRule="auto"/>
              <w:ind w:left="22" w:right="31"/>
              <w:rPr>
                <w:rFonts w:asciiTheme="minorHAnsi" w:hAnsiTheme="minorHAnsi" w:cstheme="minorHAnsi"/>
                <w:b/>
              </w:rPr>
            </w:pPr>
            <w:r w:rsidRPr="00953F4D">
              <w:rPr>
                <w:rFonts w:asciiTheme="minorHAnsi" w:hAnsiTheme="minorHAnsi" w:cstheme="minorHAnsi"/>
                <w:b/>
              </w:rPr>
              <w:t>Jednostka odpowiedzialna za realizację lub koordynację</w:t>
            </w:r>
          </w:p>
        </w:tc>
        <w:tc>
          <w:tcPr>
            <w:tcW w:w="5953" w:type="dxa"/>
          </w:tcPr>
          <w:p w14:paraId="403AFFCA" w14:textId="77777777" w:rsidR="00F4287B" w:rsidRPr="00953F4D" w:rsidRDefault="00F4287B" w:rsidP="00DF66A0">
            <w:pPr>
              <w:spacing w:before="60" w:after="60" w:line="276" w:lineRule="auto"/>
              <w:ind w:right="42"/>
              <w:rPr>
                <w:rFonts w:asciiTheme="minorHAnsi" w:hAnsiTheme="minorHAnsi" w:cstheme="minorHAnsi"/>
                <w:bCs/>
              </w:rPr>
            </w:pPr>
            <w:r w:rsidRPr="00953F4D">
              <w:rPr>
                <w:rFonts w:asciiTheme="minorHAnsi" w:hAnsiTheme="minorHAnsi" w:cstheme="minorHAnsi"/>
                <w:bCs/>
              </w:rPr>
              <w:t xml:space="preserve">Samorząd Województwa Pomorskiego </w:t>
            </w:r>
          </w:p>
        </w:tc>
      </w:tr>
      <w:tr w:rsidR="00F4287B" w:rsidRPr="00953F4D" w14:paraId="3D6FFB36" w14:textId="77777777" w:rsidTr="003F1C2B">
        <w:trPr>
          <w:trHeight w:val="462"/>
        </w:trPr>
        <w:tc>
          <w:tcPr>
            <w:tcW w:w="3251" w:type="dxa"/>
          </w:tcPr>
          <w:p w14:paraId="1B14B73B" w14:textId="77777777" w:rsidR="00F4287B" w:rsidRPr="00953F4D" w:rsidRDefault="00F4287B" w:rsidP="00DF66A0">
            <w:pPr>
              <w:spacing w:before="60" w:after="60" w:line="276" w:lineRule="auto"/>
              <w:ind w:left="22" w:right="31"/>
              <w:rPr>
                <w:rFonts w:asciiTheme="minorHAnsi" w:hAnsiTheme="minorHAnsi" w:cstheme="minorHAnsi"/>
                <w:b/>
              </w:rPr>
            </w:pPr>
            <w:r w:rsidRPr="00953F4D">
              <w:rPr>
                <w:rFonts w:asciiTheme="minorHAnsi" w:hAnsiTheme="minorHAnsi" w:cstheme="minorHAnsi"/>
                <w:b/>
              </w:rPr>
              <w:t>Termin realizacji</w:t>
            </w:r>
          </w:p>
        </w:tc>
        <w:tc>
          <w:tcPr>
            <w:tcW w:w="5953" w:type="dxa"/>
          </w:tcPr>
          <w:p w14:paraId="04C61067" w14:textId="77777777" w:rsidR="00F4287B" w:rsidRPr="00953F4D" w:rsidRDefault="00F4287B" w:rsidP="00DF66A0">
            <w:pPr>
              <w:spacing w:before="60" w:after="60" w:line="276" w:lineRule="auto"/>
              <w:ind w:right="42"/>
              <w:rPr>
                <w:rFonts w:asciiTheme="minorHAnsi" w:hAnsiTheme="minorHAnsi" w:cstheme="minorHAnsi"/>
                <w:bCs/>
              </w:rPr>
            </w:pPr>
            <w:r w:rsidRPr="00953F4D">
              <w:rPr>
                <w:rFonts w:asciiTheme="minorHAnsi" w:hAnsiTheme="minorHAnsi" w:cstheme="minorHAnsi"/>
                <w:bCs/>
              </w:rPr>
              <w:t>2021-2030</w:t>
            </w:r>
          </w:p>
        </w:tc>
      </w:tr>
      <w:tr w:rsidR="00F4287B" w:rsidRPr="00953F4D" w14:paraId="0787E12C" w14:textId="77777777" w:rsidTr="003F1C2B">
        <w:trPr>
          <w:trHeight w:val="5526"/>
        </w:trPr>
        <w:tc>
          <w:tcPr>
            <w:tcW w:w="3251" w:type="dxa"/>
          </w:tcPr>
          <w:p w14:paraId="0C051E83" w14:textId="77777777" w:rsidR="00F4287B" w:rsidRPr="00953F4D" w:rsidRDefault="00F4287B" w:rsidP="00DF66A0">
            <w:pPr>
              <w:spacing w:before="60" w:after="60" w:line="276" w:lineRule="auto"/>
              <w:ind w:left="22" w:right="31"/>
              <w:rPr>
                <w:rFonts w:asciiTheme="minorHAnsi" w:hAnsiTheme="minorHAnsi" w:cstheme="minorHAnsi"/>
                <w:b/>
              </w:rPr>
            </w:pPr>
            <w:r w:rsidRPr="00953F4D">
              <w:rPr>
                <w:rFonts w:asciiTheme="minorHAnsi" w:hAnsiTheme="minorHAnsi" w:cstheme="minorHAnsi"/>
                <w:b/>
              </w:rPr>
              <w:t>Zakres</w:t>
            </w:r>
          </w:p>
        </w:tc>
        <w:tc>
          <w:tcPr>
            <w:tcW w:w="5953" w:type="dxa"/>
          </w:tcPr>
          <w:p w14:paraId="3B703D8A" w14:textId="77777777"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 xml:space="preserve">Poprawa warunków infrastrukturalnych zaplecza badawczo-rozwojowego służącego działalności innowacyjnej przedsiębiorstw. </w:t>
            </w:r>
          </w:p>
          <w:p w14:paraId="5BF5A894" w14:textId="77777777"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 xml:space="preserve">Wspieranie finansowania w bardzo wczesnej fazie rozwoju innowacji. </w:t>
            </w:r>
          </w:p>
          <w:p w14:paraId="7A51209C" w14:textId="77777777"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Realizacja badań przemysłowych i prac rozwojowych.</w:t>
            </w:r>
          </w:p>
          <w:p w14:paraId="155D01A0" w14:textId="77777777"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Ochrona własności intelektualnej (patenty, wzory).</w:t>
            </w:r>
          </w:p>
          <w:p w14:paraId="2C1421D4" w14:textId="77777777"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 xml:space="preserve">Wdrożenie wyników prac B+R lub nabywanie nowoczesnych technologii z rynku. </w:t>
            </w:r>
          </w:p>
          <w:p w14:paraId="1B629F87" w14:textId="7583A7D0"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Realizacja działań z zakresu B+R przez publiczne jednostki naukowe, uczelnie</w:t>
            </w:r>
            <w:r w:rsidR="00FE06DA">
              <w:rPr>
                <w:rFonts w:asciiTheme="minorHAnsi" w:hAnsiTheme="minorHAnsi" w:cstheme="minorHAnsi"/>
                <w:bCs/>
              </w:rPr>
              <w:t xml:space="preserve"> i ich związki</w:t>
            </w:r>
            <w:r w:rsidRPr="00953F4D">
              <w:rPr>
                <w:rFonts w:asciiTheme="minorHAnsi" w:hAnsiTheme="minorHAnsi" w:cstheme="minorHAnsi"/>
                <w:bCs/>
              </w:rPr>
              <w:t xml:space="preserve">, zlecanych przez przedsiębiorców (usługi innowacyjne). </w:t>
            </w:r>
          </w:p>
          <w:p w14:paraId="318ECBE5" w14:textId="7FC7E975"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Wspieranie transferu oraz komercjalizacji wiedzy i</w:t>
            </w:r>
            <w:r w:rsidR="00870657">
              <w:rPr>
                <w:rFonts w:asciiTheme="minorHAnsi" w:hAnsiTheme="minorHAnsi" w:cstheme="minorHAnsi"/>
                <w:bCs/>
              </w:rPr>
              <w:t> </w:t>
            </w:r>
            <w:r w:rsidRPr="00953F4D">
              <w:rPr>
                <w:rFonts w:asciiTheme="minorHAnsi" w:hAnsiTheme="minorHAnsi" w:cstheme="minorHAnsi"/>
                <w:bCs/>
              </w:rPr>
              <w:t>technologii poprzez szkolenia.</w:t>
            </w:r>
          </w:p>
          <w:p w14:paraId="4E30DF77" w14:textId="77777777"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 xml:space="preserve">Rozwój rynku technologii obejmujący obrót patentami, licencjami, know-how poprzez usługi doradcze lub pomoc prawną. </w:t>
            </w:r>
          </w:p>
          <w:p w14:paraId="43F9B8D0" w14:textId="7C0B5902"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Preselekcja pom</w:t>
            </w:r>
            <w:r w:rsidR="0022366A">
              <w:rPr>
                <w:rFonts w:asciiTheme="minorHAnsi" w:hAnsiTheme="minorHAnsi" w:cstheme="minorHAnsi"/>
                <w:bCs/>
              </w:rPr>
              <w:t xml:space="preserve">ysłów i konsultacje w zakresie </w:t>
            </w:r>
            <w:r w:rsidRPr="00953F4D">
              <w:rPr>
                <w:rFonts w:asciiTheme="minorHAnsi" w:hAnsiTheme="minorHAnsi" w:cstheme="minorHAnsi"/>
                <w:bCs/>
              </w:rPr>
              <w:t>wyboru adekwatnych form wsparcia.</w:t>
            </w:r>
          </w:p>
          <w:p w14:paraId="5E33E292" w14:textId="15827192" w:rsidR="00F4287B" w:rsidRPr="00953F4D" w:rsidRDefault="00F4287B" w:rsidP="004916F5">
            <w:pPr>
              <w:numPr>
                <w:ilvl w:val="0"/>
                <w:numId w:val="162"/>
              </w:numPr>
              <w:spacing w:before="60" w:after="60" w:line="276" w:lineRule="auto"/>
              <w:ind w:left="284" w:right="42" w:hanging="284"/>
              <w:rPr>
                <w:rFonts w:asciiTheme="minorHAnsi" w:hAnsiTheme="minorHAnsi" w:cstheme="minorHAnsi"/>
                <w:bCs/>
              </w:rPr>
            </w:pPr>
            <w:r w:rsidRPr="00953F4D">
              <w:rPr>
                <w:rFonts w:asciiTheme="minorHAnsi" w:hAnsiTheme="minorHAnsi" w:cstheme="minorHAnsi"/>
                <w:bCs/>
              </w:rPr>
              <w:t>Audyty pomagające określić przedsiębiorcom potrzeby z</w:t>
            </w:r>
            <w:r w:rsidR="00870657">
              <w:rPr>
                <w:rFonts w:asciiTheme="minorHAnsi" w:hAnsiTheme="minorHAnsi" w:cstheme="minorHAnsi"/>
                <w:bCs/>
              </w:rPr>
              <w:t> </w:t>
            </w:r>
            <w:r w:rsidRPr="00953F4D">
              <w:rPr>
                <w:rFonts w:asciiTheme="minorHAnsi" w:hAnsiTheme="minorHAnsi" w:cstheme="minorHAnsi"/>
                <w:bCs/>
              </w:rPr>
              <w:t xml:space="preserve">zakresu rozwoju rynku technologii. </w:t>
            </w:r>
          </w:p>
        </w:tc>
      </w:tr>
      <w:tr w:rsidR="00F4287B" w:rsidRPr="00953F4D" w14:paraId="5089B0E8" w14:textId="77777777" w:rsidTr="003F1C2B">
        <w:trPr>
          <w:trHeight w:val="637"/>
        </w:trPr>
        <w:tc>
          <w:tcPr>
            <w:tcW w:w="3251" w:type="dxa"/>
          </w:tcPr>
          <w:p w14:paraId="02D5F834" w14:textId="77777777" w:rsidR="00F4287B" w:rsidRPr="00953F4D" w:rsidRDefault="00F4287B" w:rsidP="00DF66A0">
            <w:pPr>
              <w:spacing w:before="60" w:after="60" w:line="276" w:lineRule="auto"/>
              <w:ind w:left="22" w:right="31"/>
              <w:rPr>
                <w:rFonts w:asciiTheme="minorHAnsi" w:hAnsiTheme="minorHAnsi" w:cstheme="minorHAnsi"/>
                <w:b/>
              </w:rPr>
            </w:pPr>
            <w:r w:rsidRPr="00953F4D">
              <w:rPr>
                <w:rFonts w:asciiTheme="minorHAnsi" w:hAnsiTheme="minorHAnsi" w:cstheme="minorHAnsi"/>
                <w:b/>
              </w:rPr>
              <w:t>Kluczowi partnerzy</w:t>
            </w:r>
          </w:p>
        </w:tc>
        <w:tc>
          <w:tcPr>
            <w:tcW w:w="5953" w:type="dxa"/>
          </w:tcPr>
          <w:p w14:paraId="659FA49A" w14:textId="77777777" w:rsidR="00F4287B" w:rsidRPr="00953F4D" w:rsidRDefault="00F4287B" w:rsidP="004916F5">
            <w:pPr>
              <w:pStyle w:val="Akapitzlist"/>
              <w:numPr>
                <w:ilvl w:val="0"/>
                <w:numId w:val="163"/>
              </w:numPr>
              <w:spacing w:line="276" w:lineRule="auto"/>
              <w:ind w:right="42"/>
              <w:rPr>
                <w:rFonts w:asciiTheme="minorHAnsi" w:hAnsiTheme="minorHAnsi" w:cstheme="minorHAnsi"/>
                <w:bCs/>
              </w:rPr>
            </w:pPr>
            <w:r w:rsidRPr="00953F4D">
              <w:rPr>
                <w:rFonts w:asciiTheme="minorHAnsi" w:hAnsiTheme="minorHAnsi" w:cstheme="minorHAnsi"/>
                <w:bCs/>
              </w:rPr>
              <w:t>IOB</w:t>
            </w:r>
          </w:p>
          <w:p w14:paraId="387A8D40" w14:textId="2A1CFBCC" w:rsidR="00F4287B" w:rsidRPr="00953F4D" w:rsidRDefault="00F4287B" w:rsidP="004916F5">
            <w:pPr>
              <w:pStyle w:val="Akapitzlist"/>
              <w:numPr>
                <w:ilvl w:val="0"/>
                <w:numId w:val="163"/>
              </w:numPr>
              <w:spacing w:line="276" w:lineRule="auto"/>
              <w:ind w:right="42"/>
              <w:rPr>
                <w:rFonts w:asciiTheme="minorHAnsi" w:hAnsiTheme="minorHAnsi" w:cstheme="minorHAnsi"/>
                <w:bCs/>
              </w:rPr>
            </w:pPr>
            <w:r w:rsidRPr="00953F4D">
              <w:rPr>
                <w:rFonts w:asciiTheme="minorHAnsi" w:hAnsiTheme="minorHAnsi" w:cstheme="minorHAnsi"/>
                <w:bCs/>
              </w:rPr>
              <w:t>Uczelnie</w:t>
            </w:r>
            <w:r w:rsidR="00FE06DA">
              <w:rPr>
                <w:rFonts w:asciiTheme="minorHAnsi" w:hAnsiTheme="minorHAnsi" w:cstheme="minorHAnsi"/>
                <w:bCs/>
              </w:rPr>
              <w:t xml:space="preserve"> i ich związki</w:t>
            </w:r>
          </w:p>
        </w:tc>
      </w:tr>
      <w:tr w:rsidR="00F4287B" w:rsidRPr="00953F4D" w14:paraId="66D50880" w14:textId="77777777" w:rsidTr="003F1C2B">
        <w:trPr>
          <w:trHeight w:val="529"/>
        </w:trPr>
        <w:tc>
          <w:tcPr>
            <w:tcW w:w="3251" w:type="dxa"/>
          </w:tcPr>
          <w:p w14:paraId="4D549A42" w14:textId="77777777" w:rsidR="00F4287B" w:rsidRPr="00953F4D" w:rsidRDefault="00F4287B" w:rsidP="00DF66A0">
            <w:pPr>
              <w:spacing w:before="60" w:after="60" w:line="276" w:lineRule="auto"/>
              <w:ind w:left="22" w:right="31"/>
              <w:rPr>
                <w:rFonts w:asciiTheme="minorHAnsi" w:hAnsiTheme="minorHAnsi" w:cstheme="minorHAnsi"/>
                <w:b/>
              </w:rPr>
            </w:pPr>
            <w:r w:rsidRPr="00953F4D">
              <w:rPr>
                <w:rFonts w:asciiTheme="minorHAnsi" w:hAnsiTheme="minorHAnsi" w:cstheme="minorHAnsi"/>
                <w:b/>
              </w:rPr>
              <w:t>Orientacyjna wartość całkowita przedsięwzięcia (w zł)</w:t>
            </w:r>
          </w:p>
        </w:tc>
        <w:tc>
          <w:tcPr>
            <w:tcW w:w="5953" w:type="dxa"/>
          </w:tcPr>
          <w:p w14:paraId="41AEB7FC" w14:textId="468228E5" w:rsidR="00F4287B" w:rsidRPr="00953F4D" w:rsidRDefault="00943E59" w:rsidP="00DF66A0">
            <w:pPr>
              <w:spacing w:before="60" w:after="60" w:line="276" w:lineRule="auto"/>
              <w:ind w:right="42"/>
              <w:rPr>
                <w:rFonts w:asciiTheme="minorHAnsi" w:hAnsiTheme="minorHAnsi" w:cstheme="minorHAnsi"/>
                <w:bCs/>
              </w:rPr>
            </w:pPr>
            <w:r>
              <w:rPr>
                <w:rFonts w:asciiTheme="minorHAnsi" w:hAnsiTheme="minorHAnsi" w:cstheme="minorHAnsi"/>
                <w:bCs/>
              </w:rPr>
              <w:t>324</w:t>
            </w:r>
            <w:r w:rsidR="00F4287B" w:rsidRPr="00953F4D">
              <w:rPr>
                <w:rFonts w:asciiTheme="minorHAnsi" w:hAnsiTheme="minorHAnsi" w:cstheme="minorHAnsi"/>
                <w:bCs/>
              </w:rPr>
              <w:t xml:space="preserve"> mln</w:t>
            </w:r>
          </w:p>
        </w:tc>
      </w:tr>
      <w:tr w:rsidR="00F4287B" w:rsidRPr="00953F4D" w14:paraId="59CAB24B" w14:textId="77777777" w:rsidTr="003F1C2B">
        <w:trPr>
          <w:trHeight w:val="413"/>
        </w:trPr>
        <w:tc>
          <w:tcPr>
            <w:tcW w:w="3251" w:type="dxa"/>
          </w:tcPr>
          <w:p w14:paraId="15B3FB0F" w14:textId="7632AAE5" w:rsidR="00F4287B" w:rsidRPr="00953F4D" w:rsidRDefault="00F4287B" w:rsidP="00DF66A0">
            <w:pPr>
              <w:spacing w:before="60" w:after="60" w:line="276" w:lineRule="auto"/>
              <w:ind w:left="22" w:right="31"/>
              <w:rPr>
                <w:rFonts w:asciiTheme="minorHAnsi" w:hAnsiTheme="minorHAnsi" w:cstheme="minorHAnsi"/>
                <w:b/>
              </w:rPr>
            </w:pPr>
            <w:bookmarkStart w:id="51" w:name="_Hlk69990189"/>
            <w:r w:rsidRPr="00953F4D">
              <w:rPr>
                <w:rFonts w:asciiTheme="minorHAnsi" w:hAnsiTheme="minorHAnsi" w:cstheme="minorHAnsi"/>
                <w:b/>
              </w:rPr>
              <w:t>Główne źródła finansowania</w:t>
            </w:r>
            <w:bookmarkEnd w:id="51"/>
          </w:p>
        </w:tc>
        <w:tc>
          <w:tcPr>
            <w:tcW w:w="5953" w:type="dxa"/>
          </w:tcPr>
          <w:p w14:paraId="34B318C9" w14:textId="03ED5CDB" w:rsidR="00F4287B" w:rsidRPr="00953F4D" w:rsidRDefault="00DF66A0" w:rsidP="00DF66A0">
            <w:pPr>
              <w:spacing w:before="60" w:after="60" w:line="276" w:lineRule="auto"/>
              <w:ind w:right="42"/>
              <w:rPr>
                <w:rFonts w:asciiTheme="minorHAnsi" w:hAnsiTheme="minorHAnsi" w:cstheme="minorHAnsi"/>
                <w:bCs/>
              </w:rPr>
            </w:pPr>
            <w:r>
              <w:rPr>
                <w:rFonts w:asciiTheme="minorHAnsi" w:hAnsiTheme="minorHAnsi" w:cstheme="minorHAnsi"/>
                <w:bCs/>
              </w:rPr>
              <w:t>1. Środki UE 2021-2027</w:t>
            </w:r>
          </w:p>
          <w:p w14:paraId="55CAA28C" w14:textId="77777777" w:rsidR="00F4287B" w:rsidRPr="00953F4D" w:rsidRDefault="00F4287B" w:rsidP="00DF66A0">
            <w:pPr>
              <w:spacing w:before="60" w:after="60" w:line="276" w:lineRule="auto"/>
              <w:ind w:right="42"/>
              <w:rPr>
                <w:rFonts w:asciiTheme="minorHAnsi" w:hAnsiTheme="minorHAnsi" w:cstheme="minorHAnsi"/>
                <w:bCs/>
              </w:rPr>
            </w:pPr>
            <w:r w:rsidRPr="00953F4D">
              <w:rPr>
                <w:rFonts w:asciiTheme="minorHAnsi" w:hAnsiTheme="minorHAnsi" w:cstheme="minorHAnsi"/>
                <w:bCs/>
              </w:rPr>
              <w:t>2. Środki własne przedsiębiorców</w:t>
            </w:r>
          </w:p>
        </w:tc>
      </w:tr>
    </w:tbl>
    <w:p w14:paraId="4F21D2E2" w14:textId="0AF59E8B" w:rsidR="00F4287B" w:rsidRPr="00DF66A0" w:rsidRDefault="00E3536D" w:rsidP="005C0379">
      <w:pPr>
        <w:pStyle w:val="Akapitzlist"/>
        <w:numPr>
          <w:ilvl w:val="0"/>
          <w:numId w:val="116"/>
        </w:numPr>
        <w:spacing w:before="360" w:after="120"/>
        <w:ind w:left="284" w:hanging="284"/>
        <w:rPr>
          <w:rFonts w:asciiTheme="minorHAnsi" w:hAnsiTheme="minorHAnsi" w:cstheme="minorHAnsi"/>
          <w:b/>
        </w:rPr>
      </w:pPr>
      <w:r w:rsidRPr="00953F4D">
        <w:rPr>
          <w:rFonts w:asciiTheme="minorHAnsi" w:hAnsiTheme="minorHAnsi" w:cstheme="minorHAnsi"/>
          <w:b/>
        </w:rPr>
        <w:lastRenderedPageBreak/>
        <w:t>Pomorski System Usług Informacyjnych i Doradczych</w:t>
      </w:r>
    </w:p>
    <w:tbl>
      <w:tblPr>
        <w:tblpPr w:leftFromText="141" w:rightFromText="14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6161"/>
      </w:tblGrid>
      <w:tr w:rsidR="005F5ACC" w:rsidRPr="00953F4D" w14:paraId="6E423269" w14:textId="77777777" w:rsidTr="003F1C2B">
        <w:trPr>
          <w:trHeight w:val="531"/>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tcPr>
          <w:p w14:paraId="0A3A27B4" w14:textId="77777777" w:rsidR="005F5ACC" w:rsidRPr="00953F4D" w:rsidRDefault="005F5ACC" w:rsidP="00DF66A0">
            <w:pPr>
              <w:ind w:left="0" w:right="31"/>
              <w:rPr>
                <w:rFonts w:asciiTheme="minorHAnsi" w:hAnsiTheme="minorHAnsi" w:cstheme="minorHAnsi"/>
                <w:b/>
              </w:rPr>
            </w:pPr>
            <w:r w:rsidRPr="00953F4D">
              <w:rPr>
                <w:rFonts w:asciiTheme="minorHAnsi" w:hAnsiTheme="minorHAnsi" w:cstheme="minorHAnsi"/>
                <w:b/>
              </w:rPr>
              <w:t>Tytuł</w:t>
            </w:r>
          </w:p>
        </w:tc>
        <w:tc>
          <w:tcPr>
            <w:tcW w:w="5953" w:type="dxa"/>
            <w:tcBorders>
              <w:top w:val="single" w:sz="8" w:space="0" w:color="auto"/>
              <w:left w:val="single" w:sz="8" w:space="0" w:color="auto"/>
              <w:bottom w:val="single" w:sz="8" w:space="0" w:color="auto"/>
              <w:right w:val="single" w:sz="8" w:space="0" w:color="auto"/>
            </w:tcBorders>
            <w:vAlign w:val="center"/>
          </w:tcPr>
          <w:p w14:paraId="7411E9C5" w14:textId="77777777" w:rsidR="005F5ACC" w:rsidRPr="00953F4D" w:rsidRDefault="005F5ACC" w:rsidP="00DF66A0">
            <w:pPr>
              <w:ind w:left="0" w:right="42"/>
              <w:rPr>
                <w:rFonts w:asciiTheme="minorHAnsi" w:hAnsiTheme="minorHAnsi" w:cstheme="minorHAnsi"/>
                <w:b/>
              </w:rPr>
            </w:pPr>
            <w:r w:rsidRPr="00953F4D">
              <w:rPr>
                <w:rFonts w:asciiTheme="minorHAnsi" w:hAnsiTheme="minorHAnsi" w:cstheme="minorHAnsi"/>
                <w:b/>
              </w:rPr>
              <w:t>Pomorski System Usług Informacyjnych i Doradczych</w:t>
            </w:r>
          </w:p>
        </w:tc>
      </w:tr>
      <w:tr w:rsidR="005F5ACC" w:rsidRPr="00953F4D" w14:paraId="69F237F7" w14:textId="77777777" w:rsidTr="003F1C2B">
        <w:trPr>
          <w:trHeight w:val="569"/>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tcPr>
          <w:p w14:paraId="7C94CC1E" w14:textId="77777777" w:rsidR="005F5ACC" w:rsidRPr="00953F4D" w:rsidRDefault="005F5ACC" w:rsidP="00DF66A0">
            <w:pPr>
              <w:spacing w:before="0" w:after="0"/>
              <w:ind w:left="0" w:right="31"/>
              <w:rPr>
                <w:rFonts w:asciiTheme="minorHAnsi" w:hAnsiTheme="minorHAnsi" w:cstheme="minorHAnsi"/>
                <w:b/>
              </w:rPr>
            </w:pPr>
            <w:r w:rsidRPr="00953F4D">
              <w:rPr>
                <w:rFonts w:asciiTheme="minorHAnsi" w:hAnsiTheme="minorHAnsi" w:cstheme="minorHAnsi"/>
                <w:b/>
              </w:rPr>
              <w:t xml:space="preserve">Jednostka odpowiedzialna za realizację lub koordynację </w:t>
            </w:r>
          </w:p>
        </w:tc>
        <w:tc>
          <w:tcPr>
            <w:tcW w:w="5953" w:type="dxa"/>
            <w:tcBorders>
              <w:top w:val="single" w:sz="8" w:space="0" w:color="auto"/>
              <w:left w:val="single" w:sz="8" w:space="0" w:color="auto"/>
              <w:bottom w:val="single" w:sz="8" w:space="0" w:color="auto"/>
              <w:right w:val="single" w:sz="8" w:space="0" w:color="auto"/>
            </w:tcBorders>
            <w:vAlign w:val="center"/>
          </w:tcPr>
          <w:p w14:paraId="001EC184" w14:textId="77777777" w:rsidR="00846F84" w:rsidRPr="00E56564" w:rsidRDefault="00846F84" w:rsidP="00846F84">
            <w:pPr>
              <w:spacing w:after="0" w:line="240" w:lineRule="auto"/>
              <w:rPr>
                <w:rFonts w:asciiTheme="minorHAnsi" w:hAnsiTheme="minorHAnsi" w:cstheme="minorHAnsi"/>
              </w:rPr>
            </w:pPr>
            <w:r w:rsidRPr="00E56564">
              <w:rPr>
                <w:rFonts w:asciiTheme="minorHAnsi" w:hAnsiTheme="minorHAnsi" w:cstheme="minorHAnsi"/>
              </w:rPr>
              <w:t>Inspirator – Samorząd Województwa Pomorskiego</w:t>
            </w:r>
          </w:p>
          <w:p w14:paraId="36F2A77E" w14:textId="77777777" w:rsidR="00846F84" w:rsidRPr="00E56564" w:rsidRDefault="00846F84" w:rsidP="00846F84">
            <w:pPr>
              <w:spacing w:after="0" w:line="240" w:lineRule="auto"/>
              <w:rPr>
                <w:rFonts w:asciiTheme="minorHAnsi" w:hAnsiTheme="minorHAnsi" w:cstheme="minorHAnsi"/>
              </w:rPr>
            </w:pPr>
            <w:r w:rsidRPr="00E56564">
              <w:rPr>
                <w:rFonts w:asciiTheme="minorHAnsi" w:hAnsiTheme="minorHAnsi" w:cstheme="minorHAnsi"/>
              </w:rPr>
              <w:t>Koordynator - Samorząd Województwa Pomorskiego</w:t>
            </w:r>
          </w:p>
          <w:p w14:paraId="7367A357" w14:textId="0A32A3A7" w:rsidR="005F5ACC" w:rsidRPr="00953F4D" w:rsidRDefault="00846F84" w:rsidP="00846F84">
            <w:pPr>
              <w:spacing w:before="0" w:after="0"/>
              <w:ind w:left="0" w:right="42"/>
              <w:rPr>
                <w:rFonts w:asciiTheme="minorHAnsi" w:hAnsiTheme="minorHAnsi" w:cstheme="minorHAnsi"/>
              </w:rPr>
            </w:pPr>
            <w:r>
              <w:rPr>
                <w:rFonts w:asciiTheme="minorHAnsi" w:hAnsiTheme="minorHAnsi" w:cstheme="minorHAnsi"/>
              </w:rPr>
              <w:t xml:space="preserve"> </w:t>
            </w:r>
            <w:r w:rsidRPr="00E56564">
              <w:rPr>
                <w:rFonts w:asciiTheme="minorHAnsi" w:hAnsiTheme="minorHAnsi" w:cstheme="minorHAnsi"/>
              </w:rPr>
              <w:t>Realizator – Agencja Rozwoju Pomorza S.A.</w:t>
            </w:r>
          </w:p>
        </w:tc>
      </w:tr>
      <w:tr w:rsidR="005F5ACC" w:rsidRPr="00953F4D" w14:paraId="3240A99C" w14:textId="77777777" w:rsidTr="003F1C2B">
        <w:tc>
          <w:tcPr>
            <w:tcW w:w="3251" w:type="dxa"/>
            <w:tcBorders>
              <w:top w:val="single" w:sz="8" w:space="0" w:color="auto"/>
              <w:left w:val="single" w:sz="4" w:space="0" w:color="auto"/>
              <w:bottom w:val="single" w:sz="4" w:space="0" w:color="auto"/>
              <w:right w:val="single" w:sz="4" w:space="0" w:color="auto"/>
            </w:tcBorders>
            <w:shd w:val="clear" w:color="auto" w:fill="auto"/>
            <w:vAlign w:val="center"/>
          </w:tcPr>
          <w:p w14:paraId="0C59E636" w14:textId="77777777" w:rsidR="005F5ACC" w:rsidRPr="00953F4D" w:rsidRDefault="005F5ACC" w:rsidP="00DF66A0">
            <w:pPr>
              <w:spacing w:before="0" w:after="0"/>
              <w:ind w:left="0" w:right="31"/>
              <w:rPr>
                <w:rFonts w:asciiTheme="minorHAnsi" w:hAnsiTheme="minorHAnsi" w:cstheme="minorHAnsi"/>
                <w:b/>
              </w:rPr>
            </w:pPr>
            <w:r w:rsidRPr="00953F4D">
              <w:rPr>
                <w:rFonts w:asciiTheme="minorHAnsi" w:hAnsiTheme="minorHAnsi" w:cstheme="minorHAnsi"/>
                <w:b/>
              </w:rPr>
              <w:t>Termin realizacji</w:t>
            </w:r>
          </w:p>
        </w:tc>
        <w:tc>
          <w:tcPr>
            <w:tcW w:w="5953" w:type="dxa"/>
            <w:tcBorders>
              <w:top w:val="single" w:sz="8" w:space="0" w:color="auto"/>
              <w:left w:val="single" w:sz="4" w:space="0" w:color="auto"/>
              <w:bottom w:val="single" w:sz="4" w:space="0" w:color="auto"/>
              <w:right w:val="single" w:sz="4" w:space="0" w:color="auto"/>
            </w:tcBorders>
            <w:vAlign w:val="center"/>
          </w:tcPr>
          <w:p w14:paraId="6FE1532C" w14:textId="77777777" w:rsidR="005F5ACC" w:rsidRPr="00953F4D" w:rsidRDefault="005F5ACC" w:rsidP="00DF66A0">
            <w:pPr>
              <w:spacing w:before="0" w:after="0"/>
              <w:ind w:left="0" w:right="42"/>
              <w:rPr>
                <w:rFonts w:asciiTheme="minorHAnsi" w:hAnsiTheme="minorHAnsi" w:cstheme="minorHAnsi"/>
              </w:rPr>
            </w:pPr>
            <w:r w:rsidRPr="00953F4D">
              <w:rPr>
                <w:rFonts w:asciiTheme="minorHAnsi" w:hAnsiTheme="minorHAnsi" w:cstheme="minorHAnsi"/>
              </w:rPr>
              <w:t>2021-2030</w:t>
            </w:r>
          </w:p>
        </w:tc>
      </w:tr>
      <w:tr w:rsidR="005F5ACC" w:rsidRPr="00953F4D" w14:paraId="2F80652B" w14:textId="77777777" w:rsidTr="003F1C2B">
        <w:trPr>
          <w:trHeight w:val="4594"/>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75B78B6D" w14:textId="77777777" w:rsidR="005F5ACC" w:rsidRPr="00953F4D" w:rsidRDefault="005F5ACC" w:rsidP="00DF66A0">
            <w:pPr>
              <w:spacing w:before="0" w:after="0"/>
              <w:ind w:left="0" w:right="31"/>
              <w:rPr>
                <w:rFonts w:asciiTheme="minorHAnsi" w:hAnsiTheme="minorHAnsi" w:cstheme="minorHAnsi"/>
                <w:b/>
              </w:rPr>
            </w:pPr>
            <w:r w:rsidRPr="00953F4D">
              <w:rPr>
                <w:rFonts w:asciiTheme="minorHAnsi" w:hAnsiTheme="minorHAnsi" w:cstheme="minorHAnsi"/>
                <w:b/>
              </w:rPr>
              <w:t>Zakres</w:t>
            </w:r>
          </w:p>
        </w:tc>
        <w:tc>
          <w:tcPr>
            <w:tcW w:w="5953" w:type="dxa"/>
            <w:tcBorders>
              <w:top w:val="single" w:sz="4" w:space="0" w:color="auto"/>
              <w:left w:val="single" w:sz="4" w:space="0" w:color="auto"/>
              <w:bottom w:val="single" w:sz="4" w:space="0" w:color="auto"/>
              <w:right w:val="single" w:sz="4" w:space="0" w:color="auto"/>
            </w:tcBorders>
            <w:vAlign w:val="center"/>
          </w:tcPr>
          <w:p w14:paraId="1D6CD8EC" w14:textId="1B5E9752" w:rsidR="005F5ACC" w:rsidRPr="00953F4D" w:rsidRDefault="005F5ACC" w:rsidP="004916F5">
            <w:pPr>
              <w:numPr>
                <w:ilvl w:val="0"/>
                <w:numId w:val="154"/>
              </w:numPr>
              <w:spacing w:before="0" w:after="0"/>
              <w:ind w:left="312" w:right="42" w:hanging="312"/>
              <w:contextualSpacing/>
              <w:rPr>
                <w:rFonts w:asciiTheme="minorHAnsi" w:hAnsiTheme="minorHAnsi" w:cstheme="minorHAnsi"/>
              </w:rPr>
            </w:pPr>
            <w:r w:rsidRPr="00953F4D">
              <w:rPr>
                <w:rFonts w:asciiTheme="minorHAnsi" w:hAnsiTheme="minorHAnsi" w:cstheme="minorHAnsi"/>
              </w:rPr>
              <w:t>Stworzenie regionalnej sieci punktów informacyjnych świadczących kompleksowe usługi informacyjne dla M</w:t>
            </w:r>
            <w:r w:rsidR="00E92AC2">
              <w:rPr>
                <w:rFonts w:asciiTheme="minorHAnsi" w:hAnsiTheme="minorHAnsi" w:cstheme="minorHAnsi"/>
              </w:rPr>
              <w:t>Ś</w:t>
            </w:r>
            <w:r w:rsidRPr="00953F4D">
              <w:rPr>
                <w:rFonts w:asciiTheme="minorHAnsi" w:hAnsiTheme="minorHAnsi" w:cstheme="minorHAnsi"/>
              </w:rPr>
              <w:t>P w</w:t>
            </w:r>
            <w:r w:rsidR="00870657">
              <w:rPr>
                <w:rFonts w:asciiTheme="minorHAnsi" w:hAnsiTheme="minorHAnsi" w:cstheme="minorHAnsi"/>
              </w:rPr>
              <w:t> </w:t>
            </w:r>
            <w:r w:rsidRPr="00953F4D">
              <w:rPr>
                <w:rFonts w:asciiTheme="minorHAnsi" w:hAnsiTheme="minorHAnsi" w:cstheme="minorHAnsi"/>
              </w:rPr>
              <w:t>formule one-stop-shop.</w:t>
            </w:r>
          </w:p>
          <w:p w14:paraId="73CAA72E" w14:textId="34B35A67" w:rsidR="005F5ACC" w:rsidRPr="00953F4D" w:rsidRDefault="005F5ACC" w:rsidP="004916F5">
            <w:pPr>
              <w:numPr>
                <w:ilvl w:val="0"/>
                <w:numId w:val="154"/>
              </w:numPr>
              <w:spacing w:before="0" w:after="0"/>
              <w:ind w:left="312" w:right="42" w:hanging="312"/>
              <w:contextualSpacing/>
              <w:rPr>
                <w:rFonts w:asciiTheme="minorHAnsi" w:hAnsiTheme="minorHAnsi" w:cstheme="minorHAnsi"/>
              </w:rPr>
            </w:pPr>
            <w:r w:rsidRPr="00953F4D">
              <w:rPr>
                <w:rFonts w:asciiTheme="minorHAnsi" w:hAnsiTheme="minorHAnsi" w:cstheme="minorHAnsi"/>
              </w:rPr>
              <w:t>Kontynuacja i rozwijanie narzędzi i rozwiązań stworzonych w</w:t>
            </w:r>
            <w:r w:rsidR="00E465A2">
              <w:rPr>
                <w:rFonts w:asciiTheme="minorHAnsi" w:hAnsiTheme="minorHAnsi" w:cstheme="minorHAnsi"/>
              </w:rPr>
              <w:t> </w:t>
            </w:r>
            <w:r w:rsidRPr="00953F4D">
              <w:rPr>
                <w:rFonts w:asciiTheme="minorHAnsi" w:hAnsiTheme="minorHAnsi" w:cstheme="minorHAnsi"/>
              </w:rPr>
              <w:t>ramach projektu „SPEKTRUM. Pomorski System Usług Doradczych”.</w:t>
            </w:r>
          </w:p>
          <w:p w14:paraId="407C7A8F" w14:textId="06877AD5" w:rsidR="005F5ACC" w:rsidRPr="00953F4D" w:rsidRDefault="005F5ACC" w:rsidP="004916F5">
            <w:pPr>
              <w:numPr>
                <w:ilvl w:val="0"/>
                <w:numId w:val="154"/>
              </w:numPr>
              <w:spacing w:before="0" w:after="0"/>
              <w:ind w:left="312" w:right="42" w:hanging="312"/>
              <w:contextualSpacing/>
              <w:rPr>
                <w:rFonts w:asciiTheme="minorHAnsi" w:hAnsiTheme="minorHAnsi" w:cstheme="minorHAnsi"/>
              </w:rPr>
            </w:pPr>
            <w:r w:rsidRPr="00953F4D">
              <w:rPr>
                <w:rFonts w:asciiTheme="minorHAnsi" w:hAnsiTheme="minorHAnsi" w:cstheme="minorHAnsi"/>
              </w:rPr>
              <w:t>Badanie pomorskich firm (co dwa lata), którego wyniki będą niezbędnym narzędziem do stworzenia i prowadzenia efektywnej sieci wsparcia informacyjno-specjalistycznego dla M</w:t>
            </w:r>
            <w:r w:rsidR="00E92AC2">
              <w:rPr>
                <w:rFonts w:asciiTheme="minorHAnsi" w:hAnsiTheme="minorHAnsi" w:cstheme="minorHAnsi"/>
              </w:rPr>
              <w:t>Ś</w:t>
            </w:r>
            <w:r w:rsidRPr="00953F4D">
              <w:rPr>
                <w:rFonts w:asciiTheme="minorHAnsi" w:hAnsiTheme="minorHAnsi" w:cstheme="minorHAnsi"/>
              </w:rPr>
              <w:t>P.</w:t>
            </w:r>
          </w:p>
          <w:p w14:paraId="02769AB1" w14:textId="64720B56" w:rsidR="005F5ACC" w:rsidRPr="00953F4D" w:rsidRDefault="005F5ACC" w:rsidP="004916F5">
            <w:pPr>
              <w:numPr>
                <w:ilvl w:val="0"/>
                <w:numId w:val="154"/>
              </w:numPr>
              <w:spacing w:before="0" w:after="0"/>
              <w:ind w:left="312" w:right="42" w:hanging="312"/>
              <w:contextualSpacing/>
              <w:rPr>
                <w:rFonts w:asciiTheme="minorHAnsi" w:hAnsiTheme="minorHAnsi" w:cstheme="minorHAnsi"/>
              </w:rPr>
            </w:pPr>
            <w:r w:rsidRPr="00953F4D">
              <w:rPr>
                <w:rFonts w:asciiTheme="minorHAnsi" w:hAnsiTheme="minorHAnsi" w:cstheme="minorHAnsi"/>
              </w:rPr>
              <w:t>Pomoc pomorskim M</w:t>
            </w:r>
            <w:r w:rsidR="00E92AC2">
              <w:rPr>
                <w:rFonts w:asciiTheme="minorHAnsi" w:hAnsiTheme="minorHAnsi" w:cstheme="minorHAnsi"/>
              </w:rPr>
              <w:t>Ś</w:t>
            </w:r>
            <w:r w:rsidRPr="00953F4D">
              <w:rPr>
                <w:rFonts w:asciiTheme="minorHAnsi" w:hAnsiTheme="minorHAnsi" w:cstheme="minorHAnsi"/>
              </w:rPr>
              <w:t>P w diagnozowaniu potrzeb doradczych.</w:t>
            </w:r>
          </w:p>
          <w:p w14:paraId="1B192A81" w14:textId="0DB74638" w:rsidR="005F5ACC" w:rsidRPr="00953F4D" w:rsidRDefault="005F5ACC" w:rsidP="004916F5">
            <w:pPr>
              <w:numPr>
                <w:ilvl w:val="0"/>
                <w:numId w:val="154"/>
              </w:numPr>
              <w:spacing w:before="0" w:after="0"/>
              <w:ind w:left="312" w:right="42" w:hanging="312"/>
              <w:contextualSpacing/>
              <w:rPr>
                <w:rFonts w:asciiTheme="minorHAnsi" w:hAnsiTheme="minorHAnsi" w:cstheme="minorHAnsi"/>
              </w:rPr>
            </w:pPr>
            <w:r w:rsidRPr="00953F4D">
              <w:rPr>
                <w:rFonts w:asciiTheme="minorHAnsi" w:hAnsiTheme="minorHAnsi" w:cstheme="minorHAnsi"/>
              </w:rPr>
              <w:t>Przyznawanie grantów na zakup specjalistycznych usług doradczych wspierających rozwój pomorskich M</w:t>
            </w:r>
            <w:r w:rsidR="00E92AC2">
              <w:rPr>
                <w:rFonts w:asciiTheme="minorHAnsi" w:hAnsiTheme="minorHAnsi" w:cstheme="minorHAnsi"/>
              </w:rPr>
              <w:t>Ś</w:t>
            </w:r>
            <w:r w:rsidRPr="00953F4D">
              <w:rPr>
                <w:rFonts w:asciiTheme="minorHAnsi" w:hAnsiTheme="minorHAnsi" w:cstheme="minorHAnsi"/>
              </w:rPr>
              <w:t xml:space="preserve">P. </w:t>
            </w:r>
          </w:p>
        </w:tc>
      </w:tr>
      <w:tr w:rsidR="005F5ACC" w:rsidRPr="00953F4D" w14:paraId="3A4B561E" w14:textId="77777777" w:rsidTr="003F1C2B">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6BB5E5FB" w14:textId="77777777" w:rsidR="005F5ACC" w:rsidRPr="00953F4D" w:rsidRDefault="005F5ACC" w:rsidP="00DF66A0">
            <w:pPr>
              <w:spacing w:before="0" w:after="0"/>
              <w:ind w:left="0" w:right="31"/>
              <w:rPr>
                <w:rFonts w:asciiTheme="minorHAnsi" w:hAnsiTheme="minorHAnsi" w:cstheme="minorHAnsi"/>
                <w:b/>
              </w:rPr>
            </w:pPr>
            <w:r w:rsidRPr="00953F4D">
              <w:rPr>
                <w:rFonts w:asciiTheme="minorHAnsi" w:hAnsiTheme="minorHAnsi" w:cstheme="minorHAnsi"/>
                <w:b/>
              </w:rPr>
              <w:t>Kluczowi partnerzy</w:t>
            </w:r>
          </w:p>
        </w:tc>
        <w:tc>
          <w:tcPr>
            <w:tcW w:w="5953" w:type="dxa"/>
            <w:tcBorders>
              <w:top w:val="single" w:sz="4" w:space="0" w:color="auto"/>
              <w:left w:val="single" w:sz="4" w:space="0" w:color="auto"/>
              <w:bottom w:val="single" w:sz="4" w:space="0" w:color="auto"/>
              <w:right w:val="single" w:sz="4" w:space="0" w:color="auto"/>
            </w:tcBorders>
            <w:vAlign w:val="center"/>
          </w:tcPr>
          <w:p w14:paraId="3C44B356" w14:textId="55BD3D42" w:rsidR="005F5ACC" w:rsidRPr="00953F4D" w:rsidRDefault="00DF66A0" w:rsidP="004916F5">
            <w:pPr>
              <w:pStyle w:val="Akapitzlist"/>
              <w:numPr>
                <w:ilvl w:val="0"/>
                <w:numId w:val="164"/>
              </w:numPr>
              <w:spacing w:before="0" w:after="0"/>
              <w:ind w:left="312" w:right="42" w:hanging="312"/>
              <w:rPr>
                <w:rFonts w:asciiTheme="minorHAnsi" w:hAnsiTheme="minorHAnsi" w:cstheme="minorHAnsi"/>
              </w:rPr>
            </w:pPr>
            <w:r w:rsidRPr="00DF66A0">
              <w:rPr>
                <w:rFonts w:asciiTheme="minorHAnsi" w:hAnsiTheme="minorHAnsi" w:cstheme="minorHAnsi"/>
              </w:rPr>
              <w:t>JST i ich jednostki organizacyjne</w:t>
            </w:r>
          </w:p>
          <w:p w14:paraId="32A0CC79" w14:textId="77777777" w:rsidR="005F5ACC" w:rsidRPr="00953F4D" w:rsidRDefault="005F5ACC" w:rsidP="004916F5">
            <w:pPr>
              <w:pStyle w:val="Akapitzlist"/>
              <w:numPr>
                <w:ilvl w:val="0"/>
                <w:numId w:val="164"/>
              </w:numPr>
              <w:spacing w:before="0" w:after="0"/>
              <w:ind w:left="312" w:right="42" w:hanging="312"/>
              <w:rPr>
                <w:rFonts w:asciiTheme="minorHAnsi" w:hAnsiTheme="minorHAnsi" w:cstheme="minorHAnsi"/>
              </w:rPr>
            </w:pPr>
            <w:r w:rsidRPr="00953F4D">
              <w:rPr>
                <w:rFonts w:asciiTheme="minorHAnsi" w:hAnsiTheme="minorHAnsi" w:cstheme="minorHAnsi"/>
              </w:rPr>
              <w:t>IOB</w:t>
            </w:r>
          </w:p>
          <w:p w14:paraId="5DD11CD1" w14:textId="77777777" w:rsidR="005F5ACC" w:rsidRPr="00953F4D" w:rsidRDefault="005F5ACC" w:rsidP="004916F5">
            <w:pPr>
              <w:pStyle w:val="Akapitzlist"/>
              <w:numPr>
                <w:ilvl w:val="0"/>
                <w:numId w:val="164"/>
              </w:numPr>
              <w:spacing w:before="0" w:after="0"/>
              <w:ind w:left="312" w:right="42" w:hanging="312"/>
              <w:rPr>
                <w:rFonts w:asciiTheme="minorHAnsi" w:hAnsiTheme="minorHAnsi" w:cstheme="minorHAnsi"/>
              </w:rPr>
            </w:pPr>
            <w:r w:rsidRPr="00953F4D">
              <w:rPr>
                <w:rFonts w:asciiTheme="minorHAnsi" w:hAnsiTheme="minorHAnsi" w:cstheme="minorHAnsi"/>
              </w:rPr>
              <w:t>Przedsiębiorcy</w:t>
            </w:r>
          </w:p>
        </w:tc>
      </w:tr>
      <w:tr w:rsidR="005F5ACC" w:rsidRPr="00953F4D" w14:paraId="14342E0C" w14:textId="77777777" w:rsidTr="003F1C2B">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77338EB8" w14:textId="73219CE0" w:rsidR="005F5ACC" w:rsidRPr="00953F4D" w:rsidRDefault="005F5ACC" w:rsidP="00DF66A0">
            <w:pPr>
              <w:spacing w:before="0" w:after="0"/>
              <w:ind w:left="0" w:right="31"/>
              <w:rPr>
                <w:rFonts w:asciiTheme="minorHAnsi" w:hAnsiTheme="minorHAnsi" w:cstheme="minorHAnsi"/>
                <w:b/>
              </w:rPr>
            </w:pPr>
            <w:r w:rsidRPr="00953F4D">
              <w:rPr>
                <w:rFonts w:asciiTheme="minorHAnsi" w:hAnsiTheme="minorHAnsi" w:cstheme="minorHAnsi"/>
                <w:b/>
              </w:rPr>
              <w:t>Orientacyjna wartość całkowita przedsięwzięcia (w zł)</w:t>
            </w:r>
          </w:p>
        </w:tc>
        <w:tc>
          <w:tcPr>
            <w:tcW w:w="5953" w:type="dxa"/>
            <w:tcBorders>
              <w:top w:val="single" w:sz="4" w:space="0" w:color="auto"/>
              <w:left w:val="single" w:sz="4" w:space="0" w:color="auto"/>
              <w:bottom w:val="single" w:sz="4" w:space="0" w:color="auto"/>
              <w:right w:val="single" w:sz="4" w:space="0" w:color="auto"/>
            </w:tcBorders>
            <w:vAlign w:val="center"/>
          </w:tcPr>
          <w:p w14:paraId="0FF7102C" w14:textId="1AE6AE72" w:rsidR="005F5ACC" w:rsidRPr="00953F4D" w:rsidRDefault="00A91023" w:rsidP="00DF66A0">
            <w:pPr>
              <w:spacing w:before="0" w:after="0"/>
              <w:ind w:left="0" w:right="42"/>
              <w:rPr>
                <w:rFonts w:asciiTheme="minorHAnsi" w:hAnsiTheme="minorHAnsi" w:cstheme="minorHAnsi"/>
              </w:rPr>
            </w:pPr>
            <w:r>
              <w:rPr>
                <w:rFonts w:asciiTheme="minorHAnsi" w:hAnsiTheme="minorHAnsi" w:cstheme="minorHAnsi"/>
              </w:rPr>
              <w:t>44</w:t>
            </w:r>
            <w:r w:rsidR="005F5ACC" w:rsidRPr="00953F4D">
              <w:rPr>
                <w:rFonts w:asciiTheme="minorHAnsi" w:hAnsiTheme="minorHAnsi" w:cstheme="minorHAnsi"/>
              </w:rPr>
              <w:t xml:space="preserve"> mln</w:t>
            </w:r>
          </w:p>
        </w:tc>
      </w:tr>
      <w:tr w:rsidR="005F5ACC" w:rsidRPr="00953F4D" w14:paraId="3B7BD78C" w14:textId="77777777" w:rsidTr="003F1C2B">
        <w:trPr>
          <w:trHeight w:val="595"/>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30D72F78" w14:textId="77777777" w:rsidR="005F5ACC" w:rsidRPr="00953F4D" w:rsidRDefault="005F5ACC" w:rsidP="00DF66A0">
            <w:pPr>
              <w:spacing w:before="0" w:after="0"/>
              <w:ind w:left="0" w:right="31"/>
              <w:rPr>
                <w:rFonts w:asciiTheme="minorHAnsi" w:hAnsiTheme="minorHAnsi" w:cstheme="minorHAnsi"/>
                <w:b/>
              </w:rPr>
            </w:pPr>
            <w:r w:rsidRPr="00953F4D">
              <w:rPr>
                <w:rFonts w:asciiTheme="minorHAnsi" w:hAnsiTheme="minorHAnsi" w:cstheme="minorHAnsi"/>
                <w:b/>
              </w:rPr>
              <w:t>Główne źródła finansowania</w:t>
            </w:r>
          </w:p>
        </w:tc>
        <w:tc>
          <w:tcPr>
            <w:tcW w:w="5953" w:type="dxa"/>
            <w:tcBorders>
              <w:top w:val="single" w:sz="4" w:space="0" w:color="auto"/>
              <w:left w:val="single" w:sz="4" w:space="0" w:color="auto"/>
              <w:bottom w:val="single" w:sz="4" w:space="0" w:color="auto"/>
              <w:right w:val="single" w:sz="4" w:space="0" w:color="auto"/>
            </w:tcBorders>
            <w:vAlign w:val="center"/>
          </w:tcPr>
          <w:p w14:paraId="4A44CF68" w14:textId="77777777" w:rsidR="005F5ACC" w:rsidRPr="00953F4D" w:rsidRDefault="005F5ACC" w:rsidP="004916F5">
            <w:pPr>
              <w:numPr>
                <w:ilvl w:val="0"/>
                <w:numId w:val="153"/>
              </w:numPr>
              <w:spacing w:before="0" w:after="0"/>
              <w:ind w:left="360" w:right="42"/>
              <w:rPr>
                <w:rFonts w:asciiTheme="minorHAnsi" w:hAnsiTheme="minorHAnsi" w:cstheme="minorHAnsi"/>
              </w:rPr>
            </w:pPr>
            <w:r w:rsidRPr="00953F4D">
              <w:rPr>
                <w:rFonts w:asciiTheme="minorHAnsi" w:hAnsiTheme="minorHAnsi" w:cstheme="minorHAnsi"/>
              </w:rPr>
              <w:t>Środki UE 2021-2027</w:t>
            </w:r>
          </w:p>
          <w:p w14:paraId="4CD5A731" w14:textId="77777777" w:rsidR="005F5ACC" w:rsidRPr="00953F4D" w:rsidRDefault="005F5ACC" w:rsidP="004916F5">
            <w:pPr>
              <w:numPr>
                <w:ilvl w:val="0"/>
                <w:numId w:val="153"/>
              </w:numPr>
              <w:spacing w:before="0" w:after="0"/>
              <w:ind w:left="360" w:right="42"/>
              <w:rPr>
                <w:rFonts w:asciiTheme="minorHAnsi" w:hAnsiTheme="minorHAnsi" w:cstheme="minorHAnsi"/>
              </w:rPr>
            </w:pPr>
            <w:r w:rsidRPr="00953F4D">
              <w:rPr>
                <w:rFonts w:asciiTheme="minorHAnsi" w:hAnsiTheme="minorHAnsi" w:cstheme="minorHAnsi"/>
              </w:rPr>
              <w:t>Środki własne przedsiębiorców</w:t>
            </w:r>
          </w:p>
        </w:tc>
      </w:tr>
    </w:tbl>
    <w:p w14:paraId="78117738" w14:textId="6BA730E6" w:rsidR="00F80542" w:rsidRPr="00DF66A0" w:rsidRDefault="00E3536D" w:rsidP="005C0379">
      <w:pPr>
        <w:pStyle w:val="Akapitzlist"/>
        <w:numPr>
          <w:ilvl w:val="0"/>
          <w:numId w:val="116"/>
        </w:numPr>
        <w:spacing w:before="360" w:after="120"/>
        <w:ind w:left="284" w:hanging="284"/>
        <w:rPr>
          <w:rFonts w:asciiTheme="minorHAnsi" w:hAnsiTheme="minorHAnsi" w:cstheme="minorHAnsi"/>
          <w:b/>
        </w:rPr>
      </w:pPr>
      <w:bookmarkStart w:id="52" w:name="_Hlk68872661"/>
      <w:r w:rsidRPr="00953F4D">
        <w:rPr>
          <w:rFonts w:asciiTheme="minorHAnsi" w:eastAsia="Times New Roman" w:hAnsiTheme="minorHAnsi" w:cstheme="minorHAnsi"/>
          <w:b/>
          <w:lang w:val="en-GB" w:eastAsia="pl-PL"/>
        </w:rPr>
        <w:t>Invest in Pomerania</w:t>
      </w:r>
      <w:r w:rsidRPr="00953F4D">
        <w:rPr>
          <w:rFonts w:asciiTheme="minorHAnsi" w:eastAsia="Times New Roman" w:hAnsiTheme="minorHAnsi" w:cstheme="minorHAnsi"/>
          <w:b/>
          <w:lang w:eastAsia="pl-PL"/>
        </w:rPr>
        <w:t xml:space="preserve"> 2030</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37"/>
        <w:gridCol w:w="6189"/>
      </w:tblGrid>
      <w:tr w:rsidR="00F80542" w:rsidRPr="00953F4D" w14:paraId="617CA6FE" w14:textId="77777777" w:rsidTr="003F1C2B">
        <w:trPr>
          <w:cantSplit/>
        </w:trPr>
        <w:tc>
          <w:tcPr>
            <w:tcW w:w="3224" w:type="dxa"/>
            <w:shd w:val="clear" w:color="auto" w:fill="auto"/>
            <w:vAlign w:val="center"/>
          </w:tcPr>
          <w:p w14:paraId="26AF90E4" w14:textId="239168ED" w:rsidR="00F80542" w:rsidRPr="00953F4D" w:rsidRDefault="00F80542" w:rsidP="00DF66A0">
            <w:pPr>
              <w:spacing w:after="0"/>
              <w:ind w:left="0"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80" w:type="dxa"/>
            <w:shd w:val="clear" w:color="auto" w:fill="auto"/>
            <w:vAlign w:val="center"/>
          </w:tcPr>
          <w:p w14:paraId="38564AB4" w14:textId="77777777" w:rsidR="00F80542" w:rsidRPr="00953F4D" w:rsidRDefault="00F80542" w:rsidP="00DF66A0">
            <w:pPr>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val="en-GB" w:eastAsia="pl-PL"/>
              </w:rPr>
              <w:t>Invest in Pomerania</w:t>
            </w:r>
            <w:r w:rsidRPr="00953F4D">
              <w:rPr>
                <w:rFonts w:asciiTheme="minorHAnsi" w:eastAsia="Times New Roman" w:hAnsiTheme="minorHAnsi" w:cstheme="minorHAnsi"/>
                <w:b/>
                <w:lang w:eastAsia="pl-PL"/>
              </w:rPr>
              <w:t xml:space="preserve"> 2030</w:t>
            </w:r>
          </w:p>
        </w:tc>
      </w:tr>
      <w:tr w:rsidR="00F80542" w:rsidRPr="00953F4D" w14:paraId="5C30573A" w14:textId="77777777" w:rsidTr="003F1C2B">
        <w:trPr>
          <w:cantSplit/>
        </w:trPr>
        <w:tc>
          <w:tcPr>
            <w:tcW w:w="3224" w:type="dxa"/>
            <w:shd w:val="clear" w:color="auto" w:fill="auto"/>
            <w:vAlign w:val="center"/>
          </w:tcPr>
          <w:p w14:paraId="061F42AE" w14:textId="77777777" w:rsidR="00F80542" w:rsidRPr="00953F4D" w:rsidRDefault="00F80542" w:rsidP="00DF66A0">
            <w:pPr>
              <w:spacing w:after="0"/>
              <w:ind w:left="0"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Jednostka odpowiedzialna za realizację lub koordynację </w:t>
            </w:r>
          </w:p>
        </w:tc>
        <w:tc>
          <w:tcPr>
            <w:tcW w:w="5980" w:type="dxa"/>
            <w:shd w:val="clear" w:color="auto" w:fill="auto"/>
            <w:vAlign w:val="center"/>
          </w:tcPr>
          <w:p w14:paraId="1A6FB0E2" w14:textId="77777777" w:rsidR="00846F84" w:rsidRPr="00E56564" w:rsidRDefault="00846F84" w:rsidP="00846F84">
            <w:pPr>
              <w:spacing w:after="0" w:line="240" w:lineRule="auto"/>
              <w:rPr>
                <w:rFonts w:asciiTheme="minorHAnsi" w:hAnsiTheme="minorHAnsi" w:cstheme="minorHAnsi"/>
              </w:rPr>
            </w:pPr>
            <w:r w:rsidRPr="00E56564">
              <w:rPr>
                <w:rFonts w:asciiTheme="minorHAnsi" w:hAnsiTheme="minorHAnsi" w:cstheme="minorHAnsi"/>
              </w:rPr>
              <w:t>Inspirator – Samorząd Województwa Pomorskiego</w:t>
            </w:r>
          </w:p>
          <w:p w14:paraId="49E19402" w14:textId="77777777" w:rsidR="00846F84" w:rsidRPr="00E56564" w:rsidRDefault="00846F84" w:rsidP="00846F84">
            <w:pPr>
              <w:spacing w:after="0" w:line="240" w:lineRule="auto"/>
              <w:rPr>
                <w:rFonts w:asciiTheme="minorHAnsi" w:hAnsiTheme="minorHAnsi" w:cstheme="minorHAnsi"/>
              </w:rPr>
            </w:pPr>
            <w:r w:rsidRPr="00E56564">
              <w:rPr>
                <w:rFonts w:asciiTheme="minorHAnsi" w:hAnsiTheme="minorHAnsi" w:cstheme="minorHAnsi"/>
              </w:rPr>
              <w:t>Koordynator - Samorząd Województwa Pomorskiego</w:t>
            </w:r>
          </w:p>
          <w:p w14:paraId="784DCFF8" w14:textId="5DA34F2E" w:rsidR="00F80542" w:rsidRPr="00953F4D" w:rsidRDefault="00846F84" w:rsidP="00846F84">
            <w:pPr>
              <w:ind w:left="0" w:right="0"/>
              <w:rPr>
                <w:rFonts w:asciiTheme="minorHAnsi" w:eastAsia="Times New Roman" w:hAnsiTheme="minorHAnsi" w:cstheme="minorHAnsi"/>
                <w:lang w:eastAsia="pl-PL"/>
              </w:rPr>
            </w:pPr>
            <w:r>
              <w:rPr>
                <w:rFonts w:asciiTheme="minorHAnsi" w:hAnsiTheme="minorHAnsi" w:cstheme="minorHAnsi"/>
              </w:rPr>
              <w:t xml:space="preserve"> </w:t>
            </w:r>
            <w:r w:rsidRPr="00E56564">
              <w:rPr>
                <w:rFonts w:asciiTheme="minorHAnsi" w:hAnsiTheme="minorHAnsi" w:cstheme="minorHAnsi"/>
              </w:rPr>
              <w:t>Realizator – Agencja Rozwoju Pomorza S.A.</w:t>
            </w:r>
          </w:p>
        </w:tc>
      </w:tr>
      <w:tr w:rsidR="00F80542" w:rsidRPr="00953F4D" w14:paraId="330DE171" w14:textId="77777777" w:rsidTr="003F1C2B">
        <w:trPr>
          <w:cantSplit/>
        </w:trPr>
        <w:tc>
          <w:tcPr>
            <w:tcW w:w="3224" w:type="dxa"/>
            <w:shd w:val="clear" w:color="auto" w:fill="auto"/>
            <w:vAlign w:val="center"/>
          </w:tcPr>
          <w:p w14:paraId="458F28E8" w14:textId="77777777" w:rsidR="00F80542" w:rsidRPr="00953F4D" w:rsidRDefault="00F80542" w:rsidP="00DF66A0">
            <w:pPr>
              <w:spacing w:after="0"/>
              <w:ind w:left="22"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80" w:type="dxa"/>
            <w:shd w:val="clear" w:color="auto" w:fill="auto"/>
            <w:vAlign w:val="center"/>
          </w:tcPr>
          <w:p w14:paraId="20212825" w14:textId="77777777" w:rsidR="00F80542" w:rsidRPr="00953F4D" w:rsidRDefault="00F80542" w:rsidP="00DF66A0">
            <w:pPr>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2021-2030</w:t>
            </w:r>
          </w:p>
        </w:tc>
      </w:tr>
      <w:tr w:rsidR="00F80542" w:rsidRPr="00953F4D" w14:paraId="51679DB9" w14:textId="77777777" w:rsidTr="003F1C2B">
        <w:trPr>
          <w:cantSplit/>
        </w:trPr>
        <w:tc>
          <w:tcPr>
            <w:tcW w:w="3224" w:type="dxa"/>
            <w:shd w:val="clear" w:color="auto" w:fill="auto"/>
            <w:vAlign w:val="center"/>
          </w:tcPr>
          <w:p w14:paraId="368E8943" w14:textId="77777777" w:rsidR="00F80542" w:rsidRPr="00953F4D" w:rsidRDefault="00F80542" w:rsidP="00DF66A0">
            <w:pPr>
              <w:spacing w:after="0"/>
              <w:ind w:left="22"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80" w:type="dxa"/>
            <w:shd w:val="clear" w:color="auto" w:fill="auto"/>
            <w:vAlign w:val="center"/>
          </w:tcPr>
          <w:p w14:paraId="1534A7AF" w14:textId="77777777" w:rsidR="00F80542" w:rsidRPr="00953F4D" w:rsidRDefault="00F80542" w:rsidP="00DF66A0">
            <w:pPr>
              <w:spacing w:before="0" w:after="0"/>
              <w:ind w:left="0" w:right="0"/>
              <w:contextualSpacing/>
              <w:rPr>
                <w:rFonts w:asciiTheme="minorHAnsi" w:hAnsiTheme="minorHAnsi" w:cstheme="minorHAnsi"/>
                <w:b/>
                <w:bCs/>
              </w:rPr>
            </w:pPr>
            <w:r w:rsidRPr="00953F4D">
              <w:rPr>
                <w:rFonts w:asciiTheme="minorHAnsi" w:hAnsiTheme="minorHAnsi" w:cstheme="minorHAnsi"/>
                <w:b/>
                <w:bCs/>
              </w:rPr>
              <w:t>Promocja i obsługa inwestora</w:t>
            </w:r>
          </w:p>
          <w:p w14:paraId="20119DF9" w14:textId="789E3392" w:rsidR="00F80542" w:rsidRPr="00953F4D" w:rsidRDefault="00F80542" w:rsidP="004916F5">
            <w:pPr>
              <w:numPr>
                <w:ilvl w:val="0"/>
                <w:numId w:val="161"/>
              </w:numPr>
              <w:spacing w:before="0" w:after="0"/>
              <w:ind w:left="342" w:right="0" w:hanging="284"/>
              <w:contextualSpacing/>
              <w:rPr>
                <w:rFonts w:asciiTheme="minorHAnsi" w:hAnsiTheme="minorHAnsi" w:cstheme="minorHAnsi"/>
              </w:rPr>
            </w:pPr>
            <w:r w:rsidRPr="00953F4D">
              <w:rPr>
                <w:rFonts w:asciiTheme="minorHAnsi" w:hAnsiTheme="minorHAnsi" w:cstheme="minorHAnsi"/>
              </w:rPr>
              <w:t>Promocja gospodarcza regionu i budowa gospodarczej marki województwa w zakresie pozyskiwania inwestycji, obsługa zapytań inwestorów i projektów inwestycyjnych, wsparcie rozwoju sektorów priorytetowych, wskazanych w</w:t>
            </w:r>
            <w:r w:rsidR="00870657">
              <w:rPr>
                <w:rFonts w:asciiTheme="minorHAnsi" w:hAnsiTheme="minorHAnsi" w:cstheme="minorHAnsi"/>
              </w:rPr>
              <w:t> </w:t>
            </w:r>
            <w:r w:rsidRPr="00953F4D">
              <w:rPr>
                <w:rFonts w:asciiTheme="minorHAnsi" w:hAnsiTheme="minorHAnsi" w:cstheme="minorHAnsi"/>
              </w:rPr>
              <w:t>zaktualizowanej strategii pozyskiwania inwestycji</w:t>
            </w:r>
            <w:r w:rsidR="00FB51FB">
              <w:rPr>
                <w:rFonts w:asciiTheme="minorHAnsi" w:hAnsiTheme="minorHAnsi" w:cstheme="minorHAnsi"/>
              </w:rPr>
              <w:t>.</w:t>
            </w:r>
          </w:p>
          <w:p w14:paraId="5EE6122D" w14:textId="065E44F2" w:rsidR="00F80542" w:rsidRPr="00953F4D" w:rsidRDefault="00F80542" w:rsidP="004916F5">
            <w:pPr>
              <w:numPr>
                <w:ilvl w:val="0"/>
                <w:numId w:val="161"/>
              </w:numPr>
              <w:ind w:left="342" w:right="0" w:hanging="284"/>
              <w:rPr>
                <w:rFonts w:asciiTheme="minorHAnsi" w:hAnsiTheme="minorHAnsi" w:cstheme="minorHAnsi"/>
              </w:rPr>
            </w:pPr>
            <w:r w:rsidRPr="00953F4D">
              <w:rPr>
                <w:rFonts w:asciiTheme="minorHAnsi" w:hAnsiTheme="minorHAnsi" w:cstheme="minorHAnsi"/>
              </w:rPr>
              <w:lastRenderedPageBreak/>
              <w:t>Inicjowanie projektów na rzecz zwiększania atrakcyjności inwestycyjnej regionu, w tym obsługa projektów inwestycyjnych (m. in. budowanie partnerstw, organizacja w</w:t>
            </w:r>
            <w:r w:rsidR="00870657">
              <w:rPr>
                <w:rFonts w:asciiTheme="minorHAnsi" w:hAnsiTheme="minorHAnsi" w:cstheme="minorHAnsi"/>
              </w:rPr>
              <w:t> </w:t>
            </w:r>
            <w:r w:rsidRPr="00953F4D">
              <w:rPr>
                <w:rFonts w:asciiTheme="minorHAnsi" w:hAnsiTheme="minorHAnsi" w:cstheme="minorHAnsi"/>
              </w:rPr>
              <w:t>regionie wydarzeń o charakterze gospodarczym, koordynowanie wizyt z partnerami zagranicznymi zainteresowanymi współpracą z partnerami z regionu, promocja oraz inwentaryzacja terenów inwestycyjnych itp.)</w:t>
            </w:r>
            <w:r w:rsidR="00FB51FB">
              <w:rPr>
                <w:rFonts w:asciiTheme="minorHAnsi" w:hAnsiTheme="minorHAnsi" w:cstheme="minorHAnsi"/>
              </w:rPr>
              <w:t>.</w:t>
            </w:r>
          </w:p>
          <w:p w14:paraId="3B543572" w14:textId="56C594B1" w:rsidR="00F80542" w:rsidRPr="00953F4D" w:rsidRDefault="00F80542" w:rsidP="004916F5">
            <w:pPr>
              <w:numPr>
                <w:ilvl w:val="0"/>
                <w:numId w:val="161"/>
              </w:numPr>
              <w:spacing w:before="0" w:after="0"/>
              <w:ind w:right="0"/>
              <w:contextualSpacing/>
              <w:rPr>
                <w:rFonts w:asciiTheme="minorHAnsi" w:hAnsiTheme="minorHAnsi" w:cstheme="minorHAnsi"/>
              </w:rPr>
            </w:pPr>
            <w:r w:rsidRPr="00953F4D">
              <w:rPr>
                <w:rFonts w:asciiTheme="minorHAnsi" w:hAnsiTheme="minorHAnsi" w:cstheme="minorHAnsi"/>
              </w:rPr>
              <w:t>Prowadzenie regionalnego banku danych, ewaluacja i</w:t>
            </w:r>
            <w:r w:rsidR="00870657">
              <w:rPr>
                <w:rFonts w:asciiTheme="minorHAnsi" w:hAnsiTheme="minorHAnsi" w:cstheme="minorHAnsi"/>
              </w:rPr>
              <w:t> </w:t>
            </w:r>
            <w:r w:rsidRPr="00953F4D">
              <w:rPr>
                <w:rFonts w:asciiTheme="minorHAnsi" w:hAnsiTheme="minorHAnsi" w:cstheme="minorHAnsi"/>
              </w:rPr>
              <w:t>aktualizacja strategii, badania nad sektorami priorytetowymi, rozwój zaplecza analitycznego, identyfikacja i monitorowanie branż kluczowych oraz kompetencji istotnych dla rozwoju regionu</w:t>
            </w:r>
            <w:r w:rsidR="00FB51FB">
              <w:rPr>
                <w:rFonts w:asciiTheme="minorHAnsi" w:hAnsiTheme="minorHAnsi" w:cstheme="minorHAnsi"/>
              </w:rPr>
              <w:t>.</w:t>
            </w:r>
          </w:p>
          <w:p w14:paraId="28931BE0" w14:textId="77777777" w:rsidR="00F80542" w:rsidRPr="00953F4D" w:rsidRDefault="00F80542" w:rsidP="004916F5">
            <w:pPr>
              <w:numPr>
                <w:ilvl w:val="0"/>
                <w:numId w:val="161"/>
              </w:numPr>
              <w:spacing w:before="0" w:after="0"/>
              <w:ind w:right="0"/>
              <w:contextualSpacing/>
              <w:rPr>
                <w:rFonts w:asciiTheme="minorHAnsi" w:hAnsiTheme="minorHAnsi" w:cstheme="minorHAnsi"/>
              </w:rPr>
            </w:pPr>
            <w:r w:rsidRPr="00953F4D">
              <w:rPr>
                <w:rFonts w:asciiTheme="minorHAnsi" w:hAnsiTheme="minorHAnsi" w:cstheme="minorHAnsi"/>
              </w:rPr>
              <w:t>Wsparcie na szkolenia skierowane na podnoszenie standardu obsługi inwestora.</w:t>
            </w:r>
          </w:p>
          <w:p w14:paraId="2EA12277" w14:textId="77777777" w:rsidR="00F80542" w:rsidRPr="00953F4D" w:rsidRDefault="00F80542" w:rsidP="00DF66A0">
            <w:pPr>
              <w:spacing w:before="0" w:after="0"/>
              <w:ind w:left="0" w:right="0"/>
              <w:contextualSpacing/>
              <w:rPr>
                <w:rFonts w:asciiTheme="minorHAnsi" w:hAnsiTheme="minorHAnsi" w:cstheme="minorHAnsi"/>
                <w:b/>
                <w:bCs/>
              </w:rPr>
            </w:pPr>
            <w:r w:rsidRPr="00953F4D">
              <w:rPr>
                <w:rFonts w:asciiTheme="minorHAnsi" w:hAnsiTheme="minorHAnsi" w:cstheme="minorHAnsi"/>
                <w:b/>
                <w:bCs/>
              </w:rPr>
              <w:t>Tereny inwestycyjne</w:t>
            </w:r>
          </w:p>
          <w:p w14:paraId="78D2BEFF" w14:textId="18B825A0" w:rsidR="00844E97" w:rsidRPr="00844E97" w:rsidRDefault="00F80542" w:rsidP="004916F5">
            <w:pPr>
              <w:numPr>
                <w:ilvl w:val="0"/>
                <w:numId w:val="161"/>
              </w:numPr>
              <w:spacing w:before="0" w:after="0"/>
              <w:ind w:right="0"/>
              <w:contextualSpacing/>
              <w:rPr>
                <w:rFonts w:asciiTheme="minorHAnsi" w:hAnsiTheme="minorHAnsi" w:cstheme="minorHAnsi"/>
              </w:rPr>
            </w:pPr>
            <w:r w:rsidRPr="00953F4D">
              <w:rPr>
                <w:rFonts w:asciiTheme="minorHAnsi" w:hAnsiTheme="minorHAnsi" w:cstheme="minorHAnsi"/>
              </w:rPr>
              <w:t>Wsparcie bazy terenów inwestycyjnych, granty dla przedsiębiorców z sektora MŚP na realizację inwestycji w</w:t>
            </w:r>
            <w:r w:rsidR="00870657">
              <w:rPr>
                <w:rFonts w:asciiTheme="minorHAnsi" w:hAnsiTheme="minorHAnsi" w:cstheme="minorHAnsi"/>
              </w:rPr>
              <w:t> </w:t>
            </w:r>
            <w:r w:rsidRPr="00953F4D">
              <w:rPr>
                <w:rFonts w:asciiTheme="minorHAnsi" w:hAnsiTheme="minorHAnsi" w:cstheme="minorHAnsi"/>
              </w:rPr>
              <w:t xml:space="preserve">infrastrukturę przemysłową i logistyczną, wsparcie na tworzenie parków przemysłowych oraz data </w:t>
            </w:r>
            <w:proofErr w:type="spellStart"/>
            <w:r w:rsidRPr="00953F4D">
              <w:rPr>
                <w:rFonts w:asciiTheme="minorHAnsi" w:hAnsiTheme="minorHAnsi" w:cstheme="minorHAnsi"/>
              </w:rPr>
              <w:t>centers</w:t>
            </w:r>
            <w:proofErr w:type="spellEnd"/>
            <w:r w:rsidRPr="00953F4D">
              <w:rPr>
                <w:rFonts w:asciiTheme="minorHAnsi" w:hAnsiTheme="minorHAnsi" w:cstheme="minorHAnsi"/>
              </w:rPr>
              <w:t xml:space="preserve">, wsparcie dla JST na przygotowanie MPZP (w zakresie stref przemysłowych i logistycznych), </w:t>
            </w:r>
            <w:r w:rsidR="00C31110" w:rsidRPr="00BB6FF9">
              <w:rPr>
                <w:rStyle w:val="Odwoaniedokomentarza"/>
                <w:sz w:val="22"/>
                <w:szCs w:val="22"/>
              </w:rPr>
              <w:t>uruchomienie narzędzia, nakierowanego na przygotowanie i komercjalizację</w:t>
            </w:r>
            <w:r w:rsidR="00C31110" w:rsidRPr="00844E97">
              <w:rPr>
                <w:rFonts w:asciiTheme="minorHAnsi" w:hAnsiTheme="minorHAnsi" w:cstheme="minorHAnsi"/>
              </w:rPr>
              <w:t xml:space="preserve"> </w:t>
            </w:r>
            <w:r w:rsidR="00844E97" w:rsidRPr="00844E97">
              <w:rPr>
                <w:rFonts w:asciiTheme="minorHAnsi" w:hAnsiTheme="minorHAnsi" w:cstheme="minorHAnsi"/>
              </w:rPr>
              <w:t>terenów inwestycyjnych (w tym na obszarach zdegradowanych).</w:t>
            </w:r>
          </w:p>
          <w:p w14:paraId="47F63F9C" w14:textId="77777777" w:rsidR="00844E97" w:rsidRPr="00870657" w:rsidRDefault="00844E97" w:rsidP="004916F5">
            <w:pPr>
              <w:numPr>
                <w:ilvl w:val="0"/>
                <w:numId w:val="161"/>
              </w:numPr>
              <w:spacing w:before="0" w:after="0"/>
              <w:ind w:right="0"/>
              <w:contextualSpacing/>
              <w:rPr>
                <w:rFonts w:asciiTheme="minorHAnsi" w:hAnsiTheme="minorHAnsi" w:cstheme="minorHAnsi"/>
              </w:rPr>
            </w:pPr>
            <w:r w:rsidRPr="00C31110">
              <w:rPr>
                <w:rFonts w:asciiTheme="minorHAnsi" w:hAnsiTheme="minorHAnsi" w:cstheme="minorHAnsi"/>
              </w:rPr>
              <w:t xml:space="preserve">Wsparcie na przygotowanie </w:t>
            </w:r>
            <w:proofErr w:type="spellStart"/>
            <w:r w:rsidRPr="00C31110">
              <w:rPr>
                <w:rFonts w:asciiTheme="minorHAnsi" w:hAnsiTheme="minorHAnsi" w:cstheme="minorHAnsi"/>
              </w:rPr>
              <w:t>SUiKZP</w:t>
            </w:r>
            <w:proofErr w:type="spellEnd"/>
            <w:r w:rsidRPr="00C31110">
              <w:rPr>
                <w:rFonts w:asciiTheme="minorHAnsi" w:hAnsiTheme="minorHAnsi" w:cstheme="minorHAnsi"/>
              </w:rPr>
              <w:t xml:space="preserve"> oraz MPZP w zakresie infrastruktury dla energetyki odnawialnej, wsparcie na </w:t>
            </w:r>
            <w:r w:rsidRPr="00870657">
              <w:rPr>
                <w:rFonts w:asciiTheme="minorHAnsi" w:hAnsiTheme="minorHAnsi" w:cstheme="minorHAnsi"/>
              </w:rPr>
              <w:t>budowę infrastruktury na potrzeby nowych instalacji OZE (rozbudowa sieci przesyłowych, stacji transformatorowych).</w:t>
            </w:r>
          </w:p>
          <w:p w14:paraId="4CF330FE" w14:textId="77777777" w:rsidR="00844E97" w:rsidRPr="00870657" w:rsidRDefault="00844E97" w:rsidP="004916F5">
            <w:pPr>
              <w:numPr>
                <w:ilvl w:val="0"/>
                <w:numId w:val="161"/>
              </w:numPr>
              <w:spacing w:before="0" w:after="0"/>
              <w:ind w:right="0"/>
              <w:contextualSpacing/>
              <w:rPr>
                <w:rFonts w:asciiTheme="minorHAnsi" w:hAnsiTheme="minorHAnsi" w:cstheme="minorHAnsi"/>
              </w:rPr>
            </w:pPr>
            <w:r w:rsidRPr="00870657">
              <w:rPr>
                <w:rFonts w:asciiTheme="minorHAnsi" w:hAnsiTheme="minorHAnsi" w:cstheme="minorHAnsi"/>
              </w:rPr>
              <w:t>Wsparcie na realizację projektów budowy i rozbudowy infrastruktury produkcyjnej i logistycznej (w tym zakup nowych linii produkcyjnych, technologii, certyfikatów, itp.) na potrzeby sektora OZE</w:t>
            </w:r>
            <w:r w:rsidRPr="00BB6FF9">
              <w:rPr>
                <w:rFonts w:asciiTheme="minorHAnsi" w:hAnsiTheme="minorHAnsi" w:cstheme="minorHAnsi"/>
              </w:rPr>
              <w:t>.</w:t>
            </w:r>
          </w:p>
          <w:p w14:paraId="28AB5AA4" w14:textId="77777777" w:rsidR="00844E97" w:rsidRPr="00844E97" w:rsidRDefault="00844E97" w:rsidP="00844E97">
            <w:pPr>
              <w:spacing w:before="0" w:after="0"/>
              <w:ind w:left="0" w:right="0"/>
              <w:contextualSpacing/>
              <w:rPr>
                <w:rFonts w:asciiTheme="minorHAnsi" w:hAnsiTheme="minorHAnsi" w:cstheme="minorHAnsi"/>
                <w:b/>
                <w:bCs/>
              </w:rPr>
            </w:pPr>
            <w:r w:rsidRPr="00844E97">
              <w:rPr>
                <w:rFonts w:asciiTheme="minorHAnsi" w:hAnsiTheme="minorHAnsi" w:cstheme="minorHAnsi"/>
                <w:b/>
                <w:bCs/>
              </w:rPr>
              <w:t>Pomorskie dla talentów</w:t>
            </w:r>
          </w:p>
          <w:p w14:paraId="50C0FB4D" w14:textId="21C57E27" w:rsidR="00844E97" w:rsidRPr="00844E97" w:rsidRDefault="00844E97" w:rsidP="004916F5">
            <w:pPr>
              <w:numPr>
                <w:ilvl w:val="0"/>
                <w:numId w:val="161"/>
              </w:numPr>
              <w:spacing w:before="0" w:after="0"/>
              <w:ind w:right="0"/>
              <w:contextualSpacing/>
              <w:rPr>
                <w:rFonts w:asciiTheme="minorHAnsi" w:hAnsiTheme="minorHAnsi" w:cstheme="minorHAnsi"/>
              </w:rPr>
            </w:pPr>
            <w:r w:rsidRPr="00844E97">
              <w:rPr>
                <w:rFonts w:asciiTheme="minorHAnsi" w:hAnsiTheme="minorHAnsi" w:cstheme="minorHAnsi"/>
              </w:rPr>
              <w:t xml:space="preserve">Rozwój bazy talentów dla regionu, kontynuacja kampanii </w:t>
            </w:r>
            <w:r w:rsidRPr="009A5D37">
              <w:rPr>
                <w:rFonts w:asciiTheme="minorHAnsi" w:hAnsiTheme="minorHAnsi" w:cstheme="minorHAnsi"/>
              </w:rPr>
              <w:t xml:space="preserve">Live </w:t>
            </w:r>
            <w:proofErr w:type="spellStart"/>
            <w:r w:rsidRPr="009A5D37">
              <w:rPr>
                <w:rFonts w:asciiTheme="minorHAnsi" w:hAnsiTheme="minorHAnsi" w:cstheme="minorHAnsi"/>
              </w:rPr>
              <w:t>more</w:t>
            </w:r>
            <w:proofErr w:type="spellEnd"/>
            <w:r w:rsidRPr="009A5D37">
              <w:rPr>
                <w:rFonts w:asciiTheme="minorHAnsi" w:hAnsiTheme="minorHAnsi" w:cstheme="minorHAnsi"/>
              </w:rPr>
              <w:t xml:space="preserve">. </w:t>
            </w:r>
            <w:r w:rsidRPr="00844E97">
              <w:rPr>
                <w:rFonts w:asciiTheme="minorHAnsi" w:hAnsiTheme="minorHAnsi" w:cstheme="minorHAnsi"/>
              </w:rPr>
              <w:t xml:space="preserve">Pomerania, promocja województwa pod kątem relokacji, prowadzenie bazy kandydatów, program bonu relokacyjnego, program szkoleń na rzecz podnoszenia kompetencji i kwalifikacji </w:t>
            </w:r>
            <w:r w:rsidR="00C31110">
              <w:rPr>
                <w:rFonts w:asciiTheme="minorHAnsi" w:hAnsiTheme="minorHAnsi" w:cstheme="minorHAnsi"/>
              </w:rPr>
              <w:t>zgodnie z potrzebami inwestorów</w:t>
            </w:r>
            <w:r w:rsidRPr="00844E97">
              <w:rPr>
                <w:rFonts w:asciiTheme="minorHAnsi" w:hAnsiTheme="minorHAnsi" w:cstheme="minorHAnsi"/>
              </w:rPr>
              <w:t>, przyciąganie na Pomorze przedstawicieli zawodów deficytowych oraz osób utalentowanych, a także zawodów mogących się stać kołem zamachowym pomorskiej gospodarki, powiązanie pozyskiwania talentów z polityką imigracyjną województwa</w:t>
            </w:r>
            <w:r w:rsidR="00FB51FB">
              <w:rPr>
                <w:rFonts w:asciiTheme="minorHAnsi" w:hAnsiTheme="minorHAnsi" w:cstheme="minorHAnsi"/>
              </w:rPr>
              <w:t>.</w:t>
            </w:r>
          </w:p>
          <w:p w14:paraId="16759BE2" w14:textId="77777777" w:rsidR="00844E97" w:rsidRPr="00844E97" w:rsidRDefault="00844E97" w:rsidP="004916F5">
            <w:pPr>
              <w:numPr>
                <w:ilvl w:val="0"/>
                <w:numId w:val="161"/>
              </w:numPr>
              <w:spacing w:before="0" w:after="0"/>
              <w:ind w:right="0"/>
              <w:contextualSpacing/>
              <w:rPr>
                <w:rFonts w:asciiTheme="minorHAnsi" w:hAnsiTheme="minorHAnsi" w:cstheme="minorHAnsi"/>
              </w:rPr>
            </w:pPr>
            <w:r w:rsidRPr="00844E97">
              <w:rPr>
                <w:rFonts w:asciiTheme="minorHAnsi" w:hAnsiTheme="minorHAnsi" w:cstheme="minorHAnsi"/>
              </w:rPr>
              <w:t xml:space="preserve">Pozyskiwanie talentów w ramach realizacji kampanii Live </w:t>
            </w:r>
            <w:proofErr w:type="spellStart"/>
            <w:r w:rsidRPr="009A5D37">
              <w:rPr>
                <w:rFonts w:asciiTheme="minorHAnsi" w:hAnsiTheme="minorHAnsi" w:cstheme="minorHAnsi"/>
              </w:rPr>
              <w:t>more</w:t>
            </w:r>
            <w:proofErr w:type="spellEnd"/>
            <w:r w:rsidRPr="009A5D37">
              <w:rPr>
                <w:rFonts w:asciiTheme="minorHAnsi" w:hAnsiTheme="minorHAnsi" w:cstheme="minorHAnsi"/>
              </w:rPr>
              <w:t>. Pomerania (</w:t>
            </w:r>
            <w:proofErr w:type="spellStart"/>
            <w:r w:rsidRPr="009A5D37">
              <w:rPr>
                <w:rFonts w:asciiTheme="minorHAnsi" w:hAnsiTheme="minorHAnsi" w:cstheme="minorHAnsi"/>
              </w:rPr>
              <w:t>content</w:t>
            </w:r>
            <w:proofErr w:type="spellEnd"/>
            <w:r w:rsidRPr="009A5D37">
              <w:rPr>
                <w:rFonts w:asciiTheme="minorHAnsi" w:hAnsiTheme="minorHAnsi" w:cstheme="minorHAnsi"/>
              </w:rPr>
              <w:t xml:space="preserve"> marketing</w:t>
            </w:r>
            <w:r w:rsidRPr="00844E97">
              <w:rPr>
                <w:rFonts w:asciiTheme="minorHAnsi" w:hAnsiTheme="minorHAnsi" w:cstheme="minorHAnsi"/>
              </w:rPr>
              <w:t xml:space="preserve">, działania i wydarzenia </w:t>
            </w:r>
            <w:r w:rsidRPr="00844E97">
              <w:rPr>
                <w:rFonts w:asciiTheme="minorHAnsi" w:hAnsiTheme="minorHAnsi" w:cstheme="minorHAnsi"/>
              </w:rPr>
              <w:lastRenderedPageBreak/>
              <w:t>promocyjne), przyciąganie na Pomorze przedstawicieli zawodów deficytowych oraz osób utalentowanych, a także zawodów mogących się stać kołem zamachowym pomorskiej gospodarki.</w:t>
            </w:r>
          </w:p>
          <w:p w14:paraId="69841C7F" w14:textId="7977C9AA" w:rsidR="00F80542" w:rsidRPr="00953F4D" w:rsidRDefault="00F80542" w:rsidP="004916F5">
            <w:pPr>
              <w:numPr>
                <w:ilvl w:val="0"/>
                <w:numId w:val="161"/>
              </w:numPr>
              <w:spacing w:before="0" w:after="0"/>
              <w:ind w:right="0"/>
              <w:contextualSpacing/>
              <w:rPr>
                <w:rFonts w:asciiTheme="minorHAnsi" w:hAnsiTheme="minorHAnsi" w:cstheme="minorHAnsi"/>
              </w:rPr>
            </w:pPr>
            <w:r w:rsidRPr="00953F4D">
              <w:rPr>
                <w:rFonts w:asciiTheme="minorHAnsi" w:hAnsiTheme="minorHAnsi" w:cstheme="minorHAnsi"/>
              </w:rPr>
              <w:t>Wprowadzanie cyfrowych rozwiązań (m.in. aplikacji mobilnych) wspierających przyciąganie, zakorzenianie i</w:t>
            </w:r>
            <w:r w:rsidR="00E465A2">
              <w:rPr>
                <w:rFonts w:asciiTheme="minorHAnsi" w:hAnsiTheme="minorHAnsi" w:cstheme="minorHAnsi"/>
              </w:rPr>
              <w:t> </w:t>
            </w:r>
            <w:r w:rsidRPr="00953F4D">
              <w:rPr>
                <w:rFonts w:asciiTheme="minorHAnsi" w:hAnsiTheme="minorHAnsi" w:cstheme="minorHAnsi"/>
              </w:rPr>
              <w:t>rozwijanie talentów w regionie.</w:t>
            </w:r>
          </w:p>
          <w:p w14:paraId="0C46127A" w14:textId="77777777" w:rsidR="00F80542" w:rsidRPr="00953F4D" w:rsidRDefault="00F80542" w:rsidP="004916F5">
            <w:pPr>
              <w:numPr>
                <w:ilvl w:val="0"/>
                <w:numId w:val="161"/>
              </w:numPr>
              <w:spacing w:before="0" w:after="0"/>
              <w:ind w:right="0"/>
              <w:contextualSpacing/>
              <w:rPr>
                <w:rFonts w:asciiTheme="minorHAnsi" w:hAnsiTheme="minorHAnsi" w:cstheme="minorHAnsi"/>
              </w:rPr>
            </w:pPr>
            <w:r w:rsidRPr="00953F4D">
              <w:rPr>
                <w:rFonts w:asciiTheme="minorHAnsi" w:hAnsiTheme="minorHAnsi" w:cstheme="minorHAnsi"/>
              </w:rPr>
              <w:t>Przygotowanie kadr pod kątem kompetencyjnym do zapewnienia standardu obsługi talentom bez względu na krąg kulturowy pochodzenia.</w:t>
            </w:r>
          </w:p>
          <w:p w14:paraId="773F79BB" w14:textId="2844092A" w:rsidR="00F80542" w:rsidRPr="00953F4D" w:rsidRDefault="00F80542" w:rsidP="004916F5">
            <w:pPr>
              <w:numPr>
                <w:ilvl w:val="0"/>
                <w:numId w:val="161"/>
              </w:numPr>
              <w:spacing w:before="0" w:after="0"/>
              <w:ind w:right="0"/>
              <w:contextualSpacing/>
              <w:rPr>
                <w:rFonts w:asciiTheme="minorHAnsi" w:hAnsiTheme="minorHAnsi" w:cstheme="minorHAnsi"/>
              </w:rPr>
            </w:pPr>
            <w:r w:rsidRPr="00953F4D">
              <w:rPr>
                <w:rFonts w:asciiTheme="minorHAnsi" w:hAnsiTheme="minorHAnsi" w:cstheme="minorHAnsi"/>
              </w:rPr>
              <w:t>Rozszerzenie standardu obsługi talentów w zakresie usług adaptacyjnych</w:t>
            </w:r>
            <w:r w:rsidR="00FB51FB">
              <w:rPr>
                <w:rFonts w:asciiTheme="minorHAnsi" w:hAnsiTheme="minorHAnsi" w:cstheme="minorHAnsi"/>
              </w:rPr>
              <w:t>.</w:t>
            </w:r>
          </w:p>
          <w:p w14:paraId="592DE99A" w14:textId="77777777" w:rsidR="00F80542" w:rsidRPr="00953F4D" w:rsidRDefault="00F80542" w:rsidP="004916F5">
            <w:pPr>
              <w:numPr>
                <w:ilvl w:val="0"/>
                <w:numId w:val="161"/>
              </w:numPr>
              <w:spacing w:before="0" w:after="0"/>
              <w:ind w:right="0"/>
              <w:contextualSpacing/>
              <w:rPr>
                <w:rFonts w:asciiTheme="minorHAnsi" w:eastAsia="Times New Roman" w:hAnsiTheme="minorHAnsi" w:cstheme="minorHAnsi"/>
                <w:lang w:eastAsia="pl-PL"/>
              </w:rPr>
            </w:pPr>
            <w:r w:rsidRPr="00953F4D">
              <w:rPr>
                <w:rFonts w:asciiTheme="minorHAnsi" w:hAnsiTheme="minorHAnsi" w:cstheme="minorHAnsi"/>
              </w:rPr>
              <w:t xml:space="preserve">Inicjatywy na rzecz rozwoju kultury integracji i </w:t>
            </w:r>
            <w:proofErr w:type="spellStart"/>
            <w:r w:rsidRPr="00953F4D">
              <w:rPr>
                <w:rFonts w:asciiTheme="minorHAnsi" w:hAnsiTheme="minorHAnsi" w:cstheme="minorHAnsi"/>
              </w:rPr>
              <w:t>inkluzywności</w:t>
            </w:r>
            <w:proofErr w:type="spellEnd"/>
            <w:r w:rsidRPr="00953F4D">
              <w:rPr>
                <w:rFonts w:asciiTheme="minorHAnsi" w:hAnsiTheme="minorHAnsi" w:cstheme="minorHAnsi"/>
              </w:rPr>
              <w:t>, promocja różnorodności kulturowej i społecznej.</w:t>
            </w:r>
          </w:p>
        </w:tc>
      </w:tr>
      <w:tr w:rsidR="00F80542" w:rsidRPr="00953F4D" w14:paraId="0695F63C" w14:textId="77777777" w:rsidTr="003F1C2B">
        <w:trPr>
          <w:cantSplit/>
        </w:trPr>
        <w:tc>
          <w:tcPr>
            <w:tcW w:w="3224" w:type="dxa"/>
            <w:shd w:val="clear" w:color="auto" w:fill="auto"/>
            <w:vAlign w:val="center"/>
          </w:tcPr>
          <w:p w14:paraId="0F1AA7D0" w14:textId="77777777" w:rsidR="00F80542" w:rsidRPr="00953F4D" w:rsidRDefault="00F80542" w:rsidP="00DF66A0">
            <w:pPr>
              <w:spacing w:after="0"/>
              <w:ind w:left="0"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Kluczowi partnerzy</w:t>
            </w:r>
          </w:p>
        </w:tc>
        <w:tc>
          <w:tcPr>
            <w:tcW w:w="5980" w:type="dxa"/>
            <w:shd w:val="clear" w:color="auto" w:fill="auto"/>
            <w:vAlign w:val="center"/>
          </w:tcPr>
          <w:p w14:paraId="0CA495BB" w14:textId="54745A11" w:rsidR="00F80542" w:rsidRPr="00953F4D" w:rsidRDefault="00DF66A0" w:rsidP="005C0379">
            <w:pPr>
              <w:numPr>
                <w:ilvl w:val="0"/>
                <w:numId w:val="87"/>
              </w:numPr>
              <w:ind w:left="342" w:right="0" w:hanging="284"/>
              <w:rPr>
                <w:rFonts w:asciiTheme="minorHAnsi" w:eastAsia="Times New Roman" w:hAnsiTheme="minorHAnsi" w:cstheme="minorHAnsi"/>
                <w:lang w:eastAsia="pl-PL"/>
              </w:rPr>
            </w:pPr>
            <w:r w:rsidRPr="00DF66A0">
              <w:rPr>
                <w:rFonts w:asciiTheme="minorHAnsi" w:hAnsiTheme="minorHAnsi" w:cstheme="minorHAnsi"/>
              </w:rPr>
              <w:t>JST i ich jednostki organizacyjne</w:t>
            </w:r>
          </w:p>
          <w:p w14:paraId="2110DF22" w14:textId="77777777" w:rsidR="00F80542" w:rsidRPr="00953F4D" w:rsidRDefault="00F80542" w:rsidP="005C0379">
            <w:pPr>
              <w:numPr>
                <w:ilvl w:val="0"/>
                <w:numId w:val="87"/>
              </w:numPr>
              <w:ind w:left="342" w:right="0"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IOB</w:t>
            </w:r>
          </w:p>
          <w:p w14:paraId="1F4CD7AC" w14:textId="77777777" w:rsidR="00F80542" w:rsidRPr="00953F4D" w:rsidRDefault="00F80542" w:rsidP="005C0379">
            <w:pPr>
              <w:numPr>
                <w:ilvl w:val="0"/>
                <w:numId w:val="87"/>
              </w:numPr>
              <w:ind w:left="342" w:right="0"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Przedsiębiorcy</w:t>
            </w:r>
          </w:p>
          <w:p w14:paraId="61FA9D6D" w14:textId="77777777" w:rsidR="00F80542" w:rsidRPr="00953F4D" w:rsidRDefault="00F80542" w:rsidP="005C0379">
            <w:pPr>
              <w:numPr>
                <w:ilvl w:val="0"/>
                <w:numId w:val="87"/>
              </w:numPr>
              <w:ind w:left="342" w:right="0"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Organizacje biznesowe</w:t>
            </w:r>
          </w:p>
          <w:p w14:paraId="6676446C" w14:textId="77777777" w:rsidR="00F80542" w:rsidRPr="00953F4D" w:rsidRDefault="00F80542" w:rsidP="005C0379">
            <w:pPr>
              <w:numPr>
                <w:ilvl w:val="0"/>
                <w:numId w:val="87"/>
              </w:numPr>
              <w:ind w:left="342" w:right="0"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Partnerzy biznesowi</w:t>
            </w:r>
          </w:p>
          <w:p w14:paraId="622BDDAA" w14:textId="77777777" w:rsidR="00F80542" w:rsidRPr="00953F4D" w:rsidRDefault="00F80542" w:rsidP="005C0379">
            <w:pPr>
              <w:numPr>
                <w:ilvl w:val="0"/>
                <w:numId w:val="87"/>
              </w:numPr>
              <w:ind w:left="342" w:right="0"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Spółki samorządowe</w:t>
            </w:r>
          </w:p>
          <w:p w14:paraId="47E3BB51" w14:textId="77777777" w:rsidR="00F80542" w:rsidRPr="00953F4D" w:rsidRDefault="00F80542" w:rsidP="005C0379">
            <w:pPr>
              <w:numPr>
                <w:ilvl w:val="0"/>
                <w:numId w:val="87"/>
              </w:numPr>
              <w:ind w:left="342" w:right="0" w:hanging="28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Specjalne Strefy Ekonomiczne</w:t>
            </w:r>
          </w:p>
        </w:tc>
      </w:tr>
      <w:tr w:rsidR="00F80542" w:rsidRPr="00953F4D" w14:paraId="3A61A3E6" w14:textId="77777777" w:rsidTr="003F1C2B">
        <w:trPr>
          <w:cantSplit/>
        </w:trPr>
        <w:tc>
          <w:tcPr>
            <w:tcW w:w="3224" w:type="dxa"/>
            <w:shd w:val="clear" w:color="auto" w:fill="auto"/>
            <w:vAlign w:val="center"/>
          </w:tcPr>
          <w:p w14:paraId="42140D2D" w14:textId="07798C3F" w:rsidR="00F80542" w:rsidRPr="00953F4D" w:rsidRDefault="00F80542" w:rsidP="00407391">
            <w:pPr>
              <w:spacing w:after="0"/>
              <w:ind w:left="0"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Orientacyjna warto</w:t>
            </w:r>
            <w:r w:rsidR="00631473">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80" w:type="dxa"/>
            <w:shd w:val="clear" w:color="auto" w:fill="auto"/>
            <w:vAlign w:val="center"/>
          </w:tcPr>
          <w:p w14:paraId="164A45BA" w14:textId="38B638FE" w:rsidR="00F80542" w:rsidRPr="00953F4D" w:rsidRDefault="00F80542" w:rsidP="00A91023">
            <w:pPr>
              <w:ind w:left="0" w:right="0"/>
              <w:rPr>
                <w:rFonts w:asciiTheme="minorHAnsi" w:eastAsia="Times New Roman" w:hAnsiTheme="minorHAnsi" w:cstheme="minorHAnsi"/>
                <w:lang w:eastAsia="pl-PL"/>
              </w:rPr>
            </w:pPr>
            <w:r w:rsidRPr="00953F4D">
              <w:rPr>
                <w:rFonts w:asciiTheme="minorHAnsi" w:hAnsiTheme="minorHAnsi" w:cstheme="minorHAnsi"/>
              </w:rPr>
              <w:t>2</w:t>
            </w:r>
            <w:r w:rsidR="00A91023">
              <w:rPr>
                <w:rFonts w:asciiTheme="minorHAnsi" w:hAnsiTheme="minorHAnsi" w:cstheme="minorHAnsi"/>
              </w:rPr>
              <w:t>43</w:t>
            </w:r>
            <w:r w:rsidRPr="00953F4D">
              <w:rPr>
                <w:rFonts w:asciiTheme="minorHAnsi" w:hAnsiTheme="minorHAnsi" w:cstheme="minorHAnsi"/>
              </w:rPr>
              <w:t xml:space="preserve"> mln</w:t>
            </w:r>
          </w:p>
        </w:tc>
      </w:tr>
      <w:tr w:rsidR="00F80542" w:rsidRPr="00953F4D" w14:paraId="19951E4E" w14:textId="77777777" w:rsidTr="003F1C2B">
        <w:trPr>
          <w:cantSplit/>
        </w:trPr>
        <w:tc>
          <w:tcPr>
            <w:tcW w:w="3224" w:type="dxa"/>
            <w:shd w:val="clear" w:color="auto" w:fill="auto"/>
            <w:vAlign w:val="center"/>
          </w:tcPr>
          <w:p w14:paraId="4ED9724A" w14:textId="77777777" w:rsidR="00F80542" w:rsidRPr="00953F4D" w:rsidRDefault="00F80542" w:rsidP="00407391">
            <w:pPr>
              <w:spacing w:after="0"/>
              <w:ind w:left="0" w:right="7"/>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80" w:type="dxa"/>
            <w:shd w:val="clear" w:color="auto" w:fill="auto"/>
            <w:vAlign w:val="center"/>
          </w:tcPr>
          <w:p w14:paraId="07026285" w14:textId="77777777" w:rsidR="00F80542" w:rsidRPr="00953F4D" w:rsidRDefault="00F80542" w:rsidP="005C0379">
            <w:pPr>
              <w:numPr>
                <w:ilvl w:val="0"/>
                <w:numId w:val="88"/>
              </w:numPr>
              <w:spacing w:before="240"/>
              <w:ind w:left="342" w:right="0"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2D4A61C2" w14:textId="242170DC" w:rsidR="00F80542" w:rsidRPr="00953F4D" w:rsidRDefault="00F80542" w:rsidP="005C0379">
            <w:pPr>
              <w:numPr>
                <w:ilvl w:val="0"/>
                <w:numId w:val="88"/>
              </w:numPr>
              <w:spacing w:before="240"/>
              <w:ind w:left="342" w:right="0" w:hanging="284"/>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przedsiębiorców</w:t>
            </w:r>
          </w:p>
        </w:tc>
      </w:tr>
    </w:tbl>
    <w:bookmarkEnd w:id="52"/>
    <w:p w14:paraId="0FBA52FC" w14:textId="6E6E0A98" w:rsidR="00550DB7" w:rsidRPr="00407391" w:rsidRDefault="00E3536D" w:rsidP="005C0379">
      <w:pPr>
        <w:pStyle w:val="Akapitzlist"/>
        <w:numPr>
          <w:ilvl w:val="0"/>
          <w:numId w:val="116"/>
        </w:numPr>
        <w:spacing w:before="360" w:after="120"/>
        <w:ind w:left="284" w:hanging="284"/>
        <w:rPr>
          <w:rFonts w:asciiTheme="minorHAnsi" w:hAnsiTheme="minorHAnsi" w:cstheme="minorHAnsi"/>
          <w:b/>
        </w:rPr>
      </w:pPr>
      <w:r w:rsidRPr="00953F4D">
        <w:rPr>
          <w:rFonts w:asciiTheme="minorHAnsi" w:eastAsia="Times New Roman" w:hAnsiTheme="minorHAnsi" w:cstheme="minorHAnsi"/>
          <w:b/>
          <w:lang w:eastAsia="pl-PL"/>
        </w:rPr>
        <w:t>Pomorski Broker Eksportowy 2030</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5"/>
        <w:gridCol w:w="6161"/>
      </w:tblGrid>
      <w:tr w:rsidR="00550DB7" w:rsidRPr="00953F4D" w14:paraId="4C8E222E" w14:textId="77777777" w:rsidTr="003F1C2B">
        <w:trPr>
          <w:cantSplit/>
        </w:trPr>
        <w:tc>
          <w:tcPr>
            <w:tcW w:w="3251" w:type="dxa"/>
            <w:shd w:val="clear" w:color="auto" w:fill="auto"/>
            <w:vAlign w:val="center"/>
          </w:tcPr>
          <w:p w14:paraId="7A0E42AB" w14:textId="77777777" w:rsidR="00550DB7" w:rsidRPr="00953F4D" w:rsidRDefault="00DF3536" w:rsidP="00407391">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3" w:type="dxa"/>
            <w:shd w:val="clear" w:color="auto" w:fill="auto"/>
            <w:vAlign w:val="center"/>
          </w:tcPr>
          <w:p w14:paraId="10209202" w14:textId="77777777" w:rsidR="00550DB7" w:rsidRPr="00953F4D" w:rsidRDefault="00DF3536" w:rsidP="00407391">
            <w:pPr>
              <w:ind w:left="0"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Pomorski Broker Eksportowy 2030</w:t>
            </w:r>
          </w:p>
        </w:tc>
      </w:tr>
      <w:tr w:rsidR="00550DB7" w:rsidRPr="00953F4D" w14:paraId="452C4F80" w14:textId="77777777" w:rsidTr="003F1C2B">
        <w:trPr>
          <w:cantSplit/>
        </w:trPr>
        <w:tc>
          <w:tcPr>
            <w:tcW w:w="3251" w:type="dxa"/>
            <w:shd w:val="clear" w:color="auto" w:fill="auto"/>
            <w:vAlign w:val="center"/>
          </w:tcPr>
          <w:p w14:paraId="03C2152F" w14:textId="77777777" w:rsidR="00550DB7" w:rsidRPr="00953F4D" w:rsidRDefault="00DF3536" w:rsidP="00407391">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Jednostka odpowiedzialna za realizację lub koordynację </w:t>
            </w:r>
          </w:p>
        </w:tc>
        <w:tc>
          <w:tcPr>
            <w:tcW w:w="5953" w:type="dxa"/>
            <w:shd w:val="clear" w:color="auto" w:fill="auto"/>
            <w:vAlign w:val="center"/>
          </w:tcPr>
          <w:p w14:paraId="67A3792B" w14:textId="77777777" w:rsidR="00846F84" w:rsidRPr="00E56564" w:rsidRDefault="00846F84" w:rsidP="00846F84">
            <w:pPr>
              <w:spacing w:after="0" w:line="240" w:lineRule="auto"/>
              <w:rPr>
                <w:rFonts w:asciiTheme="minorHAnsi" w:hAnsiTheme="minorHAnsi" w:cstheme="minorHAnsi"/>
              </w:rPr>
            </w:pPr>
            <w:r w:rsidRPr="00E56564">
              <w:rPr>
                <w:rFonts w:asciiTheme="minorHAnsi" w:hAnsiTheme="minorHAnsi" w:cstheme="minorHAnsi"/>
              </w:rPr>
              <w:t>Inspirator – Samorząd Województwa Pomorskiego</w:t>
            </w:r>
          </w:p>
          <w:p w14:paraId="056C4FE6" w14:textId="77777777" w:rsidR="00846F84" w:rsidRPr="00E56564" w:rsidRDefault="00846F84" w:rsidP="00846F84">
            <w:pPr>
              <w:spacing w:after="0" w:line="240" w:lineRule="auto"/>
              <w:rPr>
                <w:rFonts w:asciiTheme="minorHAnsi" w:hAnsiTheme="minorHAnsi" w:cstheme="minorHAnsi"/>
              </w:rPr>
            </w:pPr>
            <w:r w:rsidRPr="00E56564">
              <w:rPr>
                <w:rFonts w:asciiTheme="minorHAnsi" w:hAnsiTheme="minorHAnsi" w:cstheme="minorHAnsi"/>
              </w:rPr>
              <w:t>Koordynator - Samorząd Województwa Pomorskiego</w:t>
            </w:r>
          </w:p>
          <w:p w14:paraId="47B350B7" w14:textId="261D7D00" w:rsidR="00550DB7" w:rsidRPr="00953F4D" w:rsidRDefault="00846F84" w:rsidP="00846F84">
            <w:pPr>
              <w:ind w:left="0" w:right="34"/>
              <w:rPr>
                <w:rFonts w:asciiTheme="minorHAnsi" w:eastAsia="Times New Roman" w:hAnsiTheme="minorHAnsi" w:cstheme="minorHAnsi"/>
                <w:lang w:eastAsia="pl-PL"/>
              </w:rPr>
            </w:pPr>
            <w:r>
              <w:rPr>
                <w:rFonts w:asciiTheme="minorHAnsi" w:hAnsiTheme="minorHAnsi" w:cstheme="minorHAnsi"/>
              </w:rPr>
              <w:t xml:space="preserve"> </w:t>
            </w:r>
            <w:r w:rsidRPr="00E56564">
              <w:rPr>
                <w:rFonts w:asciiTheme="minorHAnsi" w:hAnsiTheme="minorHAnsi" w:cstheme="minorHAnsi"/>
              </w:rPr>
              <w:t>Realizator – Agencja Rozwoju Pomorza S.A.</w:t>
            </w:r>
          </w:p>
        </w:tc>
      </w:tr>
      <w:tr w:rsidR="00550DB7" w:rsidRPr="00953F4D" w14:paraId="38553711" w14:textId="77777777" w:rsidTr="003F1C2B">
        <w:trPr>
          <w:cantSplit/>
        </w:trPr>
        <w:tc>
          <w:tcPr>
            <w:tcW w:w="3251" w:type="dxa"/>
            <w:shd w:val="clear" w:color="auto" w:fill="auto"/>
            <w:vAlign w:val="center"/>
          </w:tcPr>
          <w:p w14:paraId="4FF2C53B" w14:textId="77777777" w:rsidR="00550DB7" w:rsidRPr="00953F4D" w:rsidRDefault="00DF3536" w:rsidP="00407391">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3" w:type="dxa"/>
            <w:shd w:val="clear" w:color="auto" w:fill="auto"/>
            <w:vAlign w:val="center"/>
          </w:tcPr>
          <w:p w14:paraId="2F853935" w14:textId="0D1138DD" w:rsidR="00550DB7" w:rsidRPr="00953F4D" w:rsidRDefault="00DF3536" w:rsidP="00407391">
            <w:pPr>
              <w:ind w:left="0"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2021-2030</w:t>
            </w:r>
          </w:p>
        </w:tc>
      </w:tr>
      <w:tr w:rsidR="00550DB7" w:rsidRPr="00953F4D" w14:paraId="5C898422" w14:textId="77777777" w:rsidTr="003F1C2B">
        <w:trPr>
          <w:cantSplit/>
        </w:trPr>
        <w:tc>
          <w:tcPr>
            <w:tcW w:w="3251" w:type="dxa"/>
            <w:shd w:val="clear" w:color="auto" w:fill="auto"/>
            <w:vAlign w:val="center"/>
          </w:tcPr>
          <w:p w14:paraId="382E4E6F" w14:textId="77777777" w:rsidR="00550DB7" w:rsidRPr="00953F4D" w:rsidRDefault="00DF3536" w:rsidP="00407391">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3" w:type="dxa"/>
            <w:shd w:val="clear" w:color="auto" w:fill="auto"/>
            <w:vAlign w:val="center"/>
          </w:tcPr>
          <w:p w14:paraId="5E235779" w14:textId="48DB61F5" w:rsidR="005830FD" w:rsidRPr="00953F4D" w:rsidRDefault="00C82685"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W</w:t>
            </w:r>
            <w:r w:rsidR="005830FD" w:rsidRPr="00953F4D">
              <w:rPr>
                <w:rFonts w:asciiTheme="minorHAnsi" w:eastAsia="Times New Roman" w:hAnsiTheme="minorHAnsi" w:cstheme="minorHAnsi"/>
                <w:color w:val="000000"/>
                <w:lang w:eastAsia="pl-PL"/>
              </w:rPr>
              <w:t>sparcie aktywności eksportowej przedsiębiorstw, w tym wyjazdów zagranicznych (w szczególności poprzez włączanie w</w:t>
            </w:r>
            <w:r w:rsidR="00C31377">
              <w:rPr>
                <w:rFonts w:asciiTheme="minorHAnsi" w:eastAsia="Times New Roman" w:hAnsiTheme="minorHAnsi" w:cstheme="minorHAnsi"/>
                <w:color w:val="000000"/>
                <w:lang w:eastAsia="pl-PL"/>
              </w:rPr>
              <w:t xml:space="preserve"> </w:t>
            </w:r>
            <w:r w:rsidR="005830FD" w:rsidRPr="00953F4D">
              <w:rPr>
                <w:rFonts w:asciiTheme="minorHAnsi" w:eastAsia="Times New Roman" w:hAnsiTheme="minorHAnsi" w:cstheme="minorHAnsi"/>
                <w:color w:val="000000"/>
                <w:lang w:eastAsia="pl-PL"/>
              </w:rPr>
              <w:t>międzynarodowe łańcuchy wartości, w tym również w</w:t>
            </w:r>
            <w:r w:rsidR="00C31377">
              <w:rPr>
                <w:rFonts w:asciiTheme="minorHAnsi" w:eastAsia="Times New Roman" w:hAnsiTheme="minorHAnsi" w:cstheme="minorHAnsi"/>
                <w:color w:val="000000"/>
                <w:lang w:eastAsia="pl-PL"/>
              </w:rPr>
              <w:t xml:space="preserve"> </w:t>
            </w:r>
            <w:r w:rsidR="005830FD" w:rsidRPr="00953F4D">
              <w:rPr>
                <w:rFonts w:asciiTheme="minorHAnsi" w:eastAsia="Times New Roman" w:hAnsiTheme="minorHAnsi" w:cstheme="minorHAnsi"/>
                <w:color w:val="000000"/>
                <w:lang w:eastAsia="pl-PL"/>
              </w:rPr>
              <w:t>zakresie eksportu wyników prac B+R)</w:t>
            </w:r>
            <w:r w:rsidRPr="00953F4D">
              <w:rPr>
                <w:rFonts w:asciiTheme="minorHAnsi" w:eastAsia="Times New Roman" w:hAnsiTheme="minorHAnsi" w:cstheme="minorHAnsi"/>
                <w:color w:val="000000"/>
                <w:lang w:eastAsia="pl-PL"/>
              </w:rPr>
              <w:t>.</w:t>
            </w:r>
          </w:p>
          <w:p w14:paraId="0C027759" w14:textId="143EAEB1" w:rsidR="005830FD" w:rsidRPr="00953F4D" w:rsidRDefault="005830FD"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 xml:space="preserve">Wsparcie działań ukierunkowanych na zwiększenie skali obecności zagranicznych kupujących oraz polskich wystawców w misjach gospodarczych, imprezach targowych </w:t>
            </w:r>
            <w:r w:rsidRPr="00953F4D">
              <w:rPr>
                <w:rFonts w:asciiTheme="minorHAnsi" w:eastAsia="Times New Roman" w:hAnsiTheme="minorHAnsi" w:cstheme="minorHAnsi"/>
                <w:color w:val="000000"/>
                <w:lang w:eastAsia="pl-PL"/>
              </w:rPr>
              <w:lastRenderedPageBreak/>
              <w:t>i</w:t>
            </w:r>
            <w:r w:rsidR="00E465A2">
              <w:rPr>
                <w:rFonts w:asciiTheme="minorHAnsi" w:eastAsia="Times New Roman" w:hAnsiTheme="minorHAnsi" w:cstheme="minorHAnsi"/>
                <w:color w:val="000000"/>
                <w:lang w:eastAsia="pl-PL"/>
              </w:rPr>
              <w:t> </w:t>
            </w:r>
            <w:r w:rsidRPr="00953F4D">
              <w:rPr>
                <w:rFonts w:asciiTheme="minorHAnsi" w:eastAsia="Times New Roman" w:hAnsiTheme="minorHAnsi" w:cstheme="minorHAnsi"/>
                <w:color w:val="000000"/>
                <w:lang w:eastAsia="pl-PL"/>
              </w:rPr>
              <w:t>wystawienniczych o charakterze proeksportowym w</w:t>
            </w:r>
            <w:r w:rsidR="00870657">
              <w:rPr>
                <w:rFonts w:asciiTheme="minorHAnsi" w:eastAsia="Times New Roman" w:hAnsiTheme="minorHAnsi" w:cstheme="minorHAnsi"/>
                <w:color w:val="000000"/>
                <w:lang w:eastAsia="pl-PL"/>
              </w:rPr>
              <w:t> </w:t>
            </w:r>
            <w:r w:rsidRPr="00953F4D">
              <w:rPr>
                <w:rFonts w:asciiTheme="minorHAnsi" w:eastAsia="Times New Roman" w:hAnsiTheme="minorHAnsi" w:cstheme="minorHAnsi"/>
                <w:color w:val="000000"/>
                <w:lang w:eastAsia="pl-PL"/>
              </w:rPr>
              <w:t>formule stacjonarnej/hybrydowej na Pomorzu</w:t>
            </w:r>
            <w:r w:rsidR="00C82685" w:rsidRPr="00953F4D">
              <w:rPr>
                <w:rFonts w:asciiTheme="minorHAnsi" w:eastAsia="Times New Roman" w:hAnsiTheme="minorHAnsi" w:cstheme="minorHAnsi"/>
                <w:color w:val="000000"/>
                <w:lang w:eastAsia="pl-PL"/>
              </w:rPr>
              <w:t>.</w:t>
            </w:r>
          </w:p>
          <w:p w14:paraId="0CDFADCD" w14:textId="054E1431" w:rsidR="005830FD" w:rsidRPr="00953F4D" w:rsidRDefault="005830FD"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Wsparcie działań ukierunkowanych na zwiększenie udziału przedsiębiorstw, grup branżowych i międzybranżowych w</w:t>
            </w:r>
            <w:r w:rsidR="00870657">
              <w:rPr>
                <w:rFonts w:asciiTheme="minorHAnsi" w:eastAsia="Times New Roman" w:hAnsiTheme="minorHAnsi" w:cstheme="minorHAnsi"/>
                <w:color w:val="000000"/>
                <w:lang w:eastAsia="pl-PL"/>
              </w:rPr>
              <w:t> </w:t>
            </w:r>
            <w:r w:rsidRPr="00953F4D">
              <w:rPr>
                <w:rFonts w:asciiTheme="minorHAnsi" w:eastAsia="Times New Roman" w:hAnsiTheme="minorHAnsi" w:cstheme="minorHAnsi"/>
                <w:color w:val="000000"/>
                <w:lang w:eastAsia="pl-PL"/>
              </w:rPr>
              <w:t>rynkach zagranicznych, takich jak: wizyty studyjne, misje gospodarcze, imprezy targowo-wystawiennicze za granicą, wspólne oferty produktowe (także realizowane w nowych formułach hybrydowych i wirtualnych)</w:t>
            </w:r>
            <w:r w:rsidR="00C82685" w:rsidRPr="00953F4D">
              <w:rPr>
                <w:rFonts w:asciiTheme="minorHAnsi" w:eastAsia="Times New Roman" w:hAnsiTheme="minorHAnsi" w:cstheme="minorHAnsi"/>
                <w:color w:val="000000"/>
                <w:lang w:eastAsia="pl-PL"/>
              </w:rPr>
              <w:t>.</w:t>
            </w:r>
          </w:p>
          <w:p w14:paraId="7C1B5A13" w14:textId="3171283E" w:rsidR="005830FD" w:rsidRPr="00953F4D" w:rsidRDefault="00C82685"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R</w:t>
            </w:r>
            <w:r w:rsidR="005830FD" w:rsidRPr="00953F4D">
              <w:rPr>
                <w:rFonts w:asciiTheme="minorHAnsi" w:eastAsia="Times New Roman" w:hAnsiTheme="minorHAnsi" w:cstheme="minorHAnsi"/>
                <w:color w:val="000000"/>
                <w:lang w:eastAsia="pl-PL"/>
              </w:rPr>
              <w:t>ozwój kompetencji przedsiębiorstw w zakresie internacjonalizacji (m. in. poprzez: organizację seminariów informacyjnych i szkoleń, świadczenie pomocy doradczej dla przedsiębiorstw oraz wsparcie kompetencji regionalnych IOB),</w:t>
            </w:r>
            <w:r w:rsidRPr="00953F4D">
              <w:rPr>
                <w:rFonts w:asciiTheme="minorHAnsi" w:eastAsia="Times New Roman" w:hAnsiTheme="minorHAnsi" w:cstheme="minorHAnsi"/>
                <w:color w:val="000000"/>
                <w:lang w:eastAsia="pl-PL"/>
              </w:rPr>
              <w:t xml:space="preserve"> </w:t>
            </w:r>
            <w:r w:rsidR="005830FD" w:rsidRPr="00953F4D">
              <w:rPr>
                <w:rFonts w:asciiTheme="minorHAnsi" w:eastAsia="Times New Roman" w:hAnsiTheme="minorHAnsi" w:cstheme="minorHAnsi"/>
                <w:color w:val="000000"/>
                <w:lang w:eastAsia="pl-PL"/>
              </w:rPr>
              <w:t>upowszechnienie nowych, interneto</w:t>
            </w:r>
            <w:r w:rsidR="0022366A">
              <w:rPr>
                <w:rFonts w:asciiTheme="minorHAnsi" w:eastAsia="Times New Roman" w:hAnsiTheme="minorHAnsi" w:cstheme="minorHAnsi"/>
                <w:color w:val="000000"/>
                <w:lang w:eastAsia="pl-PL"/>
              </w:rPr>
              <w:t xml:space="preserve">wych form eksportu produktów i </w:t>
            </w:r>
            <w:r w:rsidR="005830FD" w:rsidRPr="00953F4D">
              <w:rPr>
                <w:rFonts w:asciiTheme="minorHAnsi" w:eastAsia="Times New Roman" w:hAnsiTheme="minorHAnsi" w:cstheme="minorHAnsi"/>
                <w:color w:val="000000"/>
                <w:lang w:eastAsia="pl-PL"/>
              </w:rPr>
              <w:t>usług, w tym bazujących na wirtualnej i</w:t>
            </w:r>
            <w:r w:rsidR="00C31377">
              <w:rPr>
                <w:rFonts w:asciiTheme="minorHAnsi" w:eastAsia="Times New Roman" w:hAnsiTheme="minorHAnsi" w:cstheme="minorHAnsi"/>
                <w:color w:val="000000"/>
                <w:lang w:eastAsia="pl-PL"/>
              </w:rPr>
              <w:t xml:space="preserve"> </w:t>
            </w:r>
            <w:r w:rsidR="005830FD" w:rsidRPr="00953F4D">
              <w:rPr>
                <w:rFonts w:asciiTheme="minorHAnsi" w:eastAsia="Times New Roman" w:hAnsiTheme="minorHAnsi" w:cstheme="minorHAnsi"/>
                <w:color w:val="000000"/>
                <w:lang w:eastAsia="pl-PL"/>
              </w:rPr>
              <w:t>rozszerzonej rzeczywistości (także w formule hybrydowej), np. targi, konferencje, webinaria, budowa platformy sprzedażowej</w:t>
            </w:r>
            <w:r w:rsidRPr="00953F4D">
              <w:rPr>
                <w:rFonts w:asciiTheme="minorHAnsi" w:eastAsia="Times New Roman" w:hAnsiTheme="minorHAnsi" w:cstheme="minorHAnsi"/>
                <w:color w:val="000000"/>
                <w:lang w:eastAsia="pl-PL"/>
              </w:rPr>
              <w:t>.</w:t>
            </w:r>
            <w:r w:rsidR="005830FD" w:rsidRPr="00953F4D">
              <w:rPr>
                <w:rFonts w:asciiTheme="minorHAnsi" w:eastAsia="Times New Roman" w:hAnsiTheme="minorHAnsi" w:cstheme="minorHAnsi"/>
                <w:color w:val="000000"/>
                <w:lang w:eastAsia="pl-PL"/>
              </w:rPr>
              <w:t xml:space="preserve"> </w:t>
            </w:r>
          </w:p>
          <w:p w14:paraId="55A0B3A5" w14:textId="029B5C81" w:rsidR="00070967" w:rsidRPr="00846F84" w:rsidRDefault="00070967" w:rsidP="004916F5">
            <w:pPr>
              <w:numPr>
                <w:ilvl w:val="0"/>
                <w:numId w:val="155"/>
              </w:numPr>
              <w:ind w:right="34"/>
              <w:rPr>
                <w:rFonts w:asciiTheme="minorHAnsi" w:eastAsia="Times New Roman" w:hAnsiTheme="minorHAnsi" w:cstheme="minorHAnsi"/>
                <w:color w:val="000000"/>
                <w:lang w:eastAsia="pl-PL"/>
              </w:rPr>
            </w:pPr>
            <w:r w:rsidRPr="00846F84">
              <w:rPr>
                <w:rFonts w:asciiTheme="minorHAnsi" w:eastAsia="Times New Roman" w:hAnsiTheme="minorHAnsi" w:cstheme="minorHAnsi"/>
                <w:color w:val="000000"/>
                <w:lang w:eastAsia="pl-PL"/>
              </w:rPr>
              <w:t xml:space="preserve">Finansowanie </w:t>
            </w:r>
            <w:r w:rsidR="00846F84" w:rsidRPr="00846F84">
              <w:rPr>
                <w:rFonts w:asciiTheme="minorHAnsi" w:hAnsiTheme="minorHAnsi" w:cstheme="minorHAnsi"/>
              </w:rPr>
              <w:t xml:space="preserve">badań i analiz rynkowych w celu monitorowania działalności eksportowej MŚP oraz wyłonienia produktów eksportowych a także wyznaczenia i analizy rynków zbytu. </w:t>
            </w:r>
          </w:p>
          <w:p w14:paraId="1118A92B" w14:textId="77777777" w:rsidR="00070967" w:rsidRDefault="00070967" w:rsidP="004916F5">
            <w:pPr>
              <w:numPr>
                <w:ilvl w:val="0"/>
                <w:numId w:val="155"/>
              </w:numPr>
              <w:ind w:right="34"/>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K</w:t>
            </w:r>
            <w:r w:rsidRPr="00F22F04">
              <w:rPr>
                <w:rFonts w:asciiTheme="minorHAnsi" w:eastAsia="Times New Roman" w:hAnsiTheme="minorHAnsi" w:cstheme="minorHAnsi"/>
                <w:color w:val="000000"/>
                <w:lang w:eastAsia="pl-PL"/>
              </w:rPr>
              <w:t>ojarzenie partnerów biznesowych, współpraca z branżowymi centrami eksportowymi, zagranicznymi przedstawicielstwami samorządowymi i gospodarczymi oraz pomoc doradcza dla przedsiębiorstw.</w:t>
            </w:r>
          </w:p>
          <w:p w14:paraId="1302BBD6" w14:textId="7DE5B3E7" w:rsidR="005830FD" w:rsidRPr="00953F4D" w:rsidRDefault="00C82685"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W</w:t>
            </w:r>
            <w:r w:rsidR="005830FD" w:rsidRPr="00953F4D">
              <w:rPr>
                <w:rFonts w:asciiTheme="minorHAnsi" w:eastAsia="Times New Roman" w:hAnsiTheme="minorHAnsi" w:cstheme="minorHAnsi"/>
                <w:color w:val="000000"/>
                <w:lang w:eastAsia="pl-PL"/>
              </w:rPr>
              <w:t>sparcie procesów uzyskania międzynarodowych certyfikacji, patentów, uprawnień i pozwoleń</w:t>
            </w:r>
            <w:r w:rsidR="00FB51FB">
              <w:rPr>
                <w:rFonts w:asciiTheme="minorHAnsi" w:eastAsia="Times New Roman" w:hAnsiTheme="minorHAnsi" w:cstheme="minorHAnsi"/>
                <w:color w:val="000000"/>
                <w:lang w:eastAsia="pl-PL"/>
              </w:rPr>
              <w:t>.</w:t>
            </w:r>
          </w:p>
          <w:p w14:paraId="6AECC586" w14:textId="30DC8D39" w:rsidR="005830FD" w:rsidRPr="00953F4D" w:rsidRDefault="00C82685"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W</w:t>
            </w:r>
            <w:r w:rsidR="005830FD" w:rsidRPr="00953F4D">
              <w:rPr>
                <w:rFonts w:asciiTheme="minorHAnsi" w:eastAsia="Times New Roman" w:hAnsiTheme="minorHAnsi" w:cstheme="minorHAnsi"/>
                <w:color w:val="000000"/>
                <w:lang w:eastAsia="pl-PL"/>
              </w:rPr>
              <w:t>sparcie dla koordynatorów, w tym pomorskich IOB</w:t>
            </w:r>
            <w:r w:rsidR="00FB51FB">
              <w:rPr>
                <w:rFonts w:asciiTheme="minorHAnsi" w:eastAsia="Times New Roman" w:hAnsiTheme="minorHAnsi" w:cstheme="minorHAnsi"/>
                <w:color w:val="000000"/>
                <w:lang w:eastAsia="pl-PL"/>
              </w:rPr>
              <w:t>,</w:t>
            </w:r>
            <w:r w:rsidR="005830FD" w:rsidRPr="00953F4D">
              <w:rPr>
                <w:rFonts w:asciiTheme="minorHAnsi" w:eastAsia="Times New Roman" w:hAnsiTheme="minorHAnsi" w:cstheme="minorHAnsi"/>
                <w:color w:val="000000"/>
                <w:lang w:eastAsia="pl-PL"/>
              </w:rPr>
              <w:t xml:space="preserve"> organizujących wydarzenia stymulujące współpracę eksportową dla firm.</w:t>
            </w:r>
            <w:r w:rsidRPr="00953F4D">
              <w:rPr>
                <w:rFonts w:asciiTheme="minorHAnsi" w:eastAsia="Times New Roman" w:hAnsiTheme="minorHAnsi" w:cstheme="minorHAnsi"/>
                <w:color w:val="000000"/>
                <w:lang w:eastAsia="pl-PL"/>
              </w:rPr>
              <w:t xml:space="preserve"> </w:t>
            </w:r>
          </w:p>
          <w:p w14:paraId="18629C25" w14:textId="5D93E76F" w:rsidR="005830FD" w:rsidRPr="00953F4D" w:rsidRDefault="00C82685"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D</w:t>
            </w:r>
            <w:r w:rsidR="005830FD" w:rsidRPr="00953F4D">
              <w:rPr>
                <w:rFonts w:asciiTheme="minorHAnsi" w:eastAsia="Times New Roman" w:hAnsiTheme="minorHAnsi" w:cstheme="minorHAnsi"/>
                <w:color w:val="000000"/>
                <w:lang w:eastAsia="pl-PL"/>
              </w:rPr>
              <w:t>ziałania służące wzmacnianiu gospodarczej marki regionu na rynkach zagranicznych</w:t>
            </w:r>
            <w:r w:rsidRPr="00953F4D">
              <w:rPr>
                <w:rFonts w:asciiTheme="minorHAnsi" w:eastAsia="Times New Roman" w:hAnsiTheme="minorHAnsi" w:cstheme="minorHAnsi"/>
                <w:color w:val="000000"/>
                <w:lang w:eastAsia="pl-PL"/>
              </w:rPr>
              <w:t>.</w:t>
            </w:r>
          </w:p>
          <w:p w14:paraId="1A0CF1AA" w14:textId="5B800989" w:rsidR="005830FD" w:rsidRPr="00953F4D" w:rsidRDefault="00C82685"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P</w:t>
            </w:r>
            <w:r w:rsidR="005830FD" w:rsidRPr="00953F4D">
              <w:rPr>
                <w:rFonts w:asciiTheme="minorHAnsi" w:eastAsia="Times New Roman" w:hAnsiTheme="minorHAnsi" w:cstheme="minorHAnsi"/>
                <w:color w:val="000000"/>
                <w:lang w:eastAsia="pl-PL"/>
              </w:rPr>
              <w:t>omoc w dostosowywaniu oferty produktowej firm do specyficznych wymagań rynków zagranicznych (marketing zagraniczny)</w:t>
            </w:r>
            <w:r w:rsidRPr="00953F4D">
              <w:rPr>
                <w:rFonts w:asciiTheme="minorHAnsi" w:eastAsia="Times New Roman" w:hAnsiTheme="minorHAnsi" w:cstheme="minorHAnsi"/>
                <w:color w:val="000000"/>
                <w:lang w:eastAsia="pl-PL"/>
              </w:rPr>
              <w:t>.</w:t>
            </w:r>
          </w:p>
          <w:p w14:paraId="49F767D6" w14:textId="77777777" w:rsidR="0002513C" w:rsidRPr="00953F4D" w:rsidRDefault="00C82685" w:rsidP="004916F5">
            <w:pPr>
              <w:numPr>
                <w:ilvl w:val="0"/>
                <w:numId w:val="155"/>
              </w:numPr>
              <w:ind w:right="34"/>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A</w:t>
            </w:r>
            <w:r w:rsidR="005830FD" w:rsidRPr="00953F4D">
              <w:rPr>
                <w:rFonts w:asciiTheme="minorHAnsi" w:eastAsia="Times New Roman" w:hAnsiTheme="minorHAnsi" w:cstheme="minorHAnsi"/>
                <w:color w:val="000000"/>
                <w:lang w:eastAsia="pl-PL"/>
              </w:rPr>
              <w:t>nimacja firm z kluczowych branż w kierunku wspólnych działań na rynkach zagranicznych</w:t>
            </w:r>
            <w:r w:rsidRPr="00953F4D">
              <w:rPr>
                <w:rFonts w:asciiTheme="minorHAnsi" w:eastAsia="Times New Roman" w:hAnsiTheme="minorHAnsi" w:cstheme="minorHAnsi"/>
                <w:color w:val="000000"/>
                <w:lang w:eastAsia="pl-PL"/>
              </w:rPr>
              <w:t>.</w:t>
            </w:r>
            <w:r w:rsidR="0002513C" w:rsidRPr="00953F4D">
              <w:rPr>
                <w:rFonts w:asciiTheme="minorHAnsi" w:eastAsia="Times New Roman" w:hAnsiTheme="minorHAnsi" w:cstheme="minorHAnsi"/>
                <w:lang w:eastAsia="pl-PL"/>
              </w:rPr>
              <w:t xml:space="preserve"> </w:t>
            </w:r>
          </w:p>
          <w:p w14:paraId="2DF48CB0" w14:textId="5418C692" w:rsidR="00550DB7" w:rsidRPr="00953F4D" w:rsidRDefault="00550DB7" w:rsidP="00846F84">
            <w:pPr>
              <w:ind w:left="0" w:right="34"/>
              <w:rPr>
                <w:rFonts w:asciiTheme="minorHAnsi" w:eastAsia="Times New Roman" w:hAnsiTheme="minorHAnsi" w:cstheme="minorHAnsi"/>
                <w:color w:val="000000"/>
                <w:lang w:eastAsia="pl-PL"/>
              </w:rPr>
            </w:pPr>
          </w:p>
        </w:tc>
      </w:tr>
      <w:tr w:rsidR="00550DB7" w:rsidRPr="00953F4D" w14:paraId="01B9094E" w14:textId="77777777" w:rsidTr="003F1C2B">
        <w:trPr>
          <w:cantSplit/>
        </w:trPr>
        <w:tc>
          <w:tcPr>
            <w:tcW w:w="3251" w:type="dxa"/>
            <w:shd w:val="clear" w:color="auto" w:fill="auto"/>
            <w:vAlign w:val="center"/>
          </w:tcPr>
          <w:p w14:paraId="229EE179" w14:textId="77777777" w:rsidR="00550DB7" w:rsidRPr="00953F4D" w:rsidRDefault="00DF3536" w:rsidP="00407391">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Kluczowi partnerzy</w:t>
            </w:r>
          </w:p>
        </w:tc>
        <w:tc>
          <w:tcPr>
            <w:tcW w:w="5953" w:type="dxa"/>
            <w:shd w:val="clear" w:color="auto" w:fill="auto"/>
            <w:vAlign w:val="center"/>
          </w:tcPr>
          <w:p w14:paraId="3B41A68C" w14:textId="6365DF27" w:rsidR="00786DE1" w:rsidRPr="00953F4D" w:rsidRDefault="00407391" w:rsidP="005C0379">
            <w:pPr>
              <w:numPr>
                <w:ilvl w:val="0"/>
                <w:numId w:val="54"/>
              </w:numPr>
              <w:ind w:left="306" w:right="34" w:hanging="306"/>
              <w:rPr>
                <w:rFonts w:asciiTheme="minorHAnsi" w:eastAsia="Times New Roman" w:hAnsiTheme="minorHAnsi" w:cstheme="minorHAnsi"/>
                <w:lang w:eastAsia="pl-PL"/>
              </w:rPr>
            </w:pPr>
            <w:r w:rsidRPr="00407391">
              <w:rPr>
                <w:rFonts w:asciiTheme="minorHAnsi" w:eastAsia="Times New Roman" w:hAnsiTheme="minorHAnsi" w:cstheme="minorHAnsi"/>
                <w:lang w:eastAsia="pl-PL"/>
              </w:rPr>
              <w:t>JST i ich jednostki organizacyjne</w:t>
            </w:r>
          </w:p>
          <w:p w14:paraId="57D75DEF" w14:textId="77777777" w:rsidR="00550DB7" w:rsidRDefault="00DF3536" w:rsidP="005C0379">
            <w:pPr>
              <w:numPr>
                <w:ilvl w:val="0"/>
                <w:numId w:val="54"/>
              </w:numPr>
              <w:ind w:left="306" w:right="34" w:hanging="30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IOB</w:t>
            </w:r>
          </w:p>
          <w:p w14:paraId="5DB945C8" w14:textId="0CFF16A7" w:rsidR="00FE06DA" w:rsidRPr="00953F4D" w:rsidRDefault="00FE06DA" w:rsidP="005C0379">
            <w:pPr>
              <w:numPr>
                <w:ilvl w:val="0"/>
                <w:numId w:val="54"/>
              </w:numPr>
              <w:ind w:left="306" w:right="34" w:hanging="306"/>
              <w:rPr>
                <w:rFonts w:asciiTheme="minorHAnsi" w:eastAsia="Times New Roman" w:hAnsiTheme="minorHAnsi" w:cstheme="minorHAnsi"/>
                <w:lang w:eastAsia="pl-PL"/>
              </w:rPr>
            </w:pPr>
            <w:r>
              <w:rPr>
                <w:rFonts w:asciiTheme="minorHAnsi" w:eastAsia="Times New Roman" w:hAnsiTheme="minorHAnsi" w:cstheme="minorHAnsi"/>
                <w:lang w:eastAsia="pl-PL"/>
              </w:rPr>
              <w:t>Uczelnie i ich związki</w:t>
            </w:r>
          </w:p>
        </w:tc>
      </w:tr>
      <w:tr w:rsidR="00550DB7" w:rsidRPr="00953F4D" w14:paraId="0D2597A8" w14:textId="77777777" w:rsidTr="003F1C2B">
        <w:trPr>
          <w:cantSplit/>
        </w:trPr>
        <w:tc>
          <w:tcPr>
            <w:tcW w:w="3251" w:type="dxa"/>
            <w:shd w:val="clear" w:color="auto" w:fill="auto"/>
            <w:vAlign w:val="center"/>
          </w:tcPr>
          <w:p w14:paraId="32A6A045" w14:textId="706C7242" w:rsidR="00550DB7" w:rsidRPr="00953F4D" w:rsidRDefault="00DF3536" w:rsidP="00407391">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Orientacyjna warto</w:t>
            </w:r>
            <w:r w:rsidR="00407391">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3" w:type="dxa"/>
            <w:shd w:val="clear" w:color="auto" w:fill="auto"/>
            <w:vAlign w:val="center"/>
          </w:tcPr>
          <w:p w14:paraId="3D5F53FB" w14:textId="29E43318" w:rsidR="00550DB7" w:rsidRPr="00953F4D" w:rsidRDefault="000D0F8F" w:rsidP="00407391">
            <w:pPr>
              <w:ind w:left="0" w:right="34"/>
              <w:rPr>
                <w:rFonts w:asciiTheme="minorHAnsi" w:eastAsia="Times New Roman" w:hAnsiTheme="minorHAnsi" w:cstheme="minorHAnsi"/>
                <w:lang w:eastAsia="pl-PL"/>
              </w:rPr>
            </w:pPr>
            <w:r>
              <w:rPr>
                <w:rFonts w:asciiTheme="minorHAnsi" w:eastAsia="Times New Roman" w:hAnsiTheme="minorHAnsi" w:cstheme="minorHAnsi"/>
                <w:lang w:eastAsia="pl-PL"/>
              </w:rPr>
              <w:t>88</w:t>
            </w:r>
            <w:r w:rsidR="001A6B96">
              <w:rPr>
                <w:rFonts w:asciiTheme="minorHAnsi" w:eastAsia="Times New Roman" w:hAnsiTheme="minorHAnsi" w:cstheme="minorHAnsi"/>
                <w:lang w:eastAsia="pl-PL"/>
              </w:rPr>
              <w:t xml:space="preserve"> </w:t>
            </w:r>
            <w:r w:rsidR="00DF3536" w:rsidRPr="00953F4D">
              <w:rPr>
                <w:rFonts w:asciiTheme="minorHAnsi" w:eastAsia="Times New Roman" w:hAnsiTheme="minorHAnsi" w:cstheme="minorHAnsi"/>
                <w:lang w:eastAsia="pl-PL"/>
              </w:rPr>
              <w:t>mln</w:t>
            </w:r>
          </w:p>
        </w:tc>
      </w:tr>
      <w:tr w:rsidR="00550DB7" w:rsidRPr="00953F4D" w14:paraId="0345E963" w14:textId="77777777" w:rsidTr="003F1C2B">
        <w:trPr>
          <w:cantSplit/>
        </w:trPr>
        <w:tc>
          <w:tcPr>
            <w:tcW w:w="3251" w:type="dxa"/>
            <w:shd w:val="clear" w:color="auto" w:fill="auto"/>
            <w:vAlign w:val="center"/>
          </w:tcPr>
          <w:p w14:paraId="7637C8D7" w14:textId="3CCD732B" w:rsidR="00550DB7" w:rsidRPr="00953F4D" w:rsidRDefault="00DF3536" w:rsidP="00407391">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3" w:type="dxa"/>
            <w:shd w:val="clear" w:color="auto" w:fill="auto"/>
            <w:vAlign w:val="center"/>
          </w:tcPr>
          <w:p w14:paraId="5520E4E1" w14:textId="77777777" w:rsidR="00550DB7" w:rsidRPr="00953F4D" w:rsidRDefault="00DF3536" w:rsidP="005C0379">
            <w:pPr>
              <w:numPr>
                <w:ilvl w:val="0"/>
                <w:numId w:val="55"/>
              </w:numPr>
              <w:ind w:left="306" w:right="34" w:hanging="306"/>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081E89B5" w14:textId="3B895385" w:rsidR="00550DB7" w:rsidRPr="00953F4D" w:rsidRDefault="00DF3536" w:rsidP="005C0379">
            <w:pPr>
              <w:numPr>
                <w:ilvl w:val="0"/>
                <w:numId w:val="55"/>
              </w:numPr>
              <w:ind w:left="273" w:right="34" w:hanging="27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przedsiębiorców</w:t>
            </w:r>
          </w:p>
        </w:tc>
      </w:tr>
    </w:tbl>
    <w:p w14:paraId="2F3E7842" w14:textId="4B34B1FF" w:rsidR="00550DB7" w:rsidRPr="00407391" w:rsidRDefault="00E3536D" w:rsidP="005C0379">
      <w:pPr>
        <w:pStyle w:val="Akapitzlist"/>
        <w:numPr>
          <w:ilvl w:val="0"/>
          <w:numId w:val="116"/>
        </w:numPr>
        <w:spacing w:before="360" w:after="120"/>
        <w:ind w:left="284" w:hanging="284"/>
        <w:rPr>
          <w:rFonts w:asciiTheme="minorHAnsi" w:hAnsiTheme="minorHAnsi" w:cstheme="minorHAnsi"/>
          <w:b/>
        </w:rPr>
      </w:pPr>
      <w:r w:rsidRPr="00E465A2">
        <w:rPr>
          <w:rFonts w:asciiTheme="minorHAnsi" w:eastAsia="Times New Roman" w:hAnsiTheme="minorHAnsi" w:cstheme="minorHAnsi"/>
          <w:b/>
          <w:iCs/>
          <w:lang w:val="en-GB" w:eastAsia="pl-PL"/>
        </w:rPr>
        <w:t>Study in</w:t>
      </w:r>
      <w:r w:rsidRPr="00953F4D">
        <w:rPr>
          <w:rFonts w:asciiTheme="minorHAnsi" w:eastAsia="Times New Roman" w:hAnsiTheme="minorHAnsi" w:cstheme="minorHAnsi"/>
          <w:b/>
          <w:iCs/>
          <w:lang w:eastAsia="pl-PL"/>
        </w:rPr>
        <w:t xml:space="preserve"> Pomorskie 2030</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643D5C" w:rsidRPr="00953F4D" w14:paraId="0094DDC6" w14:textId="77777777" w:rsidTr="003F1C2B">
        <w:trPr>
          <w:cantSplit/>
        </w:trPr>
        <w:tc>
          <w:tcPr>
            <w:tcW w:w="3251" w:type="dxa"/>
            <w:shd w:val="clear" w:color="auto" w:fill="auto"/>
            <w:vAlign w:val="center"/>
          </w:tcPr>
          <w:p w14:paraId="475741E9" w14:textId="77777777" w:rsidR="00643D5C" w:rsidRPr="00953F4D" w:rsidRDefault="00643D5C" w:rsidP="00407391">
            <w:pPr>
              <w:spacing w:after="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798864ED" w14:textId="567B5CE6" w:rsidR="00643D5C" w:rsidRPr="00953F4D" w:rsidRDefault="00643D5C" w:rsidP="006555FD">
            <w:pPr>
              <w:ind w:left="0" w:right="-103"/>
              <w:rPr>
                <w:rFonts w:asciiTheme="minorHAnsi" w:eastAsia="Times New Roman" w:hAnsiTheme="minorHAnsi" w:cstheme="minorHAnsi"/>
                <w:b/>
                <w:iCs/>
                <w:lang w:eastAsia="pl-PL"/>
              </w:rPr>
            </w:pPr>
            <w:r w:rsidRPr="00E465A2">
              <w:rPr>
                <w:rFonts w:asciiTheme="minorHAnsi" w:eastAsia="Times New Roman" w:hAnsiTheme="minorHAnsi" w:cstheme="minorHAnsi"/>
                <w:b/>
                <w:iCs/>
                <w:lang w:val="en-GB" w:eastAsia="pl-PL"/>
              </w:rPr>
              <w:t>Study in</w:t>
            </w:r>
            <w:r w:rsidRPr="00953F4D">
              <w:rPr>
                <w:rFonts w:asciiTheme="minorHAnsi" w:eastAsia="Times New Roman" w:hAnsiTheme="minorHAnsi" w:cstheme="minorHAnsi"/>
                <w:b/>
                <w:iCs/>
                <w:lang w:eastAsia="pl-PL"/>
              </w:rPr>
              <w:t xml:space="preserve"> Pomorskie</w:t>
            </w:r>
            <w:r w:rsidR="00C42909" w:rsidRPr="00953F4D">
              <w:rPr>
                <w:rFonts w:asciiTheme="minorHAnsi" w:eastAsia="Times New Roman" w:hAnsiTheme="minorHAnsi" w:cstheme="minorHAnsi"/>
                <w:b/>
                <w:iCs/>
                <w:lang w:eastAsia="pl-PL"/>
              </w:rPr>
              <w:t xml:space="preserve"> 2030</w:t>
            </w:r>
          </w:p>
        </w:tc>
      </w:tr>
      <w:tr w:rsidR="00643D5C" w:rsidRPr="00953F4D" w14:paraId="764B875E" w14:textId="77777777" w:rsidTr="003F1C2B">
        <w:trPr>
          <w:cantSplit/>
        </w:trPr>
        <w:tc>
          <w:tcPr>
            <w:tcW w:w="3251" w:type="dxa"/>
            <w:shd w:val="clear" w:color="auto" w:fill="auto"/>
            <w:vAlign w:val="center"/>
          </w:tcPr>
          <w:p w14:paraId="6A0CAA34" w14:textId="77777777" w:rsidR="00643D5C" w:rsidRPr="00953F4D" w:rsidRDefault="00643D5C" w:rsidP="00407391">
            <w:pPr>
              <w:spacing w:after="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02EA6C5B" w14:textId="77777777" w:rsidR="00643D5C" w:rsidRPr="00953F4D" w:rsidRDefault="00643D5C" w:rsidP="006555FD">
            <w:pPr>
              <w:ind w:left="0" w:right="-10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Samorząd Województwa Pomorskiego</w:t>
            </w:r>
          </w:p>
        </w:tc>
      </w:tr>
      <w:tr w:rsidR="00643D5C" w:rsidRPr="00953F4D" w14:paraId="7B14EA5B" w14:textId="77777777" w:rsidTr="003F1C2B">
        <w:trPr>
          <w:cantSplit/>
        </w:trPr>
        <w:tc>
          <w:tcPr>
            <w:tcW w:w="3251" w:type="dxa"/>
            <w:shd w:val="clear" w:color="auto" w:fill="auto"/>
            <w:vAlign w:val="center"/>
          </w:tcPr>
          <w:p w14:paraId="4A9516B7" w14:textId="77777777" w:rsidR="00643D5C" w:rsidRPr="00953F4D" w:rsidRDefault="00643D5C" w:rsidP="00407391">
            <w:pPr>
              <w:spacing w:after="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549534BC" w14:textId="77777777" w:rsidR="00643D5C" w:rsidRPr="00953F4D" w:rsidRDefault="00643D5C" w:rsidP="006555FD">
            <w:pPr>
              <w:ind w:left="0" w:right="-10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2021-2030</w:t>
            </w:r>
          </w:p>
        </w:tc>
      </w:tr>
      <w:tr w:rsidR="00643D5C" w:rsidRPr="00953F4D" w14:paraId="355F160D" w14:textId="77777777" w:rsidTr="003F1C2B">
        <w:trPr>
          <w:cantSplit/>
        </w:trPr>
        <w:tc>
          <w:tcPr>
            <w:tcW w:w="3251" w:type="dxa"/>
            <w:shd w:val="clear" w:color="auto" w:fill="auto"/>
            <w:vAlign w:val="center"/>
          </w:tcPr>
          <w:p w14:paraId="6C6FB1FF" w14:textId="77777777" w:rsidR="00643D5C" w:rsidRPr="00953F4D" w:rsidRDefault="00643D5C" w:rsidP="00407391">
            <w:pPr>
              <w:spacing w:after="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8" w:type="dxa"/>
            <w:shd w:val="clear" w:color="auto" w:fill="auto"/>
            <w:vAlign w:val="center"/>
          </w:tcPr>
          <w:p w14:paraId="3E5422D7" w14:textId="2EACFF2D" w:rsidR="006B00E8" w:rsidRDefault="00643D5C" w:rsidP="005C0379">
            <w:pPr>
              <w:numPr>
                <w:ilvl w:val="0"/>
                <w:numId w:val="56"/>
              </w:numPr>
              <w:ind w:left="298" w:right="-103" w:hanging="298"/>
              <w:rPr>
                <w:rFonts w:asciiTheme="minorHAnsi" w:hAnsiTheme="minorHAnsi" w:cstheme="minorHAnsi"/>
              </w:rPr>
            </w:pPr>
            <w:r w:rsidRPr="00953F4D">
              <w:rPr>
                <w:rFonts w:asciiTheme="minorHAnsi" w:hAnsiTheme="minorHAnsi" w:cstheme="minorHAnsi"/>
              </w:rPr>
              <w:t>Intensyfikacja powiązań sieciowych w obszarze współpracy badawczej, rozwojowej, wdroże</w:t>
            </w:r>
            <w:r w:rsidR="0022366A">
              <w:rPr>
                <w:rFonts w:asciiTheme="minorHAnsi" w:hAnsiTheme="minorHAnsi" w:cstheme="minorHAnsi"/>
              </w:rPr>
              <w:t xml:space="preserve">niowej i społeczno-kulturalnej </w:t>
            </w:r>
            <w:r w:rsidRPr="00953F4D">
              <w:rPr>
                <w:rFonts w:asciiTheme="minorHAnsi" w:hAnsiTheme="minorHAnsi" w:cstheme="minorHAnsi"/>
              </w:rPr>
              <w:t>na poziomie regionalnym i międzynarodowym – zakładanie związków</w:t>
            </w:r>
            <w:r w:rsidR="00C31377">
              <w:rPr>
                <w:rFonts w:asciiTheme="minorHAnsi" w:hAnsiTheme="minorHAnsi" w:cstheme="minorHAnsi"/>
              </w:rPr>
              <w:t>,</w:t>
            </w:r>
            <w:r w:rsidR="006B00E8" w:rsidRPr="00F07484">
              <w:rPr>
                <w:rFonts w:asciiTheme="minorHAnsi" w:hAnsiTheme="minorHAnsi" w:cstheme="minorHAnsi"/>
              </w:rPr>
              <w:t xml:space="preserve"> działania konsolidacyjne (w tym opracowywanie koncepcji do wdrożenia – wsparcie eksperckie)</w:t>
            </w:r>
            <w:r w:rsidRPr="00953F4D">
              <w:rPr>
                <w:rFonts w:asciiTheme="minorHAnsi" w:hAnsiTheme="minorHAnsi" w:cstheme="minorHAnsi"/>
              </w:rPr>
              <w:t>i federalizacja pomorskich uczelni.</w:t>
            </w:r>
          </w:p>
          <w:p w14:paraId="7D2558B0" w14:textId="0EC87DAA" w:rsidR="006B00E8" w:rsidRPr="00F07484" w:rsidRDefault="006B00E8" w:rsidP="005C0379">
            <w:pPr>
              <w:numPr>
                <w:ilvl w:val="0"/>
                <w:numId w:val="56"/>
              </w:numPr>
              <w:ind w:left="298" w:right="-103" w:hanging="298"/>
              <w:rPr>
                <w:rFonts w:asciiTheme="minorHAnsi" w:hAnsiTheme="minorHAnsi" w:cstheme="minorHAnsi"/>
              </w:rPr>
            </w:pPr>
            <w:r w:rsidRPr="006B00E8">
              <w:rPr>
                <w:rFonts w:asciiTheme="minorHAnsi" w:hAnsiTheme="minorHAnsi" w:cstheme="minorHAnsi"/>
              </w:rPr>
              <w:t>Wsparcie promocji nowej marki Związku Uczelni Fahrenheita</w:t>
            </w:r>
            <w:r w:rsidR="00170F68">
              <w:rPr>
                <w:rStyle w:val="Odwoanieprzypisudolnego"/>
                <w:rFonts w:asciiTheme="minorHAnsi" w:hAnsiTheme="minorHAnsi" w:cstheme="minorHAnsi"/>
              </w:rPr>
              <w:footnoteReference w:id="99"/>
            </w:r>
            <w:r w:rsidRPr="006B00E8">
              <w:rPr>
                <w:rFonts w:asciiTheme="minorHAnsi" w:hAnsiTheme="minorHAnsi" w:cstheme="minorHAnsi"/>
              </w:rPr>
              <w:t xml:space="preserve"> poprzez realizację wspólnych kampanii marketingowych w</w:t>
            </w:r>
            <w:r>
              <w:rPr>
                <w:rFonts w:asciiTheme="minorHAnsi" w:hAnsiTheme="minorHAnsi" w:cstheme="minorHAnsi"/>
              </w:rPr>
              <w:t> </w:t>
            </w:r>
            <w:r w:rsidRPr="00F07484">
              <w:rPr>
                <w:rFonts w:asciiTheme="minorHAnsi" w:hAnsiTheme="minorHAnsi" w:cstheme="minorHAnsi"/>
              </w:rPr>
              <w:t>wymiarze krajowym i międzynarodowym m.in. z</w:t>
            </w:r>
            <w:r>
              <w:rPr>
                <w:rFonts w:asciiTheme="minorHAnsi" w:hAnsiTheme="minorHAnsi" w:cstheme="minorHAnsi"/>
              </w:rPr>
              <w:t> </w:t>
            </w:r>
            <w:r w:rsidRPr="00F07484">
              <w:rPr>
                <w:rFonts w:asciiTheme="minorHAnsi" w:hAnsiTheme="minorHAnsi" w:cstheme="minorHAnsi"/>
              </w:rPr>
              <w:t>uwzględnieniem</w:t>
            </w:r>
            <w:r w:rsidR="00A75B9F">
              <w:rPr>
                <w:rFonts w:asciiTheme="minorHAnsi" w:hAnsiTheme="minorHAnsi" w:cstheme="minorHAnsi"/>
              </w:rPr>
              <w:t xml:space="preserve"> takich działań jak</w:t>
            </w:r>
            <w:r w:rsidRPr="00F07484">
              <w:rPr>
                <w:rFonts w:asciiTheme="minorHAnsi" w:hAnsiTheme="minorHAnsi" w:cstheme="minorHAnsi"/>
              </w:rPr>
              <w:t>:</w:t>
            </w:r>
          </w:p>
          <w:p w14:paraId="1CC85F43" w14:textId="3B63DC69" w:rsidR="006B00E8" w:rsidRPr="0080764F" w:rsidRDefault="006B00E8" w:rsidP="004916F5">
            <w:pPr>
              <w:pStyle w:val="Akapitzlist"/>
              <w:numPr>
                <w:ilvl w:val="1"/>
                <w:numId w:val="174"/>
              </w:numPr>
              <w:rPr>
                <w:rFonts w:asciiTheme="minorHAnsi" w:hAnsiTheme="minorHAnsi" w:cstheme="minorHAnsi"/>
              </w:rPr>
            </w:pPr>
            <w:r w:rsidRPr="0080764F">
              <w:rPr>
                <w:rFonts w:asciiTheme="minorHAnsi" w:hAnsiTheme="minorHAnsi" w:cstheme="minorHAnsi"/>
              </w:rPr>
              <w:t>ekspozycj</w:t>
            </w:r>
            <w:r w:rsidR="00743C0E" w:rsidRPr="0080764F">
              <w:rPr>
                <w:rFonts w:asciiTheme="minorHAnsi" w:hAnsiTheme="minorHAnsi" w:cstheme="minorHAnsi"/>
              </w:rPr>
              <w:t>a</w:t>
            </w:r>
            <w:r w:rsidRPr="0080764F">
              <w:rPr>
                <w:rFonts w:asciiTheme="minorHAnsi" w:hAnsiTheme="minorHAnsi" w:cstheme="minorHAnsi"/>
              </w:rPr>
              <w:t xml:space="preserve"> Związku Uczelni Fahrenheita w ramach dedykowanej uczelniom strony internetowej i jej efektywne pozycjonowanie w Polsce i na świecie,</w:t>
            </w:r>
          </w:p>
          <w:p w14:paraId="4DFB429D" w14:textId="14891BD2" w:rsidR="006B00E8" w:rsidRPr="0080764F" w:rsidRDefault="006B00E8" w:rsidP="004916F5">
            <w:pPr>
              <w:pStyle w:val="Akapitzlist"/>
              <w:numPr>
                <w:ilvl w:val="1"/>
                <w:numId w:val="174"/>
              </w:numPr>
              <w:rPr>
                <w:rFonts w:asciiTheme="minorHAnsi" w:hAnsiTheme="minorHAnsi" w:cstheme="minorHAnsi"/>
              </w:rPr>
            </w:pPr>
            <w:r w:rsidRPr="0080764F">
              <w:rPr>
                <w:rFonts w:asciiTheme="minorHAnsi" w:hAnsiTheme="minorHAnsi" w:cstheme="minorHAnsi"/>
              </w:rPr>
              <w:t>dedykowany wakacyjny program połączony z pobytem i</w:t>
            </w:r>
            <w:r w:rsidR="00870657" w:rsidRPr="0080764F">
              <w:rPr>
                <w:rFonts w:asciiTheme="minorHAnsi" w:hAnsiTheme="minorHAnsi" w:cstheme="minorHAnsi"/>
              </w:rPr>
              <w:t> </w:t>
            </w:r>
            <w:r w:rsidRPr="0080764F">
              <w:rPr>
                <w:rFonts w:asciiTheme="minorHAnsi" w:hAnsiTheme="minorHAnsi" w:cstheme="minorHAnsi"/>
              </w:rPr>
              <w:t>zwiedzaniem</w:t>
            </w:r>
            <w:r w:rsidR="00C31377">
              <w:rPr>
                <w:rFonts w:asciiTheme="minorHAnsi" w:hAnsiTheme="minorHAnsi" w:cstheme="minorHAnsi"/>
              </w:rPr>
              <w:t xml:space="preserve"> (zgodnie z ideą: </w:t>
            </w:r>
            <w:r w:rsidR="00743C0E" w:rsidRPr="0080764F">
              <w:rPr>
                <w:rFonts w:asciiTheme="minorHAnsi" w:hAnsiTheme="minorHAnsi" w:cstheme="minorHAnsi"/>
                <w:i/>
              </w:rPr>
              <w:t>poznaj, zapamiętaj, pokochaj, wróć</w:t>
            </w:r>
            <w:r w:rsidRPr="0080764F">
              <w:rPr>
                <w:rFonts w:asciiTheme="minorHAnsi" w:hAnsiTheme="minorHAnsi" w:cstheme="minorHAnsi"/>
              </w:rPr>
              <w:t>) dla kandydatów na studia z Polski</w:t>
            </w:r>
            <w:r w:rsidR="00743C0E" w:rsidRPr="0080764F">
              <w:rPr>
                <w:rFonts w:asciiTheme="minorHAnsi" w:hAnsiTheme="minorHAnsi" w:cstheme="minorHAnsi"/>
              </w:rPr>
              <w:t xml:space="preserve"> oraz z zagranicy –(</w:t>
            </w:r>
            <w:r w:rsidRPr="009A5D37">
              <w:rPr>
                <w:rFonts w:asciiTheme="minorHAnsi" w:hAnsiTheme="minorHAnsi" w:cstheme="minorHAnsi"/>
              </w:rPr>
              <w:t xml:space="preserve">Fahrenheit Travel of the </w:t>
            </w:r>
            <w:proofErr w:type="spellStart"/>
            <w:r w:rsidRPr="009A5D37">
              <w:rPr>
                <w:rFonts w:asciiTheme="minorHAnsi" w:hAnsiTheme="minorHAnsi" w:cstheme="minorHAnsi"/>
              </w:rPr>
              <w:t>Mind</w:t>
            </w:r>
            <w:proofErr w:type="spellEnd"/>
            <w:r w:rsidRPr="009A5D37">
              <w:rPr>
                <w:rFonts w:asciiTheme="minorHAnsi" w:hAnsiTheme="minorHAnsi" w:cstheme="minorHAnsi"/>
              </w:rPr>
              <w:t xml:space="preserve">/Fahrenheit Student </w:t>
            </w:r>
            <w:proofErr w:type="spellStart"/>
            <w:r w:rsidRPr="009A5D37">
              <w:rPr>
                <w:rFonts w:asciiTheme="minorHAnsi" w:hAnsiTheme="minorHAnsi" w:cstheme="minorHAnsi"/>
              </w:rPr>
              <w:t>Week</w:t>
            </w:r>
            <w:proofErr w:type="spellEnd"/>
            <w:r w:rsidR="00743C0E" w:rsidRPr="0080764F">
              <w:rPr>
                <w:rFonts w:asciiTheme="minorHAnsi" w:hAnsiTheme="minorHAnsi" w:cstheme="minorHAnsi"/>
              </w:rPr>
              <w:t>), a</w:t>
            </w:r>
            <w:r w:rsidR="00C31377">
              <w:rPr>
                <w:rFonts w:asciiTheme="minorHAnsi" w:hAnsiTheme="minorHAnsi" w:cstheme="minorHAnsi"/>
              </w:rPr>
              <w:t xml:space="preserve"> </w:t>
            </w:r>
            <w:r w:rsidR="00743C0E" w:rsidRPr="0080764F">
              <w:rPr>
                <w:rFonts w:asciiTheme="minorHAnsi" w:hAnsiTheme="minorHAnsi" w:cstheme="minorHAnsi"/>
              </w:rPr>
              <w:t>także</w:t>
            </w:r>
            <w:r w:rsidRPr="0080764F">
              <w:rPr>
                <w:rFonts w:asciiTheme="minorHAnsi" w:hAnsiTheme="minorHAnsi" w:cstheme="minorHAnsi"/>
              </w:rPr>
              <w:t xml:space="preserve"> pakiet korzyści dla wybitnie zdolnych</w:t>
            </w:r>
            <w:r w:rsidR="00D71CCD" w:rsidRPr="0080764F">
              <w:rPr>
                <w:rFonts w:asciiTheme="minorHAnsi" w:hAnsiTheme="minorHAnsi" w:cstheme="minorHAnsi"/>
              </w:rPr>
              <w:t>,</w:t>
            </w:r>
            <w:r w:rsidRPr="0080764F">
              <w:rPr>
                <w:rFonts w:asciiTheme="minorHAnsi" w:hAnsiTheme="minorHAnsi" w:cstheme="minorHAnsi"/>
              </w:rPr>
              <w:t xml:space="preserve"> </w:t>
            </w:r>
          </w:p>
          <w:p w14:paraId="3B37607F" w14:textId="264E8BDE" w:rsidR="006B00E8" w:rsidRPr="0080764F" w:rsidRDefault="006B00E8" w:rsidP="004916F5">
            <w:pPr>
              <w:pStyle w:val="Akapitzlist"/>
              <w:numPr>
                <w:ilvl w:val="1"/>
                <w:numId w:val="174"/>
              </w:numPr>
              <w:rPr>
                <w:rFonts w:asciiTheme="minorHAnsi" w:hAnsiTheme="minorHAnsi" w:cstheme="minorHAnsi"/>
              </w:rPr>
            </w:pPr>
            <w:r w:rsidRPr="0080764F">
              <w:rPr>
                <w:rFonts w:asciiTheme="minorHAnsi" w:hAnsiTheme="minorHAnsi" w:cstheme="minorHAnsi"/>
              </w:rPr>
              <w:t>program promujący woj</w:t>
            </w:r>
            <w:r w:rsidR="00743C0E" w:rsidRPr="0080764F">
              <w:rPr>
                <w:rFonts w:asciiTheme="minorHAnsi" w:hAnsiTheme="minorHAnsi" w:cstheme="minorHAnsi"/>
              </w:rPr>
              <w:t>ewództwo</w:t>
            </w:r>
            <w:r w:rsidRPr="0080764F">
              <w:rPr>
                <w:rFonts w:asciiTheme="minorHAnsi" w:hAnsiTheme="minorHAnsi" w:cstheme="minorHAnsi"/>
              </w:rPr>
              <w:t xml:space="preserve"> pomorskie wśród studentów zagranicznych</w:t>
            </w:r>
            <w:r w:rsidR="00743C0E" w:rsidRPr="0080764F">
              <w:rPr>
                <w:rFonts w:asciiTheme="minorHAnsi" w:hAnsiTheme="minorHAnsi" w:cstheme="minorHAnsi"/>
              </w:rPr>
              <w:t>,</w:t>
            </w:r>
            <w:r w:rsidRPr="0080764F">
              <w:rPr>
                <w:rFonts w:asciiTheme="minorHAnsi" w:hAnsiTheme="minorHAnsi" w:cstheme="minorHAnsi"/>
              </w:rPr>
              <w:t xml:space="preserve"> </w:t>
            </w:r>
          </w:p>
          <w:p w14:paraId="567DAB59" w14:textId="4DAB1F53" w:rsidR="006B00E8" w:rsidRPr="0080764F" w:rsidRDefault="006B00E8" w:rsidP="004916F5">
            <w:pPr>
              <w:pStyle w:val="Akapitzlist"/>
              <w:numPr>
                <w:ilvl w:val="1"/>
                <w:numId w:val="174"/>
              </w:numPr>
              <w:rPr>
                <w:rFonts w:asciiTheme="minorHAnsi" w:hAnsiTheme="minorHAnsi" w:cstheme="minorHAnsi"/>
              </w:rPr>
            </w:pPr>
            <w:r w:rsidRPr="0080764F">
              <w:rPr>
                <w:rFonts w:asciiTheme="minorHAnsi" w:hAnsiTheme="minorHAnsi" w:cstheme="minorHAnsi"/>
              </w:rPr>
              <w:t xml:space="preserve">organizacja cyklicznego projektu promującego </w:t>
            </w:r>
            <w:r w:rsidR="0080764F">
              <w:rPr>
                <w:rFonts w:asciiTheme="minorHAnsi" w:hAnsiTheme="minorHAnsi" w:cstheme="minorHAnsi"/>
              </w:rPr>
              <w:t xml:space="preserve">ofertę naukowo-badawczą Związku Uczelni </w:t>
            </w:r>
            <w:r w:rsidR="00FA70AA">
              <w:rPr>
                <w:rFonts w:asciiTheme="minorHAnsi" w:hAnsiTheme="minorHAnsi" w:cstheme="minorHAnsi"/>
              </w:rPr>
              <w:t>Fahrenheita</w:t>
            </w:r>
            <w:r w:rsidR="0080764F">
              <w:rPr>
                <w:rFonts w:asciiTheme="minorHAnsi" w:hAnsiTheme="minorHAnsi" w:cstheme="minorHAnsi"/>
              </w:rPr>
              <w:t>, wpisującego się w kampanię budującą markę</w:t>
            </w:r>
            <w:r w:rsidR="001044D6">
              <w:rPr>
                <w:rFonts w:asciiTheme="minorHAnsi" w:hAnsiTheme="minorHAnsi" w:cstheme="minorHAnsi"/>
              </w:rPr>
              <w:t xml:space="preserve"> regionu,</w:t>
            </w:r>
          </w:p>
          <w:p w14:paraId="7B34B83F" w14:textId="189EDDFE" w:rsidR="006B00E8" w:rsidRPr="0080764F" w:rsidRDefault="006B00E8" w:rsidP="004916F5">
            <w:pPr>
              <w:pStyle w:val="Akapitzlist"/>
              <w:numPr>
                <w:ilvl w:val="1"/>
                <w:numId w:val="174"/>
              </w:numPr>
              <w:rPr>
                <w:rFonts w:asciiTheme="minorHAnsi" w:hAnsiTheme="minorHAnsi" w:cstheme="minorHAnsi"/>
              </w:rPr>
            </w:pPr>
            <w:r w:rsidRPr="0080764F">
              <w:rPr>
                <w:rFonts w:asciiTheme="minorHAnsi" w:hAnsiTheme="minorHAnsi" w:cstheme="minorHAnsi"/>
              </w:rPr>
              <w:t>uruchamiani</w:t>
            </w:r>
            <w:r w:rsidR="00743C0E" w:rsidRPr="0080764F">
              <w:rPr>
                <w:rFonts w:asciiTheme="minorHAnsi" w:hAnsiTheme="minorHAnsi" w:cstheme="minorHAnsi"/>
              </w:rPr>
              <w:t>e</w:t>
            </w:r>
            <w:r w:rsidRPr="0080764F">
              <w:rPr>
                <w:rFonts w:asciiTheme="minorHAnsi" w:hAnsiTheme="minorHAnsi" w:cstheme="minorHAnsi"/>
              </w:rPr>
              <w:t xml:space="preserve"> międzynarodowych projektów</w:t>
            </w:r>
            <w:r w:rsidR="00D71CCD" w:rsidRPr="0080764F">
              <w:rPr>
                <w:rFonts w:asciiTheme="minorHAnsi" w:hAnsiTheme="minorHAnsi" w:cstheme="minorHAnsi"/>
              </w:rPr>
              <w:t>,</w:t>
            </w:r>
            <w:r w:rsidRPr="0080764F">
              <w:rPr>
                <w:rFonts w:asciiTheme="minorHAnsi" w:hAnsiTheme="minorHAnsi" w:cstheme="minorHAnsi"/>
              </w:rPr>
              <w:t xml:space="preserve"> </w:t>
            </w:r>
            <w:proofErr w:type="spellStart"/>
            <w:r w:rsidRPr="0080764F">
              <w:rPr>
                <w:rFonts w:asciiTheme="minorHAnsi" w:hAnsiTheme="minorHAnsi" w:cstheme="minorHAnsi"/>
              </w:rPr>
              <w:t>namingowych</w:t>
            </w:r>
            <w:proofErr w:type="spellEnd"/>
            <w:r w:rsidRPr="0080764F">
              <w:rPr>
                <w:rFonts w:asciiTheme="minorHAnsi" w:hAnsiTheme="minorHAnsi" w:cstheme="minorHAnsi"/>
              </w:rPr>
              <w:t xml:space="preserve"> w modelu: [Partner </w:t>
            </w:r>
            <w:proofErr w:type="spellStart"/>
            <w:r w:rsidRPr="0080764F">
              <w:rPr>
                <w:rFonts w:asciiTheme="minorHAnsi" w:hAnsiTheme="minorHAnsi" w:cstheme="minorHAnsi"/>
              </w:rPr>
              <w:t>namingowy</w:t>
            </w:r>
            <w:proofErr w:type="spellEnd"/>
            <w:r w:rsidRPr="0080764F">
              <w:rPr>
                <w:rFonts w:asciiTheme="minorHAnsi" w:hAnsiTheme="minorHAnsi" w:cstheme="minorHAnsi"/>
              </w:rPr>
              <w:t xml:space="preserve"> projektu] + Z</w:t>
            </w:r>
            <w:r w:rsidR="00D71CCD" w:rsidRPr="0080764F">
              <w:rPr>
                <w:rFonts w:asciiTheme="minorHAnsi" w:hAnsiTheme="minorHAnsi" w:cstheme="minorHAnsi"/>
              </w:rPr>
              <w:t xml:space="preserve">wiązek </w:t>
            </w:r>
            <w:r w:rsidRPr="0080764F">
              <w:rPr>
                <w:rFonts w:asciiTheme="minorHAnsi" w:hAnsiTheme="minorHAnsi" w:cstheme="minorHAnsi"/>
              </w:rPr>
              <w:t>U</w:t>
            </w:r>
            <w:r w:rsidR="00D71CCD" w:rsidRPr="0080764F">
              <w:rPr>
                <w:rFonts w:asciiTheme="minorHAnsi" w:hAnsiTheme="minorHAnsi" w:cstheme="minorHAnsi"/>
              </w:rPr>
              <w:t xml:space="preserve">czelni </w:t>
            </w:r>
            <w:r w:rsidR="00FA70AA" w:rsidRPr="0080764F">
              <w:rPr>
                <w:rFonts w:asciiTheme="minorHAnsi" w:hAnsiTheme="minorHAnsi" w:cstheme="minorHAnsi"/>
              </w:rPr>
              <w:t>Fahrenheita</w:t>
            </w:r>
            <w:r w:rsidR="00A9498D" w:rsidRPr="0080764F">
              <w:rPr>
                <w:rFonts w:asciiTheme="minorHAnsi" w:hAnsiTheme="minorHAnsi" w:cstheme="minorHAnsi"/>
              </w:rPr>
              <w:t>,</w:t>
            </w:r>
            <w:r w:rsidRPr="0080764F">
              <w:rPr>
                <w:rFonts w:asciiTheme="minorHAnsi" w:hAnsiTheme="minorHAnsi" w:cstheme="minorHAnsi"/>
              </w:rPr>
              <w:t xml:space="preserve"> </w:t>
            </w:r>
          </w:p>
          <w:p w14:paraId="22C77F58" w14:textId="378C35BE" w:rsidR="00DA2DF1" w:rsidRPr="00170F68" w:rsidRDefault="00DA2DF1" w:rsidP="00927000">
            <w:pPr>
              <w:numPr>
                <w:ilvl w:val="0"/>
                <w:numId w:val="56"/>
              </w:numPr>
              <w:ind w:left="298" w:right="-103" w:hanging="298"/>
              <w:rPr>
                <w:rFonts w:asciiTheme="minorHAnsi" w:eastAsia="Times New Roman" w:hAnsiTheme="minorHAnsi" w:cstheme="minorHAnsi"/>
                <w:lang w:eastAsia="pl-PL"/>
              </w:rPr>
            </w:pPr>
            <w:r>
              <w:t xml:space="preserve">Opracowanie mechanizmu wsparcia wspólnych inicjatyw uczelni na rzecz podniesienia ich rangi krajowej i międzynarodowej </w:t>
            </w:r>
            <w:r>
              <w:rPr>
                <w:lang w:eastAsia="pl-PL"/>
              </w:rPr>
              <w:t xml:space="preserve">oraz </w:t>
            </w:r>
            <w:r>
              <w:lastRenderedPageBreak/>
              <w:t>przyciągania studentów zagranicznych i kadry naukowo-dydaktycznej do regionu a</w:t>
            </w:r>
            <w:r w:rsidR="00870657">
              <w:t> </w:t>
            </w:r>
            <w:r>
              <w:t>także standardu obsługi talentów w</w:t>
            </w:r>
            <w:r w:rsidR="00E465A2">
              <w:t> </w:t>
            </w:r>
            <w:r>
              <w:t xml:space="preserve">zakresie usług adaptacyjnych (m.in. poprzez takie inicjatywy jak Pomorski Fundusz Noblowski lub Pomorski Fundusz Stypendialny, </w:t>
            </w:r>
            <w:proofErr w:type="spellStart"/>
            <w:r w:rsidRPr="009A5D37">
              <w:t>Welcoming</w:t>
            </w:r>
            <w:proofErr w:type="spellEnd"/>
            <w:r w:rsidRPr="009A5D37">
              <w:t xml:space="preserve"> Centre</w:t>
            </w:r>
            <w:r>
              <w:t xml:space="preserve">, naukę języka polskiego, wsparcie psychologiczne, badanie problemów i potrzeb, wizyty studyjne i </w:t>
            </w:r>
            <w:proofErr w:type="spellStart"/>
            <w:r w:rsidRPr="009A5D37">
              <w:t>staff</w:t>
            </w:r>
            <w:proofErr w:type="spellEnd"/>
            <w:r w:rsidRPr="009A5D37">
              <w:t xml:space="preserve"> </w:t>
            </w:r>
            <w:proofErr w:type="spellStart"/>
            <w:r w:rsidRPr="009A5D37">
              <w:t>week</w:t>
            </w:r>
            <w:proofErr w:type="spellEnd"/>
            <w:r>
              <w:t>, itp.)</w:t>
            </w:r>
          </w:p>
          <w:p w14:paraId="26A75A24" w14:textId="4172FD76" w:rsidR="00643D5C" w:rsidRPr="00953F4D" w:rsidRDefault="00C31377" w:rsidP="00927000">
            <w:pPr>
              <w:numPr>
                <w:ilvl w:val="0"/>
                <w:numId w:val="56"/>
              </w:numPr>
              <w:ind w:left="298" w:right="-103" w:hanging="298"/>
              <w:rPr>
                <w:rFonts w:asciiTheme="minorHAnsi" w:eastAsia="Times New Roman" w:hAnsiTheme="minorHAnsi" w:cstheme="minorHAnsi"/>
                <w:lang w:eastAsia="pl-PL"/>
              </w:rPr>
            </w:pPr>
            <w:r>
              <w:rPr>
                <w:rFonts w:asciiTheme="minorHAnsi" w:hAnsiTheme="minorHAnsi" w:cstheme="minorHAnsi"/>
              </w:rPr>
              <w:t>Opracowanie mechanizmów</w:t>
            </w:r>
            <w:r w:rsidR="003A5DF0" w:rsidRPr="00F07484">
              <w:rPr>
                <w:rFonts w:asciiTheme="minorHAnsi" w:hAnsiTheme="minorHAnsi" w:cstheme="minorHAnsi"/>
              </w:rPr>
              <w:t xml:space="preserve"> wspierających zatrzymani</w:t>
            </w:r>
            <w:r>
              <w:rPr>
                <w:rFonts w:asciiTheme="minorHAnsi" w:hAnsiTheme="minorHAnsi" w:cstheme="minorHAnsi"/>
              </w:rPr>
              <w:t xml:space="preserve">e, przyciąganie, zakorzenianie </w:t>
            </w:r>
            <w:r w:rsidR="003A5DF0" w:rsidRPr="00F07484">
              <w:rPr>
                <w:rFonts w:asciiTheme="minorHAnsi" w:hAnsiTheme="minorHAnsi" w:cstheme="minorHAnsi"/>
              </w:rPr>
              <w:t>i rozwijanie talentów (studentów i</w:t>
            </w:r>
            <w:r w:rsidR="00E465A2">
              <w:rPr>
                <w:rFonts w:asciiTheme="minorHAnsi" w:hAnsiTheme="minorHAnsi" w:cstheme="minorHAnsi"/>
              </w:rPr>
              <w:t> </w:t>
            </w:r>
            <w:r w:rsidR="003A5DF0" w:rsidRPr="00F07484">
              <w:rPr>
                <w:rFonts w:asciiTheme="minorHAnsi" w:hAnsiTheme="minorHAnsi" w:cstheme="minorHAnsi"/>
              </w:rPr>
              <w:t>pracowników naukowych) w regionie</w:t>
            </w:r>
            <w:r w:rsidR="003A5DF0" w:rsidRPr="003A5DF0">
              <w:rPr>
                <w:rFonts w:asciiTheme="minorHAnsi" w:eastAsia="Times New Roman" w:hAnsiTheme="minorHAnsi" w:cstheme="minorHAnsi"/>
                <w:lang w:eastAsia="pl-PL"/>
              </w:rPr>
              <w:t xml:space="preserve"> </w:t>
            </w:r>
            <w:r w:rsidR="003A5DF0">
              <w:rPr>
                <w:rFonts w:asciiTheme="minorHAnsi" w:eastAsia="Times New Roman" w:hAnsiTheme="minorHAnsi" w:cstheme="minorHAnsi"/>
                <w:lang w:eastAsia="pl-PL"/>
              </w:rPr>
              <w:t xml:space="preserve">poprzez m.in. </w:t>
            </w:r>
            <w:r w:rsidR="003A5DF0" w:rsidRPr="003A5DF0">
              <w:rPr>
                <w:rFonts w:asciiTheme="minorHAnsi" w:eastAsia="Times New Roman" w:hAnsiTheme="minorHAnsi" w:cstheme="minorHAnsi"/>
                <w:lang w:eastAsia="pl-PL"/>
              </w:rPr>
              <w:t>w</w:t>
            </w:r>
            <w:r w:rsidR="00643D5C" w:rsidRPr="003A5DF0">
              <w:rPr>
                <w:rFonts w:asciiTheme="minorHAnsi" w:eastAsia="Times New Roman" w:hAnsiTheme="minorHAnsi" w:cstheme="minorHAnsi"/>
                <w:lang w:eastAsia="pl-PL"/>
              </w:rPr>
              <w:t>prowadzanie cyfrowych rozwiązań (</w:t>
            </w:r>
            <w:r>
              <w:rPr>
                <w:rFonts w:asciiTheme="minorHAnsi" w:eastAsia="Times New Roman" w:hAnsiTheme="minorHAnsi" w:cstheme="minorHAnsi"/>
                <w:lang w:eastAsia="pl-PL"/>
              </w:rPr>
              <w:t>np.</w:t>
            </w:r>
            <w:r w:rsidR="00643D5C" w:rsidRPr="003A5DF0">
              <w:rPr>
                <w:rFonts w:asciiTheme="minorHAnsi" w:eastAsia="Times New Roman" w:hAnsiTheme="minorHAnsi" w:cstheme="minorHAnsi"/>
                <w:lang w:eastAsia="pl-PL"/>
              </w:rPr>
              <w:t xml:space="preserve"> aplikacji mobilnych </w:t>
            </w:r>
            <w:r w:rsidR="003A5DF0" w:rsidRPr="00F07484">
              <w:rPr>
                <w:rFonts w:asciiTheme="minorHAnsi" w:hAnsiTheme="minorHAnsi" w:cstheme="minorHAnsi"/>
                <w:bCs/>
              </w:rPr>
              <w:t xml:space="preserve">typu rezerwacja zakwaterowania, legalizacja pobytu, zwiedzanie miasta </w:t>
            </w:r>
            <w:r w:rsidR="00A9498D">
              <w:rPr>
                <w:rFonts w:asciiTheme="minorHAnsi" w:hAnsiTheme="minorHAnsi" w:cstheme="minorHAnsi"/>
                <w:bCs/>
              </w:rPr>
              <w:t>itp.</w:t>
            </w:r>
            <w:r w:rsidR="003A5DF0" w:rsidRPr="00F07484">
              <w:rPr>
                <w:rFonts w:asciiTheme="minorHAnsi" w:hAnsiTheme="minorHAnsi" w:cstheme="minorHAnsi"/>
                <w:bCs/>
              </w:rPr>
              <w:t>)</w:t>
            </w:r>
            <w:r w:rsidR="00643D5C" w:rsidRPr="00953F4D">
              <w:rPr>
                <w:rFonts w:asciiTheme="minorHAnsi" w:eastAsia="Times New Roman" w:hAnsiTheme="minorHAnsi" w:cstheme="minorHAnsi"/>
                <w:lang w:eastAsia="pl-PL"/>
              </w:rPr>
              <w:t>.</w:t>
            </w:r>
          </w:p>
          <w:p w14:paraId="7D39EE37" w14:textId="60D56B99" w:rsidR="00643D5C" w:rsidRDefault="003A5DF0" w:rsidP="00927000">
            <w:pPr>
              <w:numPr>
                <w:ilvl w:val="0"/>
                <w:numId w:val="56"/>
              </w:numPr>
              <w:ind w:left="298" w:right="-103" w:hanging="298"/>
              <w:rPr>
                <w:rFonts w:asciiTheme="minorHAnsi" w:hAnsiTheme="minorHAnsi" w:cstheme="minorHAnsi"/>
              </w:rPr>
            </w:pPr>
            <w:r w:rsidRPr="00F07484">
              <w:rPr>
                <w:rFonts w:asciiTheme="minorHAnsi" w:hAnsiTheme="minorHAnsi" w:cstheme="minorHAnsi"/>
              </w:rPr>
              <w:t>Stworzenie spójnej i efektywnej promocji oferty dydaktycznej i</w:t>
            </w:r>
            <w:r w:rsidR="00E465A2">
              <w:rPr>
                <w:rFonts w:asciiTheme="minorHAnsi" w:hAnsiTheme="minorHAnsi" w:cstheme="minorHAnsi"/>
              </w:rPr>
              <w:t> </w:t>
            </w:r>
            <w:r w:rsidRPr="00F07484">
              <w:rPr>
                <w:rFonts w:asciiTheme="minorHAnsi" w:hAnsiTheme="minorHAnsi" w:cstheme="minorHAnsi"/>
              </w:rPr>
              <w:t>naukowej pomorskich uczelni w wymiarze krajowym i</w:t>
            </w:r>
            <w:r w:rsidR="00E465A2">
              <w:rPr>
                <w:rFonts w:asciiTheme="minorHAnsi" w:hAnsiTheme="minorHAnsi" w:cstheme="minorHAnsi"/>
              </w:rPr>
              <w:t> </w:t>
            </w:r>
            <w:r w:rsidRPr="00F07484">
              <w:rPr>
                <w:rFonts w:asciiTheme="minorHAnsi" w:hAnsiTheme="minorHAnsi" w:cstheme="minorHAnsi"/>
              </w:rPr>
              <w:t>międzynarodowym,</w:t>
            </w:r>
            <w:r w:rsidR="00C31377">
              <w:rPr>
                <w:rFonts w:asciiTheme="minorHAnsi" w:hAnsiTheme="minorHAnsi" w:cstheme="minorHAnsi"/>
              </w:rPr>
              <w:t xml:space="preserve"> </w:t>
            </w:r>
            <w:r w:rsidRPr="00F07484">
              <w:rPr>
                <w:rFonts w:asciiTheme="minorHAnsi" w:hAnsiTheme="minorHAnsi" w:cstheme="minorHAnsi"/>
              </w:rPr>
              <w:t>a także ekosystemu kształcenia na poziomie wyższym w regionie.</w:t>
            </w:r>
            <w:r w:rsidR="00643D5C" w:rsidRPr="00953F4D">
              <w:rPr>
                <w:rFonts w:asciiTheme="minorHAnsi" w:hAnsiTheme="minorHAnsi" w:cstheme="minorHAnsi"/>
              </w:rPr>
              <w:t xml:space="preserve"> </w:t>
            </w:r>
          </w:p>
          <w:p w14:paraId="2B8200A2" w14:textId="5612E138" w:rsidR="00643D5C" w:rsidRPr="00953F4D" w:rsidRDefault="00643D5C" w:rsidP="00927000">
            <w:pPr>
              <w:numPr>
                <w:ilvl w:val="0"/>
                <w:numId w:val="56"/>
              </w:numPr>
              <w:ind w:left="298" w:right="-103"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Rozwój kultury integracji i </w:t>
            </w:r>
            <w:proofErr w:type="spellStart"/>
            <w:r w:rsidRPr="00953F4D">
              <w:rPr>
                <w:rFonts w:asciiTheme="minorHAnsi" w:eastAsia="Times New Roman" w:hAnsiTheme="minorHAnsi" w:cstheme="minorHAnsi"/>
                <w:lang w:eastAsia="pl-PL"/>
              </w:rPr>
              <w:t>inkluzywności</w:t>
            </w:r>
            <w:proofErr w:type="spellEnd"/>
            <w:r w:rsidRPr="00953F4D">
              <w:rPr>
                <w:rFonts w:asciiTheme="minorHAnsi" w:eastAsia="Times New Roman" w:hAnsiTheme="minorHAnsi" w:cstheme="minorHAnsi"/>
                <w:lang w:eastAsia="pl-PL"/>
              </w:rPr>
              <w:t>, poprzez podnoszenie kompetencji kadr oraz świadczenie usług na tym samym poziomie, bez względu na kulturę pochodzenia</w:t>
            </w:r>
            <w:r w:rsidR="00927000">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xml:space="preserve"> promocja różnorodności kulturowej, gospodarczej, społecznej.</w:t>
            </w:r>
          </w:p>
        </w:tc>
      </w:tr>
      <w:tr w:rsidR="00643D5C" w:rsidRPr="00953F4D" w14:paraId="24A28FD9" w14:textId="77777777" w:rsidTr="003F1C2B">
        <w:trPr>
          <w:cantSplit/>
        </w:trPr>
        <w:tc>
          <w:tcPr>
            <w:tcW w:w="3251" w:type="dxa"/>
            <w:shd w:val="clear" w:color="auto" w:fill="auto"/>
            <w:vAlign w:val="center"/>
          </w:tcPr>
          <w:p w14:paraId="1BDDCA57" w14:textId="77777777" w:rsidR="00643D5C" w:rsidRPr="00953F4D" w:rsidRDefault="00643D5C" w:rsidP="00407391">
            <w:pPr>
              <w:spacing w:after="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Kluczowi partnerzy</w:t>
            </w:r>
          </w:p>
        </w:tc>
        <w:tc>
          <w:tcPr>
            <w:tcW w:w="5958" w:type="dxa"/>
            <w:shd w:val="clear" w:color="auto" w:fill="auto"/>
            <w:vAlign w:val="center"/>
          </w:tcPr>
          <w:p w14:paraId="26A82860" w14:textId="44F82546" w:rsidR="00643D5C" w:rsidRPr="00953F4D" w:rsidRDefault="00FA53A0" w:rsidP="005C0379">
            <w:pPr>
              <w:numPr>
                <w:ilvl w:val="0"/>
                <w:numId w:val="57"/>
              </w:numPr>
              <w:ind w:left="298" w:right="-103"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w:t>
            </w:r>
            <w:r w:rsidR="00643D5C" w:rsidRPr="00953F4D">
              <w:rPr>
                <w:rFonts w:asciiTheme="minorHAnsi" w:eastAsia="Times New Roman" w:hAnsiTheme="minorHAnsi" w:cstheme="minorHAnsi"/>
                <w:lang w:eastAsia="pl-PL"/>
              </w:rPr>
              <w:t>czelnie</w:t>
            </w:r>
            <w:r w:rsidR="00737602">
              <w:rPr>
                <w:rFonts w:asciiTheme="minorHAnsi" w:eastAsia="Times New Roman" w:hAnsiTheme="minorHAnsi" w:cstheme="minorHAnsi"/>
                <w:lang w:eastAsia="pl-PL"/>
              </w:rPr>
              <w:t xml:space="preserve"> i ich związki</w:t>
            </w:r>
          </w:p>
          <w:p w14:paraId="1C21AA44" w14:textId="5F2A6356" w:rsidR="00643D5C" w:rsidRPr="00953F4D" w:rsidRDefault="006555FD" w:rsidP="005C0379">
            <w:pPr>
              <w:numPr>
                <w:ilvl w:val="0"/>
                <w:numId w:val="57"/>
              </w:numPr>
              <w:ind w:left="298" w:right="-103" w:hanging="283"/>
              <w:rPr>
                <w:rFonts w:asciiTheme="minorHAnsi" w:eastAsia="Times New Roman" w:hAnsiTheme="minorHAnsi" w:cstheme="minorHAnsi"/>
                <w:lang w:eastAsia="pl-PL"/>
              </w:rPr>
            </w:pPr>
            <w:r w:rsidRPr="006555FD">
              <w:rPr>
                <w:rFonts w:asciiTheme="minorHAnsi" w:eastAsia="Times New Roman" w:hAnsiTheme="minorHAnsi" w:cstheme="minorHAnsi"/>
                <w:lang w:eastAsia="pl-PL"/>
              </w:rPr>
              <w:t>JST i ich jednostki organizacyjne</w:t>
            </w:r>
          </w:p>
          <w:p w14:paraId="528DBFCE" w14:textId="77777777" w:rsidR="00643D5C" w:rsidRPr="00953F4D" w:rsidRDefault="00643D5C" w:rsidP="005C0379">
            <w:pPr>
              <w:numPr>
                <w:ilvl w:val="0"/>
                <w:numId w:val="57"/>
              </w:numPr>
              <w:ind w:left="298" w:right="-103"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IOB</w:t>
            </w:r>
          </w:p>
          <w:p w14:paraId="6F1F7398" w14:textId="3E28B31D" w:rsidR="00643D5C" w:rsidRPr="00953F4D" w:rsidRDefault="00C42909" w:rsidP="005C0379">
            <w:pPr>
              <w:numPr>
                <w:ilvl w:val="0"/>
                <w:numId w:val="57"/>
              </w:numPr>
              <w:ind w:left="298" w:right="-103"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w:t>
            </w:r>
            <w:r w:rsidR="00643D5C" w:rsidRPr="00953F4D">
              <w:rPr>
                <w:rFonts w:asciiTheme="minorHAnsi" w:eastAsia="Times New Roman" w:hAnsiTheme="minorHAnsi" w:cstheme="minorHAnsi"/>
                <w:lang w:eastAsia="pl-PL"/>
              </w:rPr>
              <w:t>rzedsiębiorcy</w:t>
            </w:r>
          </w:p>
        </w:tc>
      </w:tr>
      <w:tr w:rsidR="00643D5C" w:rsidRPr="00953F4D" w14:paraId="1AD92B59" w14:textId="77777777" w:rsidTr="003F1C2B">
        <w:trPr>
          <w:cantSplit/>
        </w:trPr>
        <w:tc>
          <w:tcPr>
            <w:tcW w:w="3251" w:type="dxa"/>
            <w:shd w:val="clear" w:color="auto" w:fill="auto"/>
            <w:vAlign w:val="center"/>
          </w:tcPr>
          <w:p w14:paraId="0B75349A" w14:textId="43941872" w:rsidR="00643D5C" w:rsidRPr="00953F4D" w:rsidRDefault="00643D5C" w:rsidP="00407391">
            <w:pPr>
              <w:spacing w:after="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Orientacyjna warto</w:t>
            </w:r>
            <w:r w:rsidR="006555FD">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2A6FB756" w14:textId="2ED4A546" w:rsidR="00643D5C" w:rsidRPr="00953F4D" w:rsidRDefault="009A5D37" w:rsidP="006555FD">
            <w:pPr>
              <w:ind w:left="0" w:right="-103"/>
              <w:rPr>
                <w:rFonts w:asciiTheme="minorHAnsi" w:eastAsia="Times New Roman" w:hAnsiTheme="minorHAnsi" w:cstheme="minorHAnsi"/>
                <w:lang w:eastAsia="pl-PL"/>
              </w:rPr>
            </w:pPr>
            <w:r>
              <w:rPr>
                <w:rFonts w:asciiTheme="minorHAnsi" w:eastAsia="Times New Roman" w:hAnsiTheme="minorHAnsi" w:cstheme="minorHAnsi"/>
                <w:lang w:eastAsia="pl-PL"/>
              </w:rPr>
              <w:t>1</w:t>
            </w:r>
            <w:r w:rsidR="00643D5C" w:rsidRPr="00953F4D">
              <w:rPr>
                <w:rFonts w:asciiTheme="minorHAnsi" w:eastAsia="Times New Roman" w:hAnsiTheme="minorHAnsi" w:cstheme="minorHAnsi"/>
                <w:lang w:eastAsia="pl-PL"/>
              </w:rPr>
              <w:t>0 mln</w:t>
            </w:r>
          </w:p>
        </w:tc>
      </w:tr>
      <w:tr w:rsidR="00643D5C" w:rsidRPr="00953F4D" w14:paraId="1D01DE5B" w14:textId="77777777" w:rsidTr="003F1C2B">
        <w:trPr>
          <w:cantSplit/>
        </w:trPr>
        <w:tc>
          <w:tcPr>
            <w:tcW w:w="3251" w:type="dxa"/>
            <w:shd w:val="clear" w:color="auto" w:fill="auto"/>
            <w:vAlign w:val="center"/>
          </w:tcPr>
          <w:p w14:paraId="1860A54A" w14:textId="62F64F22" w:rsidR="00643D5C" w:rsidRPr="00953F4D" w:rsidRDefault="00643D5C" w:rsidP="00407391">
            <w:pPr>
              <w:spacing w:after="0"/>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4EB1C4F3" w14:textId="77777777" w:rsidR="00643D5C" w:rsidRPr="00953F4D" w:rsidRDefault="00643D5C" w:rsidP="005C0379">
            <w:pPr>
              <w:numPr>
                <w:ilvl w:val="0"/>
                <w:numId w:val="58"/>
              </w:numPr>
              <w:ind w:left="306" w:right="-103"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14DD798B" w14:textId="77777777" w:rsidR="00643D5C" w:rsidRPr="00953F4D" w:rsidRDefault="00643D5C" w:rsidP="005C0379">
            <w:pPr>
              <w:numPr>
                <w:ilvl w:val="0"/>
                <w:numId w:val="58"/>
              </w:numPr>
              <w:ind w:left="306" w:right="-103"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Samorządu Województwa Pomorskiego</w:t>
            </w:r>
          </w:p>
          <w:p w14:paraId="0F8C861E" w14:textId="77777777" w:rsidR="00643D5C" w:rsidRPr="00953F4D" w:rsidRDefault="00643D5C" w:rsidP="005C0379">
            <w:pPr>
              <w:numPr>
                <w:ilvl w:val="0"/>
                <w:numId w:val="58"/>
              </w:numPr>
              <w:ind w:left="273" w:right="-103" w:hanging="27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uczelni</w:t>
            </w:r>
          </w:p>
        </w:tc>
      </w:tr>
    </w:tbl>
    <w:p w14:paraId="5FBF50B2" w14:textId="72A696F6" w:rsidR="00550DB7" w:rsidRPr="006555FD" w:rsidRDefault="00E3536D" w:rsidP="005C0379">
      <w:pPr>
        <w:pStyle w:val="Akapitzlist"/>
        <w:numPr>
          <w:ilvl w:val="0"/>
          <w:numId w:val="116"/>
        </w:numPr>
        <w:spacing w:before="360" w:after="120"/>
        <w:ind w:left="284" w:hanging="284"/>
        <w:rPr>
          <w:rFonts w:asciiTheme="minorHAnsi" w:hAnsiTheme="minorHAnsi" w:cstheme="minorHAnsi"/>
          <w:b/>
        </w:rPr>
      </w:pPr>
      <w:r w:rsidRPr="00953F4D">
        <w:rPr>
          <w:rFonts w:asciiTheme="minorHAnsi" w:hAnsiTheme="minorHAnsi" w:cstheme="minorHAnsi"/>
          <w:b/>
          <w:bCs/>
        </w:rPr>
        <w:t>Pomorski Broker Zawodowy</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397448EA" w14:textId="77777777" w:rsidTr="003F1C2B">
        <w:trPr>
          <w:cantSplit/>
        </w:trPr>
        <w:tc>
          <w:tcPr>
            <w:tcW w:w="3251" w:type="dxa"/>
            <w:shd w:val="clear" w:color="auto" w:fill="auto"/>
            <w:vAlign w:val="center"/>
          </w:tcPr>
          <w:p w14:paraId="49879EE5" w14:textId="77777777" w:rsidR="00550DB7" w:rsidRPr="00953F4D" w:rsidRDefault="00DF3536" w:rsidP="006555FD">
            <w:pPr>
              <w:spacing w:after="200"/>
              <w:ind w:left="0" w:right="31"/>
              <w:rPr>
                <w:rFonts w:asciiTheme="minorHAnsi" w:hAnsiTheme="minorHAnsi" w:cstheme="minorHAnsi"/>
                <w:b/>
              </w:rPr>
            </w:pPr>
            <w:r w:rsidRPr="00953F4D">
              <w:rPr>
                <w:rFonts w:asciiTheme="minorHAnsi" w:hAnsiTheme="minorHAnsi" w:cstheme="minorHAnsi"/>
                <w:b/>
              </w:rPr>
              <w:t>Tytuł</w:t>
            </w:r>
          </w:p>
        </w:tc>
        <w:tc>
          <w:tcPr>
            <w:tcW w:w="5958" w:type="dxa"/>
            <w:shd w:val="clear" w:color="auto" w:fill="auto"/>
            <w:vAlign w:val="center"/>
          </w:tcPr>
          <w:p w14:paraId="72E7960C" w14:textId="77777777" w:rsidR="00550DB7" w:rsidRPr="00953F4D" w:rsidRDefault="00DF3536" w:rsidP="006555FD">
            <w:pPr>
              <w:ind w:left="0" w:right="0"/>
              <w:rPr>
                <w:rFonts w:asciiTheme="minorHAnsi" w:hAnsiTheme="minorHAnsi" w:cstheme="minorHAnsi"/>
                <w:b/>
                <w:bCs/>
              </w:rPr>
            </w:pPr>
            <w:r w:rsidRPr="00953F4D">
              <w:rPr>
                <w:rFonts w:asciiTheme="minorHAnsi" w:hAnsiTheme="minorHAnsi" w:cstheme="minorHAnsi"/>
                <w:b/>
                <w:bCs/>
              </w:rPr>
              <w:t>Pomorski Broker Zawodowy</w:t>
            </w:r>
          </w:p>
        </w:tc>
      </w:tr>
      <w:tr w:rsidR="00550DB7" w:rsidRPr="00953F4D" w14:paraId="2A1AB5D8" w14:textId="77777777" w:rsidTr="003F1C2B">
        <w:trPr>
          <w:cantSplit/>
        </w:trPr>
        <w:tc>
          <w:tcPr>
            <w:tcW w:w="3251" w:type="dxa"/>
            <w:shd w:val="clear" w:color="auto" w:fill="auto"/>
            <w:vAlign w:val="center"/>
          </w:tcPr>
          <w:p w14:paraId="3D1E0AE8" w14:textId="77777777" w:rsidR="00550DB7" w:rsidRPr="00953F4D" w:rsidRDefault="00DF3536" w:rsidP="006555FD">
            <w:pPr>
              <w:spacing w:after="200"/>
              <w:ind w:left="0" w:right="31"/>
              <w:rPr>
                <w:rFonts w:asciiTheme="minorHAnsi" w:hAnsiTheme="minorHAnsi" w:cstheme="minorHAnsi"/>
                <w:b/>
              </w:rPr>
            </w:pPr>
            <w:r w:rsidRPr="00953F4D">
              <w:rPr>
                <w:rFonts w:asciiTheme="minorHAnsi" w:hAnsiTheme="minorHAnsi" w:cstheme="minorHAnsi"/>
                <w:b/>
              </w:rPr>
              <w:t xml:space="preserve">Jednostka odpowiedzialna za realizację lub koordynację </w:t>
            </w:r>
          </w:p>
        </w:tc>
        <w:tc>
          <w:tcPr>
            <w:tcW w:w="5958" w:type="dxa"/>
            <w:shd w:val="clear" w:color="auto" w:fill="auto"/>
            <w:vAlign w:val="center"/>
          </w:tcPr>
          <w:p w14:paraId="44952E36" w14:textId="4799F925" w:rsidR="00550DB7" w:rsidRPr="00953F4D" w:rsidRDefault="00DF3536" w:rsidP="006555FD">
            <w:pPr>
              <w:ind w:left="0" w:right="0"/>
              <w:rPr>
                <w:rFonts w:asciiTheme="minorHAnsi" w:hAnsiTheme="minorHAnsi" w:cstheme="minorHAnsi"/>
              </w:rPr>
            </w:pPr>
            <w:r w:rsidRPr="00953F4D">
              <w:rPr>
                <w:rFonts w:asciiTheme="minorHAnsi" w:hAnsiTheme="minorHAnsi" w:cstheme="minorHAnsi"/>
              </w:rPr>
              <w:t>Sam</w:t>
            </w:r>
            <w:r w:rsidR="00C20795" w:rsidRPr="00953F4D">
              <w:rPr>
                <w:rFonts w:asciiTheme="minorHAnsi" w:hAnsiTheme="minorHAnsi" w:cstheme="minorHAnsi"/>
              </w:rPr>
              <w:t>orząd Województwa Pomorskiego</w:t>
            </w:r>
          </w:p>
        </w:tc>
      </w:tr>
      <w:tr w:rsidR="00550DB7" w:rsidRPr="00953F4D" w14:paraId="76310FD0" w14:textId="77777777" w:rsidTr="003F1C2B">
        <w:trPr>
          <w:cantSplit/>
        </w:trPr>
        <w:tc>
          <w:tcPr>
            <w:tcW w:w="3251" w:type="dxa"/>
            <w:shd w:val="clear" w:color="auto" w:fill="auto"/>
            <w:vAlign w:val="center"/>
          </w:tcPr>
          <w:p w14:paraId="5DBEEC58" w14:textId="77777777" w:rsidR="00550DB7" w:rsidRPr="00953F4D" w:rsidRDefault="00DF3536" w:rsidP="006555FD">
            <w:pPr>
              <w:spacing w:after="200"/>
              <w:ind w:left="0" w:right="31"/>
              <w:rPr>
                <w:rFonts w:asciiTheme="minorHAnsi" w:hAnsiTheme="minorHAnsi" w:cstheme="minorHAnsi"/>
                <w:b/>
              </w:rPr>
            </w:pPr>
            <w:r w:rsidRPr="00953F4D">
              <w:rPr>
                <w:rFonts w:asciiTheme="minorHAnsi" w:hAnsiTheme="minorHAnsi" w:cstheme="minorHAnsi"/>
                <w:b/>
              </w:rPr>
              <w:t>Termin realizacji</w:t>
            </w:r>
          </w:p>
        </w:tc>
        <w:tc>
          <w:tcPr>
            <w:tcW w:w="5958" w:type="dxa"/>
            <w:shd w:val="clear" w:color="auto" w:fill="auto"/>
            <w:vAlign w:val="center"/>
          </w:tcPr>
          <w:p w14:paraId="007DD3C0" w14:textId="7CA1BF63" w:rsidR="00550DB7" w:rsidRPr="00953F4D" w:rsidRDefault="00C20795" w:rsidP="006555FD">
            <w:pPr>
              <w:ind w:left="0" w:right="0"/>
              <w:rPr>
                <w:rFonts w:asciiTheme="minorHAnsi" w:hAnsiTheme="minorHAnsi" w:cstheme="minorHAnsi"/>
              </w:rPr>
            </w:pPr>
            <w:r w:rsidRPr="00953F4D">
              <w:rPr>
                <w:rFonts w:asciiTheme="minorHAnsi" w:hAnsiTheme="minorHAnsi" w:cstheme="minorHAnsi"/>
              </w:rPr>
              <w:t>2022-</w:t>
            </w:r>
            <w:r w:rsidR="00DF3536" w:rsidRPr="00953F4D">
              <w:rPr>
                <w:rFonts w:asciiTheme="minorHAnsi" w:hAnsiTheme="minorHAnsi" w:cstheme="minorHAnsi"/>
              </w:rPr>
              <w:t>2030</w:t>
            </w:r>
          </w:p>
        </w:tc>
      </w:tr>
      <w:tr w:rsidR="00550DB7" w:rsidRPr="00953F4D" w14:paraId="21AF0B52" w14:textId="77777777" w:rsidTr="003F1C2B">
        <w:trPr>
          <w:cantSplit/>
        </w:trPr>
        <w:tc>
          <w:tcPr>
            <w:tcW w:w="3251" w:type="dxa"/>
            <w:shd w:val="clear" w:color="auto" w:fill="auto"/>
            <w:vAlign w:val="center"/>
          </w:tcPr>
          <w:p w14:paraId="53389F11" w14:textId="77777777" w:rsidR="00550DB7" w:rsidRPr="00953F4D" w:rsidRDefault="00DF3536" w:rsidP="006555FD">
            <w:pPr>
              <w:spacing w:after="200"/>
              <w:ind w:left="0" w:right="31"/>
              <w:rPr>
                <w:rFonts w:asciiTheme="minorHAnsi" w:hAnsiTheme="minorHAnsi" w:cstheme="minorHAnsi"/>
                <w:b/>
              </w:rPr>
            </w:pPr>
            <w:r w:rsidRPr="00953F4D">
              <w:rPr>
                <w:rFonts w:asciiTheme="minorHAnsi" w:hAnsiTheme="minorHAnsi" w:cstheme="minorHAnsi"/>
                <w:b/>
              </w:rPr>
              <w:t>Zakres</w:t>
            </w:r>
          </w:p>
        </w:tc>
        <w:tc>
          <w:tcPr>
            <w:tcW w:w="5958" w:type="dxa"/>
            <w:shd w:val="clear" w:color="auto" w:fill="auto"/>
            <w:vAlign w:val="center"/>
          </w:tcPr>
          <w:p w14:paraId="3E3B21F9" w14:textId="5F814FB1" w:rsidR="00550DB7" w:rsidRPr="00953F4D" w:rsidRDefault="00DF3536" w:rsidP="006555FD">
            <w:pPr>
              <w:ind w:left="0" w:right="0"/>
              <w:rPr>
                <w:rFonts w:asciiTheme="minorHAnsi" w:hAnsiTheme="minorHAnsi" w:cstheme="minorHAnsi"/>
              </w:rPr>
            </w:pPr>
            <w:r w:rsidRPr="00953F4D">
              <w:rPr>
                <w:rFonts w:asciiTheme="minorHAnsi" w:hAnsiTheme="minorHAnsi" w:cstheme="minorHAnsi"/>
              </w:rPr>
              <w:t>Pomorski Broker Zawodowy obejmuje koordynację działań w</w:t>
            </w:r>
            <w:r w:rsidR="00870657">
              <w:rPr>
                <w:rFonts w:asciiTheme="minorHAnsi" w:hAnsiTheme="minorHAnsi" w:cstheme="minorHAnsi"/>
              </w:rPr>
              <w:t> </w:t>
            </w:r>
            <w:r w:rsidRPr="00953F4D">
              <w:rPr>
                <w:rFonts w:asciiTheme="minorHAnsi" w:hAnsiTheme="minorHAnsi" w:cstheme="minorHAnsi"/>
              </w:rPr>
              <w:t xml:space="preserve">zakresie podnoszenia kompetencji </w:t>
            </w:r>
            <w:r w:rsidR="006555FD">
              <w:rPr>
                <w:rFonts w:asciiTheme="minorHAnsi" w:hAnsiTheme="minorHAnsi" w:cstheme="minorHAnsi"/>
              </w:rPr>
              <w:t xml:space="preserve">i kwalifikacji dostosowanych </w:t>
            </w:r>
            <w:r w:rsidR="006555FD">
              <w:rPr>
                <w:rFonts w:asciiTheme="minorHAnsi" w:hAnsiTheme="minorHAnsi" w:cstheme="minorHAnsi"/>
              </w:rPr>
              <w:lastRenderedPageBreak/>
              <w:t xml:space="preserve">do </w:t>
            </w:r>
            <w:r w:rsidRPr="00953F4D">
              <w:rPr>
                <w:rFonts w:asciiTheme="minorHAnsi" w:hAnsiTheme="minorHAnsi" w:cstheme="minorHAnsi"/>
              </w:rPr>
              <w:t>potrzeb nowoczes</w:t>
            </w:r>
            <w:r w:rsidR="006555FD">
              <w:rPr>
                <w:rFonts w:asciiTheme="minorHAnsi" w:hAnsiTheme="minorHAnsi" w:cstheme="minorHAnsi"/>
              </w:rPr>
              <w:t xml:space="preserve">nej gospodarki w odniesieniu do </w:t>
            </w:r>
            <w:r w:rsidRPr="00953F4D">
              <w:rPr>
                <w:rFonts w:asciiTheme="minorHAnsi" w:hAnsiTheme="minorHAnsi" w:cstheme="minorHAnsi"/>
              </w:rPr>
              <w:t>mieszkańców Pomorza, tj. osób</w:t>
            </w:r>
            <w:r w:rsidR="006555FD">
              <w:rPr>
                <w:rFonts w:asciiTheme="minorHAnsi" w:hAnsiTheme="minorHAnsi" w:cstheme="minorHAnsi"/>
              </w:rPr>
              <w:t xml:space="preserve">, które mieszkają, uczą się lub </w:t>
            </w:r>
            <w:r w:rsidRPr="00953F4D">
              <w:rPr>
                <w:rFonts w:asciiTheme="minorHAnsi" w:hAnsiTheme="minorHAnsi" w:cstheme="minorHAnsi"/>
              </w:rPr>
              <w:t xml:space="preserve">pracują na terenie województwa pomorskiego i są zainteresowane własnym rozwojem zawodowym. Jego założenia funkcjonowania powstaną </w:t>
            </w:r>
            <w:r w:rsidR="006555FD">
              <w:rPr>
                <w:rFonts w:asciiTheme="minorHAnsi" w:hAnsiTheme="minorHAnsi" w:cstheme="minorHAnsi"/>
              </w:rPr>
              <w:t>we współpracy z organizacjami i</w:t>
            </w:r>
            <w:r w:rsidR="00DA68DF">
              <w:rPr>
                <w:rFonts w:asciiTheme="minorHAnsi" w:hAnsiTheme="minorHAnsi" w:cstheme="minorHAnsi"/>
              </w:rPr>
              <w:t> </w:t>
            </w:r>
            <w:r w:rsidRPr="00953F4D">
              <w:rPr>
                <w:rFonts w:asciiTheme="minorHAnsi" w:hAnsiTheme="minorHAnsi" w:cstheme="minorHAnsi"/>
              </w:rPr>
              <w:t>instytucjami działającymi w obsz</w:t>
            </w:r>
            <w:r w:rsidR="006555FD">
              <w:rPr>
                <w:rFonts w:asciiTheme="minorHAnsi" w:hAnsiTheme="minorHAnsi" w:cstheme="minorHAnsi"/>
              </w:rPr>
              <w:t>arze kształcenia ustawicznego i</w:t>
            </w:r>
            <w:r w:rsidR="00DA68DF">
              <w:rPr>
                <w:rFonts w:asciiTheme="minorHAnsi" w:hAnsiTheme="minorHAnsi" w:cstheme="minorHAnsi"/>
              </w:rPr>
              <w:t> </w:t>
            </w:r>
            <w:r w:rsidRPr="00953F4D">
              <w:rPr>
                <w:rFonts w:asciiTheme="minorHAnsi" w:hAnsiTheme="minorHAnsi" w:cstheme="minorHAnsi"/>
              </w:rPr>
              <w:t>rynku pracy oraz pracodawcami, zaś realizacja będzie opierać się na:</w:t>
            </w:r>
          </w:p>
          <w:p w14:paraId="7D931C47" w14:textId="45C3150C" w:rsidR="00550DB7" w:rsidRPr="00953F4D" w:rsidRDefault="006555FD" w:rsidP="005C0379">
            <w:pPr>
              <w:numPr>
                <w:ilvl w:val="0"/>
                <w:numId w:val="59"/>
              </w:numPr>
              <w:ind w:left="312" w:right="0" w:hanging="312"/>
              <w:rPr>
                <w:rFonts w:asciiTheme="minorHAnsi" w:hAnsiTheme="minorHAnsi" w:cstheme="minorHAnsi"/>
              </w:rPr>
            </w:pPr>
            <w:r>
              <w:rPr>
                <w:rFonts w:asciiTheme="minorHAnsi" w:hAnsiTheme="minorHAnsi" w:cstheme="minorHAnsi"/>
              </w:rPr>
              <w:t>C</w:t>
            </w:r>
            <w:r w:rsidR="00DF3536" w:rsidRPr="00953F4D">
              <w:rPr>
                <w:rFonts w:asciiTheme="minorHAnsi" w:hAnsiTheme="minorHAnsi" w:cstheme="minorHAnsi"/>
              </w:rPr>
              <w:t>yklicznej analizie potrzeb kompetencyjnych pracodawców oraz t</w:t>
            </w:r>
            <w:r>
              <w:rPr>
                <w:rFonts w:asciiTheme="minorHAnsi" w:hAnsiTheme="minorHAnsi" w:cstheme="minorHAnsi"/>
              </w:rPr>
              <w:t>rendów na pomorskim rynku pracy.</w:t>
            </w:r>
          </w:p>
          <w:p w14:paraId="0FB0D34C" w14:textId="41E1915B" w:rsidR="00550DB7" w:rsidRPr="00953F4D" w:rsidRDefault="006555FD" w:rsidP="005C0379">
            <w:pPr>
              <w:numPr>
                <w:ilvl w:val="0"/>
                <w:numId w:val="59"/>
              </w:numPr>
              <w:ind w:left="312" w:right="0" w:hanging="312"/>
              <w:rPr>
                <w:rFonts w:asciiTheme="minorHAnsi" w:hAnsiTheme="minorHAnsi" w:cstheme="minorHAnsi"/>
              </w:rPr>
            </w:pPr>
            <w:r>
              <w:rPr>
                <w:rFonts w:asciiTheme="minorHAnsi" w:hAnsiTheme="minorHAnsi" w:cstheme="minorHAnsi"/>
              </w:rPr>
              <w:t>O</w:t>
            </w:r>
            <w:r w:rsidR="00DF3536" w:rsidRPr="00953F4D">
              <w:rPr>
                <w:rFonts w:asciiTheme="minorHAnsi" w:hAnsiTheme="minorHAnsi" w:cstheme="minorHAnsi"/>
              </w:rPr>
              <w:t>pracowaniu ramowych ścieżek kształcenia ustawicznego dostosowanych do potr</w:t>
            </w:r>
            <w:r>
              <w:rPr>
                <w:rFonts w:asciiTheme="minorHAnsi" w:hAnsiTheme="minorHAnsi" w:cstheme="minorHAnsi"/>
              </w:rPr>
              <w:t>zeb kompetencyjnych pracodawców.</w:t>
            </w:r>
          </w:p>
          <w:p w14:paraId="0DA6B5B2" w14:textId="1F82285D" w:rsidR="00550DB7" w:rsidRPr="00953F4D" w:rsidRDefault="006555FD" w:rsidP="005C0379">
            <w:pPr>
              <w:numPr>
                <w:ilvl w:val="0"/>
                <w:numId w:val="59"/>
              </w:numPr>
              <w:ind w:left="312" w:right="0" w:hanging="312"/>
              <w:rPr>
                <w:rFonts w:asciiTheme="minorHAnsi" w:hAnsiTheme="minorHAnsi" w:cstheme="minorHAnsi"/>
              </w:rPr>
            </w:pPr>
            <w:r>
              <w:rPr>
                <w:rFonts w:asciiTheme="minorHAnsi" w:hAnsiTheme="minorHAnsi" w:cstheme="minorHAnsi"/>
              </w:rPr>
              <w:t>B</w:t>
            </w:r>
            <w:r w:rsidR="00DF3536" w:rsidRPr="00953F4D">
              <w:rPr>
                <w:rFonts w:asciiTheme="minorHAnsi" w:hAnsiTheme="minorHAnsi" w:cstheme="minorHAnsi"/>
              </w:rPr>
              <w:t>adaniu predyspozycji, talentów i potrzeb mieszkańców Pomorza przez doradców zawodowych oraz doborze adekwatnej ś</w:t>
            </w:r>
            <w:r>
              <w:rPr>
                <w:rFonts w:asciiTheme="minorHAnsi" w:hAnsiTheme="minorHAnsi" w:cstheme="minorHAnsi"/>
              </w:rPr>
              <w:t>cieżki kształcenia ustawicznego.</w:t>
            </w:r>
          </w:p>
          <w:p w14:paraId="4F953226" w14:textId="174E9E2C" w:rsidR="00550DB7" w:rsidRPr="00953F4D" w:rsidRDefault="006555FD" w:rsidP="005C0379">
            <w:pPr>
              <w:numPr>
                <w:ilvl w:val="0"/>
                <w:numId w:val="59"/>
              </w:numPr>
              <w:ind w:left="312" w:right="0" w:hanging="312"/>
              <w:rPr>
                <w:rFonts w:asciiTheme="minorHAnsi" w:hAnsiTheme="minorHAnsi" w:cstheme="minorHAnsi"/>
              </w:rPr>
            </w:pPr>
            <w:r>
              <w:rPr>
                <w:rFonts w:asciiTheme="minorHAnsi" w:hAnsiTheme="minorHAnsi" w:cstheme="minorHAnsi"/>
              </w:rPr>
              <w:t>R</w:t>
            </w:r>
            <w:r w:rsidR="00DF3536" w:rsidRPr="00953F4D">
              <w:rPr>
                <w:rFonts w:asciiTheme="minorHAnsi" w:hAnsiTheme="minorHAnsi" w:cstheme="minorHAnsi"/>
              </w:rPr>
              <w:t>ozwoju kompetencji i kwa</w:t>
            </w:r>
            <w:r>
              <w:rPr>
                <w:rFonts w:asciiTheme="minorHAnsi" w:hAnsiTheme="minorHAnsi" w:cstheme="minorHAnsi"/>
              </w:rPr>
              <w:t>lifikacji mieszkańców Pomorza w</w:t>
            </w:r>
            <w:r w:rsidR="00870657">
              <w:rPr>
                <w:rFonts w:asciiTheme="minorHAnsi" w:hAnsiTheme="minorHAnsi" w:cstheme="minorHAnsi"/>
              </w:rPr>
              <w:t> </w:t>
            </w:r>
            <w:r w:rsidR="00DF3536" w:rsidRPr="00953F4D">
              <w:rPr>
                <w:rFonts w:asciiTheme="minorHAnsi" w:hAnsiTheme="minorHAnsi" w:cstheme="minorHAnsi"/>
              </w:rPr>
              <w:t>ramach adekwatnych ścieżek kształcenia ustawiczne</w:t>
            </w:r>
            <w:r>
              <w:rPr>
                <w:rFonts w:asciiTheme="minorHAnsi" w:hAnsiTheme="minorHAnsi" w:cstheme="minorHAnsi"/>
              </w:rPr>
              <w:t>go (indywidualne plany szkoleń).</w:t>
            </w:r>
          </w:p>
          <w:p w14:paraId="29B1B665" w14:textId="3E16C16C" w:rsidR="00550DB7" w:rsidRPr="00953F4D" w:rsidRDefault="006555FD" w:rsidP="005C0379">
            <w:pPr>
              <w:numPr>
                <w:ilvl w:val="0"/>
                <w:numId w:val="59"/>
              </w:numPr>
              <w:ind w:left="312" w:right="0" w:hanging="312"/>
              <w:rPr>
                <w:rFonts w:asciiTheme="minorHAnsi" w:hAnsiTheme="minorHAnsi" w:cstheme="minorHAnsi"/>
              </w:rPr>
            </w:pPr>
            <w:r>
              <w:rPr>
                <w:rFonts w:asciiTheme="minorHAnsi" w:hAnsiTheme="minorHAnsi" w:cstheme="minorHAnsi"/>
              </w:rPr>
              <w:t>W</w:t>
            </w:r>
            <w:r w:rsidR="00DF3536" w:rsidRPr="00953F4D">
              <w:rPr>
                <w:rFonts w:asciiTheme="minorHAnsi" w:hAnsiTheme="minorHAnsi" w:cstheme="minorHAnsi"/>
              </w:rPr>
              <w:t>sparciu w wykorzysta</w:t>
            </w:r>
            <w:r>
              <w:rPr>
                <w:rFonts w:asciiTheme="minorHAnsi" w:hAnsiTheme="minorHAnsi" w:cstheme="minorHAnsi"/>
              </w:rPr>
              <w:t>niu posiadanych kwalifikacji i</w:t>
            </w:r>
            <w:r w:rsidR="00870657">
              <w:rPr>
                <w:rFonts w:asciiTheme="minorHAnsi" w:hAnsiTheme="minorHAnsi" w:cstheme="minorHAnsi"/>
              </w:rPr>
              <w:t> </w:t>
            </w:r>
            <w:r w:rsidR="00DF3536" w:rsidRPr="00953F4D">
              <w:rPr>
                <w:rFonts w:asciiTheme="minorHAnsi" w:hAnsiTheme="minorHAnsi" w:cstheme="minorHAnsi"/>
              </w:rPr>
              <w:t>kompetencji na rynku pracy i budowaniu własnej kariery zawodowej.</w:t>
            </w:r>
          </w:p>
        </w:tc>
      </w:tr>
      <w:tr w:rsidR="00550DB7" w:rsidRPr="00953F4D" w14:paraId="7AEBE492" w14:textId="77777777" w:rsidTr="003F1C2B">
        <w:trPr>
          <w:cantSplit/>
        </w:trPr>
        <w:tc>
          <w:tcPr>
            <w:tcW w:w="3251" w:type="dxa"/>
            <w:shd w:val="clear" w:color="auto" w:fill="auto"/>
            <w:vAlign w:val="center"/>
          </w:tcPr>
          <w:p w14:paraId="53521F55" w14:textId="77777777" w:rsidR="00550DB7" w:rsidRPr="00953F4D" w:rsidRDefault="00DF3536" w:rsidP="006555FD">
            <w:pPr>
              <w:spacing w:after="200"/>
              <w:ind w:left="0" w:right="31"/>
              <w:rPr>
                <w:rFonts w:asciiTheme="minorHAnsi" w:hAnsiTheme="minorHAnsi" w:cstheme="minorHAnsi"/>
                <w:b/>
              </w:rPr>
            </w:pPr>
            <w:r w:rsidRPr="00953F4D">
              <w:rPr>
                <w:rFonts w:asciiTheme="minorHAnsi" w:hAnsiTheme="minorHAnsi" w:cstheme="minorHAnsi"/>
                <w:b/>
              </w:rPr>
              <w:lastRenderedPageBreak/>
              <w:t>Kluczowi partnerzy</w:t>
            </w:r>
          </w:p>
        </w:tc>
        <w:tc>
          <w:tcPr>
            <w:tcW w:w="5958" w:type="dxa"/>
            <w:shd w:val="clear" w:color="auto" w:fill="auto"/>
            <w:vAlign w:val="center"/>
          </w:tcPr>
          <w:p w14:paraId="1088D1DB" w14:textId="77777777" w:rsidR="00550DB7" w:rsidRPr="00953F4D" w:rsidRDefault="00DF3536" w:rsidP="005C0379">
            <w:pPr>
              <w:numPr>
                <w:ilvl w:val="0"/>
                <w:numId w:val="97"/>
              </w:numPr>
              <w:ind w:right="0"/>
              <w:rPr>
                <w:rFonts w:asciiTheme="minorHAnsi" w:hAnsiTheme="minorHAnsi" w:cstheme="minorHAnsi"/>
              </w:rPr>
            </w:pPr>
            <w:r w:rsidRPr="00953F4D">
              <w:rPr>
                <w:rFonts w:asciiTheme="minorHAnsi" w:hAnsiTheme="minorHAnsi" w:cstheme="minorHAnsi"/>
              </w:rPr>
              <w:t>Organizacje pracodawców</w:t>
            </w:r>
          </w:p>
          <w:p w14:paraId="6BE76718" w14:textId="77777777" w:rsidR="00550DB7" w:rsidRPr="00953F4D" w:rsidRDefault="00DF3536" w:rsidP="005C0379">
            <w:pPr>
              <w:numPr>
                <w:ilvl w:val="0"/>
                <w:numId w:val="97"/>
              </w:numPr>
              <w:ind w:right="0"/>
              <w:rPr>
                <w:rFonts w:asciiTheme="minorHAnsi" w:hAnsiTheme="minorHAnsi" w:cstheme="minorHAnsi"/>
              </w:rPr>
            </w:pPr>
            <w:r w:rsidRPr="00953F4D">
              <w:rPr>
                <w:rFonts w:asciiTheme="minorHAnsi" w:hAnsiTheme="minorHAnsi" w:cstheme="minorHAnsi"/>
              </w:rPr>
              <w:t>Instytucje rynku pracy</w:t>
            </w:r>
          </w:p>
          <w:p w14:paraId="276AE7D3" w14:textId="77777777" w:rsidR="00550DB7" w:rsidRPr="00953F4D" w:rsidRDefault="00DF3536" w:rsidP="005C0379">
            <w:pPr>
              <w:numPr>
                <w:ilvl w:val="0"/>
                <w:numId w:val="97"/>
              </w:numPr>
              <w:ind w:right="0"/>
              <w:rPr>
                <w:rFonts w:asciiTheme="minorHAnsi" w:hAnsiTheme="minorHAnsi" w:cstheme="minorHAnsi"/>
              </w:rPr>
            </w:pPr>
            <w:r w:rsidRPr="00953F4D">
              <w:rPr>
                <w:rFonts w:asciiTheme="minorHAnsi" w:hAnsiTheme="minorHAnsi" w:cstheme="minorHAnsi"/>
              </w:rPr>
              <w:t>Instytucje szkoleniowe</w:t>
            </w:r>
          </w:p>
          <w:p w14:paraId="4B4C56E7" w14:textId="61049E72" w:rsidR="00550DB7" w:rsidRDefault="00DF3536" w:rsidP="005C0379">
            <w:pPr>
              <w:numPr>
                <w:ilvl w:val="0"/>
                <w:numId w:val="97"/>
              </w:numPr>
              <w:ind w:right="0"/>
              <w:rPr>
                <w:rFonts w:asciiTheme="minorHAnsi" w:hAnsiTheme="minorHAnsi" w:cstheme="minorHAnsi"/>
              </w:rPr>
            </w:pPr>
            <w:r w:rsidRPr="00953F4D">
              <w:rPr>
                <w:rFonts w:asciiTheme="minorHAnsi" w:hAnsiTheme="minorHAnsi" w:cstheme="minorHAnsi"/>
              </w:rPr>
              <w:t>Szkoły branżowe</w:t>
            </w:r>
          </w:p>
          <w:p w14:paraId="093F6524" w14:textId="7D1C2A4F" w:rsidR="00E413D8" w:rsidRPr="00953F4D" w:rsidRDefault="00E413D8" w:rsidP="005C0379">
            <w:pPr>
              <w:numPr>
                <w:ilvl w:val="0"/>
                <w:numId w:val="97"/>
              </w:numPr>
              <w:ind w:right="0"/>
              <w:rPr>
                <w:rFonts w:asciiTheme="minorHAnsi" w:hAnsiTheme="minorHAnsi" w:cstheme="minorHAnsi"/>
              </w:rPr>
            </w:pPr>
            <w:r>
              <w:rPr>
                <w:rFonts w:asciiTheme="minorHAnsi" w:hAnsiTheme="minorHAnsi" w:cstheme="minorHAnsi"/>
              </w:rPr>
              <w:t>Uczelnie i ich związki</w:t>
            </w:r>
          </w:p>
          <w:p w14:paraId="4AAEC02C" w14:textId="66551204" w:rsidR="00550DB7" w:rsidRPr="00953F4D" w:rsidRDefault="006555FD" w:rsidP="005C0379">
            <w:pPr>
              <w:numPr>
                <w:ilvl w:val="0"/>
                <w:numId w:val="97"/>
              </w:numPr>
              <w:ind w:right="0"/>
              <w:rPr>
                <w:rFonts w:asciiTheme="minorHAnsi" w:hAnsiTheme="minorHAnsi" w:cstheme="minorHAnsi"/>
              </w:rPr>
            </w:pPr>
            <w:r w:rsidRPr="006555FD">
              <w:rPr>
                <w:rFonts w:asciiTheme="minorHAnsi" w:hAnsiTheme="minorHAnsi" w:cstheme="minorHAnsi"/>
              </w:rPr>
              <w:t>JST i ich jednostki organizacyjne</w:t>
            </w:r>
          </w:p>
          <w:p w14:paraId="2D0F332C" w14:textId="77777777" w:rsidR="00550DB7" w:rsidRPr="00953F4D" w:rsidRDefault="00DF3536" w:rsidP="005C0379">
            <w:pPr>
              <w:numPr>
                <w:ilvl w:val="0"/>
                <w:numId w:val="97"/>
              </w:numPr>
              <w:ind w:right="0"/>
              <w:rPr>
                <w:rFonts w:asciiTheme="minorHAnsi" w:hAnsiTheme="minorHAnsi" w:cstheme="minorHAnsi"/>
              </w:rPr>
            </w:pPr>
            <w:r w:rsidRPr="00953F4D">
              <w:rPr>
                <w:rFonts w:asciiTheme="minorHAnsi" w:hAnsiTheme="minorHAnsi" w:cstheme="minorHAnsi"/>
              </w:rPr>
              <w:t>ARP</w:t>
            </w:r>
          </w:p>
          <w:p w14:paraId="3B2AFAFF" w14:textId="77777777" w:rsidR="00550DB7" w:rsidRPr="00953F4D" w:rsidRDefault="00DF3536" w:rsidP="005C0379">
            <w:pPr>
              <w:numPr>
                <w:ilvl w:val="0"/>
                <w:numId w:val="97"/>
              </w:numPr>
              <w:ind w:right="0"/>
              <w:rPr>
                <w:rFonts w:asciiTheme="minorHAnsi" w:hAnsiTheme="minorHAnsi" w:cstheme="minorHAnsi"/>
              </w:rPr>
            </w:pPr>
            <w:r w:rsidRPr="00953F4D">
              <w:rPr>
                <w:rFonts w:asciiTheme="minorHAnsi" w:hAnsiTheme="minorHAnsi" w:cstheme="minorHAnsi"/>
              </w:rPr>
              <w:t>IOB</w:t>
            </w:r>
          </w:p>
        </w:tc>
      </w:tr>
      <w:tr w:rsidR="00550DB7" w:rsidRPr="00953F4D" w14:paraId="44A47D67" w14:textId="77777777" w:rsidTr="003F1C2B">
        <w:trPr>
          <w:cantSplit/>
        </w:trPr>
        <w:tc>
          <w:tcPr>
            <w:tcW w:w="3251" w:type="dxa"/>
            <w:shd w:val="clear" w:color="auto" w:fill="auto"/>
            <w:vAlign w:val="center"/>
          </w:tcPr>
          <w:p w14:paraId="46ACB05F" w14:textId="4AA16102" w:rsidR="00550DB7" w:rsidRPr="00953F4D" w:rsidRDefault="00DF3536" w:rsidP="006555FD">
            <w:pPr>
              <w:spacing w:after="200"/>
              <w:ind w:left="0" w:right="31"/>
              <w:rPr>
                <w:rFonts w:asciiTheme="minorHAnsi" w:hAnsiTheme="minorHAnsi" w:cstheme="minorHAnsi"/>
                <w:b/>
              </w:rPr>
            </w:pPr>
            <w:r w:rsidRPr="00953F4D">
              <w:rPr>
                <w:rFonts w:asciiTheme="minorHAnsi" w:hAnsiTheme="minorHAnsi" w:cstheme="minorHAnsi"/>
                <w:b/>
              </w:rPr>
              <w:t>Orientacyjna warto</w:t>
            </w:r>
            <w:r w:rsidR="006555FD">
              <w:rPr>
                <w:rFonts w:asciiTheme="minorHAnsi" w:hAnsiTheme="minorHAnsi" w:cstheme="minorHAnsi"/>
                <w:b/>
              </w:rPr>
              <w:t xml:space="preserve">ść całkowita przedsięwzięcia (w </w:t>
            </w:r>
            <w:r w:rsidRPr="00953F4D">
              <w:rPr>
                <w:rFonts w:asciiTheme="minorHAnsi" w:hAnsiTheme="minorHAnsi" w:cstheme="minorHAnsi"/>
                <w:b/>
              </w:rPr>
              <w:t>zł)</w:t>
            </w:r>
          </w:p>
        </w:tc>
        <w:tc>
          <w:tcPr>
            <w:tcW w:w="5958" w:type="dxa"/>
            <w:shd w:val="clear" w:color="auto" w:fill="auto"/>
            <w:vAlign w:val="center"/>
          </w:tcPr>
          <w:p w14:paraId="69F705C0" w14:textId="1E46B261" w:rsidR="00550DB7" w:rsidRPr="00953F4D" w:rsidRDefault="00DF3536" w:rsidP="006555FD">
            <w:pPr>
              <w:ind w:left="28" w:right="0"/>
              <w:rPr>
                <w:rFonts w:asciiTheme="minorHAnsi" w:hAnsiTheme="minorHAnsi" w:cstheme="minorHAnsi"/>
              </w:rPr>
            </w:pPr>
            <w:r w:rsidRPr="00953F4D">
              <w:rPr>
                <w:rFonts w:asciiTheme="minorHAnsi" w:hAnsiTheme="minorHAnsi" w:cstheme="minorHAnsi"/>
              </w:rPr>
              <w:t>30 mln</w:t>
            </w:r>
          </w:p>
        </w:tc>
      </w:tr>
      <w:tr w:rsidR="00550DB7" w:rsidRPr="00953F4D" w14:paraId="47B0D713" w14:textId="77777777" w:rsidTr="003F1C2B">
        <w:trPr>
          <w:cantSplit/>
        </w:trPr>
        <w:tc>
          <w:tcPr>
            <w:tcW w:w="3251" w:type="dxa"/>
            <w:shd w:val="clear" w:color="auto" w:fill="auto"/>
            <w:vAlign w:val="center"/>
          </w:tcPr>
          <w:p w14:paraId="756BAC69" w14:textId="193603B7" w:rsidR="00550DB7" w:rsidRPr="00953F4D" w:rsidRDefault="00DF3536" w:rsidP="006555FD">
            <w:pPr>
              <w:spacing w:after="200"/>
              <w:ind w:left="0" w:right="31"/>
              <w:rPr>
                <w:rFonts w:asciiTheme="minorHAnsi" w:hAnsiTheme="minorHAnsi" w:cstheme="minorHAnsi"/>
                <w:b/>
              </w:rPr>
            </w:pPr>
            <w:r w:rsidRPr="00953F4D">
              <w:rPr>
                <w:rFonts w:asciiTheme="minorHAnsi" w:hAnsiTheme="minorHAnsi" w:cstheme="minorHAnsi"/>
                <w:b/>
              </w:rPr>
              <w:t>Główne źródła finansowania</w:t>
            </w:r>
          </w:p>
        </w:tc>
        <w:tc>
          <w:tcPr>
            <w:tcW w:w="5958" w:type="dxa"/>
            <w:shd w:val="clear" w:color="auto" w:fill="auto"/>
            <w:vAlign w:val="center"/>
          </w:tcPr>
          <w:p w14:paraId="3EC229BC" w14:textId="77777777" w:rsidR="00550DB7" w:rsidRPr="00953F4D" w:rsidRDefault="00DF3536" w:rsidP="005C0379">
            <w:pPr>
              <w:numPr>
                <w:ilvl w:val="0"/>
                <w:numId w:val="89"/>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39C7F939" w14:textId="77777777" w:rsidR="00550DB7" w:rsidRPr="00953F4D" w:rsidRDefault="00DF3536" w:rsidP="005C0379">
            <w:pPr>
              <w:numPr>
                <w:ilvl w:val="0"/>
                <w:numId w:val="89"/>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z innych źródeł</w:t>
            </w:r>
          </w:p>
        </w:tc>
      </w:tr>
    </w:tbl>
    <w:p w14:paraId="39C9CEE7" w14:textId="0EB498AC" w:rsidR="00BA335F" w:rsidRPr="00BA335F" w:rsidRDefault="00E413D8" w:rsidP="005C0379">
      <w:pPr>
        <w:pStyle w:val="Akapitzlist"/>
        <w:numPr>
          <w:ilvl w:val="0"/>
          <w:numId w:val="116"/>
        </w:numPr>
        <w:spacing w:before="360" w:after="120"/>
        <w:ind w:left="284" w:hanging="284"/>
        <w:rPr>
          <w:rFonts w:asciiTheme="minorHAnsi" w:hAnsiTheme="minorHAnsi" w:cstheme="minorHAnsi"/>
          <w:b/>
        </w:rPr>
      </w:pPr>
      <w:r w:rsidRPr="00E413D8">
        <w:rPr>
          <w:rFonts w:asciiTheme="minorHAnsi" w:hAnsiTheme="minorHAnsi" w:cstheme="minorHAnsi"/>
          <w:b/>
        </w:rPr>
        <w:t xml:space="preserve">Pomorskie Centrum Kompetencji Morskiej Energetyki </w:t>
      </w:r>
      <w:r w:rsidR="008A2478">
        <w:rPr>
          <w:rFonts w:asciiTheme="minorHAnsi" w:hAnsiTheme="minorHAnsi" w:cstheme="minorHAnsi"/>
          <w:b/>
        </w:rPr>
        <w:t>Odnawialn</w:t>
      </w:r>
      <w:r w:rsidRPr="00E413D8">
        <w:rPr>
          <w:rFonts w:asciiTheme="minorHAnsi" w:hAnsiTheme="minorHAnsi" w:cstheme="minorHAnsi"/>
          <w:b/>
        </w:rPr>
        <w:t>ej</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BA335F" w:rsidRPr="007F2552" w14:paraId="0CA553FE" w14:textId="77777777" w:rsidTr="003F1C2B">
        <w:trPr>
          <w:cantSplit/>
        </w:trPr>
        <w:tc>
          <w:tcPr>
            <w:tcW w:w="3251" w:type="dxa"/>
            <w:shd w:val="clear" w:color="auto" w:fill="auto"/>
            <w:vAlign w:val="center"/>
          </w:tcPr>
          <w:p w14:paraId="4475488C" w14:textId="77777777" w:rsidR="00BA335F" w:rsidRPr="007F2552" w:rsidRDefault="00BA335F" w:rsidP="00837493">
            <w:pPr>
              <w:spacing w:after="200"/>
              <w:ind w:right="31"/>
              <w:rPr>
                <w:b/>
              </w:rPr>
            </w:pPr>
            <w:r w:rsidRPr="007F2552">
              <w:rPr>
                <w:b/>
              </w:rPr>
              <w:t>Tytuł</w:t>
            </w:r>
          </w:p>
        </w:tc>
        <w:tc>
          <w:tcPr>
            <w:tcW w:w="5958" w:type="dxa"/>
            <w:shd w:val="clear" w:color="auto" w:fill="auto"/>
            <w:vAlign w:val="center"/>
          </w:tcPr>
          <w:p w14:paraId="626D0D55" w14:textId="77777777" w:rsidR="00BA335F" w:rsidRPr="007F2552" w:rsidRDefault="00BA335F" w:rsidP="00837493">
            <w:pPr>
              <w:rPr>
                <w:b/>
                <w:bCs/>
              </w:rPr>
            </w:pPr>
            <w:r w:rsidRPr="007F2552">
              <w:rPr>
                <w:b/>
                <w:bCs/>
              </w:rPr>
              <w:t xml:space="preserve">Pomorskie Centrum Kompetencji Morskiej Energetyki </w:t>
            </w:r>
            <w:r>
              <w:rPr>
                <w:b/>
                <w:bCs/>
              </w:rPr>
              <w:t>Odnawialnej (PCK MEO)</w:t>
            </w:r>
          </w:p>
        </w:tc>
      </w:tr>
      <w:tr w:rsidR="00BA335F" w:rsidRPr="007F2552" w14:paraId="7EC9A7E2" w14:textId="77777777" w:rsidTr="003F1C2B">
        <w:trPr>
          <w:cantSplit/>
        </w:trPr>
        <w:tc>
          <w:tcPr>
            <w:tcW w:w="3251" w:type="dxa"/>
            <w:shd w:val="clear" w:color="auto" w:fill="auto"/>
            <w:vAlign w:val="center"/>
          </w:tcPr>
          <w:p w14:paraId="3D93F025" w14:textId="77777777" w:rsidR="00BA335F" w:rsidRPr="007F2552" w:rsidRDefault="00BA335F" w:rsidP="00837493">
            <w:pPr>
              <w:spacing w:after="200"/>
              <w:ind w:right="31"/>
              <w:rPr>
                <w:b/>
              </w:rPr>
            </w:pPr>
            <w:r w:rsidRPr="007F2552">
              <w:rPr>
                <w:b/>
              </w:rPr>
              <w:lastRenderedPageBreak/>
              <w:t xml:space="preserve">Jednostka odpowiedzialna za realizację lub koordynację </w:t>
            </w:r>
          </w:p>
        </w:tc>
        <w:tc>
          <w:tcPr>
            <w:tcW w:w="5958" w:type="dxa"/>
            <w:shd w:val="clear" w:color="auto" w:fill="auto"/>
            <w:vAlign w:val="center"/>
          </w:tcPr>
          <w:p w14:paraId="6F70901C" w14:textId="77777777" w:rsidR="00BA335F" w:rsidRDefault="00BA335F" w:rsidP="00837493">
            <w:r>
              <w:t>Samorząd Województwa Pomorskiego (inicjator)</w:t>
            </w:r>
          </w:p>
          <w:p w14:paraId="4C5565C0" w14:textId="77777777" w:rsidR="00BA335F" w:rsidRDefault="00BA335F" w:rsidP="00837493">
            <w:r>
              <w:t xml:space="preserve">Pomorska Platforma Rozwoju Morskiej Energetyki Wiatrowej na Bałtyku </w:t>
            </w:r>
            <w:r w:rsidRPr="007F2552">
              <w:t>(koordynator)</w:t>
            </w:r>
          </w:p>
          <w:p w14:paraId="032D6007" w14:textId="77777777" w:rsidR="00BA335F" w:rsidRPr="007F2552" w:rsidRDefault="00BA335F" w:rsidP="00837493">
            <w:r w:rsidRPr="007F2552">
              <w:t xml:space="preserve">Gmina Miejska Rumia / Rumia Invest Park Sp. z o.o. </w:t>
            </w:r>
            <w:r>
              <w:t>(realizator)</w:t>
            </w:r>
          </w:p>
        </w:tc>
      </w:tr>
      <w:tr w:rsidR="00BA335F" w:rsidRPr="007F2552" w14:paraId="52FFA149" w14:textId="77777777" w:rsidTr="003F1C2B">
        <w:trPr>
          <w:cantSplit/>
        </w:trPr>
        <w:tc>
          <w:tcPr>
            <w:tcW w:w="3251" w:type="dxa"/>
            <w:shd w:val="clear" w:color="auto" w:fill="auto"/>
            <w:vAlign w:val="center"/>
          </w:tcPr>
          <w:p w14:paraId="193A83EA" w14:textId="77777777" w:rsidR="00BA335F" w:rsidRPr="007F2552" w:rsidRDefault="00BA335F" w:rsidP="00837493">
            <w:pPr>
              <w:spacing w:after="200"/>
              <w:ind w:right="31"/>
              <w:rPr>
                <w:b/>
              </w:rPr>
            </w:pPr>
            <w:r w:rsidRPr="007F2552">
              <w:rPr>
                <w:b/>
              </w:rPr>
              <w:t>Termin realizacji</w:t>
            </w:r>
          </w:p>
        </w:tc>
        <w:tc>
          <w:tcPr>
            <w:tcW w:w="5958" w:type="dxa"/>
            <w:shd w:val="clear" w:color="auto" w:fill="auto"/>
            <w:vAlign w:val="center"/>
          </w:tcPr>
          <w:p w14:paraId="74E36752" w14:textId="77777777" w:rsidR="00BA335F" w:rsidRPr="007F2552" w:rsidRDefault="00BA335F" w:rsidP="00837493">
            <w:r>
              <w:t>2022-2027</w:t>
            </w:r>
          </w:p>
        </w:tc>
      </w:tr>
      <w:tr w:rsidR="00BA335F" w:rsidRPr="007F2552" w14:paraId="15229D5B" w14:textId="77777777" w:rsidTr="003F1C2B">
        <w:trPr>
          <w:cantSplit/>
        </w:trPr>
        <w:tc>
          <w:tcPr>
            <w:tcW w:w="3251" w:type="dxa"/>
            <w:shd w:val="clear" w:color="auto" w:fill="auto"/>
            <w:vAlign w:val="center"/>
          </w:tcPr>
          <w:p w14:paraId="33DB47F6" w14:textId="77777777" w:rsidR="00BA335F" w:rsidRPr="007F2552" w:rsidRDefault="00BA335F" w:rsidP="00837493">
            <w:pPr>
              <w:spacing w:after="200"/>
              <w:ind w:right="31"/>
              <w:rPr>
                <w:b/>
              </w:rPr>
            </w:pPr>
            <w:r w:rsidRPr="007F2552">
              <w:rPr>
                <w:b/>
              </w:rPr>
              <w:t>Zakres</w:t>
            </w:r>
          </w:p>
        </w:tc>
        <w:tc>
          <w:tcPr>
            <w:tcW w:w="5958" w:type="dxa"/>
            <w:shd w:val="clear" w:color="auto" w:fill="auto"/>
            <w:vAlign w:val="center"/>
          </w:tcPr>
          <w:p w14:paraId="7E64650E" w14:textId="3192D04E" w:rsidR="00BA335F" w:rsidRDefault="00BA335F" w:rsidP="00837493">
            <w:pPr>
              <w:rPr>
                <w:rFonts w:cstheme="minorHAnsi"/>
              </w:rPr>
            </w:pPr>
            <w:r w:rsidRPr="009C20A6">
              <w:rPr>
                <w:rFonts w:cstheme="minorHAnsi"/>
              </w:rPr>
              <w:t>PCK MEO będzie miało na celu kreowanie, integrację i</w:t>
            </w:r>
            <w:r>
              <w:rPr>
                <w:rFonts w:cstheme="minorHAnsi"/>
              </w:rPr>
              <w:t> </w:t>
            </w:r>
            <w:r w:rsidRPr="009C20A6">
              <w:rPr>
                <w:rFonts w:cstheme="minorHAnsi"/>
              </w:rPr>
              <w:t>wzmocnienie zasobów rynku pracy niezbędnych do realizacji inwestycji w sektorze morskiej energetyki odnawialnej</w:t>
            </w:r>
            <w:r>
              <w:rPr>
                <w:rFonts w:cstheme="minorHAnsi"/>
              </w:rPr>
              <w:t xml:space="preserve"> (MEO)</w:t>
            </w:r>
            <w:r w:rsidRPr="009C20A6">
              <w:rPr>
                <w:rFonts w:cstheme="minorHAnsi"/>
              </w:rPr>
              <w:t xml:space="preserve"> na Bałtyku przyczyniając się do zwiększenia korzyści dla lokalnego rynku pracy i podmiotów gospodarczych uczestniczących w łańcuchu dostaw. Centrum będzie działało w obszarze szkoleń tradycyjnych, ale także znacznie rozwinie sektor szkoleń </w:t>
            </w:r>
            <w:r>
              <w:rPr>
                <w:rFonts w:cstheme="minorHAnsi"/>
              </w:rPr>
              <w:t>opartych na</w:t>
            </w:r>
            <w:r w:rsidRPr="009C20A6">
              <w:rPr>
                <w:rFonts w:cstheme="minorHAnsi"/>
              </w:rPr>
              <w:t xml:space="preserve"> wirtualnej rzeczywistości (</w:t>
            </w:r>
            <w:r>
              <w:rPr>
                <w:rFonts w:cstheme="minorHAnsi"/>
              </w:rPr>
              <w:t>VR</w:t>
            </w:r>
            <w:r w:rsidRPr="009C20A6">
              <w:rPr>
                <w:rFonts w:cstheme="minorHAnsi"/>
              </w:rPr>
              <w:t>) wzmacniając rozwój cyfryzacji i przemysłu 4.0 w województwie pomorskim.</w:t>
            </w:r>
            <w:r>
              <w:rPr>
                <w:rFonts w:cstheme="minorHAnsi"/>
              </w:rPr>
              <w:t xml:space="preserve"> Elementem Centrum będzie również konsolidacja działań na rzecz innowacji i prac B+R z</w:t>
            </w:r>
            <w:r w:rsidR="00DA68DF">
              <w:rPr>
                <w:rFonts w:cstheme="minorHAnsi"/>
              </w:rPr>
              <w:t> </w:t>
            </w:r>
            <w:r>
              <w:rPr>
                <w:rFonts w:cstheme="minorHAnsi"/>
              </w:rPr>
              <w:t>zakresu MEO.</w:t>
            </w:r>
          </w:p>
          <w:p w14:paraId="6C85CF3B" w14:textId="3ABA2811" w:rsidR="00BA335F" w:rsidRPr="00ED76D1" w:rsidRDefault="00BA335F" w:rsidP="00837493">
            <w:pPr>
              <w:rPr>
                <w:rFonts w:cstheme="minorHAnsi"/>
              </w:rPr>
            </w:pPr>
            <w:r w:rsidRPr="00041C19">
              <w:rPr>
                <w:rStyle w:val="markedcontent"/>
                <w:rFonts w:cstheme="minorHAnsi"/>
              </w:rPr>
              <w:t xml:space="preserve">PCK MEO podejmować będzie </w:t>
            </w:r>
            <w:r w:rsidR="00927000" w:rsidRPr="00041C19">
              <w:rPr>
                <w:rStyle w:val="markedcontent"/>
                <w:rFonts w:cstheme="minorHAnsi"/>
              </w:rPr>
              <w:t>inicjatywy</w:t>
            </w:r>
            <w:r w:rsidR="00927000">
              <w:rPr>
                <w:rStyle w:val="markedcontent"/>
                <w:rFonts w:cstheme="minorHAnsi"/>
              </w:rPr>
              <w:t xml:space="preserve"> edukacyjne </w:t>
            </w:r>
            <w:r w:rsidRPr="00041C19">
              <w:rPr>
                <w:rStyle w:val="markedcontent"/>
                <w:rFonts w:cstheme="minorHAnsi"/>
              </w:rPr>
              <w:t xml:space="preserve">szkoleniowe na rzecz rozwoju </w:t>
            </w:r>
            <w:r>
              <w:rPr>
                <w:rStyle w:val="markedcontent"/>
                <w:rFonts w:cstheme="minorHAnsi"/>
              </w:rPr>
              <w:t>morskiej energetyki odnawialnej</w:t>
            </w:r>
            <w:r w:rsidRPr="00041C19">
              <w:rPr>
                <w:rStyle w:val="markedcontent"/>
                <w:rFonts w:cstheme="minorHAnsi"/>
              </w:rPr>
              <w:t xml:space="preserve"> oraz zadania z zakresu upowszechniania, promocji i popularyzacji nauki, współpracując na zasadach partnerstwa z innymi placówkami prowadzącymi kształcenie ustawiczne, placówkami doskonalenia nauczycieli, instytucjami rynku pracy, szkołami wyższymi, podmiotami gospodarczymi i</w:t>
            </w:r>
            <w:r>
              <w:rPr>
                <w:rStyle w:val="markedcontent"/>
                <w:rFonts w:cstheme="minorHAnsi"/>
              </w:rPr>
              <w:t> </w:t>
            </w:r>
            <w:r w:rsidRPr="00041C19">
              <w:rPr>
                <w:rStyle w:val="markedcontent"/>
                <w:rFonts w:cstheme="minorHAnsi"/>
              </w:rPr>
              <w:t>jednostkami samorządu terytorialnego.</w:t>
            </w:r>
          </w:p>
          <w:p w14:paraId="646C0218" w14:textId="77777777" w:rsidR="00BA335F" w:rsidRPr="00854554" w:rsidRDefault="00BA335F" w:rsidP="00837493">
            <w:pPr>
              <w:rPr>
                <w:rFonts w:cstheme="minorHAnsi"/>
              </w:rPr>
            </w:pPr>
            <w:r w:rsidRPr="00854554">
              <w:rPr>
                <w:rFonts w:cstheme="minorHAnsi"/>
              </w:rPr>
              <w:t>Główne etapy:</w:t>
            </w:r>
          </w:p>
          <w:p w14:paraId="1E992FB5" w14:textId="77777777" w:rsidR="00BA335F" w:rsidRPr="00854554" w:rsidRDefault="00BA335F" w:rsidP="004916F5">
            <w:pPr>
              <w:pStyle w:val="Akapitzlist"/>
              <w:numPr>
                <w:ilvl w:val="0"/>
                <w:numId w:val="171"/>
              </w:numPr>
              <w:ind w:left="312" w:right="0" w:hanging="284"/>
              <w:rPr>
                <w:rFonts w:cstheme="minorHAnsi"/>
              </w:rPr>
            </w:pPr>
            <w:r w:rsidRPr="00854554">
              <w:rPr>
                <w:rFonts w:cstheme="minorHAnsi"/>
              </w:rPr>
              <w:t>Opracowanie modelu</w:t>
            </w:r>
            <w:bookmarkStart w:id="53" w:name="_Hlk76965801"/>
            <w:r w:rsidRPr="00854554">
              <w:rPr>
                <w:rFonts w:cstheme="minorHAnsi"/>
              </w:rPr>
              <w:t xml:space="preserve"> </w:t>
            </w:r>
            <w:bookmarkEnd w:id="53"/>
            <w:r>
              <w:rPr>
                <w:rFonts w:cstheme="minorHAnsi"/>
              </w:rPr>
              <w:t xml:space="preserve">funkcjonowania </w:t>
            </w:r>
            <w:r w:rsidRPr="00854554">
              <w:rPr>
                <w:rFonts w:cstheme="minorHAnsi"/>
              </w:rPr>
              <w:t>na podstawie diagnozy potrzeb, szczególnie w zakresie popytu na kompetencje zarówno na poziomie szkoły ponadpodstawowej jak i wyższej, dostosowanego do regionalnego systemu edukacji</w:t>
            </w:r>
          </w:p>
          <w:p w14:paraId="75C7F630" w14:textId="77777777" w:rsidR="00BA335F" w:rsidRPr="00854554" w:rsidRDefault="00BA335F" w:rsidP="004916F5">
            <w:pPr>
              <w:pStyle w:val="Akapitzlist"/>
              <w:numPr>
                <w:ilvl w:val="0"/>
                <w:numId w:val="171"/>
              </w:numPr>
              <w:ind w:left="312" w:right="0" w:hanging="284"/>
              <w:rPr>
                <w:rFonts w:cstheme="minorHAnsi"/>
              </w:rPr>
            </w:pPr>
            <w:r w:rsidRPr="00854554">
              <w:rPr>
                <w:rFonts w:cstheme="minorHAnsi"/>
              </w:rPr>
              <w:t xml:space="preserve">Przygotowanie dokumentacji budowlanej i wykonawczej wraz z uzyskaniem niezbędnych pozwoleń administracyjnych </w:t>
            </w:r>
          </w:p>
          <w:p w14:paraId="133C7B90" w14:textId="77777777" w:rsidR="00BA335F" w:rsidRPr="00854554" w:rsidRDefault="00BA335F" w:rsidP="004916F5">
            <w:pPr>
              <w:pStyle w:val="Akapitzlist"/>
              <w:numPr>
                <w:ilvl w:val="0"/>
                <w:numId w:val="171"/>
              </w:numPr>
              <w:ind w:left="312" w:right="0" w:hanging="284"/>
              <w:rPr>
                <w:rFonts w:cstheme="minorHAnsi"/>
              </w:rPr>
            </w:pPr>
            <w:r w:rsidRPr="00854554">
              <w:rPr>
                <w:rFonts w:cstheme="minorHAnsi"/>
              </w:rPr>
              <w:t>Budowa i wyposażenie budynku o funkcjach: biurowej, szkoleniowej, konferencyjnej</w:t>
            </w:r>
          </w:p>
          <w:p w14:paraId="125CFAFD" w14:textId="77777777" w:rsidR="00BA335F" w:rsidRPr="00854554" w:rsidRDefault="00BA335F" w:rsidP="004916F5">
            <w:pPr>
              <w:pStyle w:val="Akapitzlist"/>
              <w:numPr>
                <w:ilvl w:val="0"/>
                <w:numId w:val="171"/>
              </w:numPr>
              <w:ind w:left="312" w:right="0" w:hanging="284"/>
              <w:rPr>
                <w:rFonts w:cstheme="minorHAnsi"/>
              </w:rPr>
            </w:pPr>
            <w:r w:rsidRPr="00854554">
              <w:rPr>
                <w:rFonts w:cstheme="minorHAnsi"/>
              </w:rPr>
              <w:t xml:space="preserve">Budowa i wyposażenie </w:t>
            </w:r>
            <w:proofErr w:type="spellStart"/>
            <w:r w:rsidRPr="00854554">
              <w:rPr>
                <w:rFonts w:cstheme="minorHAnsi"/>
              </w:rPr>
              <w:t>sal</w:t>
            </w:r>
            <w:proofErr w:type="spellEnd"/>
            <w:r w:rsidRPr="00854554">
              <w:rPr>
                <w:rFonts w:cstheme="minorHAnsi"/>
              </w:rPr>
              <w:t xml:space="preserve"> do szkoleń tradycyjnych i VR </w:t>
            </w:r>
          </w:p>
          <w:p w14:paraId="14156DD1" w14:textId="77777777" w:rsidR="00BA335F" w:rsidRPr="00053F2D" w:rsidRDefault="00BA335F" w:rsidP="004916F5">
            <w:pPr>
              <w:pStyle w:val="Akapitzlist"/>
              <w:numPr>
                <w:ilvl w:val="0"/>
                <w:numId w:val="171"/>
              </w:numPr>
              <w:ind w:left="312" w:right="0" w:hanging="284"/>
              <w:rPr>
                <w:rFonts w:cstheme="minorHAnsi"/>
              </w:rPr>
            </w:pPr>
            <w:r w:rsidRPr="00854554">
              <w:rPr>
                <w:rFonts w:cstheme="minorHAnsi"/>
              </w:rPr>
              <w:t xml:space="preserve">Budowa i wyposażenie laboratoriów badawczych </w:t>
            </w:r>
          </w:p>
        </w:tc>
      </w:tr>
      <w:tr w:rsidR="00BA335F" w:rsidRPr="007F2552" w14:paraId="170B8D67" w14:textId="77777777" w:rsidTr="003F1C2B">
        <w:trPr>
          <w:cantSplit/>
        </w:trPr>
        <w:tc>
          <w:tcPr>
            <w:tcW w:w="3251" w:type="dxa"/>
            <w:shd w:val="clear" w:color="auto" w:fill="auto"/>
            <w:vAlign w:val="center"/>
          </w:tcPr>
          <w:p w14:paraId="6BFB68E6" w14:textId="77777777" w:rsidR="00BA335F" w:rsidRPr="007F2552" w:rsidRDefault="00BA335F" w:rsidP="00837493">
            <w:pPr>
              <w:spacing w:after="200"/>
              <w:ind w:right="31"/>
              <w:rPr>
                <w:b/>
              </w:rPr>
            </w:pPr>
            <w:r w:rsidRPr="007F2552">
              <w:rPr>
                <w:b/>
              </w:rPr>
              <w:t>Kluczowi partnerzy</w:t>
            </w:r>
          </w:p>
        </w:tc>
        <w:tc>
          <w:tcPr>
            <w:tcW w:w="5958" w:type="dxa"/>
            <w:shd w:val="clear" w:color="auto" w:fill="auto"/>
            <w:vAlign w:val="center"/>
          </w:tcPr>
          <w:p w14:paraId="26F42C47" w14:textId="77777777" w:rsidR="00BA335F" w:rsidRPr="00AD6CBF" w:rsidRDefault="00BA335F" w:rsidP="004916F5">
            <w:pPr>
              <w:numPr>
                <w:ilvl w:val="0"/>
                <w:numId w:val="172"/>
              </w:numPr>
            </w:pPr>
            <w:r w:rsidRPr="00AD6CBF">
              <w:t>Organizacje pracodawców</w:t>
            </w:r>
          </w:p>
          <w:p w14:paraId="005368DA" w14:textId="77777777" w:rsidR="00BA335F" w:rsidRDefault="00BA335F" w:rsidP="004916F5">
            <w:pPr>
              <w:numPr>
                <w:ilvl w:val="0"/>
                <w:numId w:val="172"/>
              </w:numPr>
            </w:pPr>
            <w:r w:rsidRPr="00AD6CBF">
              <w:t xml:space="preserve">Przedsiębiorstwa działające w obszarze </w:t>
            </w:r>
            <w:r w:rsidRPr="00DA68DF">
              <w:rPr>
                <w:lang w:val="en-GB"/>
              </w:rPr>
              <w:t>offshore</w:t>
            </w:r>
          </w:p>
          <w:p w14:paraId="1AEA2A7F" w14:textId="77777777" w:rsidR="00BA335F" w:rsidRPr="00AD6CBF" w:rsidRDefault="00BA335F" w:rsidP="004916F5">
            <w:pPr>
              <w:numPr>
                <w:ilvl w:val="0"/>
                <w:numId w:val="172"/>
              </w:numPr>
            </w:pPr>
            <w:r w:rsidRPr="00AD6CBF">
              <w:t>Instytucje rynku pracy</w:t>
            </w:r>
          </w:p>
          <w:p w14:paraId="246CFF90" w14:textId="77777777" w:rsidR="00BA335F" w:rsidRPr="00AD6CBF" w:rsidRDefault="00BA335F" w:rsidP="004916F5">
            <w:pPr>
              <w:numPr>
                <w:ilvl w:val="0"/>
                <w:numId w:val="172"/>
              </w:numPr>
            </w:pPr>
            <w:r w:rsidRPr="00AD6CBF">
              <w:t>Instytucje szkoleniowe</w:t>
            </w:r>
          </w:p>
          <w:p w14:paraId="04950CBC" w14:textId="77777777" w:rsidR="00BA335F" w:rsidRPr="00AD6CBF" w:rsidRDefault="00BA335F" w:rsidP="004916F5">
            <w:pPr>
              <w:numPr>
                <w:ilvl w:val="0"/>
                <w:numId w:val="172"/>
              </w:numPr>
            </w:pPr>
            <w:r w:rsidRPr="00AD6CBF">
              <w:lastRenderedPageBreak/>
              <w:t>Szkoły branżowe</w:t>
            </w:r>
          </w:p>
          <w:p w14:paraId="65163E78" w14:textId="77777777" w:rsidR="00BA335F" w:rsidRPr="00AD6CBF" w:rsidRDefault="00BA335F" w:rsidP="004916F5">
            <w:pPr>
              <w:numPr>
                <w:ilvl w:val="0"/>
                <w:numId w:val="172"/>
              </w:numPr>
            </w:pPr>
            <w:r w:rsidRPr="00AD6CBF">
              <w:t>Uczelnie i ich związki</w:t>
            </w:r>
          </w:p>
          <w:p w14:paraId="216767F3" w14:textId="77777777" w:rsidR="00BA335F" w:rsidRPr="00053F2D" w:rsidRDefault="00BA335F" w:rsidP="004916F5">
            <w:pPr>
              <w:numPr>
                <w:ilvl w:val="0"/>
                <w:numId w:val="172"/>
              </w:numPr>
            </w:pPr>
            <w:r w:rsidRPr="00AD6CBF">
              <w:t>JST i ich jednostki organizacyjne</w:t>
            </w:r>
          </w:p>
        </w:tc>
      </w:tr>
      <w:tr w:rsidR="00BA335F" w:rsidRPr="007F2552" w14:paraId="5BCC1BF1" w14:textId="77777777" w:rsidTr="003F1C2B">
        <w:trPr>
          <w:cantSplit/>
        </w:trPr>
        <w:tc>
          <w:tcPr>
            <w:tcW w:w="3251" w:type="dxa"/>
            <w:shd w:val="clear" w:color="auto" w:fill="auto"/>
            <w:vAlign w:val="center"/>
          </w:tcPr>
          <w:p w14:paraId="313C5DC5" w14:textId="77777777" w:rsidR="00BA335F" w:rsidRPr="007F2552" w:rsidRDefault="00BA335F" w:rsidP="00837493">
            <w:pPr>
              <w:spacing w:after="200"/>
              <w:ind w:right="31"/>
              <w:rPr>
                <w:b/>
              </w:rPr>
            </w:pPr>
            <w:r w:rsidRPr="007F2552">
              <w:rPr>
                <w:b/>
              </w:rPr>
              <w:lastRenderedPageBreak/>
              <w:t>Orientacyjna wartość całkowita przedsięwzięcia (w zł)</w:t>
            </w:r>
          </w:p>
        </w:tc>
        <w:tc>
          <w:tcPr>
            <w:tcW w:w="5958" w:type="dxa"/>
            <w:shd w:val="clear" w:color="auto" w:fill="auto"/>
            <w:vAlign w:val="center"/>
          </w:tcPr>
          <w:p w14:paraId="73E60EA1" w14:textId="77777777" w:rsidR="00BA335F" w:rsidRPr="007F2552" w:rsidRDefault="00BA335F" w:rsidP="00837493">
            <w:pPr>
              <w:ind w:left="28"/>
            </w:pPr>
            <w:r w:rsidRPr="007F2552">
              <w:t>30 mln</w:t>
            </w:r>
          </w:p>
        </w:tc>
      </w:tr>
      <w:tr w:rsidR="00BA335F" w:rsidRPr="007F2552" w14:paraId="4AFA75E0" w14:textId="77777777" w:rsidTr="003F1C2B">
        <w:trPr>
          <w:cantSplit/>
        </w:trPr>
        <w:tc>
          <w:tcPr>
            <w:tcW w:w="3251" w:type="dxa"/>
            <w:shd w:val="clear" w:color="auto" w:fill="auto"/>
            <w:vAlign w:val="center"/>
          </w:tcPr>
          <w:p w14:paraId="4058C44B" w14:textId="77777777" w:rsidR="00BA335F" w:rsidRPr="007F2552" w:rsidRDefault="00BA335F" w:rsidP="00837493">
            <w:pPr>
              <w:spacing w:after="200"/>
              <w:ind w:right="31"/>
              <w:rPr>
                <w:b/>
              </w:rPr>
            </w:pPr>
            <w:r w:rsidRPr="007F2552">
              <w:rPr>
                <w:b/>
              </w:rPr>
              <w:t>Główne źródła finansowania</w:t>
            </w:r>
          </w:p>
        </w:tc>
        <w:tc>
          <w:tcPr>
            <w:tcW w:w="5958" w:type="dxa"/>
            <w:shd w:val="clear" w:color="auto" w:fill="auto"/>
            <w:vAlign w:val="center"/>
          </w:tcPr>
          <w:p w14:paraId="286F3F9F" w14:textId="77777777" w:rsidR="00BA335F" w:rsidRPr="007F2552" w:rsidRDefault="00BA335F" w:rsidP="005C0379">
            <w:pPr>
              <w:numPr>
                <w:ilvl w:val="0"/>
                <w:numId w:val="89"/>
              </w:numPr>
              <w:ind w:left="312" w:hanging="312"/>
              <w:rPr>
                <w:rFonts w:eastAsia="Times New Roman"/>
                <w:lang w:eastAsia="pl-PL"/>
              </w:rPr>
            </w:pPr>
            <w:r w:rsidRPr="007F2552">
              <w:rPr>
                <w:rFonts w:eastAsia="Times New Roman"/>
                <w:lang w:eastAsia="pl-PL"/>
              </w:rPr>
              <w:t>Środki UE 2021-2027</w:t>
            </w:r>
          </w:p>
          <w:p w14:paraId="4EE89073" w14:textId="77777777" w:rsidR="00BA335F" w:rsidRPr="007F2552" w:rsidRDefault="00BA335F" w:rsidP="005C0379">
            <w:pPr>
              <w:numPr>
                <w:ilvl w:val="0"/>
                <w:numId w:val="89"/>
              </w:numPr>
              <w:ind w:left="312" w:hanging="312"/>
              <w:rPr>
                <w:rFonts w:eastAsia="Times New Roman"/>
                <w:lang w:eastAsia="pl-PL"/>
              </w:rPr>
            </w:pPr>
            <w:r w:rsidRPr="007F2552">
              <w:rPr>
                <w:rFonts w:eastAsia="Times New Roman"/>
                <w:lang w:eastAsia="pl-PL"/>
              </w:rPr>
              <w:t>Środki z innych źródeł</w:t>
            </w:r>
          </w:p>
        </w:tc>
      </w:tr>
    </w:tbl>
    <w:p w14:paraId="32BA6630" w14:textId="77777777" w:rsidR="00BA335F" w:rsidRDefault="00BA335F" w:rsidP="00BA335F">
      <w:pPr>
        <w:pStyle w:val="Akapitzlist"/>
        <w:spacing w:before="360" w:after="120"/>
        <w:ind w:left="284"/>
        <w:rPr>
          <w:rFonts w:asciiTheme="minorHAnsi" w:hAnsiTheme="minorHAnsi" w:cstheme="minorHAnsi"/>
          <w:b/>
        </w:rPr>
      </w:pPr>
    </w:p>
    <w:p w14:paraId="0C017AD2" w14:textId="293D60E1" w:rsidR="00550DB7" w:rsidRPr="006555FD" w:rsidRDefault="00E3536D" w:rsidP="005C0379">
      <w:pPr>
        <w:pStyle w:val="Akapitzlist"/>
        <w:numPr>
          <w:ilvl w:val="0"/>
          <w:numId w:val="116"/>
        </w:numPr>
        <w:spacing w:before="360" w:after="120"/>
        <w:ind w:left="284" w:hanging="284"/>
        <w:rPr>
          <w:rFonts w:asciiTheme="minorHAnsi" w:hAnsiTheme="minorHAnsi" w:cstheme="minorHAnsi"/>
          <w:b/>
        </w:rPr>
      </w:pPr>
      <w:r w:rsidRPr="00953F4D">
        <w:rPr>
          <w:rFonts w:asciiTheme="minorHAnsi" w:hAnsiTheme="minorHAnsi" w:cstheme="minorHAnsi"/>
          <w:b/>
        </w:rPr>
        <w:t>Pomorskie Obserwatorium Gospodarcze</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538EEF6D" w14:textId="77777777" w:rsidTr="003F1C2B">
        <w:trPr>
          <w:cantSplit/>
        </w:trPr>
        <w:tc>
          <w:tcPr>
            <w:tcW w:w="3251" w:type="dxa"/>
            <w:shd w:val="clear" w:color="auto" w:fill="auto"/>
            <w:vAlign w:val="center"/>
          </w:tcPr>
          <w:p w14:paraId="2FD18BB4" w14:textId="77777777" w:rsidR="00550DB7" w:rsidRPr="00953F4D" w:rsidRDefault="00DF3536" w:rsidP="006555FD">
            <w:pPr>
              <w:spacing w:after="200"/>
              <w:ind w:left="24" w:right="31"/>
              <w:rPr>
                <w:rFonts w:asciiTheme="minorHAnsi" w:hAnsiTheme="minorHAnsi" w:cstheme="minorHAnsi"/>
                <w:b/>
              </w:rPr>
            </w:pPr>
            <w:r w:rsidRPr="00953F4D">
              <w:rPr>
                <w:rFonts w:asciiTheme="minorHAnsi" w:hAnsiTheme="minorHAnsi" w:cstheme="minorHAnsi"/>
                <w:b/>
              </w:rPr>
              <w:t>Tytuł</w:t>
            </w:r>
          </w:p>
        </w:tc>
        <w:tc>
          <w:tcPr>
            <w:tcW w:w="5958" w:type="dxa"/>
            <w:shd w:val="clear" w:color="auto" w:fill="auto"/>
            <w:vAlign w:val="center"/>
          </w:tcPr>
          <w:p w14:paraId="14E941D3" w14:textId="77777777" w:rsidR="00550DB7" w:rsidRPr="00953F4D" w:rsidRDefault="00DF3536" w:rsidP="006555FD">
            <w:pPr>
              <w:ind w:left="0" w:right="0"/>
              <w:rPr>
                <w:rFonts w:asciiTheme="minorHAnsi" w:hAnsiTheme="minorHAnsi" w:cstheme="minorHAnsi"/>
                <w:b/>
              </w:rPr>
            </w:pPr>
            <w:r w:rsidRPr="00953F4D">
              <w:rPr>
                <w:rFonts w:asciiTheme="minorHAnsi" w:hAnsiTheme="minorHAnsi" w:cstheme="minorHAnsi"/>
                <w:b/>
              </w:rPr>
              <w:t>Pomorskie Obserwatorium Gospodarcze</w:t>
            </w:r>
          </w:p>
        </w:tc>
      </w:tr>
      <w:tr w:rsidR="00550DB7" w:rsidRPr="00953F4D" w14:paraId="542DF00E" w14:textId="77777777" w:rsidTr="003F1C2B">
        <w:trPr>
          <w:cantSplit/>
          <w:trHeight w:val="1208"/>
        </w:trPr>
        <w:tc>
          <w:tcPr>
            <w:tcW w:w="3251" w:type="dxa"/>
            <w:shd w:val="clear" w:color="auto" w:fill="auto"/>
            <w:vAlign w:val="center"/>
          </w:tcPr>
          <w:p w14:paraId="2D841625" w14:textId="77777777" w:rsidR="00550DB7" w:rsidRPr="00953F4D" w:rsidRDefault="00DF3536" w:rsidP="006555FD">
            <w:pPr>
              <w:spacing w:after="200"/>
              <w:ind w:left="24" w:right="31"/>
              <w:rPr>
                <w:rFonts w:asciiTheme="minorHAnsi" w:hAnsiTheme="minorHAnsi" w:cstheme="minorHAnsi"/>
                <w:b/>
              </w:rPr>
            </w:pPr>
            <w:r w:rsidRPr="00953F4D">
              <w:rPr>
                <w:rFonts w:asciiTheme="minorHAnsi" w:hAnsiTheme="minorHAnsi" w:cstheme="minorHAnsi"/>
                <w:b/>
              </w:rPr>
              <w:t xml:space="preserve">Jednostka odpowiedzialna za realizację lub koordynację </w:t>
            </w:r>
          </w:p>
        </w:tc>
        <w:tc>
          <w:tcPr>
            <w:tcW w:w="5958" w:type="dxa"/>
            <w:shd w:val="clear" w:color="auto" w:fill="auto"/>
            <w:vAlign w:val="center"/>
          </w:tcPr>
          <w:p w14:paraId="3F525259" w14:textId="4D332E3D" w:rsidR="00550DB7" w:rsidRPr="00953F4D" w:rsidRDefault="00DF3536" w:rsidP="006555FD">
            <w:pPr>
              <w:ind w:left="28" w:right="0"/>
              <w:rPr>
                <w:rFonts w:asciiTheme="minorHAnsi" w:hAnsiTheme="minorHAnsi" w:cstheme="minorHAnsi"/>
              </w:rPr>
            </w:pPr>
            <w:r w:rsidRPr="00953F4D">
              <w:rPr>
                <w:rFonts w:asciiTheme="minorHAnsi" w:hAnsiTheme="minorHAnsi" w:cstheme="minorHAnsi"/>
              </w:rPr>
              <w:t>Samorząd Województwa Pomorski</w:t>
            </w:r>
            <w:r w:rsidR="00C20795" w:rsidRPr="00953F4D">
              <w:rPr>
                <w:rFonts w:asciiTheme="minorHAnsi" w:hAnsiTheme="minorHAnsi" w:cstheme="minorHAnsi"/>
              </w:rPr>
              <w:t>ego</w:t>
            </w:r>
          </w:p>
        </w:tc>
      </w:tr>
      <w:tr w:rsidR="00550DB7" w:rsidRPr="00953F4D" w14:paraId="6B8B3316" w14:textId="77777777" w:rsidTr="003F1C2B">
        <w:trPr>
          <w:cantSplit/>
        </w:trPr>
        <w:tc>
          <w:tcPr>
            <w:tcW w:w="3251" w:type="dxa"/>
            <w:shd w:val="clear" w:color="auto" w:fill="auto"/>
            <w:vAlign w:val="center"/>
          </w:tcPr>
          <w:p w14:paraId="015F2D1F" w14:textId="77777777" w:rsidR="00550DB7" w:rsidRPr="00953F4D" w:rsidRDefault="00DF3536" w:rsidP="006555FD">
            <w:pPr>
              <w:spacing w:after="200"/>
              <w:ind w:left="24" w:right="31"/>
              <w:rPr>
                <w:rFonts w:asciiTheme="minorHAnsi" w:hAnsiTheme="minorHAnsi" w:cstheme="minorHAnsi"/>
                <w:b/>
              </w:rPr>
            </w:pPr>
            <w:r w:rsidRPr="00953F4D">
              <w:rPr>
                <w:rFonts w:asciiTheme="minorHAnsi" w:hAnsiTheme="minorHAnsi" w:cstheme="minorHAnsi"/>
                <w:b/>
              </w:rPr>
              <w:t>Termin realizacji</w:t>
            </w:r>
          </w:p>
        </w:tc>
        <w:tc>
          <w:tcPr>
            <w:tcW w:w="5958" w:type="dxa"/>
            <w:shd w:val="clear" w:color="auto" w:fill="auto"/>
            <w:vAlign w:val="center"/>
          </w:tcPr>
          <w:p w14:paraId="3B529E2F" w14:textId="2F01FD4F" w:rsidR="00550DB7" w:rsidRPr="00953F4D" w:rsidRDefault="00C20795" w:rsidP="006555FD">
            <w:pPr>
              <w:ind w:left="28" w:right="0"/>
              <w:rPr>
                <w:rFonts w:asciiTheme="minorHAnsi" w:hAnsiTheme="minorHAnsi" w:cstheme="minorHAnsi"/>
              </w:rPr>
            </w:pPr>
            <w:r w:rsidRPr="00953F4D">
              <w:rPr>
                <w:rFonts w:asciiTheme="minorHAnsi" w:hAnsiTheme="minorHAnsi" w:cstheme="minorHAnsi"/>
              </w:rPr>
              <w:t>2022-</w:t>
            </w:r>
            <w:r w:rsidR="00DF3536" w:rsidRPr="00953F4D">
              <w:rPr>
                <w:rFonts w:asciiTheme="minorHAnsi" w:hAnsiTheme="minorHAnsi" w:cstheme="minorHAnsi"/>
              </w:rPr>
              <w:t>2030</w:t>
            </w:r>
          </w:p>
        </w:tc>
      </w:tr>
      <w:tr w:rsidR="00550DB7" w:rsidRPr="00953F4D" w14:paraId="17C6130D" w14:textId="77777777" w:rsidTr="003F1C2B">
        <w:trPr>
          <w:cantSplit/>
        </w:trPr>
        <w:tc>
          <w:tcPr>
            <w:tcW w:w="3251" w:type="dxa"/>
            <w:shd w:val="clear" w:color="auto" w:fill="auto"/>
            <w:vAlign w:val="center"/>
          </w:tcPr>
          <w:p w14:paraId="5633B945" w14:textId="77777777" w:rsidR="00550DB7" w:rsidRPr="00953F4D" w:rsidRDefault="00DF3536" w:rsidP="006555FD">
            <w:pPr>
              <w:spacing w:after="200"/>
              <w:ind w:left="24" w:right="31"/>
              <w:rPr>
                <w:rFonts w:asciiTheme="minorHAnsi" w:hAnsiTheme="minorHAnsi" w:cstheme="minorHAnsi"/>
                <w:b/>
              </w:rPr>
            </w:pPr>
            <w:r w:rsidRPr="00953F4D">
              <w:rPr>
                <w:rFonts w:asciiTheme="minorHAnsi" w:hAnsiTheme="minorHAnsi" w:cstheme="minorHAnsi"/>
                <w:b/>
              </w:rPr>
              <w:t>Zakres</w:t>
            </w:r>
          </w:p>
        </w:tc>
        <w:tc>
          <w:tcPr>
            <w:tcW w:w="5958" w:type="dxa"/>
            <w:shd w:val="clear" w:color="auto" w:fill="auto"/>
            <w:vAlign w:val="center"/>
          </w:tcPr>
          <w:p w14:paraId="195763A9" w14:textId="015296C1" w:rsidR="00550DB7" w:rsidRPr="00953F4D" w:rsidRDefault="00DF3536" w:rsidP="006555FD">
            <w:pPr>
              <w:ind w:left="0" w:right="0"/>
              <w:rPr>
                <w:rFonts w:asciiTheme="minorHAnsi" w:hAnsiTheme="minorHAnsi" w:cstheme="minorHAnsi"/>
              </w:rPr>
            </w:pPr>
            <w:r w:rsidRPr="00953F4D">
              <w:rPr>
                <w:rFonts w:asciiTheme="minorHAnsi" w:hAnsiTheme="minorHAnsi" w:cstheme="minorHAnsi"/>
              </w:rPr>
              <w:t>Rozwijanie regionalnego systemu monitorowania gospodarki, rynku pracy i turystyki z wykorzys</w:t>
            </w:r>
            <w:r w:rsidR="006555FD">
              <w:rPr>
                <w:rFonts w:asciiTheme="minorHAnsi" w:hAnsiTheme="minorHAnsi" w:cstheme="minorHAnsi"/>
              </w:rPr>
              <w:t>taniem technologii cyfrowych, w</w:t>
            </w:r>
            <w:r w:rsidR="00DA68DF">
              <w:rPr>
                <w:rFonts w:asciiTheme="minorHAnsi" w:hAnsiTheme="minorHAnsi" w:cstheme="minorHAnsi"/>
              </w:rPr>
              <w:t> </w:t>
            </w:r>
            <w:r w:rsidRPr="00953F4D">
              <w:rPr>
                <w:rFonts w:asciiTheme="minorHAnsi" w:hAnsiTheme="minorHAnsi" w:cstheme="minorHAnsi"/>
              </w:rPr>
              <w:t>tym:</w:t>
            </w:r>
          </w:p>
          <w:p w14:paraId="48970AD5" w14:textId="60A843A3" w:rsidR="00550DB7" w:rsidRPr="00953F4D" w:rsidRDefault="006555FD" w:rsidP="005C0379">
            <w:pPr>
              <w:numPr>
                <w:ilvl w:val="0"/>
                <w:numId w:val="86"/>
              </w:numPr>
              <w:ind w:left="312" w:right="0" w:hanging="312"/>
              <w:rPr>
                <w:rFonts w:asciiTheme="minorHAnsi" w:hAnsiTheme="minorHAnsi" w:cstheme="minorHAnsi"/>
              </w:rPr>
            </w:pPr>
            <w:r>
              <w:rPr>
                <w:rFonts w:asciiTheme="minorHAnsi" w:hAnsiTheme="minorHAnsi" w:cstheme="minorHAnsi"/>
              </w:rPr>
              <w:t>B</w:t>
            </w:r>
            <w:r w:rsidR="00DF3536" w:rsidRPr="00953F4D">
              <w:rPr>
                <w:rFonts w:asciiTheme="minorHAnsi" w:hAnsiTheme="minorHAnsi" w:cstheme="minorHAnsi"/>
              </w:rPr>
              <w:t>adania i analizy zmian, potrzeb, trendów oraz procesów gospodarczych w zakresie innow</w:t>
            </w:r>
            <w:r w:rsidR="00B1364D">
              <w:rPr>
                <w:rFonts w:asciiTheme="minorHAnsi" w:hAnsiTheme="minorHAnsi" w:cstheme="minorHAnsi"/>
              </w:rPr>
              <w:t>acyjności, przedsiębiorczości i</w:t>
            </w:r>
            <w:r w:rsidR="00DA68DF">
              <w:rPr>
                <w:rFonts w:asciiTheme="minorHAnsi" w:hAnsiTheme="minorHAnsi" w:cstheme="minorHAnsi"/>
              </w:rPr>
              <w:t> </w:t>
            </w:r>
            <w:r w:rsidR="00DF3536" w:rsidRPr="00953F4D">
              <w:rPr>
                <w:rFonts w:asciiTheme="minorHAnsi" w:hAnsiTheme="minorHAnsi" w:cstheme="minorHAnsi"/>
              </w:rPr>
              <w:t>rynku p</w:t>
            </w:r>
            <w:r>
              <w:rPr>
                <w:rFonts w:asciiTheme="minorHAnsi" w:hAnsiTheme="minorHAnsi" w:cstheme="minorHAnsi"/>
              </w:rPr>
              <w:t xml:space="preserve">racy województwa pomorskiego (w </w:t>
            </w:r>
            <w:r w:rsidR="00DF3536" w:rsidRPr="00953F4D">
              <w:rPr>
                <w:rFonts w:asciiTheme="minorHAnsi" w:hAnsiTheme="minorHAnsi" w:cstheme="minorHAnsi"/>
              </w:rPr>
              <w:t>tym branż kluczowych i ISP z wykorzysta</w:t>
            </w:r>
            <w:r w:rsidR="00B1364D">
              <w:rPr>
                <w:rFonts w:asciiTheme="minorHAnsi" w:hAnsiTheme="minorHAnsi" w:cstheme="minorHAnsi"/>
              </w:rPr>
              <w:t>niem najnowszych technologii) z</w:t>
            </w:r>
            <w:r w:rsidR="00DA68DF">
              <w:rPr>
                <w:rFonts w:asciiTheme="minorHAnsi" w:hAnsiTheme="minorHAnsi" w:cstheme="minorHAnsi"/>
              </w:rPr>
              <w:t> </w:t>
            </w:r>
            <w:r w:rsidR="00DF3536" w:rsidRPr="00953F4D">
              <w:rPr>
                <w:rFonts w:asciiTheme="minorHAnsi" w:hAnsiTheme="minorHAnsi" w:cstheme="minorHAnsi"/>
              </w:rPr>
              <w:t>uwzględn</w:t>
            </w:r>
            <w:r>
              <w:rPr>
                <w:rFonts w:asciiTheme="minorHAnsi" w:hAnsiTheme="minorHAnsi" w:cstheme="minorHAnsi"/>
              </w:rPr>
              <w:t xml:space="preserve">ieniem specyfiki </w:t>
            </w:r>
            <w:proofErr w:type="spellStart"/>
            <w:r>
              <w:rPr>
                <w:rFonts w:asciiTheme="minorHAnsi" w:hAnsiTheme="minorHAnsi" w:cstheme="minorHAnsi"/>
              </w:rPr>
              <w:t>subregionalnej</w:t>
            </w:r>
            <w:proofErr w:type="spellEnd"/>
            <w:r>
              <w:rPr>
                <w:rFonts w:asciiTheme="minorHAnsi" w:hAnsiTheme="minorHAnsi" w:cstheme="minorHAnsi"/>
              </w:rPr>
              <w:t>.</w:t>
            </w:r>
          </w:p>
          <w:p w14:paraId="65876F4F" w14:textId="1E9D1A12" w:rsidR="00550DB7" w:rsidRPr="00953F4D" w:rsidRDefault="006555FD" w:rsidP="005C0379">
            <w:pPr>
              <w:numPr>
                <w:ilvl w:val="0"/>
                <w:numId w:val="86"/>
              </w:numPr>
              <w:ind w:left="312" w:right="0" w:hanging="312"/>
              <w:rPr>
                <w:rFonts w:asciiTheme="minorHAnsi" w:hAnsiTheme="minorHAnsi" w:cstheme="minorHAnsi"/>
              </w:rPr>
            </w:pPr>
            <w:r>
              <w:rPr>
                <w:rFonts w:asciiTheme="minorHAnsi" w:hAnsiTheme="minorHAnsi" w:cstheme="minorHAnsi"/>
              </w:rPr>
              <w:t>P</w:t>
            </w:r>
            <w:r w:rsidR="00DF3536" w:rsidRPr="00953F4D">
              <w:rPr>
                <w:rFonts w:asciiTheme="minorHAnsi" w:hAnsiTheme="minorHAnsi" w:cstheme="minorHAnsi"/>
              </w:rPr>
              <w:t>rzygotowanie, uruchomienie i zapewnienie funkcjonowania ogólnodostępnej p</w:t>
            </w:r>
            <w:r w:rsidR="00B1364D">
              <w:rPr>
                <w:rFonts w:asciiTheme="minorHAnsi" w:hAnsiTheme="minorHAnsi" w:cstheme="minorHAnsi"/>
              </w:rPr>
              <w:t>latformy cyfrowej gromadzącej i</w:t>
            </w:r>
            <w:r w:rsidR="00BA335F">
              <w:rPr>
                <w:rFonts w:asciiTheme="minorHAnsi" w:hAnsiTheme="minorHAnsi" w:cstheme="minorHAnsi"/>
              </w:rPr>
              <w:t> </w:t>
            </w:r>
            <w:r w:rsidR="00DF3536" w:rsidRPr="00953F4D">
              <w:rPr>
                <w:rFonts w:asciiTheme="minorHAnsi" w:hAnsiTheme="minorHAnsi" w:cstheme="minorHAnsi"/>
              </w:rPr>
              <w:t>prezentującej dane i analizy.</w:t>
            </w:r>
          </w:p>
        </w:tc>
      </w:tr>
      <w:tr w:rsidR="00550DB7" w:rsidRPr="00953F4D" w14:paraId="78F2E0CE" w14:textId="77777777" w:rsidTr="003F1C2B">
        <w:trPr>
          <w:cantSplit/>
        </w:trPr>
        <w:tc>
          <w:tcPr>
            <w:tcW w:w="3251" w:type="dxa"/>
            <w:shd w:val="clear" w:color="auto" w:fill="auto"/>
            <w:vAlign w:val="center"/>
          </w:tcPr>
          <w:p w14:paraId="24D59C09" w14:textId="77777777" w:rsidR="00550DB7" w:rsidRPr="00953F4D" w:rsidRDefault="00DF3536" w:rsidP="006555FD">
            <w:pPr>
              <w:spacing w:after="200"/>
              <w:ind w:left="24" w:right="31"/>
              <w:rPr>
                <w:rFonts w:asciiTheme="minorHAnsi" w:hAnsiTheme="minorHAnsi" w:cstheme="minorHAnsi"/>
                <w:b/>
              </w:rPr>
            </w:pPr>
            <w:r w:rsidRPr="00953F4D">
              <w:rPr>
                <w:rFonts w:asciiTheme="minorHAnsi" w:hAnsiTheme="minorHAnsi" w:cstheme="minorHAnsi"/>
                <w:b/>
              </w:rPr>
              <w:t>Kluczowi partnerzy</w:t>
            </w:r>
          </w:p>
        </w:tc>
        <w:tc>
          <w:tcPr>
            <w:tcW w:w="5958" w:type="dxa"/>
            <w:shd w:val="clear" w:color="auto" w:fill="auto"/>
            <w:vAlign w:val="center"/>
          </w:tcPr>
          <w:p w14:paraId="31CFD598" w14:textId="2DAEA110" w:rsidR="00550DB7" w:rsidRPr="00953F4D" w:rsidRDefault="00E92152" w:rsidP="005C0379">
            <w:pPr>
              <w:numPr>
                <w:ilvl w:val="0"/>
                <w:numId w:val="80"/>
              </w:numPr>
              <w:ind w:left="312" w:right="0" w:hanging="312"/>
              <w:rPr>
                <w:rFonts w:asciiTheme="minorHAnsi" w:hAnsiTheme="minorHAnsi" w:cstheme="minorHAnsi"/>
              </w:rPr>
            </w:pPr>
            <w:r w:rsidRPr="00953F4D">
              <w:rPr>
                <w:rFonts w:asciiTheme="minorHAnsi" w:hAnsiTheme="minorHAnsi" w:cstheme="minorHAnsi"/>
              </w:rPr>
              <w:t>Organizacje pracodawców</w:t>
            </w:r>
          </w:p>
          <w:p w14:paraId="0D41F746" w14:textId="77777777" w:rsidR="00550DB7" w:rsidRPr="00953F4D" w:rsidRDefault="00DF3536" w:rsidP="005C0379">
            <w:pPr>
              <w:numPr>
                <w:ilvl w:val="0"/>
                <w:numId w:val="80"/>
              </w:numPr>
              <w:ind w:left="312" w:right="0" w:hanging="312"/>
              <w:rPr>
                <w:rFonts w:asciiTheme="minorHAnsi" w:hAnsiTheme="minorHAnsi" w:cstheme="minorHAnsi"/>
              </w:rPr>
            </w:pPr>
            <w:r w:rsidRPr="00953F4D">
              <w:rPr>
                <w:rFonts w:asciiTheme="minorHAnsi" w:hAnsiTheme="minorHAnsi" w:cstheme="minorHAnsi"/>
              </w:rPr>
              <w:t>IOB</w:t>
            </w:r>
          </w:p>
          <w:p w14:paraId="36B7DDBF" w14:textId="2A1E08FE" w:rsidR="00550DB7" w:rsidRPr="00953F4D" w:rsidRDefault="006555FD" w:rsidP="005C0379">
            <w:pPr>
              <w:numPr>
                <w:ilvl w:val="0"/>
                <w:numId w:val="80"/>
              </w:numPr>
              <w:ind w:left="312" w:right="0" w:hanging="312"/>
              <w:rPr>
                <w:rFonts w:asciiTheme="minorHAnsi" w:hAnsiTheme="minorHAnsi" w:cstheme="minorHAnsi"/>
              </w:rPr>
            </w:pPr>
            <w:r w:rsidRPr="006555FD">
              <w:rPr>
                <w:rFonts w:asciiTheme="minorHAnsi" w:hAnsiTheme="minorHAnsi" w:cstheme="minorHAnsi"/>
              </w:rPr>
              <w:t>JST i ich jednostki organizacyjne</w:t>
            </w:r>
          </w:p>
          <w:p w14:paraId="46C2AD65" w14:textId="77777777" w:rsidR="00550DB7" w:rsidRPr="00953F4D" w:rsidRDefault="00DF3536" w:rsidP="005C0379">
            <w:pPr>
              <w:numPr>
                <w:ilvl w:val="0"/>
                <w:numId w:val="80"/>
              </w:numPr>
              <w:ind w:left="312" w:right="0" w:hanging="312"/>
              <w:rPr>
                <w:rFonts w:asciiTheme="minorHAnsi" w:hAnsiTheme="minorHAnsi" w:cstheme="minorHAnsi"/>
              </w:rPr>
            </w:pPr>
            <w:r w:rsidRPr="00953F4D">
              <w:rPr>
                <w:rFonts w:asciiTheme="minorHAnsi" w:hAnsiTheme="minorHAnsi" w:cstheme="minorHAnsi"/>
              </w:rPr>
              <w:t>Instytucje rynku pracy</w:t>
            </w:r>
          </w:p>
          <w:p w14:paraId="1745A71C" w14:textId="77777777" w:rsidR="00550DB7" w:rsidRDefault="00DF3536" w:rsidP="005C0379">
            <w:pPr>
              <w:numPr>
                <w:ilvl w:val="0"/>
                <w:numId w:val="80"/>
              </w:numPr>
              <w:ind w:left="312" w:right="0" w:hanging="312"/>
              <w:rPr>
                <w:rFonts w:asciiTheme="minorHAnsi" w:hAnsiTheme="minorHAnsi" w:cstheme="minorHAnsi"/>
              </w:rPr>
            </w:pPr>
            <w:r w:rsidRPr="00953F4D">
              <w:rPr>
                <w:rFonts w:asciiTheme="minorHAnsi" w:hAnsiTheme="minorHAnsi" w:cstheme="minorHAnsi"/>
              </w:rPr>
              <w:t>Instytucje badawcze</w:t>
            </w:r>
          </w:p>
          <w:p w14:paraId="3582E0B2" w14:textId="29BCA249" w:rsidR="00E413D8" w:rsidRPr="00953F4D" w:rsidRDefault="00E413D8" w:rsidP="005C0379">
            <w:pPr>
              <w:numPr>
                <w:ilvl w:val="0"/>
                <w:numId w:val="80"/>
              </w:numPr>
              <w:ind w:left="312" w:right="0" w:hanging="312"/>
              <w:rPr>
                <w:rFonts w:asciiTheme="minorHAnsi" w:hAnsiTheme="minorHAnsi" w:cstheme="minorHAnsi"/>
              </w:rPr>
            </w:pPr>
            <w:r>
              <w:rPr>
                <w:rFonts w:asciiTheme="minorHAnsi" w:hAnsiTheme="minorHAnsi" w:cstheme="minorHAnsi"/>
              </w:rPr>
              <w:t>Uczelnie i ich związki</w:t>
            </w:r>
          </w:p>
        </w:tc>
      </w:tr>
      <w:tr w:rsidR="00550DB7" w:rsidRPr="00953F4D" w14:paraId="04B17474" w14:textId="77777777" w:rsidTr="003F1C2B">
        <w:trPr>
          <w:cantSplit/>
        </w:trPr>
        <w:tc>
          <w:tcPr>
            <w:tcW w:w="3251" w:type="dxa"/>
            <w:shd w:val="clear" w:color="auto" w:fill="auto"/>
            <w:vAlign w:val="center"/>
          </w:tcPr>
          <w:p w14:paraId="18A73E5E" w14:textId="4821B71A" w:rsidR="00550DB7" w:rsidRPr="00953F4D" w:rsidRDefault="00DF3536" w:rsidP="006555FD">
            <w:pPr>
              <w:spacing w:after="200"/>
              <w:ind w:left="24" w:right="31"/>
              <w:rPr>
                <w:rFonts w:asciiTheme="minorHAnsi" w:hAnsiTheme="minorHAnsi" w:cstheme="minorHAnsi"/>
                <w:b/>
              </w:rPr>
            </w:pPr>
            <w:r w:rsidRPr="00953F4D">
              <w:rPr>
                <w:rFonts w:asciiTheme="minorHAnsi" w:hAnsiTheme="minorHAnsi" w:cstheme="minorHAnsi"/>
                <w:b/>
              </w:rPr>
              <w:t>Orientacyjna warto</w:t>
            </w:r>
            <w:r w:rsidR="006555FD">
              <w:rPr>
                <w:rFonts w:asciiTheme="minorHAnsi" w:hAnsiTheme="minorHAnsi" w:cstheme="minorHAnsi"/>
                <w:b/>
              </w:rPr>
              <w:t xml:space="preserve">ść całkowita przedsięwzięcia (w </w:t>
            </w:r>
            <w:r w:rsidRPr="00953F4D">
              <w:rPr>
                <w:rFonts w:asciiTheme="minorHAnsi" w:hAnsiTheme="minorHAnsi" w:cstheme="minorHAnsi"/>
                <w:b/>
              </w:rPr>
              <w:t>zł)</w:t>
            </w:r>
          </w:p>
        </w:tc>
        <w:tc>
          <w:tcPr>
            <w:tcW w:w="5958" w:type="dxa"/>
            <w:shd w:val="clear" w:color="auto" w:fill="auto"/>
            <w:vAlign w:val="center"/>
          </w:tcPr>
          <w:p w14:paraId="6310559E" w14:textId="4093C716" w:rsidR="00550DB7" w:rsidRPr="00953F4D" w:rsidRDefault="006555FD" w:rsidP="006555FD">
            <w:pPr>
              <w:ind w:left="0" w:right="0"/>
              <w:rPr>
                <w:rFonts w:asciiTheme="minorHAnsi" w:hAnsiTheme="minorHAnsi" w:cstheme="minorHAnsi"/>
              </w:rPr>
            </w:pPr>
            <w:r>
              <w:rPr>
                <w:rFonts w:asciiTheme="minorHAnsi" w:hAnsiTheme="minorHAnsi" w:cstheme="minorHAnsi"/>
              </w:rPr>
              <w:t xml:space="preserve">16 </w:t>
            </w:r>
            <w:r w:rsidR="00DF3536" w:rsidRPr="00953F4D">
              <w:rPr>
                <w:rFonts w:asciiTheme="minorHAnsi" w:hAnsiTheme="minorHAnsi" w:cstheme="minorHAnsi"/>
              </w:rPr>
              <w:t>mln</w:t>
            </w:r>
          </w:p>
        </w:tc>
      </w:tr>
      <w:tr w:rsidR="00550DB7" w:rsidRPr="00953F4D" w14:paraId="6CA414A4" w14:textId="77777777" w:rsidTr="003F1C2B">
        <w:trPr>
          <w:cantSplit/>
        </w:trPr>
        <w:tc>
          <w:tcPr>
            <w:tcW w:w="3251" w:type="dxa"/>
            <w:shd w:val="clear" w:color="auto" w:fill="auto"/>
            <w:vAlign w:val="center"/>
          </w:tcPr>
          <w:p w14:paraId="26CD48C1" w14:textId="5676E13E" w:rsidR="00550DB7" w:rsidRPr="00953F4D" w:rsidRDefault="00DF3536" w:rsidP="006555FD">
            <w:pPr>
              <w:spacing w:after="200"/>
              <w:ind w:left="24" w:right="31"/>
              <w:rPr>
                <w:rFonts w:asciiTheme="minorHAnsi" w:hAnsiTheme="minorHAnsi" w:cstheme="minorHAnsi"/>
                <w:b/>
              </w:rPr>
            </w:pPr>
            <w:r w:rsidRPr="00953F4D">
              <w:rPr>
                <w:rFonts w:asciiTheme="minorHAnsi" w:hAnsiTheme="minorHAnsi" w:cstheme="minorHAnsi"/>
                <w:b/>
              </w:rPr>
              <w:t>Główne źródła finansowania</w:t>
            </w:r>
          </w:p>
        </w:tc>
        <w:tc>
          <w:tcPr>
            <w:tcW w:w="5958" w:type="dxa"/>
            <w:shd w:val="clear" w:color="auto" w:fill="auto"/>
            <w:vAlign w:val="center"/>
          </w:tcPr>
          <w:p w14:paraId="2C6CD9F3" w14:textId="24A6572C" w:rsidR="00550DB7" w:rsidRPr="00953F4D" w:rsidRDefault="00DF3536" w:rsidP="004916F5">
            <w:pPr>
              <w:pStyle w:val="Akapitzlist"/>
              <w:numPr>
                <w:ilvl w:val="0"/>
                <w:numId w:val="165"/>
              </w:numPr>
              <w:tabs>
                <w:tab w:val="left" w:pos="0"/>
              </w:tabs>
              <w:ind w:left="312" w:right="0" w:hanging="312"/>
              <w:rPr>
                <w:rFonts w:asciiTheme="minorHAnsi" w:hAnsiTheme="minorHAnsi" w:cstheme="minorHAnsi"/>
              </w:rPr>
            </w:pPr>
            <w:r w:rsidRPr="00953F4D">
              <w:rPr>
                <w:rFonts w:asciiTheme="minorHAnsi" w:hAnsiTheme="minorHAnsi" w:cstheme="minorHAnsi"/>
              </w:rPr>
              <w:t>Środki UE 2021-2027</w:t>
            </w:r>
          </w:p>
          <w:p w14:paraId="66F1FDD7" w14:textId="1557D109" w:rsidR="00550DB7" w:rsidRPr="00953F4D" w:rsidRDefault="00DF3536" w:rsidP="004916F5">
            <w:pPr>
              <w:pStyle w:val="Akapitzlist"/>
              <w:numPr>
                <w:ilvl w:val="0"/>
                <w:numId w:val="165"/>
              </w:numPr>
              <w:tabs>
                <w:tab w:val="left" w:pos="0"/>
              </w:tabs>
              <w:ind w:left="312" w:right="0" w:hanging="312"/>
              <w:rPr>
                <w:rFonts w:asciiTheme="minorHAnsi" w:hAnsiTheme="minorHAnsi" w:cstheme="minorHAnsi"/>
              </w:rPr>
            </w:pPr>
            <w:r w:rsidRPr="00953F4D">
              <w:rPr>
                <w:rFonts w:asciiTheme="minorHAnsi" w:hAnsiTheme="minorHAnsi" w:cstheme="minorHAnsi"/>
              </w:rPr>
              <w:t>Środki z innych źródeł</w:t>
            </w:r>
          </w:p>
        </w:tc>
      </w:tr>
    </w:tbl>
    <w:p w14:paraId="6DB8DB3A" w14:textId="778047EE" w:rsidR="00550DB7" w:rsidRPr="00B1364D" w:rsidRDefault="00E3536D" w:rsidP="005C0379">
      <w:pPr>
        <w:pStyle w:val="Akapitzlist"/>
        <w:numPr>
          <w:ilvl w:val="0"/>
          <w:numId w:val="116"/>
        </w:numPr>
        <w:spacing w:before="360" w:after="120"/>
        <w:ind w:left="284" w:hanging="284"/>
        <w:rPr>
          <w:rFonts w:asciiTheme="minorHAnsi" w:hAnsiTheme="minorHAnsi" w:cstheme="minorHAnsi"/>
          <w:b/>
        </w:rPr>
      </w:pPr>
      <w:r>
        <w:rPr>
          <w:rFonts w:asciiTheme="minorHAnsi" w:eastAsia="Times New Roman" w:hAnsiTheme="minorHAnsi" w:cstheme="minorHAnsi"/>
          <w:b/>
          <w:lang w:eastAsia="pl-PL"/>
        </w:rPr>
        <w:lastRenderedPageBreak/>
        <w:t xml:space="preserve"> </w:t>
      </w:r>
      <w:r w:rsidRPr="00953F4D">
        <w:rPr>
          <w:rFonts w:asciiTheme="minorHAnsi" w:eastAsia="Times New Roman" w:hAnsiTheme="minorHAnsi" w:cstheme="minorHAnsi"/>
          <w:b/>
          <w:lang w:eastAsia="pl-PL"/>
        </w:rPr>
        <w:t>Pomorskie Trasy Rowerowe – etap 2</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52875E0C" w14:textId="77777777" w:rsidTr="003F1C2B">
        <w:trPr>
          <w:cantSplit/>
        </w:trPr>
        <w:tc>
          <w:tcPr>
            <w:tcW w:w="3251" w:type="dxa"/>
            <w:shd w:val="clear" w:color="auto" w:fill="auto"/>
            <w:vAlign w:val="center"/>
          </w:tcPr>
          <w:p w14:paraId="67BF1F74" w14:textId="77777777" w:rsidR="00550DB7" w:rsidRPr="00953F4D" w:rsidRDefault="00DF3536" w:rsidP="00B1364D">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2A2687D3" w14:textId="77777777" w:rsidR="00550DB7" w:rsidRPr="00953F4D" w:rsidRDefault="00DF3536" w:rsidP="00B1364D">
            <w:pPr>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Pomorskie Trasy Rowerowe – etap 2</w:t>
            </w:r>
          </w:p>
        </w:tc>
      </w:tr>
      <w:tr w:rsidR="00550DB7" w:rsidRPr="00953F4D" w14:paraId="7A01C1EB" w14:textId="77777777" w:rsidTr="003F1C2B">
        <w:trPr>
          <w:cantSplit/>
        </w:trPr>
        <w:tc>
          <w:tcPr>
            <w:tcW w:w="3251" w:type="dxa"/>
            <w:shd w:val="clear" w:color="auto" w:fill="auto"/>
            <w:vAlign w:val="center"/>
          </w:tcPr>
          <w:p w14:paraId="2E2FC66E" w14:textId="77777777" w:rsidR="00550DB7" w:rsidRPr="00953F4D" w:rsidRDefault="00DF3536" w:rsidP="00B1364D">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68C9748F" w14:textId="77777777" w:rsidR="00846F84" w:rsidRPr="00846F84" w:rsidRDefault="00846F84" w:rsidP="00846F84">
            <w:pPr>
              <w:ind w:left="0"/>
              <w:rPr>
                <w:rFonts w:asciiTheme="minorHAnsi" w:hAnsiTheme="minorHAnsi" w:cstheme="minorHAnsi"/>
              </w:rPr>
            </w:pPr>
            <w:r w:rsidRPr="00846F84">
              <w:rPr>
                <w:rFonts w:asciiTheme="minorHAnsi" w:hAnsiTheme="minorHAnsi" w:cstheme="minorHAnsi"/>
              </w:rPr>
              <w:t>Koordynacja/inspiracja – Samorząd Województwa Pomorskiego</w:t>
            </w:r>
          </w:p>
          <w:p w14:paraId="10FCAE57" w14:textId="59586335" w:rsidR="00550DB7" w:rsidRPr="00953F4D" w:rsidRDefault="00846F84" w:rsidP="00846F84">
            <w:pPr>
              <w:ind w:left="0" w:right="0"/>
              <w:rPr>
                <w:rFonts w:asciiTheme="minorHAnsi" w:eastAsia="Times New Roman" w:hAnsiTheme="minorHAnsi" w:cstheme="minorHAnsi"/>
                <w:lang w:eastAsia="pl-PL"/>
              </w:rPr>
            </w:pPr>
            <w:r w:rsidRPr="00846F84">
              <w:rPr>
                <w:rFonts w:asciiTheme="minorHAnsi" w:hAnsiTheme="minorHAnsi" w:cstheme="minorHAnsi"/>
              </w:rPr>
              <w:t>Realizacja – m.in. JST i ich jednostki organizacyjne, LGD i LGR, LOT i inne organizacje pozarządowe i społeczne, Lasy Państwowe, Pomorski Zespół Parków Krajobrazowych, Parki Narodowe, GDDKiA, Wody Polskie, spółki skarbu państwa</w:t>
            </w:r>
            <w:r>
              <w:rPr>
                <w:rFonts w:asciiTheme="minorHAnsi" w:hAnsiTheme="minorHAnsi" w:cstheme="minorHAnsi"/>
              </w:rPr>
              <w:t>.</w:t>
            </w:r>
          </w:p>
        </w:tc>
      </w:tr>
      <w:tr w:rsidR="00550DB7" w:rsidRPr="00953F4D" w14:paraId="14AB8762" w14:textId="77777777" w:rsidTr="003F1C2B">
        <w:trPr>
          <w:cantSplit/>
        </w:trPr>
        <w:tc>
          <w:tcPr>
            <w:tcW w:w="3251" w:type="dxa"/>
            <w:shd w:val="clear" w:color="auto" w:fill="auto"/>
            <w:vAlign w:val="center"/>
          </w:tcPr>
          <w:p w14:paraId="3079546D" w14:textId="77777777" w:rsidR="00550DB7" w:rsidRPr="00953F4D" w:rsidRDefault="00DF3536" w:rsidP="00B1364D">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39A89D69" w14:textId="712B7A24" w:rsidR="00550DB7" w:rsidRPr="00953F4D" w:rsidRDefault="00B1364D" w:rsidP="00B1364D">
            <w:pPr>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2021-</w:t>
            </w:r>
            <w:r w:rsidR="00DF3536" w:rsidRPr="00953F4D">
              <w:rPr>
                <w:rFonts w:asciiTheme="minorHAnsi" w:eastAsia="Times New Roman" w:hAnsiTheme="minorHAnsi" w:cstheme="minorHAnsi"/>
                <w:lang w:eastAsia="pl-PL"/>
              </w:rPr>
              <w:t>2030</w:t>
            </w:r>
          </w:p>
        </w:tc>
      </w:tr>
      <w:tr w:rsidR="00550DB7" w:rsidRPr="00953F4D" w14:paraId="173CCFE7" w14:textId="77777777" w:rsidTr="003F1C2B">
        <w:trPr>
          <w:cantSplit/>
          <w:trHeight w:val="1622"/>
        </w:trPr>
        <w:tc>
          <w:tcPr>
            <w:tcW w:w="3251" w:type="dxa"/>
            <w:shd w:val="clear" w:color="auto" w:fill="auto"/>
            <w:vAlign w:val="center"/>
          </w:tcPr>
          <w:p w14:paraId="137583F6" w14:textId="77777777" w:rsidR="00550DB7" w:rsidRPr="00953F4D" w:rsidRDefault="00DF3536" w:rsidP="00B1364D">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8" w:type="dxa"/>
            <w:shd w:val="clear" w:color="auto" w:fill="auto"/>
            <w:vAlign w:val="center"/>
          </w:tcPr>
          <w:p w14:paraId="1E54212D" w14:textId="77777777" w:rsidR="00550DB7" w:rsidRPr="00953F4D" w:rsidRDefault="00DF3536" w:rsidP="00B1364D">
            <w:pPr>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Przedsięwzięcie jest kontynuacją budowy międzynarodowych tras rowerowych Euro </w:t>
            </w:r>
            <w:proofErr w:type="spellStart"/>
            <w:r w:rsidRPr="00953F4D">
              <w:rPr>
                <w:rFonts w:asciiTheme="minorHAnsi" w:eastAsia="Times New Roman" w:hAnsiTheme="minorHAnsi" w:cstheme="minorHAnsi"/>
                <w:lang w:eastAsia="pl-PL"/>
              </w:rPr>
              <w:t>Velo</w:t>
            </w:r>
            <w:proofErr w:type="spellEnd"/>
            <w:r w:rsidRPr="00953F4D">
              <w:rPr>
                <w:rFonts w:asciiTheme="minorHAnsi" w:eastAsia="Times New Roman" w:hAnsiTheme="minorHAnsi" w:cstheme="minorHAnsi"/>
                <w:lang w:eastAsia="pl-PL"/>
              </w:rPr>
              <w:t xml:space="preserve"> 9/WTR i Euro </w:t>
            </w:r>
            <w:proofErr w:type="spellStart"/>
            <w:r w:rsidRPr="00953F4D">
              <w:rPr>
                <w:rFonts w:asciiTheme="minorHAnsi" w:eastAsia="Times New Roman" w:hAnsiTheme="minorHAnsi" w:cstheme="minorHAnsi"/>
                <w:lang w:eastAsia="pl-PL"/>
              </w:rPr>
              <w:t>Velo</w:t>
            </w:r>
            <w:proofErr w:type="spellEnd"/>
            <w:r w:rsidRPr="00953F4D">
              <w:rPr>
                <w:rFonts w:asciiTheme="minorHAnsi" w:eastAsia="Times New Roman" w:hAnsiTheme="minorHAnsi" w:cstheme="minorHAnsi"/>
                <w:lang w:eastAsia="pl-PL"/>
              </w:rPr>
              <w:t xml:space="preserve"> 10/13, jakie były realizowane w ramach projektu Pomorskie Trasy Rowerowe o znaczeniu międzynarodowym R-10 i Wiślana Trasa Rowerowa R-9. W szczególności obejmuje następujący zakres: </w:t>
            </w:r>
          </w:p>
          <w:p w14:paraId="1C8986A7" w14:textId="0774E8FE" w:rsidR="00550DB7" w:rsidRPr="00953F4D" w:rsidRDefault="00A447BF" w:rsidP="005C0379">
            <w:pPr>
              <w:numPr>
                <w:ilvl w:val="0"/>
                <w:numId w:val="65"/>
              </w:numPr>
              <w:ind w:left="298" w:right="0"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budowa, rozbudowa, przebudowa lub remont nowych i</w:t>
            </w:r>
            <w:r w:rsidR="00DA68DF">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istniejących dróg rowerowych i ciągów transportowych</w:t>
            </w:r>
            <w:r w:rsidR="00E92152" w:rsidRPr="00953F4D">
              <w:rPr>
                <w:rFonts w:asciiTheme="minorHAnsi" w:eastAsia="Times New Roman" w:hAnsiTheme="minorHAnsi" w:cstheme="minorHAnsi"/>
                <w:lang w:eastAsia="pl-PL"/>
              </w:rPr>
              <w:t>,</w:t>
            </w:r>
          </w:p>
          <w:p w14:paraId="7E72E0C5" w14:textId="4A02E2DF" w:rsidR="00550DB7" w:rsidRPr="00953F4D" w:rsidRDefault="00A447BF" w:rsidP="005C0379">
            <w:pPr>
              <w:numPr>
                <w:ilvl w:val="0"/>
                <w:numId w:val="65"/>
              </w:numPr>
              <w:ind w:left="298" w:right="0"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budowa, rozbudowa, przebudowa lub remont miejsc postojowych dla rowerów</w:t>
            </w:r>
            <w:r w:rsidR="00E92152" w:rsidRPr="00953F4D">
              <w:rPr>
                <w:rFonts w:asciiTheme="minorHAnsi" w:eastAsia="Times New Roman" w:hAnsiTheme="minorHAnsi" w:cstheme="minorHAnsi"/>
                <w:lang w:eastAsia="pl-PL"/>
              </w:rPr>
              <w:t>,</w:t>
            </w:r>
            <w:r w:rsidR="001A6B96">
              <w:rPr>
                <w:rFonts w:asciiTheme="minorHAnsi" w:eastAsia="Times New Roman" w:hAnsiTheme="minorHAnsi" w:cstheme="minorHAnsi"/>
                <w:lang w:eastAsia="pl-PL"/>
              </w:rPr>
              <w:t xml:space="preserve"> kładek i mostów,</w:t>
            </w:r>
          </w:p>
          <w:p w14:paraId="1825DE34" w14:textId="00C63454" w:rsidR="00550DB7" w:rsidRPr="00953F4D" w:rsidRDefault="00DF3536" w:rsidP="005C0379">
            <w:pPr>
              <w:numPr>
                <w:ilvl w:val="0"/>
                <w:numId w:val="65"/>
              </w:numPr>
              <w:ind w:left="298" w:right="0"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oznakowanie tras rowerowych</w:t>
            </w:r>
            <w:r w:rsidR="00E92152" w:rsidRPr="00953F4D">
              <w:rPr>
                <w:rFonts w:asciiTheme="minorHAnsi" w:eastAsia="Times New Roman" w:hAnsiTheme="minorHAnsi" w:cstheme="minorHAnsi"/>
                <w:lang w:eastAsia="pl-PL"/>
              </w:rPr>
              <w:t>,</w:t>
            </w:r>
          </w:p>
          <w:p w14:paraId="7FCA3572" w14:textId="70B115A4" w:rsidR="00550DB7" w:rsidRPr="00953F4D" w:rsidRDefault="00DF3536" w:rsidP="005C0379">
            <w:pPr>
              <w:numPr>
                <w:ilvl w:val="0"/>
                <w:numId w:val="65"/>
              </w:numPr>
              <w:ind w:left="298" w:right="0"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opracowanie dokumentacji techniczno-środowiskowej</w:t>
            </w:r>
            <w:r w:rsidR="00E92152" w:rsidRPr="00953F4D">
              <w:rPr>
                <w:rFonts w:asciiTheme="minorHAnsi" w:eastAsia="Times New Roman" w:hAnsiTheme="minorHAnsi" w:cstheme="minorHAnsi"/>
                <w:lang w:eastAsia="pl-PL"/>
              </w:rPr>
              <w:t>,</w:t>
            </w:r>
          </w:p>
          <w:p w14:paraId="0B715E56" w14:textId="77777777" w:rsidR="00550DB7" w:rsidRPr="00953F4D" w:rsidRDefault="00DF3536" w:rsidP="005C0379">
            <w:pPr>
              <w:numPr>
                <w:ilvl w:val="0"/>
                <w:numId w:val="65"/>
              </w:numPr>
              <w:ind w:left="298" w:right="0"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działania informacyjno-promocyjne.</w:t>
            </w:r>
          </w:p>
        </w:tc>
      </w:tr>
      <w:tr w:rsidR="00550DB7" w:rsidRPr="00953F4D" w14:paraId="54485BE0" w14:textId="77777777" w:rsidTr="003F1C2B">
        <w:trPr>
          <w:cantSplit/>
          <w:trHeight w:val="1168"/>
        </w:trPr>
        <w:tc>
          <w:tcPr>
            <w:tcW w:w="3251" w:type="dxa"/>
            <w:shd w:val="clear" w:color="auto" w:fill="auto"/>
            <w:vAlign w:val="center"/>
          </w:tcPr>
          <w:p w14:paraId="13008F69" w14:textId="77777777" w:rsidR="00550DB7" w:rsidRPr="00953F4D" w:rsidRDefault="00DF3536" w:rsidP="00B1364D">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5958" w:type="dxa"/>
            <w:shd w:val="clear" w:color="auto" w:fill="auto"/>
            <w:vAlign w:val="center"/>
          </w:tcPr>
          <w:p w14:paraId="178A755B" w14:textId="77777777" w:rsidR="00550DB7" w:rsidRPr="00953F4D" w:rsidRDefault="00DF3536" w:rsidP="005C0379">
            <w:pPr>
              <w:numPr>
                <w:ilvl w:val="0"/>
                <w:numId w:val="77"/>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w:t>
            </w:r>
          </w:p>
          <w:p w14:paraId="5CAFC761" w14:textId="77777777" w:rsidR="00550DB7" w:rsidRPr="00953F4D" w:rsidRDefault="00DF3536" w:rsidP="005C0379">
            <w:pPr>
              <w:numPr>
                <w:ilvl w:val="0"/>
                <w:numId w:val="77"/>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Nadleśnictwa, RDLP</w:t>
            </w:r>
          </w:p>
          <w:p w14:paraId="5E80B365" w14:textId="77777777" w:rsidR="00550DB7" w:rsidRPr="00953F4D" w:rsidRDefault="00DF3536" w:rsidP="005C0379">
            <w:pPr>
              <w:numPr>
                <w:ilvl w:val="0"/>
                <w:numId w:val="77"/>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Parki Krajobrazowe, Narodowe</w:t>
            </w:r>
          </w:p>
          <w:p w14:paraId="0A6F1DC2" w14:textId="77777777" w:rsidR="00550DB7" w:rsidRPr="00953F4D" w:rsidRDefault="00DF3536" w:rsidP="005C0379">
            <w:pPr>
              <w:numPr>
                <w:ilvl w:val="0"/>
                <w:numId w:val="77"/>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Wody Polskie</w:t>
            </w:r>
          </w:p>
          <w:p w14:paraId="63D55CD0" w14:textId="77777777" w:rsidR="00550DB7" w:rsidRPr="00953F4D" w:rsidRDefault="00DF3536" w:rsidP="005C0379">
            <w:pPr>
              <w:numPr>
                <w:ilvl w:val="0"/>
                <w:numId w:val="77"/>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Urząd Morski</w:t>
            </w:r>
          </w:p>
          <w:p w14:paraId="0B568064" w14:textId="0EE036C7" w:rsidR="00550DB7" w:rsidRPr="00953F4D" w:rsidRDefault="00DF3536" w:rsidP="005C0379">
            <w:pPr>
              <w:numPr>
                <w:ilvl w:val="0"/>
                <w:numId w:val="77"/>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LOT, LGR, LGD i inne organizacje pozarządowe</w:t>
            </w:r>
          </w:p>
        </w:tc>
      </w:tr>
      <w:tr w:rsidR="00550DB7" w:rsidRPr="00953F4D" w14:paraId="2A23CA11" w14:textId="77777777" w:rsidTr="003F1C2B">
        <w:trPr>
          <w:cantSplit/>
        </w:trPr>
        <w:tc>
          <w:tcPr>
            <w:tcW w:w="3251" w:type="dxa"/>
            <w:shd w:val="clear" w:color="auto" w:fill="auto"/>
            <w:vAlign w:val="center"/>
          </w:tcPr>
          <w:p w14:paraId="76F9932A" w14:textId="2FB360E2" w:rsidR="00550DB7" w:rsidRPr="00953F4D" w:rsidRDefault="00DF3536" w:rsidP="00B1364D">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Orientacyjna warto</w:t>
            </w:r>
            <w:r w:rsidR="00F20606">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5F8F9696" w14:textId="29ABF3A6" w:rsidR="00550DB7" w:rsidRPr="00953F4D" w:rsidRDefault="00DF3536" w:rsidP="00B1364D">
            <w:pPr>
              <w:ind w:left="0" w:right="0"/>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93 mln</w:t>
            </w:r>
          </w:p>
        </w:tc>
      </w:tr>
      <w:tr w:rsidR="00550DB7" w:rsidRPr="00953F4D" w14:paraId="121C93CB" w14:textId="77777777" w:rsidTr="003F1C2B">
        <w:trPr>
          <w:cantSplit/>
        </w:trPr>
        <w:tc>
          <w:tcPr>
            <w:tcW w:w="3251" w:type="dxa"/>
            <w:shd w:val="clear" w:color="auto" w:fill="auto"/>
            <w:vAlign w:val="center"/>
          </w:tcPr>
          <w:p w14:paraId="3A0BC65E" w14:textId="44AEDEE7" w:rsidR="00550DB7" w:rsidRPr="00953F4D" w:rsidRDefault="00DF3536" w:rsidP="00B1364D">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70C5D5F8" w14:textId="77777777" w:rsidR="00550DB7" w:rsidRPr="00953F4D" w:rsidRDefault="00DF3536" w:rsidP="005C0379">
            <w:pPr>
              <w:numPr>
                <w:ilvl w:val="0"/>
                <w:numId w:val="85"/>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70AE726B" w14:textId="77777777" w:rsidR="00550DB7" w:rsidRPr="00953F4D" w:rsidRDefault="00DF3536" w:rsidP="005C0379">
            <w:pPr>
              <w:numPr>
                <w:ilvl w:val="0"/>
                <w:numId w:val="85"/>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partnerów</w:t>
            </w:r>
          </w:p>
          <w:p w14:paraId="6F685F4A" w14:textId="77777777" w:rsidR="00550DB7" w:rsidRPr="00953F4D" w:rsidRDefault="00DF3536" w:rsidP="005C0379">
            <w:pPr>
              <w:numPr>
                <w:ilvl w:val="0"/>
                <w:numId w:val="85"/>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z innych źródeł</w:t>
            </w:r>
          </w:p>
        </w:tc>
      </w:tr>
    </w:tbl>
    <w:p w14:paraId="6D5E9A9A" w14:textId="4B3A006A" w:rsidR="00550DB7" w:rsidRPr="00B1364D" w:rsidRDefault="00E3536D" w:rsidP="005C0379">
      <w:pPr>
        <w:pStyle w:val="Akapitzlist"/>
        <w:numPr>
          <w:ilvl w:val="0"/>
          <w:numId w:val="116"/>
        </w:numPr>
        <w:spacing w:before="360" w:after="120"/>
        <w:ind w:left="284" w:hanging="284"/>
        <w:rPr>
          <w:rFonts w:asciiTheme="minorHAnsi" w:hAnsiTheme="minorHAnsi" w:cstheme="minorHAnsi"/>
          <w:b/>
        </w:rPr>
      </w:pPr>
      <w:r w:rsidRPr="00953F4D">
        <w:rPr>
          <w:rFonts w:asciiTheme="minorHAnsi" w:eastAsia="Times New Roman" w:hAnsiTheme="minorHAnsi" w:cstheme="minorHAnsi"/>
          <w:b/>
          <w:bCs/>
          <w:lang w:eastAsia="pl-PL"/>
        </w:rPr>
        <w:t xml:space="preserve">Pomorskie Trasy Rowerowe - etap 3 - Trasa </w:t>
      </w:r>
      <w:proofErr w:type="spellStart"/>
      <w:r w:rsidRPr="00953F4D">
        <w:rPr>
          <w:rFonts w:asciiTheme="minorHAnsi" w:eastAsia="Times New Roman" w:hAnsiTheme="minorHAnsi" w:cstheme="minorHAnsi"/>
          <w:b/>
          <w:bCs/>
          <w:lang w:eastAsia="pl-PL"/>
        </w:rPr>
        <w:t>Subregionalna</w:t>
      </w:r>
      <w:proofErr w:type="spellEnd"/>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1FF8599C" w14:textId="77777777" w:rsidTr="003F1C2B">
        <w:trPr>
          <w:cantSplit/>
        </w:trPr>
        <w:tc>
          <w:tcPr>
            <w:tcW w:w="3251" w:type="dxa"/>
            <w:shd w:val="clear" w:color="auto" w:fill="auto"/>
            <w:vAlign w:val="center"/>
          </w:tcPr>
          <w:p w14:paraId="615DE733" w14:textId="77777777" w:rsidR="00550DB7" w:rsidRPr="00953F4D" w:rsidRDefault="00DF3536" w:rsidP="00B1364D">
            <w:pPr>
              <w:spacing w:after="0"/>
              <w:ind w:left="22"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6A7B8709" w14:textId="3CFBD631" w:rsidR="00550DB7" w:rsidRPr="00953F4D" w:rsidRDefault="00DF3536" w:rsidP="00B1364D">
            <w:pPr>
              <w:ind w:left="0" w:right="0"/>
              <w:rPr>
                <w:rFonts w:asciiTheme="minorHAnsi" w:eastAsia="Times New Roman" w:hAnsiTheme="minorHAnsi" w:cstheme="minorHAnsi"/>
                <w:b/>
                <w:bCs/>
                <w:lang w:eastAsia="pl-PL"/>
              </w:rPr>
            </w:pPr>
            <w:r w:rsidRPr="00953F4D">
              <w:rPr>
                <w:rFonts w:asciiTheme="minorHAnsi" w:eastAsia="Times New Roman" w:hAnsiTheme="minorHAnsi" w:cstheme="minorHAnsi"/>
                <w:b/>
                <w:bCs/>
                <w:lang w:eastAsia="pl-PL"/>
              </w:rPr>
              <w:t xml:space="preserve">Pomorskie Trasy Rowerowe - etap 3 - Trasa </w:t>
            </w:r>
            <w:proofErr w:type="spellStart"/>
            <w:r w:rsidRPr="00953F4D">
              <w:rPr>
                <w:rFonts w:asciiTheme="minorHAnsi" w:eastAsia="Times New Roman" w:hAnsiTheme="minorHAnsi" w:cstheme="minorHAnsi"/>
                <w:b/>
                <w:bCs/>
                <w:lang w:eastAsia="pl-PL"/>
              </w:rPr>
              <w:t>Subregionalna</w:t>
            </w:r>
            <w:proofErr w:type="spellEnd"/>
          </w:p>
        </w:tc>
      </w:tr>
      <w:tr w:rsidR="00550DB7" w:rsidRPr="00953F4D" w14:paraId="616BEF97" w14:textId="77777777" w:rsidTr="003F1C2B">
        <w:trPr>
          <w:cantSplit/>
        </w:trPr>
        <w:tc>
          <w:tcPr>
            <w:tcW w:w="3251" w:type="dxa"/>
            <w:shd w:val="clear" w:color="auto" w:fill="auto"/>
            <w:vAlign w:val="center"/>
          </w:tcPr>
          <w:p w14:paraId="15927A62" w14:textId="77777777" w:rsidR="00550DB7" w:rsidRPr="00953F4D" w:rsidRDefault="00DF3536" w:rsidP="00B1364D">
            <w:pPr>
              <w:spacing w:after="0"/>
              <w:ind w:left="22"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 xml:space="preserve">Jednostka odpowiedzialna za realizację lub koordynację </w:t>
            </w:r>
          </w:p>
        </w:tc>
        <w:tc>
          <w:tcPr>
            <w:tcW w:w="5958" w:type="dxa"/>
            <w:shd w:val="clear" w:color="auto" w:fill="auto"/>
            <w:vAlign w:val="center"/>
          </w:tcPr>
          <w:p w14:paraId="65364CDF" w14:textId="77777777" w:rsidR="00846F84" w:rsidRPr="00846F84" w:rsidRDefault="00846F84" w:rsidP="00846F84">
            <w:pPr>
              <w:ind w:left="0"/>
              <w:rPr>
                <w:rFonts w:asciiTheme="minorHAnsi" w:hAnsiTheme="minorHAnsi" w:cstheme="minorHAnsi"/>
              </w:rPr>
            </w:pPr>
            <w:r w:rsidRPr="00846F84">
              <w:rPr>
                <w:rFonts w:asciiTheme="minorHAnsi" w:hAnsiTheme="minorHAnsi" w:cstheme="minorHAnsi"/>
              </w:rPr>
              <w:t>Koordynacja/inspiracja – Samorząd Województwa Pomorskiego</w:t>
            </w:r>
          </w:p>
          <w:p w14:paraId="22074C90" w14:textId="6F2FED36" w:rsidR="00550DB7" w:rsidRPr="00953F4D" w:rsidRDefault="00846F84" w:rsidP="00846F84">
            <w:pPr>
              <w:ind w:left="0" w:right="0"/>
              <w:rPr>
                <w:rFonts w:asciiTheme="minorHAnsi" w:eastAsia="Times New Roman" w:hAnsiTheme="minorHAnsi" w:cstheme="minorHAnsi"/>
                <w:lang w:eastAsia="pl-PL"/>
              </w:rPr>
            </w:pPr>
            <w:r w:rsidRPr="00846F84">
              <w:rPr>
                <w:rFonts w:asciiTheme="minorHAnsi" w:hAnsiTheme="minorHAnsi" w:cstheme="minorHAnsi"/>
              </w:rPr>
              <w:t>Realizacja – m.in. JST i ich jednostki organizacyjne, LGD i LGR, LOT i inne organizacje pozarządowe i społeczne, Lasy Państwowe, Pomorski Zespół Parków Krajobrazowych, Parki Narodowe, GDDKiA, Wody Polskie, spółki skarbu państwa</w:t>
            </w:r>
            <w:r>
              <w:rPr>
                <w:rFonts w:asciiTheme="minorHAnsi" w:hAnsiTheme="minorHAnsi" w:cstheme="minorHAnsi"/>
              </w:rPr>
              <w:t>.</w:t>
            </w:r>
          </w:p>
        </w:tc>
      </w:tr>
      <w:tr w:rsidR="00550DB7" w:rsidRPr="00953F4D" w14:paraId="667AE3D6" w14:textId="77777777" w:rsidTr="003F1C2B">
        <w:trPr>
          <w:cantSplit/>
        </w:trPr>
        <w:tc>
          <w:tcPr>
            <w:tcW w:w="3251" w:type="dxa"/>
            <w:shd w:val="clear" w:color="auto" w:fill="auto"/>
            <w:vAlign w:val="center"/>
          </w:tcPr>
          <w:p w14:paraId="04D351AB" w14:textId="77777777" w:rsidR="00550DB7" w:rsidRPr="00953F4D" w:rsidRDefault="00DF3536" w:rsidP="00B1364D">
            <w:pPr>
              <w:spacing w:after="0"/>
              <w:ind w:left="22"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39F0D07B" w14:textId="2AFF4340" w:rsidR="00550DB7" w:rsidRPr="00953F4D" w:rsidRDefault="00B1364D" w:rsidP="00B1364D">
            <w:pPr>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2021-</w:t>
            </w:r>
            <w:r w:rsidR="00DF3536" w:rsidRPr="00953F4D">
              <w:rPr>
                <w:rFonts w:asciiTheme="minorHAnsi" w:eastAsia="Times New Roman" w:hAnsiTheme="minorHAnsi" w:cstheme="minorHAnsi"/>
                <w:lang w:eastAsia="pl-PL"/>
              </w:rPr>
              <w:t>2030</w:t>
            </w:r>
          </w:p>
        </w:tc>
      </w:tr>
      <w:tr w:rsidR="00550DB7" w:rsidRPr="00953F4D" w14:paraId="19A7C758" w14:textId="77777777" w:rsidTr="003F1C2B">
        <w:trPr>
          <w:cantSplit/>
          <w:trHeight w:val="1622"/>
        </w:trPr>
        <w:tc>
          <w:tcPr>
            <w:tcW w:w="3251" w:type="dxa"/>
            <w:shd w:val="clear" w:color="auto" w:fill="auto"/>
            <w:vAlign w:val="center"/>
          </w:tcPr>
          <w:p w14:paraId="13836AD4" w14:textId="77777777" w:rsidR="00550DB7" w:rsidRPr="00953F4D" w:rsidRDefault="00DF3536" w:rsidP="00B1364D">
            <w:pPr>
              <w:spacing w:after="0"/>
              <w:ind w:left="22"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8" w:type="dxa"/>
            <w:shd w:val="clear" w:color="auto" w:fill="auto"/>
            <w:vAlign w:val="center"/>
          </w:tcPr>
          <w:p w14:paraId="33A5F193" w14:textId="7C694F1F" w:rsidR="00550DB7" w:rsidRPr="00953F4D" w:rsidRDefault="00DF3536" w:rsidP="00B1364D">
            <w:pPr>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Przedsięwzięcie zakłada budowę nowej międzynarodowej trasy rowerowej </w:t>
            </w:r>
            <w:r w:rsidR="003F1C2B" w:rsidRPr="00953F4D">
              <w:rPr>
                <w:rFonts w:asciiTheme="minorHAnsi" w:eastAsia="Times New Roman" w:hAnsiTheme="minorHAnsi" w:cstheme="minorHAnsi"/>
                <w:lang w:eastAsia="pl-PL"/>
              </w:rPr>
              <w:t>E</w:t>
            </w:r>
            <w:r w:rsidR="003F1C2B">
              <w:rPr>
                <w:rFonts w:asciiTheme="minorHAnsi" w:eastAsia="Times New Roman" w:hAnsiTheme="minorHAnsi" w:cstheme="minorHAnsi"/>
                <w:lang w:eastAsia="pl-PL"/>
              </w:rPr>
              <w:t>u</w:t>
            </w:r>
            <w:r w:rsidR="003F1C2B" w:rsidRPr="00953F4D">
              <w:rPr>
                <w:rFonts w:asciiTheme="minorHAnsi" w:eastAsia="Times New Roman" w:hAnsiTheme="minorHAnsi" w:cstheme="minorHAnsi"/>
                <w:lang w:eastAsia="pl-PL"/>
              </w:rPr>
              <w:t xml:space="preserve">ro </w:t>
            </w:r>
            <w:proofErr w:type="spellStart"/>
            <w:r w:rsidRPr="00953F4D">
              <w:rPr>
                <w:rFonts w:asciiTheme="minorHAnsi" w:eastAsia="Times New Roman" w:hAnsiTheme="minorHAnsi" w:cstheme="minorHAnsi"/>
                <w:lang w:eastAsia="pl-PL"/>
              </w:rPr>
              <w:t>Velo</w:t>
            </w:r>
            <w:proofErr w:type="spellEnd"/>
            <w:r w:rsidRPr="00953F4D">
              <w:rPr>
                <w:rFonts w:asciiTheme="minorHAnsi" w:eastAsia="Times New Roman" w:hAnsiTheme="minorHAnsi" w:cstheme="minorHAnsi"/>
                <w:lang w:eastAsia="pl-PL"/>
              </w:rPr>
              <w:t xml:space="preserve"> 20, która przebiega przez centralną część województwa pomorskiego, łącząc następujące miejscowości: Miastko, Bytów, Kościerzyna, Skarszewy, Tczew, Nowy Staw, Malbork, Dzierzgoń. Charakterystyczną cechą tej trasy jest przebieg po nieczynnych liniach dawnej kolei. W szczególności obejmuje poniższy zakres:</w:t>
            </w:r>
          </w:p>
          <w:p w14:paraId="61253BD2" w14:textId="4212B282" w:rsidR="00A447BF" w:rsidRPr="00953F4D" w:rsidRDefault="00A447BF" w:rsidP="005C0379">
            <w:pPr>
              <w:numPr>
                <w:ilvl w:val="0"/>
                <w:numId w:val="75"/>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budowa, rozbudowa, przebudowa lub remont nowych i</w:t>
            </w:r>
            <w:r w:rsidR="00C31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istniejących dróg rowerowych i ciągów transportowych</w:t>
            </w:r>
            <w:r w:rsidR="00E92152" w:rsidRPr="00953F4D">
              <w:rPr>
                <w:rFonts w:asciiTheme="minorHAnsi" w:eastAsia="Times New Roman" w:hAnsiTheme="minorHAnsi" w:cstheme="minorHAnsi"/>
                <w:lang w:eastAsia="pl-PL"/>
              </w:rPr>
              <w:t>,</w:t>
            </w:r>
          </w:p>
          <w:p w14:paraId="5C9A7306" w14:textId="5BA24990" w:rsidR="00550DB7" w:rsidRPr="00953F4D" w:rsidRDefault="00A447BF" w:rsidP="005C0379">
            <w:pPr>
              <w:numPr>
                <w:ilvl w:val="0"/>
                <w:numId w:val="75"/>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budowa, rozbudowa, przebudowa lub remont </w:t>
            </w:r>
            <w:r w:rsidR="00DF3536" w:rsidRPr="00953F4D">
              <w:rPr>
                <w:rFonts w:asciiTheme="minorHAnsi" w:eastAsia="Times New Roman" w:hAnsiTheme="minorHAnsi" w:cstheme="minorHAnsi"/>
                <w:lang w:eastAsia="pl-PL"/>
              </w:rPr>
              <w:t>kładek i mostów</w:t>
            </w:r>
            <w:r w:rsidR="00E92152" w:rsidRPr="00953F4D">
              <w:rPr>
                <w:rFonts w:asciiTheme="minorHAnsi" w:eastAsia="Times New Roman" w:hAnsiTheme="minorHAnsi" w:cstheme="minorHAnsi"/>
                <w:lang w:eastAsia="pl-PL"/>
              </w:rPr>
              <w:t>,</w:t>
            </w:r>
          </w:p>
          <w:p w14:paraId="2C3BA704" w14:textId="4C83AD7A" w:rsidR="00550DB7" w:rsidRPr="00953F4D" w:rsidRDefault="00A447BF" w:rsidP="005C0379">
            <w:pPr>
              <w:numPr>
                <w:ilvl w:val="0"/>
                <w:numId w:val="75"/>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budowa, rozbudowa, przebudowa lub remont </w:t>
            </w:r>
            <w:r w:rsidR="00DF3536" w:rsidRPr="00953F4D">
              <w:rPr>
                <w:rFonts w:asciiTheme="minorHAnsi" w:eastAsia="Times New Roman" w:hAnsiTheme="minorHAnsi" w:cstheme="minorHAnsi"/>
                <w:lang w:eastAsia="pl-PL"/>
              </w:rPr>
              <w:t>miejsc postojowych dla rowerzystów</w:t>
            </w:r>
            <w:r w:rsidR="00E92152" w:rsidRPr="00953F4D">
              <w:rPr>
                <w:rFonts w:asciiTheme="minorHAnsi" w:eastAsia="Times New Roman" w:hAnsiTheme="minorHAnsi" w:cstheme="minorHAnsi"/>
                <w:lang w:eastAsia="pl-PL"/>
              </w:rPr>
              <w:t>,</w:t>
            </w:r>
          </w:p>
          <w:p w14:paraId="07830545" w14:textId="72A998A2" w:rsidR="00550DB7" w:rsidRPr="00953F4D" w:rsidRDefault="00DF3536" w:rsidP="005C0379">
            <w:pPr>
              <w:numPr>
                <w:ilvl w:val="0"/>
                <w:numId w:val="75"/>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oznakowanie trasy</w:t>
            </w:r>
            <w:r w:rsidR="00E92152" w:rsidRPr="00953F4D">
              <w:rPr>
                <w:rFonts w:asciiTheme="minorHAnsi" w:eastAsia="Times New Roman" w:hAnsiTheme="minorHAnsi" w:cstheme="minorHAnsi"/>
                <w:lang w:eastAsia="pl-PL"/>
              </w:rPr>
              <w:t>,</w:t>
            </w:r>
          </w:p>
          <w:p w14:paraId="486DE01D" w14:textId="20343F7F" w:rsidR="00550DB7" w:rsidRPr="00953F4D" w:rsidRDefault="00DF3536" w:rsidP="005C0379">
            <w:pPr>
              <w:numPr>
                <w:ilvl w:val="0"/>
                <w:numId w:val="75"/>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działania informacyjno-promocyjne</w:t>
            </w:r>
            <w:r w:rsidR="00E92152" w:rsidRPr="00953F4D">
              <w:rPr>
                <w:rFonts w:asciiTheme="minorHAnsi" w:eastAsia="Times New Roman" w:hAnsiTheme="minorHAnsi" w:cstheme="minorHAnsi"/>
                <w:lang w:eastAsia="pl-PL"/>
              </w:rPr>
              <w:t>,</w:t>
            </w:r>
          </w:p>
          <w:p w14:paraId="3A3B8D48" w14:textId="0A62A2C7" w:rsidR="00550DB7" w:rsidRPr="00953F4D" w:rsidRDefault="00DF3536" w:rsidP="005C0379">
            <w:pPr>
              <w:numPr>
                <w:ilvl w:val="0"/>
                <w:numId w:val="75"/>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opracowanie dokumentacji technicznej i środowiskowej</w:t>
            </w:r>
            <w:r w:rsidR="00E92152" w:rsidRPr="00953F4D">
              <w:rPr>
                <w:rFonts w:asciiTheme="minorHAnsi" w:eastAsia="Times New Roman" w:hAnsiTheme="minorHAnsi" w:cstheme="minorHAnsi"/>
                <w:lang w:eastAsia="pl-PL"/>
              </w:rPr>
              <w:t>.</w:t>
            </w:r>
          </w:p>
        </w:tc>
      </w:tr>
      <w:tr w:rsidR="00550DB7" w:rsidRPr="00953F4D" w14:paraId="6A5FCFCB" w14:textId="77777777" w:rsidTr="003F1C2B">
        <w:trPr>
          <w:cantSplit/>
          <w:trHeight w:val="1168"/>
        </w:trPr>
        <w:tc>
          <w:tcPr>
            <w:tcW w:w="3251" w:type="dxa"/>
            <w:shd w:val="clear" w:color="auto" w:fill="auto"/>
            <w:vAlign w:val="center"/>
          </w:tcPr>
          <w:p w14:paraId="549739AF" w14:textId="77777777" w:rsidR="00550DB7" w:rsidRPr="00953F4D" w:rsidRDefault="00DF3536" w:rsidP="00B1364D">
            <w:pPr>
              <w:spacing w:after="0"/>
              <w:ind w:left="22"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5958" w:type="dxa"/>
            <w:shd w:val="clear" w:color="auto" w:fill="auto"/>
            <w:vAlign w:val="center"/>
          </w:tcPr>
          <w:p w14:paraId="488CC9B0" w14:textId="77777777" w:rsidR="00550DB7" w:rsidRPr="00953F4D" w:rsidRDefault="00DF3536" w:rsidP="005C0379">
            <w:pPr>
              <w:numPr>
                <w:ilvl w:val="0"/>
                <w:numId w:val="74"/>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w:t>
            </w:r>
          </w:p>
          <w:p w14:paraId="2817323E" w14:textId="77777777" w:rsidR="00550DB7" w:rsidRPr="00953F4D" w:rsidRDefault="00DF3536" w:rsidP="005C0379">
            <w:pPr>
              <w:numPr>
                <w:ilvl w:val="0"/>
                <w:numId w:val="74"/>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RDLP i Nadleśnictwa</w:t>
            </w:r>
          </w:p>
          <w:p w14:paraId="1CEF491F" w14:textId="77777777" w:rsidR="00550DB7" w:rsidRPr="00953F4D" w:rsidRDefault="00DF3536" w:rsidP="005C0379">
            <w:pPr>
              <w:numPr>
                <w:ilvl w:val="0"/>
                <w:numId w:val="74"/>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Parki Krajobrazowe, Narodowe</w:t>
            </w:r>
          </w:p>
          <w:p w14:paraId="22D4E083" w14:textId="77777777" w:rsidR="00550DB7" w:rsidRPr="00953F4D" w:rsidRDefault="00DF3536" w:rsidP="005C0379">
            <w:pPr>
              <w:numPr>
                <w:ilvl w:val="0"/>
                <w:numId w:val="74"/>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Wody Polskie</w:t>
            </w:r>
          </w:p>
          <w:p w14:paraId="5BB5C88C" w14:textId="70204FDE" w:rsidR="00550DB7" w:rsidRPr="00953F4D" w:rsidRDefault="00DF3536" w:rsidP="005C0379">
            <w:pPr>
              <w:numPr>
                <w:ilvl w:val="0"/>
                <w:numId w:val="74"/>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LOT, LGR, LGD i inne organizacje pozarządowe</w:t>
            </w:r>
          </w:p>
        </w:tc>
      </w:tr>
      <w:tr w:rsidR="00550DB7" w:rsidRPr="00953F4D" w14:paraId="1FF7057F" w14:textId="77777777" w:rsidTr="003F1C2B">
        <w:trPr>
          <w:cantSplit/>
        </w:trPr>
        <w:tc>
          <w:tcPr>
            <w:tcW w:w="3251" w:type="dxa"/>
            <w:shd w:val="clear" w:color="auto" w:fill="auto"/>
            <w:vAlign w:val="center"/>
          </w:tcPr>
          <w:p w14:paraId="78B381A6" w14:textId="6906F086" w:rsidR="00550DB7" w:rsidRPr="00953F4D" w:rsidRDefault="00DF3536" w:rsidP="00B1364D">
            <w:pPr>
              <w:spacing w:after="0"/>
              <w:ind w:left="22"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Orientacyjna warto</w:t>
            </w:r>
            <w:r w:rsidR="00F20606">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1981B485" w14:textId="03AA1538" w:rsidR="00550DB7" w:rsidRPr="00953F4D" w:rsidRDefault="00DF3536" w:rsidP="00B1364D">
            <w:pPr>
              <w:ind w:left="0" w:right="0"/>
              <w:rPr>
                <w:rFonts w:asciiTheme="minorHAnsi" w:eastAsia="Times New Roman" w:hAnsiTheme="minorHAnsi" w:cstheme="minorHAnsi"/>
                <w:lang w:eastAsia="pl-PL"/>
              </w:rPr>
            </w:pPr>
            <w:r w:rsidRPr="00953F4D">
              <w:rPr>
                <w:rFonts w:asciiTheme="minorHAnsi" w:eastAsia="Times New Roman" w:hAnsiTheme="minorHAnsi" w:cstheme="minorHAnsi"/>
                <w:iCs/>
                <w:lang w:eastAsia="pl-PL"/>
              </w:rPr>
              <w:t>300 mln</w:t>
            </w:r>
          </w:p>
        </w:tc>
      </w:tr>
      <w:tr w:rsidR="00550DB7" w:rsidRPr="00953F4D" w14:paraId="36AE5A50" w14:textId="77777777" w:rsidTr="003F1C2B">
        <w:trPr>
          <w:cantSplit/>
        </w:trPr>
        <w:tc>
          <w:tcPr>
            <w:tcW w:w="3251" w:type="dxa"/>
            <w:shd w:val="clear" w:color="auto" w:fill="auto"/>
            <w:vAlign w:val="center"/>
          </w:tcPr>
          <w:p w14:paraId="629A8EEF" w14:textId="2EFCBBE5" w:rsidR="00550DB7" w:rsidRPr="00953F4D" w:rsidRDefault="00DF3536" w:rsidP="00B1364D">
            <w:pPr>
              <w:spacing w:after="0"/>
              <w:ind w:left="22" w:right="34"/>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5E6A50B2" w14:textId="77777777" w:rsidR="00550DB7" w:rsidRPr="00953F4D" w:rsidRDefault="00DF3536" w:rsidP="005C0379">
            <w:pPr>
              <w:numPr>
                <w:ilvl w:val="0"/>
                <w:numId w:val="76"/>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2FA6AFC1" w14:textId="77777777" w:rsidR="00550DB7" w:rsidRPr="00953F4D" w:rsidRDefault="00DF3536" w:rsidP="005C0379">
            <w:pPr>
              <w:numPr>
                <w:ilvl w:val="0"/>
                <w:numId w:val="76"/>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partnerów</w:t>
            </w:r>
          </w:p>
          <w:p w14:paraId="28B158F4" w14:textId="77777777" w:rsidR="00550DB7" w:rsidRPr="00953F4D" w:rsidRDefault="00DF3536" w:rsidP="005C0379">
            <w:pPr>
              <w:numPr>
                <w:ilvl w:val="0"/>
                <w:numId w:val="76"/>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z innych źródeł</w:t>
            </w:r>
          </w:p>
        </w:tc>
      </w:tr>
    </w:tbl>
    <w:p w14:paraId="59CB8873" w14:textId="7168799F" w:rsidR="00550DB7" w:rsidRPr="00B1364D" w:rsidRDefault="00E3536D" w:rsidP="005C0379">
      <w:pPr>
        <w:pStyle w:val="Akapitzlist"/>
        <w:numPr>
          <w:ilvl w:val="0"/>
          <w:numId w:val="116"/>
        </w:numPr>
        <w:spacing w:before="360" w:after="120"/>
        <w:ind w:left="284" w:hanging="284"/>
        <w:rPr>
          <w:rFonts w:asciiTheme="minorHAnsi" w:hAnsiTheme="minorHAnsi" w:cstheme="minorHAnsi"/>
          <w:b/>
        </w:rPr>
      </w:pPr>
      <w:r>
        <w:rPr>
          <w:rFonts w:asciiTheme="minorHAnsi" w:eastAsia="Times New Roman" w:hAnsiTheme="minorHAnsi" w:cstheme="minorHAnsi"/>
          <w:b/>
          <w:lang w:eastAsia="pl-PL"/>
        </w:rPr>
        <w:t>Pomorska Turystyka Konna</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6431D7F1" w14:textId="77777777" w:rsidTr="003F1C2B">
        <w:trPr>
          <w:cantSplit/>
        </w:trPr>
        <w:tc>
          <w:tcPr>
            <w:tcW w:w="3251" w:type="dxa"/>
            <w:shd w:val="clear" w:color="auto" w:fill="auto"/>
            <w:vAlign w:val="center"/>
          </w:tcPr>
          <w:p w14:paraId="703E985D" w14:textId="77777777" w:rsidR="00550DB7" w:rsidRPr="00953F4D" w:rsidRDefault="00DF3536" w:rsidP="00B1364D">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2C6819E7" w14:textId="05D99B1B" w:rsidR="00550DB7" w:rsidRPr="00953F4D" w:rsidRDefault="00890C32" w:rsidP="00B1364D">
            <w:pPr>
              <w:ind w:left="28" w:right="0"/>
              <w:rPr>
                <w:rFonts w:asciiTheme="minorHAnsi" w:eastAsia="Times New Roman" w:hAnsiTheme="minorHAnsi" w:cstheme="minorHAnsi"/>
                <w:b/>
                <w:lang w:eastAsia="pl-PL"/>
              </w:rPr>
            </w:pPr>
            <w:r>
              <w:rPr>
                <w:rFonts w:asciiTheme="minorHAnsi" w:eastAsia="Times New Roman" w:hAnsiTheme="minorHAnsi" w:cstheme="minorHAnsi"/>
                <w:b/>
                <w:lang w:eastAsia="pl-PL"/>
              </w:rPr>
              <w:t>Pomorska Turystyka Konna</w:t>
            </w:r>
          </w:p>
        </w:tc>
      </w:tr>
      <w:tr w:rsidR="00550DB7" w:rsidRPr="00953F4D" w14:paraId="6A16A5D2" w14:textId="77777777" w:rsidTr="003F1C2B">
        <w:trPr>
          <w:cantSplit/>
        </w:trPr>
        <w:tc>
          <w:tcPr>
            <w:tcW w:w="3251" w:type="dxa"/>
            <w:shd w:val="clear" w:color="auto" w:fill="auto"/>
            <w:vAlign w:val="center"/>
          </w:tcPr>
          <w:p w14:paraId="67362F4F" w14:textId="77777777" w:rsidR="00550DB7" w:rsidRPr="00953F4D" w:rsidRDefault="00DF3536" w:rsidP="00B1364D">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 xml:space="preserve">Jednostka odpowiedzialna za realizację lub koordynację </w:t>
            </w:r>
          </w:p>
        </w:tc>
        <w:tc>
          <w:tcPr>
            <w:tcW w:w="5958" w:type="dxa"/>
            <w:shd w:val="clear" w:color="auto" w:fill="auto"/>
            <w:vAlign w:val="center"/>
          </w:tcPr>
          <w:p w14:paraId="21DA20AE" w14:textId="77777777" w:rsidR="00F27049" w:rsidRPr="00846F84" w:rsidRDefault="00F27049" w:rsidP="00F27049">
            <w:pPr>
              <w:ind w:left="28"/>
              <w:rPr>
                <w:rFonts w:asciiTheme="minorHAnsi" w:hAnsiTheme="minorHAnsi" w:cstheme="minorHAnsi"/>
              </w:rPr>
            </w:pPr>
            <w:r w:rsidRPr="00846F84">
              <w:rPr>
                <w:rFonts w:asciiTheme="minorHAnsi" w:hAnsiTheme="minorHAnsi" w:cstheme="minorHAnsi"/>
              </w:rPr>
              <w:t>Koordynacja/inspiracja – Samorząd Województwa Pomorskiego</w:t>
            </w:r>
          </w:p>
          <w:p w14:paraId="3DA47B30" w14:textId="5130A697" w:rsidR="00550DB7" w:rsidRPr="00953F4D" w:rsidRDefault="00F27049" w:rsidP="00B1364D">
            <w:pPr>
              <w:ind w:left="28" w:right="0"/>
              <w:rPr>
                <w:rFonts w:asciiTheme="minorHAnsi" w:eastAsia="Times New Roman" w:hAnsiTheme="minorHAnsi" w:cstheme="minorHAnsi"/>
                <w:lang w:eastAsia="pl-PL"/>
              </w:rPr>
            </w:pPr>
            <w:r w:rsidRPr="00846F84">
              <w:rPr>
                <w:rFonts w:asciiTheme="minorHAnsi" w:hAnsiTheme="minorHAnsi" w:cstheme="minorHAnsi"/>
              </w:rPr>
              <w:t>Realizacja – m.in. JST i ich jednostki organizacyjne, członkowie LGD i LGR</w:t>
            </w:r>
          </w:p>
        </w:tc>
      </w:tr>
      <w:tr w:rsidR="00550DB7" w:rsidRPr="00953F4D" w14:paraId="0249CFA3" w14:textId="77777777" w:rsidTr="003F1C2B">
        <w:trPr>
          <w:cantSplit/>
        </w:trPr>
        <w:tc>
          <w:tcPr>
            <w:tcW w:w="3251" w:type="dxa"/>
            <w:shd w:val="clear" w:color="auto" w:fill="auto"/>
            <w:vAlign w:val="center"/>
          </w:tcPr>
          <w:p w14:paraId="01E44AC6" w14:textId="77777777" w:rsidR="00550DB7" w:rsidRPr="00953F4D" w:rsidRDefault="00DF3536" w:rsidP="00B1364D">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2E154D78" w14:textId="77777777" w:rsidR="00550DB7" w:rsidRPr="00953F4D" w:rsidRDefault="00DF3536" w:rsidP="00B1364D">
            <w:pPr>
              <w:ind w:left="28"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2021-2030</w:t>
            </w:r>
          </w:p>
        </w:tc>
      </w:tr>
      <w:tr w:rsidR="00550DB7" w:rsidRPr="00953F4D" w14:paraId="0CF1EF9F" w14:textId="77777777" w:rsidTr="003F1C2B">
        <w:trPr>
          <w:cantSplit/>
        </w:trPr>
        <w:tc>
          <w:tcPr>
            <w:tcW w:w="3251" w:type="dxa"/>
            <w:shd w:val="clear" w:color="auto" w:fill="auto"/>
            <w:vAlign w:val="center"/>
          </w:tcPr>
          <w:p w14:paraId="64AF5EEE" w14:textId="77777777" w:rsidR="00550DB7" w:rsidRPr="00953F4D" w:rsidRDefault="00DF3536" w:rsidP="00B1364D">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8" w:type="dxa"/>
            <w:shd w:val="clear" w:color="auto" w:fill="auto"/>
            <w:vAlign w:val="center"/>
          </w:tcPr>
          <w:p w14:paraId="36D9AB94" w14:textId="486C74A3" w:rsidR="00550DB7" w:rsidRPr="00953F4D" w:rsidRDefault="00DF3536" w:rsidP="00B1364D">
            <w:pPr>
              <w:ind w:left="28"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Przedsięwzięcie zakłada kompleksową budowę oferty </w:t>
            </w:r>
            <w:r w:rsidR="00890C32">
              <w:rPr>
                <w:rFonts w:asciiTheme="minorHAnsi" w:eastAsia="Times New Roman" w:hAnsiTheme="minorHAnsi" w:cstheme="minorHAnsi"/>
                <w:lang w:eastAsia="pl-PL"/>
              </w:rPr>
              <w:t>turystyki konnej</w:t>
            </w:r>
            <w:r w:rsidRPr="00953F4D">
              <w:rPr>
                <w:rFonts w:asciiTheme="minorHAnsi" w:eastAsia="Times New Roman" w:hAnsiTheme="minorHAnsi" w:cstheme="minorHAnsi"/>
                <w:lang w:eastAsia="pl-PL"/>
              </w:rPr>
              <w:t xml:space="preserve"> na obszarze województwa pomorskiego wykorzystującą zasoby przyrodnicze, istniejące stadniny czy ośrodki jeździeckie.</w:t>
            </w:r>
          </w:p>
          <w:p w14:paraId="01338CF4" w14:textId="77777777" w:rsidR="007C6BE5" w:rsidRPr="003104EC" w:rsidRDefault="007C6BE5" w:rsidP="007C6BE5">
            <w:pPr>
              <w:ind w:left="0" w:right="0"/>
              <w:rPr>
                <w:rFonts w:asciiTheme="minorHAnsi" w:eastAsia="Times New Roman" w:hAnsiTheme="minorHAnsi" w:cstheme="minorHAnsi"/>
                <w:lang w:eastAsia="pl-PL"/>
              </w:rPr>
            </w:pPr>
            <w:r w:rsidRPr="003104EC">
              <w:rPr>
                <w:rFonts w:asciiTheme="minorHAnsi" w:eastAsia="Times New Roman" w:hAnsiTheme="minorHAnsi" w:cstheme="minorHAnsi"/>
                <w:lang w:eastAsia="pl-PL"/>
              </w:rPr>
              <w:t>Zakres obejmuje:</w:t>
            </w:r>
          </w:p>
          <w:p w14:paraId="31B32FB4" w14:textId="77777777" w:rsidR="007C6BE5" w:rsidRPr="003104EC" w:rsidRDefault="007C6BE5" w:rsidP="005C0379">
            <w:pPr>
              <w:pStyle w:val="Akapitzlist"/>
              <w:numPr>
                <w:ilvl w:val="0"/>
                <w:numId w:val="115"/>
              </w:numPr>
              <w:ind w:right="0"/>
              <w:rPr>
                <w:rFonts w:asciiTheme="minorHAnsi" w:eastAsia="Times New Roman" w:hAnsiTheme="minorHAnsi" w:cstheme="minorHAnsi"/>
                <w:lang w:eastAsia="pl-PL"/>
              </w:rPr>
            </w:pPr>
            <w:r w:rsidRPr="003104EC">
              <w:rPr>
                <w:rFonts w:asciiTheme="minorHAnsi" w:eastAsia="Times New Roman" w:hAnsiTheme="minorHAnsi" w:cstheme="minorHAnsi"/>
                <w:lang w:eastAsia="pl-PL"/>
              </w:rPr>
              <w:t>pilotażowe zagospodarowanie czasu wolego poprzez rozwój oferty turystyki konnej opartej na edukacji oraz wydarzeniach,</w:t>
            </w:r>
          </w:p>
          <w:p w14:paraId="4239D5AC" w14:textId="77777777" w:rsidR="007C6BE5" w:rsidRPr="003104EC" w:rsidRDefault="007C6BE5" w:rsidP="005C0379">
            <w:pPr>
              <w:pStyle w:val="Akapitzlist"/>
              <w:numPr>
                <w:ilvl w:val="0"/>
                <w:numId w:val="115"/>
              </w:numPr>
              <w:ind w:right="0"/>
              <w:rPr>
                <w:rFonts w:asciiTheme="minorHAnsi" w:eastAsia="Times New Roman" w:hAnsiTheme="minorHAnsi" w:cstheme="minorHAnsi"/>
                <w:lang w:eastAsia="pl-PL"/>
              </w:rPr>
            </w:pPr>
            <w:r w:rsidRPr="003104EC">
              <w:rPr>
                <w:rFonts w:asciiTheme="minorHAnsi" w:eastAsia="Times New Roman" w:hAnsiTheme="minorHAnsi" w:cstheme="minorHAnsi"/>
                <w:lang w:eastAsia="pl-PL"/>
              </w:rPr>
              <w:t>podniesienie rangi oferty o charakterze prozdrowotnym poprzez rozwój i wsparcie hipoterapii,</w:t>
            </w:r>
          </w:p>
          <w:p w14:paraId="3FC6FF30" w14:textId="2E138AAF" w:rsidR="007C6BE5" w:rsidRPr="003104EC" w:rsidRDefault="007C6BE5" w:rsidP="005C0379">
            <w:pPr>
              <w:pStyle w:val="Akapitzlist"/>
              <w:numPr>
                <w:ilvl w:val="0"/>
                <w:numId w:val="115"/>
              </w:numPr>
              <w:ind w:right="0"/>
              <w:rPr>
                <w:rFonts w:asciiTheme="minorHAnsi" w:eastAsia="Times New Roman" w:hAnsiTheme="minorHAnsi" w:cstheme="minorHAnsi"/>
                <w:lang w:eastAsia="pl-PL"/>
              </w:rPr>
            </w:pPr>
            <w:r w:rsidRPr="003104EC">
              <w:rPr>
                <w:rFonts w:asciiTheme="minorHAnsi" w:eastAsia="Times New Roman" w:hAnsiTheme="minorHAnsi" w:cstheme="minorHAnsi"/>
                <w:lang w:eastAsia="pl-PL"/>
              </w:rPr>
              <w:t>budowę, rozbudowę, przebudowę lub remont szlaków konnych wraz z etapowymi punktami dla turystów w</w:t>
            </w:r>
            <w:r>
              <w:rPr>
                <w:rFonts w:asciiTheme="minorHAnsi" w:eastAsia="Times New Roman" w:hAnsiTheme="minorHAnsi" w:cstheme="minorHAnsi"/>
                <w:lang w:eastAsia="pl-PL"/>
              </w:rPr>
              <w:t> </w:t>
            </w:r>
            <w:r w:rsidRPr="003104EC">
              <w:rPr>
                <w:rFonts w:asciiTheme="minorHAnsi" w:eastAsia="Times New Roman" w:hAnsiTheme="minorHAnsi" w:cstheme="minorHAnsi"/>
                <w:lang w:eastAsia="pl-PL"/>
              </w:rPr>
              <w:t>oparciu o ośrodki jeździeckie lokalizowane w odstępach jednodniowego przejazdu,</w:t>
            </w:r>
          </w:p>
          <w:p w14:paraId="08DFCE17" w14:textId="024D6ABA" w:rsidR="00550DB7" w:rsidRPr="00953F4D" w:rsidRDefault="007C6BE5" w:rsidP="005C0379">
            <w:pPr>
              <w:pStyle w:val="Akapitzlist"/>
              <w:numPr>
                <w:ilvl w:val="0"/>
                <w:numId w:val="115"/>
              </w:numPr>
              <w:ind w:right="0"/>
              <w:rPr>
                <w:rFonts w:asciiTheme="minorHAnsi" w:eastAsia="Times New Roman" w:hAnsiTheme="minorHAnsi" w:cstheme="minorHAnsi"/>
                <w:lang w:eastAsia="pl-PL"/>
              </w:rPr>
            </w:pPr>
            <w:r w:rsidRPr="003104EC">
              <w:rPr>
                <w:rFonts w:asciiTheme="minorHAnsi" w:eastAsia="Times New Roman" w:hAnsiTheme="minorHAnsi" w:cstheme="minorHAnsi"/>
                <w:lang w:eastAsia="pl-PL"/>
              </w:rPr>
              <w:t>budowę, rozbudowę, przebudowę lub remont miejsc biwakowych oraz punktów infrastruktury turystycznej, z</w:t>
            </w:r>
            <w:r w:rsidR="00BA335F">
              <w:rPr>
                <w:rFonts w:asciiTheme="minorHAnsi" w:eastAsia="Times New Roman" w:hAnsiTheme="minorHAnsi" w:cstheme="minorHAnsi"/>
                <w:lang w:eastAsia="pl-PL"/>
              </w:rPr>
              <w:t> </w:t>
            </w:r>
            <w:r w:rsidRPr="003104EC">
              <w:rPr>
                <w:rFonts w:asciiTheme="minorHAnsi" w:eastAsia="Times New Roman" w:hAnsiTheme="minorHAnsi" w:cstheme="minorHAnsi"/>
                <w:lang w:eastAsia="pl-PL"/>
              </w:rPr>
              <w:t>wyposażeniem w niezbędne urządzenia na krótki postój i</w:t>
            </w:r>
            <w:r>
              <w:rPr>
                <w:rFonts w:asciiTheme="minorHAnsi" w:eastAsia="Times New Roman" w:hAnsiTheme="minorHAnsi" w:cstheme="minorHAnsi"/>
                <w:lang w:eastAsia="pl-PL"/>
              </w:rPr>
              <w:t> </w:t>
            </w:r>
            <w:r w:rsidRPr="003104EC">
              <w:rPr>
                <w:rFonts w:asciiTheme="minorHAnsi" w:eastAsia="Times New Roman" w:hAnsiTheme="minorHAnsi" w:cstheme="minorHAnsi"/>
                <w:lang w:eastAsia="pl-PL"/>
              </w:rPr>
              <w:t>odpoczynek</w:t>
            </w:r>
            <w:r>
              <w:rPr>
                <w:rFonts w:asciiTheme="minorHAnsi" w:eastAsia="Times New Roman" w:hAnsiTheme="minorHAnsi" w:cstheme="minorHAnsi"/>
                <w:lang w:eastAsia="pl-PL"/>
              </w:rPr>
              <w:t>.</w:t>
            </w:r>
          </w:p>
        </w:tc>
      </w:tr>
      <w:tr w:rsidR="00550DB7" w:rsidRPr="00953F4D" w14:paraId="2CC9D85B" w14:textId="77777777" w:rsidTr="003F1C2B">
        <w:trPr>
          <w:cantSplit/>
        </w:trPr>
        <w:tc>
          <w:tcPr>
            <w:tcW w:w="3251" w:type="dxa"/>
            <w:shd w:val="clear" w:color="auto" w:fill="auto"/>
            <w:vAlign w:val="center"/>
          </w:tcPr>
          <w:p w14:paraId="38826122" w14:textId="77777777" w:rsidR="00550DB7" w:rsidRPr="00953F4D" w:rsidRDefault="00DF3536" w:rsidP="00B1364D">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5958" w:type="dxa"/>
            <w:shd w:val="clear" w:color="auto" w:fill="auto"/>
            <w:vAlign w:val="center"/>
          </w:tcPr>
          <w:p w14:paraId="7CD51BEE" w14:textId="77777777" w:rsidR="00550DB7" w:rsidRPr="00953F4D" w:rsidRDefault="00DF3536" w:rsidP="005C0379">
            <w:pPr>
              <w:numPr>
                <w:ilvl w:val="0"/>
                <w:numId w:val="72"/>
              </w:numPr>
              <w:ind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w:t>
            </w:r>
          </w:p>
          <w:p w14:paraId="34FECB51" w14:textId="77777777" w:rsidR="00550DB7" w:rsidRPr="00953F4D" w:rsidRDefault="00DF3536" w:rsidP="005C0379">
            <w:pPr>
              <w:numPr>
                <w:ilvl w:val="0"/>
                <w:numId w:val="72"/>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RDLP</w:t>
            </w:r>
          </w:p>
          <w:p w14:paraId="2DCAC0C3" w14:textId="77777777" w:rsidR="00550DB7" w:rsidRPr="00953F4D" w:rsidRDefault="00DF3536" w:rsidP="005C0379">
            <w:pPr>
              <w:numPr>
                <w:ilvl w:val="0"/>
                <w:numId w:val="72"/>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Nadleśnictwa</w:t>
            </w:r>
          </w:p>
          <w:p w14:paraId="5651C69D" w14:textId="77777777" w:rsidR="00550DB7" w:rsidRPr="00953F4D" w:rsidRDefault="00DF3536" w:rsidP="005C0379">
            <w:pPr>
              <w:numPr>
                <w:ilvl w:val="0"/>
                <w:numId w:val="72"/>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Parki Krajobrazowe, Narodowe</w:t>
            </w:r>
          </w:p>
          <w:p w14:paraId="1A3D63B5" w14:textId="77777777" w:rsidR="00550DB7" w:rsidRPr="00953F4D" w:rsidRDefault="00DF3536" w:rsidP="005C0379">
            <w:pPr>
              <w:numPr>
                <w:ilvl w:val="0"/>
                <w:numId w:val="72"/>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LOT, LGR, LGD i inne organizacje pozarządowe</w:t>
            </w:r>
          </w:p>
        </w:tc>
      </w:tr>
      <w:tr w:rsidR="00550DB7" w:rsidRPr="00953F4D" w14:paraId="4957225F" w14:textId="77777777" w:rsidTr="003F1C2B">
        <w:trPr>
          <w:cantSplit/>
        </w:trPr>
        <w:tc>
          <w:tcPr>
            <w:tcW w:w="3251" w:type="dxa"/>
            <w:shd w:val="clear" w:color="auto" w:fill="auto"/>
            <w:vAlign w:val="center"/>
          </w:tcPr>
          <w:p w14:paraId="567DDE58" w14:textId="34F9412E" w:rsidR="00550DB7" w:rsidRPr="00953F4D" w:rsidRDefault="00DF3536" w:rsidP="00B1364D">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Orientacyjna warto</w:t>
            </w:r>
            <w:r w:rsidR="00F20606">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35C7B428" w14:textId="661FCDDD" w:rsidR="00550DB7" w:rsidRPr="00953F4D" w:rsidRDefault="00173992" w:rsidP="00B1364D">
            <w:pPr>
              <w:ind w:left="0" w:right="0"/>
              <w:rPr>
                <w:rFonts w:asciiTheme="minorHAnsi" w:eastAsia="Times New Roman" w:hAnsiTheme="minorHAnsi" w:cstheme="minorHAnsi"/>
                <w:iCs/>
                <w:lang w:eastAsia="pl-PL"/>
              </w:rPr>
            </w:pPr>
            <w:r w:rsidRPr="00953F4D">
              <w:rPr>
                <w:rFonts w:asciiTheme="minorHAnsi" w:eastAsia="Times New Roman" w:hAnsiTheme="minorHAnsi" w:cstheme="minorHAnsi"/>
                <w:iCs/>
                <w:lang w:eastAsia="pl-PL"/>
              </w:rPr>
              <w:t>20 mln</w:t>
            </w:r>
          </w:p>
        </w:tc>
      </w:tr>
      <w:tr w:rsidR="00550DB7" w:rsidRPr="00953F4D" w14:paraId="5869EC6B" w14:textId="77777777" w:rsidTr="003F1C2B">
        <w:trPr>
          <w:cantSplit/>
        </w:trPr>
        <w:tc>
          <w:tcPr>
            <w:tcW w:w="3251" w:type="dxa"/>
            <w:shd w:val="clear" w:color="auto" w:fill="auto"/>
            <w:vAlign w:val="center"/>
          </w:tcPr>
          <w:p w14:paraId="2ECE6710" w14:textId="30C0FCA9" w:rsidR="00550DB7" w:rsidRPr="00953F4D" w:rsidRDefault="00DF3536" w:rsidP="00B1364D">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3F548E67" w14:textId="77777777" w:rsidR="00550DB7" w:rsidRPr="00953F4D" w:rsidRDefault="00DF3536" w:rsidP="005C0379">
            <w:pPr>
              <w:numPr>
                <w:ilvl w:val="0"/>
                <w:numId w:val="73"/>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Środki UE 2021-2027</w:t>
            </w:r>
          </w:p>
          <w:p w14:paraId="29E7EB19" w14:textId="77777777" w:rsidR="00550DB7" w:rsidRPr="00953F4D" w:rsidRDefault="00DF3536" w:rsidP="005C0379">
            <w:pPr>
              <w:numPr>
                <w:ilvl w:val="0"/>
                <w:numId w:val="7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partnerów</w:t>
            </w:r>
          </w:p>
          <w:p w14:paraId="4132E437" w14:textId="77777777" w:rsidR="00550DB7" w:rsidRPr="00953F4D" w:rsidRDefault="00DF3536" w:rsidP="005C0379">
            <w:pPr>
              <w:numPr>
                <w:ilvl w:val="0"/>
                <w:numId w:val="7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z innych źródeł</w:t>
            </w:r>
          </w:p>
        </w:tc>
      </w:tr>
    </w:tbl>
    <w:p w14:paraId="645B6C15" w14:textId="3A50EAB4" w:rsidR="007C6BE5" w:rsidRDefault="00392A9B" w:rsidP="005C0379">
      <w:pPr>
        <w:pStyle w:val="Akapitzlist"/>
        <w:numPr>
          <w:ilvl w:val="0"/>
          <w:numId w:val="116"/>
        </w:numPr>
        <w:spacing w:before="360" w:after="120"/>
        <w:ind w:left="284" w:hanging="284"/>
        <w:rPr>
          <w:rFonts w:asciiTheme="minorHAnsi" w:hAnsiTheme="minorHAnsi" w:cstheme="minorHAnsi"/>
          <w:b/>
        </w:rPr>
      </w:pPr>
      <w:r>
        <w:rPr>
          <w:rFonts w:asciiTheme="minorHAnsi" w:hAnsiTheme="minorHAnsi" w:cstheme="minorHAnsi"/>
          <w:b/>
        </w:rPr>
        <w:t xml:space="preserve"> Pomorska Strefa Uzdrowiskowa</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6187"/>
      </w:tblGrid>
      <w:tr w:rsidR="007C6BE5" w:rsidRPr="00F45257" w14:paraId="46D5F317" w14:textId="77777777" w:rsidTr="00A0316C">
        <w:tc>
          <w:tcPr>
            <w:tcW w:w="3339" w:type="dxa"/>
            <w:shd w:val="clear" w:color="auto" w:fill="auto"/>
            <w:vAlign w:val="center"/>
          </w:tcPr>
          <w:p w14:paraId="224E5791" w14:textId="77777777" w:rsidR="007C6BE5" w:rsidRPr="00BA335F" w:rsidRDefault="007C6BE5" w:rsidP="00193D4A">
            <w:pPr>
              <w:rPr>
                <w:b/>
              </w:rPr>
            </w:pPr>
            <w:r w:rsidRPr="00BA335F">
              <w:rPr>
                <w:b/>
              </w:rPr>
              <w:t>Tytuł</w:t>
            </w:r>
          </w:p>
        </w:tc>
        <w:tc>
          <w:tcPr>
            <w:tcW w:w="6187" w:type="dxa"/>
            <w:vAlign w:val="center"/>
          </w:tcPr>
          <w:p w14:paraId="32822BC5" w14:textId="77777777" w:rsidR="007C6BE5" w:rsidRPr="00B44D38" w:rsidRDefault="007C6BE5" w:rsidP="00193D4A">
            <w:pPr>
              <w:spacing w:after="120"/>
              <w:jc w:val="both"/>
              <w:rPr>
                <w:b/>
              </w:rPr>
            </w:pPr>
            <w:r w:rsidRPr="00B44D38">
              <w:rPr>
                <w:b/>
              </w:rPr>
              <w:t>Pomorska Strefa Uzdrowiskowa</w:t>
            </w:r>
          </w:p>
        </w:tc>
      </w:tr>
      <w:tr w:rsidR="007C6BE5" w:rsidRPr="00F45257" w14:paraId="04D12505" w14:textId="77777777" w:rsidTr="00A0316C">
        <w:tc>
          <w:tcPr>
            <w:tcW w:w="3339" w:type="dxa"/>
            <w:shd w:val="clear" w:color="auto" w:fill="auto"/>
            <w:vAlign w:val="center"/>
          </w:tcPr>
          <w:p w14:paraId="18DBA0FC" w14:textId="77777777" w:rsidR="007C6BE5" w:rsidRPr="00BA335F" w:rsidRDefault="007C6BE5" w:rsidP="00193D4A">
            <w:pPr>
              <w:rPr>
                <w:b/>
              </w:rPr>
            </w:pPr>
            <w:r w:rsidRPr="00BA335F">
              <w:rPr>
                <w:b/>
              </w:rPr>
              <w:t xml:space="preserve">Jednostka odpowiedzialna za realizację lub koordynację </w:t>
            </w:r>
          </w:p>
        </w:tc>
        <w:tc>
          <w:tcPr>
            <w:tcW w:w="6187" w:type="dxa"/>
            <w:vAlign w:val="center"/>
          </w:tcPr>
          <w:p w14:paraId="72D7B70A" w14:textId="77777777" w:rsidR="00F27049" w:rsidRPr="00846F84" w:rsidRDefault="00F27049" w:rsidP="00F27049">
            <w:pPr>
              <w:spacing w:after="120"/>
              <w:jc w:val="both"/>
            </w:pPr>
            <w:r w:rsidRPr="00846F84">
              <w:t>Koordynacja/inspiracja – Samorząd Województwa Pomorskiego</w:t>
            </w:r>
          </w:p>
          <w:p w14:paraId="3CBB9F0A" w14:textId="06E85A27" w:rsidR="007C6BE5" w:rsidRPr="00B44D38" w:rsidRDefault="00F27049" w:rsidP="00F27049">
            <w:pPr>
              <w:spacing w:after="120"/>
              <w:jc w:val="both"/>
            </w:pPr>
            <w:r w:rsidRPr="00846F84">
              <w:t xml:space="preserve">Realizacja – m.in. JST i ich jednostki organizacyjne, LOT i inne organizacje pozarządowe </w:t>
            </w:r>
            <w:r w:rsidRPr="00846F84">
              <w:rPr>
                <w:lang w:eastAsia="pl-PL"/>
              </w:rPr>
              <w:t>i społeczne, przedsiębiorstwa</w:t>
            </w:r>
            <w:r w:rsidR="006D28B9">
              <w:rPr>
                <w:lang w:eastAsia="pl-PL"/>
              </w:rPr>
              <w:t>.</w:t>
            </w:r>
          </w:p>
        </w:tc>
      </w:tr>
      <w:tr w:rsidR="007C6BE5" w:rsidRPr="00F45257" w14:paraId="68380914" w14:textId="77777777" w:rsidTr="00A0316C">
        <w:tc>
          <w:tcPr>
            <w:tcW w:w="3339" w:type="dxa"/>
            <w:shd w:val="clear" w:color="auto" w:fill="auto"/>
            <w:vAlign w:val="center"/>
          </w:tcPr>
          <w:p w14:paraId="6685D0E2" w14:textId="77777777" w:rsidR="007C6BE5" w:rsidRPr="00BA335F" w:rsidRDefault="007C6BE5" w:rsidP="00193D4A">
            <w:pPr>
              <w:rPr>
                <w:b/>
              </w:rPr>
            </w:pPr>
            <w:r w:rsidRPr="00BA335F">
              <w:rPr>
                <w:b/>
              </w:rPr>
              <w:lastRenderedPageBreak/>
              <w:t>Termin realizacji</w:t>
            </w:r>
          </w:p>
        </w:tc>
        <w:tc>
          <w:tcPr>
            <w:tcW w:w="6187" w:type="dxa"/>
            <w:vAlign w:val="center"/>
          </w:tcPr>
          <w:p w14:paraId="36AB646A" w14:textId="77777777" w:rsidR="007C6BE5" w:rsidRPr="00B44D38" w:rsidRDefault="007C6BE5" w:rsidP="00193D4A">
            <w:pPr>
              <w:spacing w:after="120"/>
              <w:jc w:val="both"/>
            </w:pPr>
            <w:r w:rsidRPr="00B44D38">
              <w:t>2023-2030</w:t>
            </w:r>
          </w:p>
        </w:tc>
      </w:tr>
      <w:tr w:rsidR="007C6BE5" w:rsidRPr="00F45257" w14:paraId="01D61203" w14:textId="77777777" w:rsidTr="00A0316C">
        <w:tc>
          <w:tcPr>
            <w:tcW w:w="3339" w:type="dxa"/>
            <w:shd w:val="clear" w:color="auto" w:fill="auto"/>
            <w:vAlign w:val="center"/>
          </w:tcPr>
          <w:p w14:paraId="48C1248C" w14:textId="77777777" w:rsidR="007C6BE5" w:rsidRPr="00BA335F" w:rsidRDefault="007C6BE5" w:rsidP="00193D4A">
            <w:pPr>
              <w:rPr>
                <w:b/>
              </w:rPr>
            </w:pPr>
            <w:r w:rsidRPr="00BA335F">
              <w:rPr>
                <w:b/>
              </w:rPr>
              <w:t>Zakres</w:t>
            </w:r>
          </w:p>
        </w:tc>
        <w:tc>
          <w:tcPr>
            <w:tcW w:w="6187" w:type="dxa"/>
            <w:vAlign w:val="center"/>
          </w:tcPr>
          <w:p w14:paraId="34A3F85C" w14:textId="51DB8464" w:rsidR="007C6BE5" w:rsidRPr="00B44D38" w:rsidRDefault="007C6BE5" w:rsidP="00BA335F">
            <w:pPr>
              <w:rPr>
                <w:color w:val="000000" w:themeColor="text1"/>
              </w:rPr>
            </w:pPr>
            <w:r w:rsidRPr="00B44D38">
              <w:rPr>
                <w:color w:val="000000" w:themeColor="text1"/>
              </w:rPr>
              <w:t xml:space="preserve">Przedsięwzięcie ma charakter ponadregionalny i stanowi modelowy przykład podejścia do zrównoważonego planowania i rozwoju </w:t>
            </w:r>
            <w:r>
              <w:rPr>
                <w:color w:val="000000" w:themeColor="text1"/>
              </w:rPr>
              <w:t>oferty</w:t>
            </w:r>
            <w:r w:rsidRPr="00B44D38">
              <w:rPr>
                <w:color w:val="000000" w:themeColor="text1"/>
              </w:rPr>
              <w:t xml:space="preserve"> spędzania czasu wolnego, służącej jednocześnie aktywizacji mieszkańców regionu, profilaktyce zdrowotnej oraz rozwojowi turystyki w</w:t>
            </w:r>
            <w:r w:rsidR="00C31377">
              <w:rPr>
                <w:color w:val="000000" w:themeColor="text1"/>
              </w:rPr>
              <w:t xml:space="preserve"> </w:t>
            </w:r>
            <w:r w:rsidRPr="00B44D38">
              <w:rPr>
                <w:color w:val="000000" w:themeColor="text1"/>
              </w:rPr>
              <w:t>województwie pomorskim w oparciu o nadmorskie przestrzenie o naturalnych walorach krajobrazowych i</w:t>
            </w:r>
            <w:r w:rsidR="00DA68DF">
              <w:rPr>
                <w:color w:val="000000" w:themeColor="text1"/>
              </w:rPr>
              <w:t> </w:t>
            </w:r>
            <w:r w:rsidRPr="00B44D38">
              <w:rPr>
                <w:color w:val="000000" w:themeColor="text1"/>
              </w:rPr>
              <w:t>potencjale prozdrowotnym lub uzdrowiskowym </w:t>
            </w:r>
            <w:r w:rsidR="00A0316C" w:rsidRPr="00B44D38">
              <w:rPr>
                <w:color w:val="000000" w:themeColor="text1"/>
              </w:rPr>
              <w:t>(</w:t>
            </w:r>
            <w:r w:rsidR="00A0316C">
              <w:rPr>
                <w:color w:val="000000" w:themeColor="text1"/>
              </w:rPr>
              <w:t xml:space="preserve">uzdrowiska </w:t>
            </w:r>
            <w:r w:rsidR="00A0316C" w:rsidRPr="00B44D38">
              <w:rPr>
                <w:color w:val="000000" w:themeColor="text1"/>
              </w:rPr>
              <w:t xml:space="preserve">Ustka, Sopot </w:t>
            </w:r>
            <w:r w:rsidR="00A0316C">
              <w:rPr>
                <w:color w:val="000000" w:themeColor="text1"/>
              </w:rPr>
              <w:t>oraz inne miejscowości o potencjale uzdrowiskowym</w:t>
            </w:r>
            <w:r w:rsidR="00A0316C" w:rsidRPr="00B44D38">
              <w:rPr>
                <w:color w:val="000000" w:themeColor="text1"/>
              </w:rPr>
              <w:t>).</w:t>
            </w:r>
          </w:p>
          <w:p w14:paraId="117BB1AC" w14:textId="77777777" w:rsidR="007C6BE5" w:rsidRPr="00B44D38" w:rsidRDefault="007C6BE5" w:rsidP="00BA335F">
            <w:pPr>
              <w:rPr>
                <w:color w:val="000000" w:themeColor="text1"/>
              </w:rPr>
            </w:pPr>
            <w:r w:rsidRPr="00B44D38">
              <w:rPr>
                <w:color w:val="000000" w:themeColor="text1"/>
              </w:rPr>
              <w:t>Zakres obejmuje:</w:t>
            </w:r>
          </w:p>
          <w:p w14:paraId="515BDB91" w14:textId="7FAE81B9" w:rsidR="007C6BE5" w:rsidRPr="00B44D38" w:rsidRDefault="007C6BE5" w:rsidP="004916F5">
            <w:pPr>
              <w:numPr>
                <w:ilvl w:val="0"/>
                <w:numId w:val="168"/>
              </w:numPr>
              <w:ind w:left="443" w:right="0" w:hanging="284"/>
            </w:pPr>
            <w:r w:rsidRPr="00B44D38">
              <w:t>stworzenie szczegółowej koncepcji i dokumentacji technicznej</w:t>
            </w:r>
            <w:r w:rsidR="009E345F">
              <w:t>,</w:t>
            </w:r>
          </w:p>
          <w:p w14:paraId="4C031979" w14:textId="4BC2AEF0" w:rsidR="007C6BE5" w:rsidRPr="00B44D38" w:rsidRDefault="007C6BE5" w:rsidP="004916F5">
            <w:pPr>
              <w:numPr>
                <w:ilvl w:val="0"/>
                <w:numId w:val="168"/>
              </w:numPr>
              <w:ind w:left="443" w:right="0" w:hanging="284"/>
            </w:pPr>
            <w:r w:rsidRPr="00B44D38">
              <w:t>przeprowadzenie badań w zakresie jakości zasobów wód leczniczych i innych zasobów leczniczych</w:t>
            </w:r>
            <w:r w:rsidR="009E345F">
              <w:t>,</w:t>
            </w:r>
          </w:p>
          <w:p w14:paraId="2DF521F5" w14:textId="083946DA" w:rsidR="007C6BE5" w:rsidRDefault="007C6BE5" w:rsidP="004916F5">
            <w:pPr>
              <w:numPr>
                <w:ilvl w:val="0"/>
                <w:numId w:val="168"/>
              </w:numPr>
              <w:ind w:left="443" w:right="0" w:hanging="284"/>
            </w:pPr>
            <w:r>
              <w:t>kreowanie warunków do rozwoju</w:t>
            </w:r>
            <w:r w:rsidRPr="00B44D38">
              <w:t xml:space="preserve"> elementów nowoczesnej infrastruktury uzdrowiskowej oraz czasu wolnego, służącej profilaktyce zdrowotnej i aktywnemu wypoczynkowi, wspierającej stworzenie spójnej i atrakcyjnej jakościowo oferty, bazującej na wyróżniku turystycznym, jakim jest turystyka aktywna i prozdrowotna</w:t>
            </w:r>
            <w:r w:rsidR="009E345F">
              <w:t>,</w:t>
            </w:r>
          </w:p>
          <w:p w14:paraId="3024762B" w14:textId="54094787" w:rsidR="007C6BE5" w:rsidRPr="00B44D38" w:rsidRDefault="007C6BE5" w:rsidP="004916F5">
            <w:pPr>
              <w:numPr>
                <w:ilvl w:val="0"/>
                <w:numId w:val="168"/>
              </w:numPr>
              <w:ind w:left="443" w:right="0" w:hanging="284"/>
            </w:pPr>
            <w:r>
              <w:t>wspieranie rozwoju</w:t>
            </w:r>
            <w:r w:rsidRPr="00B44D38">
              <w:t xml:space="preserve"> ogólnodostępnych przestrzeni miejskich, wyposażonych w infrastrukturę rekreacyjno-uzdrowiskową, identyfikujące miejsce, atrakcyjność i charakter, wykorzystujące walory krajobrazowe, klimatyczne i</w:t>
            </w:r>
            <w:r w:rsidR="00A0316C">
              <w:t> </w:t>
            </w:r>
            <w:r w:rsidRPr="00B44D38">
              <w:t>przyrodnicze g</w:t>
            </w:r>
            <w:r>
              <w:t xml:space="preserve">łównie miejscowości nadmorskich, </w:t>
            </w:r>
            <w:r w:rsidRPr="00B44D38">
              <w:t>poprzez</w:t>
            </w:r>
            <w:r>
              <w:t xml:space="preserve"> </w:t>
            </w:r>
            <w:r w:rsidRPr="00B44D38">
              <w:t xml:space="preserve">rewaloryzację i założenia zieleni </w:t>
            </w:r>
            <w:r w:rsidRPr="00173BBB">
              <w:rPr>
                <w:color w:val="000000"/>
              </w:rPr>
              <w:t>(parki i skwery, dojścia do plaży, trasy piesze, siłownie na wolnym powietrzu, place zabaw, edukacyjne ścieżki tematyczne, a w przypadku miejsc uzdrowiskowych – tężnie, grzybki, baseny solankowe, pijalnie wód, pawilony rekreacyjne, inn</w:t>
            </w:r>
            <w:r w:rsidR="00A0316C">
              <w:rPr>
                <w:color w:val="000000"/>
              </w:rPr>
              <w:t>e obiekty małej infrastruktury).</w:t>
            </w:r>
          </w:p>
        </w:tc>
      </w:tr>
      <w:tr w:rsidR="007C6BE5" w:rsidRPr="00F45257" w14:paraId="3A409437" w14:textId="77777777" w:rsidTr="00A0316C">
        <w:tc>
          <w:tcPr>
            <w:tcW w:w="3339" w:type="dxa"/>
            <w:tcBorders>
              <w:bottom w:val="single" w:sz="4" w:space="0" w:color="auto"/>
            </w:tcBorders>
            <w:shd w:val="clear" w:color="auto" w:fill="auto"/>
            <w:vAlign w:val="center"/>
          </w:tcPr>
          <w:p w14:paraId="0C7DAE06" w14:textId="77777777" w:rsidR="007C6BE5" w:rsidRPr="00BA335F" w:rsidRDefault="007C6BE5" w:rsidP="00193D4A">
            <w:pPr>
              <w:rPr>
                <w:b/>
              </w:rPr>
            </w:pPr>
            <w:r w:rsidRPr="00BA335F">
              <w:rPr>
                <w:b/>
              </w:rPr>
              <w:t>Kluczowi partnerzy</w:t>
            </w:r>
          </w:p>
        </w:tc>
        <w:tc>
          <w:tcPr>
            <w:tcW w:w="6187" w:type="dxa"/>
            <w:tcBorders>
              <w:bottom w:val="single" w:sz="4" w:space="0" w:color="auto"/>
            </w:tcBorders>
            <w:shd w:val="clear" w:color="auto" w:fill="auto"/>
            <w:vAlign w:val="center"/>
          </w:tcPr>
          <w:p w14:paraId="4C89C0BF" w14:textId="77777777" w:rsidR="007C6BE5" w:rsidRPr="00B44D38" w:rsidRDefault="007C6BE5" w:rsidP="004916F5">
            <w:pPr>
              <w:numPr>
                <w:ilvl w:val="0"/>
                <w:numId w:val="169"/>
              </w:numPr>
              <w:spacing w:before="120" w:after="120" w:line="240" w:lineRule="auto"/>
              <w:ind w:left="311" w:right="0" w:hanging="311"/>
              <w:jc w:val="both"/>
            </w:pPr>
            <w:r w:rsidRPr="00B44D38">
              <w:t>Spółki Samorządowe</w:t>
            </w:r>
          </w:p>
          <w:p w14:paraId="5BB4426E" w14:textId="77777777" w:rsidR="007C6BE5" w:rsidRPr="00B44D38" w:rsidRDefault="007C6BE5" w:rsidP="004916F5">
            <w:pPr>
              <w:numPr>
                <w:ilvl w:val="0"/>
                <w:numId w:val="169"/>
              </w:numPr>
              <w:spacing w:before="120" w:after="120" w:line="240" w:lineRule="auto"/>
              <w:ind w:left="311" w:right="0" w:hanging="311"/>
              <w:jc w:val="both"/>
            </w:pPr>
            <w:r w:rsidRPr="00B44D38">
              <w:t>JST i ich jednostki organizacyjne</w:t>
            </w:r>
          </w:p>
          <w:p w14:paraId="2D656BD3" w14:textId="77777777" w:rsidR="007C6BE5" w:rsidRPr="00B44D38" w:rsidRDefault="007C6BE5" w:rsidP="004916F5">
            <w:pPr>
              <w:numPr>
                <w:ilvl w:val="0"/>
                <w:numId w:val="169"/>
              </w:numPr>
              <w:spacing w:before="120" w:after="120" w:line="240" w:lineRule="auto"/>
              <w:ind w:left="311" w:right="0" w:hanging="311"/>
              <w:jc w:val="both"/>
            </w:pPr>
            <w:r w:rsidRPr="00B44D38">
              <w:t xml:space="preserve">Przedsiębiorcy </w:t>
            </w:r>
          </w:p>
          <w:p w14:paraId="26E64CC7" w14:textId="77777777" w:rsidR="007C6BE5" w:rsidRPr="00B44D38" w:rsidRDefault="007C6BE5" w:rsidP="004916F5">
            <w:pPr>
              <w:numPr>
                <w:ilvl w:val="0"/>
                <w:numId w:val="169"/>
              </w:numPr>
              <w:spacing w:before="120" w:after="120" w:line="240" w:lineRule="auto"/>
              <w:ind w:left="311" w:right="0" w:hanging="311"/>
              <w:jc w:val="both"/>
            </w:pPr>
            <w:r w:rsidRPr="00B44D38">
              <w:t xml:space="preserve">Organizacje pozarządowe </w:t>
            </w:r>
          </w:p>
          <w:p w14:paraId="6C1C40F0" w14:textId="77777777" w:rsidR="007C6BE5" w:rsidRPr="00B44D38" w:rsidRDefault="007C6BE5" w:rsidP="004916F5">
            <w:pPr>
              <w:numPr>
                <w:ilvl w:val="0"/>
                <w:numId w:val="169"/>
              </w:numPr>
              <w:spacing w:before="120" w:after="120" w:line="240" w:lineRule="auto"/>
              <w:ind w:left="311" w:right="0" w:hanging="311"/>
              <w:jc w:val="both"/>
            </w:pPr>
            <w:r w:rsidRPr="00B44D38">
              <w:t>Instytucje badawcze</w:t>
            </w:r>
          </w:p>
          <w:p w14:paraId="12F41E71" w14:textId="77777777" w:rsidR="007C6BE5" w:rsidRPr="00B44D38" w:rsidDel="007F518C" w:rsidRDefault="007C6BE5" w:rsidP="004916F5">
            <w:pPr>
              <w:numPr>
                <w:ilvl w:val="0"/>
                <w:numId w:val="169"/>
              </w:numPr>
              <w:spacing w:before="120" w:after="120" w:line="240" w:lineRule="auto"/>
              <w:ind w:left="298" w:right="0" w:hanging="283"/>
              <w:jc w:val="both"/>
            </w:pPr>
            <w:r w:rsidRPr="00B44D38">
              <w:t>Klaster obejmujący tematykę uzdrowiskową</w:t>
            </w:r>
          </w:p>
        </w:tc>
      </w:tr>
      <w:tr w:rsidR="007C6BE5" w:rsidRPr="00F45257" w14:paraId="41DF3DDE" w14:textId="77777777" w:rsidTr="00A0316C">
        <w:tc>
          <w:tcPr>
            <w:tcW w:w="3339" w:type="dxa"/>
            <w:shd w:val="clear" w:color="auto" w:fill="auto"/>
            <w:vAlign w:val="center"/>
          </w:tcPr>
          <w:p w14:paraId="5A82E08A" w14:textId="77777777" w:rsidR="007C6BE5" w:rsidRPr="00BA335F" w:rsidRDefault="007C6BE5" w:rsidP="00193D4A">
            <w:pPr>
              <w:rPr>
                <w:b/>
              </w:rPr>
            </w:pPr>
            <w:r w:rsidRPr="00BA335F">
              <w:rPr>
                <w:b/>
              </w:rPr>
              <w:lastRenderedPageBreak/>
              <w:t xml:space="preserve">Orientacyjna wartość całkowita przedsięwzięcia </w:t>
            </w:r>
            <w:r w:rsidRPr="00BA335F">
              <w:rPr>
                <w:b/>
              </w:rPr>
              <w:br/>
              <w:t>(w zł)</w:t>
            </w:r>
          </w:p>
        </w:tc>
        <w:tc>
          <w:tcPr>
            <w:tcW w:w="6187" w:type="dxa"/>
            <w:vAlign w:val="center"/>
          </w:tcPr>
          <w:p w14:paraId="69ECF0D0" w14:textId="77777777" w:rsidR="007C6BE5" w:rsidRPr="00B44D38" w:rsidRDefault="007C6BE5" w:rsidP="00193D4A">
            <w:pPr>
              <w:spacing w:after="120"/>
              <w:jc w:val="both"/>
            </w:pPr>
            <w:r w:rsidRPr="00B44D38">
              <w:t xml:space="preserve">20 mln zł </w:t>
            </w:r>
          </w:p>
        </w:tc>
      </w:tr>
      <w:tr w:rsidR="007C6BE5" w:rsidRPr="00F45257" w14:paraId="1CAEC0C3" w14:textId="77777777" w:rsidTr="00A0316C">
        <w:tc>
          <w:tcPr>
            <w:tcW w:w="3339" w:type="dxa"/>
            <w:shd w:val="clear" w:color="auto" w:fill="auto"/>
            <w:vAlign w:val="center"/>
          </w:tcPr>
          <w:p w14:paraId="2C55537A" w14:textId="77777777" w:rsidR="007C6BE5" w:rsidRPr="00BA335F" w:rsidRDefault="007C6BE5" w:rsidP="00193D4A">
            <w:pPr>
              <w:rPr>
                <w:b/>
              </w:rPr>
            </w:pPr>
            <w:r w:rsidRPr="00BA335F">
              <w:rPr>
                <w:b/>
              </w:rPr>
              <w:t>Główne źródła i formy finansowania</w:t>
            </w:r>
          </w:p>
        </w:tc>
        <w:tc>
          <w:tcPr>
            <w:tcW w:w="6187" w:type="dxa"/>
            <w:vAlign w:val="center"/>
          </w:tcPr>
          <w:p w14:paraId="60704363" w14:textId="77777777" w:rsidR="007C6BE5" w:rsidRPr="00B44D38" w:rsidRDefault="007C6BE5" w:rsidP="004916F5">
            <w:pPr>
              <w:numPr>
                <w:ilvl w:val="0"/>
                <w:numId w:val="170"/>
              </w:numPr>
              <w:autoSpaceDE w:val="0"/>
              <w:autoSpaceDN w:val="0"/>
              <w:adjustRightInd w:val="0"/>
              <w:spacing w:before="0" w:after="120" w:line="240" w:lineRule="auto"/>
              <w:ind w:left="273" w:right="0" w:hanging="273"/>
              <w:jc w:val="both"/>
            </w:pPr>
            <w:r w:rsidRPr="00B44D38">
              <w:t xml:space="preserve">Środki UE 2021-2027 </w:t>
            </w:r>
          </w:p>
          <w:p w14:paraId="4DD62586" w14:textId="77777777" w:rsidR="007C6BE5" w:rsidRPr="00B44D38" w:rsidRDefault="007C6BE5" w:rsidP="004916F5">
            <w:pPr>
              <w:numPr>
                <w:ilvl w:val="0"/>
                <w:numId w:val="170"/>
              </w:numPr>
              <w:autoSpaceDE w:val="0"/>
              <w:autoSpaceDN w:val="0"/>
              <w:adjustRightInd w:val="0"/>
              <w:spacing w:before="0" w:after="120" w:line="240" w:lineRule="auto"/>
              <w:ind w:left="273" w:right="0" w:hanging="273"/>
              <w:jc w:val="both"/>
            </w:pPr>
            <w:r w:rsidRPr="00B44D38">
              <w:t xml:space="preserve">Środki własne parterów </w:t>
            </w:r>
          </w:p>
          <w:p w14:paraId="2B6A697C" w14:textId="77777777" w:rsidR="007C6BE5" w:rsidRPr="00B44D38" w:rsidRDefault="007C6BE5" w:rsidP="004916F5">
            <w:pPr>
              <w:numPr>
                <w:ilvl w:val="0"/>
                <w:numId w:val="170"/>
              </w:numPr>
              <w:autoSpaceDE w:val="0"/>
              <w:autoSpaceDN w:val="0"/>
              <w:adjustRightInd w:val="0"/>
              <w:spacing w:before="0" w:after="120" w:line="240" w:lineRule="auto"/>
              <w:ind w:left="273" w:right="0" w:hanging="273"/>
              <w:jc w:val="both"/>
            </w:pPr>
            <w:r w:rsidRPr="00B44D38">
              <w:t>Środki prywatne</w:t>
            </w:r>
          </w:p>
          <w:p w14:paraId="2C5D91CA" w14:textId="0A1A0657" w:rsidR="007C6BE5" w:rsidRPr="00B44D38" w:rsidRDefault="007C6BE5" w:rsidP="004916F5">
            <w:pPr>
              <w:numPr>
                <w:ilvl w:val="0"/>
                <w:numId w:val="170"/>
              </w:numPr>
              <w:autoSpaceDE w:val="0"/>
              <w:autoSpaceDN w:val="0"/>
              <w:adjustRightInd w:val="0"/>
              <w:spacing w:before="0" w:after="120" w:line="240" w:lineRule="auto"/>
              <w:ind w:left="273" w:right="0" w:hanging="273"/>
              <w:jc w:val="both"/>
            </w:pPr>
            <w:r w:rsidRPr="00B44D38">
              <w:t>Środki z innych</w:t>
            </w:r>
            <w:r w:rsidR="00C31377">
              <w:t xml:space="preserve"> </w:t>
            </w:r>
            <w:r w:rsidRPr="00B44D38">
              <w:t xml:space="preserve">źródeł </w:t>
            </w:r>
          </w:p>
        </w:tc>
      </w:tr>
    </w:tbl>
    <w:p w14:paraId="729FA7EC" w14:textId="399C4FC3" w:rsidR="00550DB7" w:rsidRPr="00B1364D" w:rsidRDefault="00A0316C" w:rsidP="005C0379">
      <w:pPr>
        <w:pStyle w:val="Akapitzlist"/>
        <w:numPr>
          <w:ilvl w:val="0"/>
          <w:numId w:val="116"/>
        </w:numPr>
        <w:spacing w:before="360" w:after="120"/>
        <w:ind w:left="284" w:hanging="284"/>
        <w:rPr>
          <w:rFonts w:asciiTheme="minorHAnsi" w:hAnsiTheme="minorHAnsi" w:cstheme="minorHAnsi"/>
          <w:b/>
        </w:rPr>
      </w:pPr>
      <w:r w:rsidRPr="00353F6C">
        <w:rPr>
          <w:rFonts w:asciiTheme="minorHAnsi" w:hAnsiTheme="minorHAnsi" w:cstheme="minorHAnsi"/>
          <w:b/>
          <w:bCs/>
        </w:rPr>
        <w:t>Pomorskie Szlaki Kajakowe. Etap II</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34F8EE0B" w14:textId="77777777" w:rsidTr="003F1C2B">
        <w:trPr>
          <w:cantSplit/>
        </w:trPr>
        <w:tc>
          <w:tcPr>
            <w:tcW w:w="3251" w:type="dxa"/>
            <w:shd w:val="clear" w:color="auto" w:fill="auto"/>
            <w:vAlign w:val="center"/>
          </w:tcPr>
          <w:p w14:paraId="71FA0DE1"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20F36867" w14:textId="0BFD0D09" w:rsidR="00550DB7" w:rsidRPr="00953F4D" w:rsidRDefault="00A0316C" w:rsidP="00D85AE7">
            <w:pPr>
              <w:ind w:left="28" w:right="0"/>
              <w:rPr>
                <w:rFonts w:asciiTheme="minorHAnsi" w:hAnsiTheme="minorHAnsi" w:cstheme="minorHAnsi"/>
                <w:b/>
                <w:bCs/>
              </w:rPr>
            </w:pPr>
            <w:r w:rsidRPr="00353F6C">
              <w:rPr>
                <w:rFonts w:asciiTheme="minorHAnsi" w:hAnsiTheme="minorHAnsi" w:cstheme="minorHAnsi"/>
                <w:b/>
                <w:bCs/>
              </w:rPr>
              <w:t>Pomorskie Szlaki Kajakowe. Etap II</w:t>
            </w:r>
          </w:p>
        </w:tc>
      </w:tr>
      <w:tr w:rsidR="00550DB7" w:rsidRPr="00953F4D" w14:paraId="37D0E297" w14:textId="77777777" w:rsidTr="003F1C2B">
        <w:trPr>
          <w:cantSplit/>
        </w:trPr>
        <w:tc>
          <w:tcPr>
            <w:tcW w:w="3251" w:type="dxa"/>
            <w:shd w:val="clear" w:color="auto" w:fill="auto"/>
            <w:vAlign w:val="center"/>
          </w:tcPr>
          <w:p w14:paraId="4CD0DF6E"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2548D3BF" w14:textId="77777777" w:rsidR="00F27049" w:rsidRPr="00F27049" w:rsidRDefault="00F27049" w:rsidP="00F27049">
            <w:pPr>
              <w:rPr>
                <w:lang w:eastAsia="pl-PL"/>
              </w:rPr>
            </w:pPr>
            <w:r w:rsidRPr="00F27049">
              <w:rPr>
                <w:lang w:eastAsia="pl-PL"/>
              </w:rPr>
              <w:t>Koordynacja/inspiracja – Samorząd Województwa Pomorskiego</w:t>
            </w:r>
          </w:p>
          <w:p w14:paraId="04186B16" w14:textId="0A96E2B5" w:rsidR="00550DB7" w:rsidRPr="00953F4D" w:rsidRDefault="00F27049" w:rsidP="00F27049">
            <w:pPr>
              <w:rPr>
                <w:rFonts w:asciiTheme="minorHAnsi" w:hAnsiTheme="minorHAnsi" w:cstheme="minorHAnsi"/>
              </w:rPr>
            </w:pPr>
            <w:r w:rsidRPr="00F27049">
              <w:rPr>
                <w:lang w:eastAsia="pl-PL"/>
              </w:rPr>
              <w:t>Realizacja – m.in. JST i ich jednostki organizacyjne, administracja państwowa i jej jednostki organizacyjne, przedsiębiorstwa, organizacje pozarządowe i społeczne</w:t>
            </w:r>
            <w:r w:rsidR="006D28B9">
              <w:rPr>
                <w:lang w:eastAsia="pl-PL"/>
              </w:rPr>
              <w:t>.</w:t>
            </w:r>
          </w:p>
        </w:tc>
      </w:tr>
      <w:tr w:rsidR="00550DB7" w:rsidRPr="00953F4D" w14:paraId="4D5C8F18" w14:textId="77777777" w:rsidTr="003F1C2B">
        <w:trPr>
          <w:cantSplit/>
        </w:trPr>
        <w:tc>
          <w:tcPr>
            <w:tcW w:w="3251" w:type="dxa"/>
            <w:shd w:val="clear" w:color="auto" w:fill="auto"/>
            <w:vAlign w:val="center"/>
          </w:tcPr>
          <w:p w14:paraId="63918C27"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61BA9114" w14:textId="77777777" w:rsidR="00550DB7" w:rsidRPr="00953F4D" w:rsidRDefault="00DF3536" w:rsidP="00D85AE7">
            <w:pPr>
              <w:ind w:left="28"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2023-2030</w:t>
            </w:r>
          </w:p>
        </w:tc>
      </w:tr>
      <w:tr w:rsidR="00550DB7" w:rsidRPr="00953F4D" w14:paraId="5CC46FFC" w14:textId="77777777" w:rsidTr="003F1C2B">
        <w:trPr>
          <w:cantSplit/>
        </w:trPr>
        <w:tc>
          <w:tcPr>
            <w:tcW w:w="3251" w:type="dxa"/>
            <w:shd w:val="clear" w:color="auto" w:fill="auto"/>
            <w:vAlign w:val="center"/>
          </w:tcPr>
          <w:p w14:paraId="72EA7BF5"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Zakres</w:t>
            </w:r>
          </w:p>
        </w:tc>
        <w:tc>
          <w:tcPr>
            <w:tcW w:w="5958" w:type="dxa"/>
            <w:shd w:val="clear" w:color="auto" w:fill="auto"/>
            <w:vAlign w:val="center"/>
          </w:tcPr>
          <w:p w14:paraId="28A269F4" w14:textId="5EBD7174" w:rsidR="00550DB7" w:rsidRPr="00953F4D" w:rsidRDefault="00B31384" w:rsidP="005C0379">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hAnsiTheme="minorHAnsi" w:cstheme="minorHAnsi"/>
              </w:rPr>
              <w:t>B</w:t>
            </w:r>
            <w:r w:rsidR="00766F84" w:rsidRPr="00953F4D">
              <w:rPr>
                <w:rFonts w:asciiTheme="minorHAnsi" w:hAnsiTheme="minorHAnsi" w:cstheme="minorHAnsi"/>
              </w:rPr>
              <w:t xml:space="preserve">udowa, rozbudowa, przebudowa lub remont </w:t>
            </w:r>
            <w:r w:rsidR="00DF3536" w:rsidRPr="00953F4D">
              <w:rPr>
                <w:rFonts w:asciiTheme="minorHAnsi" w:hAnsiTheme="minorHAnsi" w:cstheme="minorHAnsi"/>
              </w:rPr>
              <w:t>pomostów, portów i przystani żeglarskich i kajakowych</w:t>
            </w:r>
            <w:r w:rsidR="0022366A">
              <w:rPr>
                <w:rFonts w:asciiTheme="minorHAnsi" w:hAnsiTheme="minorHAnsi" w:cstheme="minorHAnsi"/>
              </w:rPr>
              <w:t>, przenosek, miejsc wodowania i</w:t>
            </w:r>
            <w:r w:rsidR="00DF3536" w:rsidRPr="00953F4D">
              <w:rPr>
                <w:rFonts w:asciiTheme="minorHAnsi" w:hAnsiTheme="minorHAnsi" w:cstheme="minorHAnsi"/>
              </w:rPr>
              <w:t xml:space="preserve"> wyjmowania kajaków.</w:t>
            </w:r>
          </w:p>
          <w:p w14:paraId="2002E99C" w14:textId="0B19B9A4" w:rsidR="006D1043" w:rsidRPr="00953F4D" w:rsidRDefault="006C05DE" w:rsidP="005C0379">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B</w:t>
            </w:r>
            <w:r w:rsidR="00766F84" w:rsidRPr="00953F4D">
              <w:rPr>
                <w:rFonts w:asciiTheme="minorHAnsi" w:eastAsia="Times New Roman" w:hAnsiTheme="minorHAnsi" w:cstheme="minorHAnsi"/>
                <w:color w:val="000000"/>
                <w:lang w:eastAsia="pl-PL"/>
              </w:rPr>
              <w:t xml:space="preserve">udowa, rozbudowa, przebudowa lub remont </w:t>
            </w:r>
            <w:r w:rsidR="00DF3536" w:rsidRPr="00953F4D">
              <w:rPr>
                <w:rFonts w:asciiTheme="minorHAnsi" w:eastAsia="Times New Roman" w:hAnsiTheme="minorHAnsi" w:cstheme="minorHAnsi"/>
                <w:color w:val="000000"/>
                <w:lang w:eastAsia="pl-PL"/>
              </w:rPr>
              <w:t>obiektów małej architektury i zaplecza technicznego, w tym magazynów dla sprzętu pływającego</w:t>
            </w:r>
          </w:p>
          <w:p w14:paraId="10C886A8" w14:textId="77777777" w:rsidR="00A0316C" w:rsidRPr="00953F4D" w:rsidRDefault="00A0316C" w:rsidP="00A0316C">
            <w:pPr>
              <w:numPr>
                <w:ilvl w:val="0"/>
                <w:numId w:val="84"/>
              </w:numPr>
              <w:ind w:right="0"/>
              <w:rPr>
                <w:rFonts w:asciiTheme="minorHAnsi" w:eastAsia="Times New Roman" w:hAnsiTheme="minorHAnsi" w:cstheme="minorHAnsi"/>
                <w:color w:val="000000"/>
                <w:lang w:eastAsia="pl-PL"/>
              </w:rPr>
            </w:pPr>
            <w:r w:rsidRPr="00953F4D">
              <w:rPr>
                <w:rFonts w:asciiTheme="minorHAnsi" w:hAnsiTheme="minorHAnsi" w:cstheme="minorHAnsi"/>
              </w:rPr>
              <w:t xml:space="preserve">Poprawa dostępności do obiektów infrastruktury turystyki wodnej </w:t>
            </w:r>
            <w:r w:rsidRPr="00353F6C">
              <w:rPr>
                <w:rFonts w:asciiTheme="minorHAnsi" w:hAnsiTheme="minorHAnsi" w:cstheme="minorHAnsi"/>
              </w:rPr>
              <w:t>(przebudowę niskich mostów, kładek, linii energetycznych, udrożnienie, pogłębienie, oczyszczanie szlaków itp.) i połączeń pomiędzy akwenami.</w:t>
            </w:r>
          </w:p>
          <w:p w14:paraId="77E29745" w14:textId="77777777" w:rsidR="00A0316C" w:rsidRPr="00953F4D" w:rsidRDefault="00A0316C" w:rsidP="00A0316C">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Oznakowanie szlaków wodnych.</w:t>
            </w:r>
          </w:p>
          <w:p w14:paraId="4AD233C4" w14:textId="77777777" w:rsidR="00A0316C" w:rsidRDefault="00A0316C" w:rsidP="00A0316C">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Poprawa bezpieczeństwa i czystości śródlądowych szlaków wodnych.</w:t>
            </w:r>
          </w:p>
          <w:p w14:paraId="7D18D039" w14:textId="77777777" w:rsidR="00A0316C" w:rsidRPr="001178C4" w:rsidRDefault="00A0316C" w:rsidP="00A0316C">
            <w:pPr>
              <w:pStyle w:val="Akapitzlist"/>
              <w:numPr>
                <w:ilvl w:val="0"/>
                <w:numId w:val="84"/>
              </w:numPr>
              <w:rPr>
                <w:rFonts w:asciiTheme="minorHAnsi" w:eastAsia="Times New Roman" w:hAnsiTheme="minorHAnsi" w:cstheme="minorHAnsi"/>
                <w:color w:val="000000"/>
                <w:lang w:eastAsia="pl-PL"/>
              </w:rPr>
            </w:pPr>
            <w:r w:rsidRPr="00353F6C">
              <w:rPr>
                <w:rFonts w:asciiTheme="minorHAnsi" w:eastAsia="Times New Roman" w:hAnsiTheme="minorHAnsi" w:cstheme="minorHAnsi"/>
                <w:color w:val="000000"/>
                <w:lang w:eastAsia="pl-PL"/>
              </w:rPr>
              <w:t xml:space="preserve">Instalacja punktów odbioru nieczystości z jednostek pływających (stacjonarne, mobilne) </w:t>
            </w:r>
          </w:p>
          <w:p w14:paraId="2CFD47F1" w14:textId="12F12A99" w:rsidR="00550DB7" w:rsidRPr="00953F4D" w:rsidRDefault="006C05DE" w:rsidP="005C0379">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D</w:t>
            </w:r>
            <w:r w:rsidR="00DF3536" w:rsidRPr="00953F4D">
              <w:rPr>
                <w:rFonts w:asciiTheme="minorHAnsi" w:eastAsia="Times New Roman" w:hAnsiTheme="minorHAnsi" w:cstheme="minorHAnsi"/>
                <w:color w:val="000000"/>
                <w:lang w:eastAsia="pl-PL"/>
              </w:rPr>
              <w:t>ziałania informacyjno-promocyjne.</w:t>
            </w:r>
          </w:p>
          <w:p w14:paraId="0BBDC145" w14:textId="5F710E86" w:rsidR="00550DB7" w:rsidRPr="00953F4D" w:rsidRDefault="006C05DE" w:rsidP="005C0379">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O</w:t>
            </w:r>
            <w:r w:rsidR="00DF3536" w:rsidRPr="00953F4D">
              <w:rPr>
                <w:rFonts w:asciiTheme="minorHAnsi" w:eastAsia="Times New Roman" w:hAnsiTheme="minorHAnsi" w:cstheme="minorHAnsi"/>
                <w:color w:val="000000"/>
                <w:lang w:eastAsia="pl-PL"/>
              </w:rPr>
              <w:t>pracowanie pełnej dokumentacji projektowo-techniczno-środowiskowej.</w:t>
            </w:r>
          </w:p>
          <w:p w14:paraId="09AC29F2" w14:textId="11E2DB47" w:rsidR="00550DB7" w:rsidRPr="00953F4D" w:rsidRDefault="006C05DE" w:rsidP="005C0379">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 xml:space="preserve">Zakup </w:t>
            </w:r>
            <w:r w:rsidR="00DF3536" w:rsidRPr="00953F4D">
              <w:rPr>
                <w:rFonts w:asciiTheme="minorHAnsi" w:eastAsia="Times New Roman" w:hAnsiTheme="minorHAnsi" w:cstheme="minorHAnsi"/>
                <w:color w:val="000000"/>
                <w:lang w:eastAsia="pl-PL"/>
              </w:rPr>
              <w:t>wyposażenia i sprzętu dla edukacji żeglarskiej.</w:t>
            </w:r>
          </w:p>
          <w:p w14:paraId="2CD1CD08" w14:textId="0278201B" w:rsidR="00550DB7" w:rsidRPr="00953F4D" w:rsidRDefault="006C05DE" w:rsidP="005C0379">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U</w:t>
            </w:r>
            <w:r w:rsidR="00DF3536" w:rsidRPr="00953F4D">
              <w:rPr>
                <w:rFonts w:asciiTheme="minorHAnsi" w:eastAsia="Times New Roman" w:hAnsiTheme="minorHAnsi" w:cstheme="minorHAnsi"/>
                <w:color w:val="000000"/>
                <w:lang w:eastAsia="pl-PL"/>
              </w:rPr>
              <w:t>tworzenie systemu zarządzania marinami, poboru opłat i monitorowania.</w:t>
            </w:r>
          </w:p>
          <w:p w14:paraId="07B37484" w14:textId="0AE0FC20" w:rsidR="00550DB7" w:rsidRPr="00953F4D" w:rsidRDefault="006C05DE" w:rsidP="005C0379">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W</w:t>
            </w:r>
            <w:r w:rsidR="00DF3536" w:rsidRPr="00953F4D">
              <w:rPr>
                <w:rFonts w:asciiTheme="minorHAnsi" w:eastAsia="Times New Roman" w:hAnsiTheme="minorHAnsi" w:cstheme="minorHAnsi"/>
                <w:color w:val="000000"/>
                <w:lang w:eastAsia="pl-PL"/>
              </w:rPr>
              <w:t>spółpraca z kluczowymi interesariuszami na rzecz poprawy warunków nawigacyjnych i żeglugowych na szlakach wodnych.</w:t>
            </w:r>
          </w:p>
          <w:p w14:paraId="0A899FCF" w14:textId="19762922" w:rsidR="00550DB7" w:rsidRPr="00953F4D" w:rsidRDefault="006C05DE" w:rsidP="005C0379">
            <w:pPr>
              <w:numPr>
                <w:ilvl w:val="0"/>
                <w:numId w:val="84"/>
              </w:numPr>
              <w:ind w:left="312" w:right="0" w:hanging="312"/>
              <w:rPr>
                <w:rFonts w:asciiTheme="minorHAnsi" w:eastAsia="Times New Roman" w:hAnsiTheme="minorHAnsi" w:cstheme="minorHAnsi"/>
                <w:color w:val="000000"/>
                <w:lang w:eastAsia="pl-PL"/>
              </w:rPr>
            </w:pPr>
            <w:r w:rsidRPr="00953F4D">
              <w:rPr>
                <w:rFonts w:asciiTheme="minorHAnsi" w:hAnsiTheme="minorHAnsi" w:cstheme="minorHAnsi"/>
                <w:color w:val="000000"/>
              </w:rPr>
              <w:t>W</w:t>
            </w:r>
            <w:r w:rsidR="00DF3536" w:rsidRPr="00953F4D">
              <w:rPr>
                <w:rFonts w:asciiTheme="minorHAnsi" w:hAnsiTheme="minorHAnsi" w:cstheme="minorHAnsi"/>
                <w:color w:val="000000"/>
              </w:rPr>
              <w:t xml:space="preserve">spółpraca z organizacjami i podmiotami gospodarczymi zainteresowanymi rozwojem. </w:t>
            </w:r>
          </w:p>
        </w:tc>
      </w:tr>
      <w:tr w:rsidR="00550DB7" w:rsidRPr="00953F4D" w14:paraId="6C7E450B" w14:textId="77777777" w:rsidTr="003F1C2B">
        <w:trPr>
          <w:cantSplit/>
        </w:trPr>
        <w:tc>
          <w:tcPr>
            <w:tcW w:w="3251" w:type="dxa"/>
            <w:shd w:val="clear" w:color="auto" w:fill="auto"/>
            <w:vAlign w:val="center"/>
          </w:tcPr>
          <w:p w14:paraId="770901B1"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5958" w:type="dxa"/>
            <w:shd w:val="clear" w:color="auto" w:fill="auto"/>
            <w:vAlign w:val="center"/>
          </w:tcPr>
          <w:p w14:paraId="2F92D9C4" w14:textId="77777777" w:rsidR="00550DB7" w:rsidRPr="00953F4D" w:rsidRDefault="00DF3536"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w:t>
            </w:r>
          </w:p>
          <w:p w14:paraId="649F843E" w14:textId="77777777" w:rsidR="00550DB7" w:rsidRPr="00953F4D" w:rsidRDefault="00DF3536"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Parki Narodowe </w:t>
            </w:r>
          </w:p>
          <w:p w14:paraId="56A124A6" w14:textId="77777777" w:rsidR="00550DB7" w:rsidRPr="00953F4D" w:rsidRDefault="00DF3536"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Parki Krajobrazowe </w:t>
            </w:r>
          </w:p>
          <w:p w14:paraId="7F07E43E" w14:textId="77777777" w:rsidR="00550DB7" w:rsidRPr="00953F4D" w:rsidRDefault="00DF3536"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Lasy Państwowe </w:t>
            </w:r>
          </w:p>
          <w:p w14:paraId="6CCC2CF6" w14:textId="77777777" w:rsidR="00550DB7" w:rsidRPr="00953F4D" w:rsidRDefault="00DF3536"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PGW Wody Polskie</w:t>
            </w:r>
          </w:p>
          <w:p w14:paraId="6FE5BEBE" w14:textId="77777777" w:rsidR="00550DB7" w:rsidRPr="00953F4D" w:rsidRDefault="00DF3536"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Urząd Morski w Gdyni</w:t>
            </w:r>
          </w:p>
          <w:p w14:paraId="5BD37615" w14:textId="64208986" w:rsidR="00550DB7" w:rsidRPr="00953F4D" w:rsidRDefault="00C42909"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hAnsiTheme="minorHAnsi" w:cstheme="minorHAnsi"/>
                <w:color w:val="000000"/>
              </w:rPr>
              <w:t>P</w:t>
            </w:r>
            <w:r w:rsidR="00DF3536" w:rsidRPr="00953F4D">
              <w:rPr>
                <w:rFonts w:asciiTheme="minorHAnsi" w:hAnsiTheme="minorHAnsi" w:cstheme="minorHAnsi"/>
                <w:color w:val="000000"/>
              </w:rPr>
              <w:t>rzedsiębiorcy</w:t>
            </w:r>
          </w:p>
          <w:p w14:paraId="5A65F598" w14:textId="3638032A" w:rsidR="00550DB7" w:rsidRPr="00953F4D" w:rsidRDefault="00C42909"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hAnsiTheme="minorHAnsi" w:cstheme="minorHAnsi"/>
                <w:color w:val="000000"/>
              </w:rPr>
              <w:t>O</w:t>
            </w:r>
            <w:r w:rsidR="00DF3536" w:rsidRPr="00953F4D">
              <w:rPr>
                <w:rFonts w:asciiTheme="minorHAnsi" w:hAnsiTheme="minorHAnsi" w:cstheme="minorHAnsi"/>
                <w:color w:val="000000"/>
              </w:rPr>
              <w:t>peratorzy elektrowni wodnych, gospodarstw rybackich</w:t>
            </w:r>
          </w:p>
          <w:p w14:paraId="148BACA0" w14:textId="478C3838" w:rsidR="00550DB7" w:rsidRPr="00953F4D" w:rsidRDefault="00C42909"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hAnsiTheme="minorHAnsi" w:cstheme="minorHAnsi"/>
                <w:color w:val="000000"/>
              </w:rPr>
              <w:t>O</w:t>
            </w:r>
            <w:r w:rsidR="00DF3536" w:rsidRPr="00953F4D">
              <w:rPr>
                <w:rFonts w:asciiTheme="minorHAnsi" w:hAnsiTheme="minorHAnsi" w:cstheme="minorHAnsi"/>
                <w:color w:val="000000"/>
              </w:rPr>
              <w:t>peratorzy turystyczni</w:t>
            </w:r>
          </w:p>
          <w:p w14:paraId="7F15303B" w14:textId="433A2A42" w:rsidR="00550DB7" w:rsidRPr="00953F4D" w:rsidRDefault="00DF3536" w:rsidP="005C0379">
            <w:pPr>
              <w:numPr>
                <w:ilvl w:val="0"/>
                <w:numId w:val="83"/>
              </w:numPr>
              <w:ind w:left="312" w:right="0"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LOT, LGR, LGD i inne organizacje pozarządowe</w:t>
            </w:r>
          </w:p>
        </w:tc>
      </w:tr>
      <w:tr w:rsidR="00550DB7" w:rsidRPr="00953F4D" w14:paraId="581EF1C2" w14:textId="77777777" w:rsidTr="003F1C2B">
        <w:trPr>
          <w:cantSplit/>
        </w:trPr>
        <w:tc>
          <w:tcPr>
            <w:tcW w:w="3251" w:type="dxa"/>
            <w:shd w:val="clear" w:color="auto" w:fill="auto"/>
            <w:vAlign w:val="center"/>
          </w:tcPr>
          <w:p w14:paraId="432BBAA5" w14:textId="3616DA55"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Orientacyjna warto</w:t>
            </w:r>
            <w:r w:rsidR="00D85AE7">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7FA42B52" w14:textId="2495737B" w:rsidR="00550DB7" w:rsidRPr="00953F4D" w:rsidRDefault="00D85AE7" w:rsidP="00D85AE7">
            <w:pPr>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60 </w:t>
            </w:r>
            <w:r w:rsidR="00DF3536" w:rsidRPr="00953F4D">
              <w:rPr>
                <w:rFonts w:asciiTheme="minorHAnsi" w:eastAsia="Times New Roman" w:hAnsiTheme="minorHAnsi" w:cstheme="minorHAnsi"/>
                <w:lang w:eastAsia="pl-PL"/>
              </w:rPr>
              <w:t>mln</w:t>
            </w:r>
          </w:p>
        </w:tc>
      </w:tr>
      <w:tr w:rsidR="00550DB7" w:rsidRPr="00953F4D" w14:paraId="1674C436" w14:textId="77777777" w:rsidTr="003F1C2B">
        <w:trPr>
          <w:cantSplit/>
        </w:trPr>
        <w:tc>
          <w:tcPr>
            <w:tcW w:w="3251" w:type="dxa"/>
            <w:shd w:val="clear" w:color="auto" w:fill="auto"/>
            <w:vAlign w:val="center"/>
          </w:tcPr>
          <w:p w14:paraId="362D7AD1" w14:textId="65CFC003"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Główne źródła finansowania</w:t>
            </w:r>
          </w:p>
        </w:tc>
        <w:tc>
          <w:tcPr>
            <w:tcW w:w="5958" w:type="dxa"/>
            <w:shd w:val="clear" w:color="auto" w:fill="auto"/>
            <w:vAlign w:val="center"/>
          </w:tcPr>
          <w:p w14:paraId="09CD6784" w14:textId="77777777" w:rsidR="00550DB7" w:rsidRPr="00953F4D" w:rsidRDefault="00DF3536" w:rsidP="005C0379">
            <w:pPr>
              <w:numPr>
                <w:ilvl w:val="0"/>
                <w:numId w:val="82"/>
              </w:numPr>
              <w:ind w:left="297" w:right="0"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2808E049" w14:textId="77777777" w:rsidR="00550DB7" w:rsidRPr="00953F4D" w:rsidRDefault="00DF3536" w:rsidP="005C0379">
            <w:pPr>
              <w:numPr>
                <w:ilvl w:val="0"/>
                <w:numId w:val="82"/>
              </w:numPr>
              <w:ind w:left="297" w:right="0"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partnerów</w:t>
            </w:r>
          </w:p>
          <w:p w14:paraId="7791263C" w14:textId="04A2E82B" w:rsidR="00550DB7" w:rsidRPr="00953F4D" w:rsidRDefault="0022366A" w:rsidP="005C0379">
            <w:pPr>
              <w:numPr>
                <w:ilvl w:val="0"/>
                <w:numId w:val="82"/>
              </w:numPr>
              <w:ind w:left="297" w:right="0" w:hanging="297"/>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Środki </w:t>
            </w:r>
            <w:r w:rsidR="00DF3536" w:rsidRPr="00953F4D">
              <w:rPr>
                <w:rFonts w:asciiTheme="minorHAnsi" w:eastAsia="Times New Roman" w:hAnsiTheme="minorHAnsi" w:cstheme="minorHAnsi"/>
                <w:lang w:eastAsia="pl-PL"/>
              </w:rPr>
              <w:t xml:space="preserve">z innych źródeł </w:t>
            </w:r>
          </w:p>
        </w:tc>
      </w:tr>
    </w:tbl>
    <w:p w14:paraId="11EF4AE5" w14:textId="51E0C97B" w:rsidR="00A0316C" w:rsidRPr="00A0316C" w:rsidRDefault="00A0316C" w:rsidP="00B75E9F">
      <w:pPr>
        <w:pStyle w:val="Akapitzlist"/>
        <w:numPr>
          <w:ilvl w:val="0"/>
          <w:numId w:val="116"/>
        </w:numPr>
        <w:spacing w:before="360" w:after="120"/>
        <w:ind w:left="284" w:hanging="284"/>
        <w:rPr>
          <w:rFonts w:asciiTheme="minorHAnsi" w:hAnsiTheme="minorHAnsi" w:cstheme="minorHAnsi"/>
          <w:b/>
        </w:rPr>
      </w:pPr>
      <w:r w:rsidRPr="00A0316C">
        <w:rPr>
          <w:rFonts w:asciiTheme="minorHAnsi" w:hAnsiTheme="minorHAnsi" w:cstheme="minorHAnsi"/>
          <w:b/>
          <w:bCs/>
        </w:rPr>
        <w:t>Rozwój oferty turystyki wodnej w obszarze Pętli Żuławskiej, Zatoki Gdańskiej i Morza Bałtyckiego</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3363"/>
        <w:gridCol w:w="6163"/>
      </w:tblGrid>
      <w:tr w:rsidR="00550DB7" w:rsidRPr="00953F4D" w14:paraId="32627A1B" w14:textId="77777777" w:rsidTr="003F1C2B">
        <w:trPr>
          <w:cantSplit/>
        </w:trPr>
        <w:tc>
          <w:tcPr>
            <w:tcW w:w="3251" w:type="dxa"/>
            <w:shd w:val="clear" w:color="auto" w:fill="auto"/>
            <w:vAlign w:val="center"/>
          </w:tcPr>
          <w:p w14:paraId="411B0C67"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45B7AC86" w14:textId="3C7317D3" w:rsidR="00550DB7" w:rsidRPr="00953F4D" w:rsidRDefault="00A0316C" w:rsidP="00D85AE7">
            <w:pPr>
              <w:ind w:left="0" w:right="34"/>
              <w:rPr>
                <w:rFonts w:asciiTheme="minorHAnsi" w:hAnsiTheme="minorHAnsi" w:cstheme="minorHAnsi"/>
                <w:b/>
                <w:bCs/>
              </w:rPr>
            </w:pPr>
            <w:r w:rsidRPr="00353F6C">
              <w:rPr>
                <w:rFonts w:asciiTheme="minorHAnsi" w:hAnsiTheme="minorHAnsi" w:cstheme="minorHAnsi"/>
                <w:b/>
                <w:bCs/>
              </w:rPr>
              <w:t>Rozwój oferty turystyki wodnej w obszarze Pętli Żuławskiej, Zatoki Gdańskiej i Morza Bałtyckiego</w:t>
            </w:r>
          </w:p>
        </w:tc>
      </w:tr>
      <w:tr w:rsidR="00550DB7" w:rsidRPr="00953F4D" w14:paraId="6AF1625F" w14:textId="77777777" w:rsidTr="003F1C2B">
        <w:trPr>
          <w:cantSplit/>
        </w:trPr>
        <w:tc>
          <w:tcPr>
            <w:tcW w:w="3251" w:type="dxa"/>
            <w:shd w:val="clear" w:color="auto" w:fill="auto"/>
            <w:vAlign w:val="center"/>
          </w:tcPr>
          <w:p w14:paraId="06F32718" w14:textId="378B95BA"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Jednostka odpowiedzialn</w:t>
            </w:r>
            <w:r w:rsidR="00F20606">
              <w:rPr>
                <w:rFonts w:asciiTheme="minorHAnsi" w:eastAsia="Times New Roman" w:hAnsiTheme="minorHAnsi" w:cstheme="minorHAnsi"/>
                <w:b/>
                <w:lang w:eastAsia="pl-PL"/>
              </w:rPr>
              <w:t>a za realizację lub koordynację</w:t>
            </w:r>
          </w:p>
        </w:tc>
        <w:tc>
          <w:tcPr>
            <w:tcW w:w="5958" w:type="dxa"/>
            <w:shd w:val="clear" w:color="auto" w:fill="auto"/>
            <w:vAlign w:val="center"/>
          </w:tcPr>
          <w:p w14:paraId="63F35B6F" w14:textId="77777777" w:rsidR="00F47F78" w:rsidRPr="00F47F78" w:rsidRDefault="00F47F78" w:rsidP="00F47F78">
            <w:pPr>
              <w:rPr>
                <w:lang w:eastAsia="pl-PL"/>
              </w:rPr>
            </w:pPr>
            <w:r w:rsidRPr="00F47F78">
              <w:rPr>
                <w:lang w:eastAsia="pl-PL"/>
              </w:rPr>
              <w:t>Koordynacja/inspiracja – Samorząd Województwa Pomorskiego</w:t>
            </w:r>
          </w:p>
          <w:p w14:paraId="0A07A1B8" w14:textId="2E7528E6" w:rsidR="00F47F78" w:rsidRPr="00F47F78" w:rsidRDefault="00F47F78" w:rsidP="00F47F78">
            <w:pPr>
              <w:rPr>
                <w:lang w:eastAsia="pl-PL"/>
              </w:rPr>
            </w:pPr>
            <w:r w:rsidRPr="00F47F78">
              <w:rPr>
                <w:lang w:eastAsia="pl-PL"/>
              </w:rPr>
              <w:t>Realizacja – m.in. JST i ich jednostki organizacyjne, administracja państwowa i jej jednostki organizacyjne, przedsiębiorstwa, organizacje pozarządowe i społeczne</w:t>
            </w:r>
            <w:r w:rsidR="0007295C">
              <w:rPr>
                <w:lang w:eastAsia="pl-PL"/>
              </w:rPr>
              <w:t>.</w:t>
            </w:r>
          </w:p>
          <w:p w14:paraId="392F698F" w14:textId="423E1D35" w:rsidR="00550DB7" w:rsidRPr="00953F4D" w:rsidRDefault="00550DB7" w:rsidP="00D85AE7">
            <w:pPr>
              <w:ind w:left="0" w:right="34"/>
              <w:rPr>
                <w:rFonts w:asciiTheme="minorHAnsi" w:hAnsiTheme="minorHAnsi" w:cstheme="minorHAnsi"/>
              </w:rPr>
            </w:pPr>
          </w:p>
        </w:tc>
      </w:tr>
      <w:tr w:rsidR="00550DB7" w:rsidRPr="00953F4D" w14:paraId="61F37F3B" w14:textId="77777777" w:rsidTr="003F1C2B">
        <w:trPr>
          <w:cantSplit/>
        </w:trPr>
        <w:tc>
          <w:tcPr>
            <w:tcW w:w="3251" w:type="dxa"/>
            <w:shd w:val="clear" w:color="auto" w:fill="auto"/>
            <w:vAlign w:val="center"/>
          </w:tcPr>
          <w:p w14:paraId="4957C508"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472E9ABF" w14:textId="77777777" w:rsidR="00550DB7" w:rsidRPr="00953F4D" w:rsidRDefault="00DF3536" w:rsidP="00D85AE7">
            <w:pPr>
              <w:ind w:left="0"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2023-2030</w:t>
            </w:r>
          </w:p>
        </w:tc>
      </w:tr>
      <w:tr w:rsidR="00550DB7" w:rsidRPr="00953F4D" w14:paraId="265E8F02" w14:textId="77777777" w:rsidTr="003F1C2B">
        <w:trPr>
          <w:cantSplit/>
        </w:trPr>
        <w:tc>
          <w:tcPr>
            <w:tcW w:w="3251" w:type="dxa"/>
            <w:shd w:val="clear" w:color="auto" w:fill="auto"/>
            <w:vAlign w:val="center"/>
          </w:tcPr>
          <w:p w14:paraId="5564DF36"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8" w:type="dxa"/>
            <w:shd w:val="clear" w:color="auto" w:fill="auto"/>
            <w:vAlign w:val="center"/>
          </w:tcPr>
          <w:p w14:paraId="19D40039" w14:textId="055A3F7F" w:rsidR="00550DB7" w:rsidRPr="00953F4D"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hAnsiTheme="minorHAnsi" w:cstheme="minorHAnsi"/>
              </w:rPr>
              <w:t>B</w:t>
            </w:r>
            <w:r w:rsidR="00785ACC" w:rsidRPr="00953F4D">
              <w:rPr>
                <w:rFonts w:asciiTheme="minorHAnsi" w:hAnsiTheme="minorHAnsi" w:cstheme="minorHAnsi"/>
              </w:rPr>
              <w:t xml:space="preserve">udowa, rozbudowa, przebudowa lub remont </w:t>
            </w:r>
            <w:r w:rsidR="00DF3536" w:rsidRPr="00953F4D">
              <w:rPr>
                <w:rFonts w:asciiTheme="minorHAnsi" w:hAnsiTheme="minorHAnsi" w:cstheme="minorHAnsi"/>
              </w:rPr>
              <w:t>pomostów, portów i przystani żeglarskich.</w:t>
            </w:r>
          </w:p>
          <w:p w14:paraId="751949DE" w14:textId="1EFA86D0" w:rsidR="00550DB7" w:rsidRPr="00953F4D" w:rsidRDefault="00DF353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hAnsiTheme="minorHAnsi" w:cstheme="minorHAnsi"/>
              </w:rPr>
              <w:t>Poprawa dostępności do p</w:t>
            </w:r>
            <w:r w:rsidR="00E63806">
              <w:rPr>
                <w:rFonts w:asciiTheme="minorHAnsi" w:hAnsiTheme="minorHAnsi" w:cstheme="minorHAnsi"/>
              </w:rPr>
              <w:t xml:space="preserve">ortów i przystani żeglarskich </w:t>
            </w:r>
            <w:r w:rsidRPr="00953F4D">
              <w:rPr>
                <w:rFonts w:asciiTheme="minorHAnsi" w:hAnsiTheme="minorHAnsi" w:cstheme="minorHAnsi"/>
              </w:rPr>
              <w:t>(przebudowę niskich mostów, linii energetycznych, torów wodnych itp.).</w:t>
            </w:r>
          </w:p>
          <w:p w14:paraId="6633CE92" w14:textId="7E141E00" w:rsidR="00550DB7" w:rsidRPr="00953F4D"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B</w:t>
            </w:r>
            <w:r w:rsidR="00785ACC" w:rsidRPr="00953F4D">
              <w:rPr>
                <w:rFonts w:asciiTheme="minorHAnsi" w:eastAsia="Times New Roman" w:hAnsiTheme="minorHAnsi" w:cstheme="minorHAnsi"/>
                <w:color w:val="000000"/>
                <w:lang w:eastAsia="pl-PL"/>
              </w:rPr>
              <w:t xml:space="preserve">udowa, rozbudowa, przebudowa lub remont </w:t>
            </w:r>
            <w:r w:rsidR="00DF3536" w:rsidRPr="00953F4D">
              <w:rPr>
                <w:rFonts w:asciiTheme="minorHAnsi" w:eastAsia="Times New Roman" w:hAnsiTheme="minorHAnsi" w:cstheme="minorHAnsi"/>
                <w:color w:val="000000"/>
                <w:lang w:eastAsia="pl-PL"/>
              </w:rPr>
              <w:t>obiektów małej architektury i zaplecza technicznego, w tym magazynów dla sprzętu pływającego.</w:t>
            </w:r>
          </w:p>
          <w:p w14:paraId="6C8899DE" w14:textId="16A82BAD" w:rsidR="00550DB7" w:rsidRPr="00953F4D"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O</w:t>
            </w:r>
            <w:r w:rsidR="00DF3536" w:rsidRPr="00953F4D">
              <w:rPr>
                <w:rFonts w:asciiTheme="minorHAnsi" w:eastAsia="Times New Roman" w:hAnsiTheme="minorHAnsi" w:cstheme="minorHAnsi"/>
                <w:color w:val="000000"/>
                <w:lang w:eastAsia="pl-PL"/>
              </w:rPr>
              <w:t xml:space="preserve">znakowanie szlaków i akwenów. </w:t>
            </w:r>
          </w:p>
          <w:p w14:paraId="4F83C9E4" w14:textId="01FA0D19" w:rsidR="00550DB7" w:rsidRPr="00A0316C"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hAnsiTheme="minorHAnsi" w:cstheme="minorHAnsi"/>
              </w:rPr>
              <w:t>P</w:t>
            </w:r>
            <w:r w:rsidR="00DF3536" w:rsidRPr="00953F4D">
              <w:rPr>
                <w:rFonts w:asciiTheme="minorHAnsi" w:hAnsiTheme="minorHAnsi" w:cstheme="minorHAnsi"/>
              </w:rPr>
              <w:t xml:space="preserve">oprawę bezpieczeństwa i </w:t>
            </w:r>
            <w:r w:rsidR="00A0316C">
              <w:rPr>
                <w:rFonts w:asciiTheme="minorHAnsi" w:hAnsiTheme="minorHAnsi" w:cstheme="minorHAnsi"/>
              </w:rPr>
              <w:t>czystości na akwenach portowych.</w:t>
            </w:r>
          </w:p>
          <w:p w14:paraId="71A57B97" w14:textId="5A55FF67" w:rsidR="00A0316C" w:rsidRPr="00A0316C" w:rsidRDefault="00A0316C" w:rsidP="00A0316C">
            <w:pPr>
              <w:numPr>
                <w:ilvl w:val="0"/>
                <w:numId w:val="66"/>
              </w:numPr>
              <w:ind w:left="312" w:right="34" w:hanging="297"/>
              <w:rPr>
                <w:rFonts w:asciiTheme="minorHAnsi" w:eastAsia="Times New Roman" w:hAnsiTheme="minorHAnsi" w:cstheme="minorHAnsi"/>
                <w:color w:val="000000"/>
                <w:lang w:eastAsia="pl-PL"/>
              </w:rPr>
            </w:pPr>
            <w:r w:rsidRPr="00A0316C">
              <w:rPr>
                <w:rFonts w:asciiTheme="minorHAnsi" w:eastAsia="Times New Roman" w:hAnsiTheme="minorHAnsi" w:cstheme="minorHAnsi"/>
                <w:color w:val="000000"/>
                <w:lang w:eastAsia="pl-PL"/>
              </w:rPr>
              <w:t>Instalacja punktów odbioru nieczystości z jednostek pływających (stacjonarne, mobilne).</w:t>
            </w:r>
          </w:p>
          <w:p w14:paraId="0DE50D91" w14:textId="24DDF24F" w:rsidR="00550DB7" w:rsidRPr="00953F4D"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D</w:t>
            </w:r>
            <w:r w:rsidR="00DF3536" w:rsidRPr="00953F4D">
              <w:rPr>
                <w:rFonts w:asciiTheme="minorHAnsi" w:eastAsia="Times New Roman" w:hAnsiTheme="minorHAnsi" w:cstheme="minorHAnsi"/>
                <w:color w:val="000000"/>
                <w:lang w:eastAsia="pl-PL"/>
              </w:rPr>
              <w:t>ziałania informacyjno-promocyjne.</w:t>
            </w:r>
          </w:p>
          <w:p w14:paraId="27463012" w14:textId="710B1E0F" w:rsidR="00550DB7" w:rsidRPr="00953F4D"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O</w:t>
            </w:r>
            <w:r w:rsidR="00DF3536" w:rsidRPr="00953F4D">
              <w:rPr>
                <w:rFonts w:asciiTheme="minorHAnsi" w:eastAsia="Times New Roman" w:hAnsiTheme="minorHAnsi" w:cstheme="minorHAnsi"/>
                <w:color w:val="000000"/>
                <w:lang w:eastAsia="pl-PL"/>
              </w:rPr>
              <w:t>pracowanie pełnej dokumentacji projektowo-techniczno-środowiskowej.</w:t>
            </w:r>
          </w:p>
          <w:p w14:paraId="4AAEE573" w14:textId="09A8837D" w:rsidR="00550DB7" w:rsidRPr="00953F4D"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Z</w:t>
            </w:r>
            <w:r w:rsidR="00DF3536" w:rsidRPr="00953F4D">
              <w:rPr>
                <w:rFonts w:asciiTheme="minorHAnsi" w:eastAsia="Times New Roman" w:hAnsiTheme="minorHAnsi" w:cstheme="minorHAnsi"/>
                <w:color w:val="000000"/>
                <w:lang w:eastAsia="pl-PL"/>
              </w:rPr>
              <w:t>akup wyposażenia i sprzętu dla edukacji żeglarskiej.</w:t>
            </w:r>
          </w:p>
          <w:p w14:paraId="32A54E7C" w14:textId="5AA04AE3" w:rsidR="00550DB7" w:rsidRPr="00953F4D"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U</w:t>
            </w:r>
            <w:r w:rsidR="00DF3536" w:rsidRPr="00953F4D">
              <w:rPr>
                <w:rFonts w:asciiTheme="minorHAnsi" w:eastAsia="Times New Roman" w:hAnsiTheme="minorHAnsi" w:cstheme="minorHAnsi"/>
                <w:color w:val="000000"/>
                <w:lang w:eastAsia="pl-PL"/>
              </w:rPr>
              <w:t>tworzenie systemu zarządzania marinami, poboru opłat i monitorowania.</w:t>
            </w:r>
          </w:p>
          <w:p w14:paraId="0AC0BF7F" w14:textId="25279B28" w:rsidR="00550DB7" w:rsidRPr="00953F4D"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W</w:t>
            </w:r>
            <w:r w:rsidR="00DF3536" w:rsidRPr="00953F4D">
              <w:rPr>
                <w:rFonts w:asciiTheme="minorHAnsi" w:eastAsia="Times New Roman" w:hAnsiTheme="minorHAnsi" w:cstheme="minorHAnsi"/>
                <w:color w:val="000000"/>
                <w:lang w:eastAsia="pl-PL"/>
              </w:rPr>
              <w:t>spółpraca z kluczowymi interesariuszami na rzecz poprawy warunków nawigacyjnych i żeglugowych na akwenach.</w:t>
            </w:r>
          </w:p>
          <w:p w14:paraId="20986F80" w14:textId="7CAF9CA7" w:rsidR="00FE06DA" w:rsidRPr="001877D2"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953F4D">
              <w:rPr>
                <w:rFonts w:asciiTheme="minorHAnsi" w:hAnsiTheme="minorHAnsi" w:cstheme="minorHAnsi"/>
                <w:color w:val="000000"/>
              </w:rPr>
              <w:t>W</w:t>
            </w:r>
            <w:r w:rsidR="00DF3536" w:rsidRPr="00953F4D">
              <w:rPr>
                <w:rFonts w:asciiTheme="minorHAnsi" w:hAnsiTheme="minorHAnsi" w:cstheme="minorHAnsi"/>
                <w:color w:val="000000"/>
              </w:rPr>
              <w:t>spółpraca z organizacjami i podmiotami gospodarc</w:t>
            </w:r>
            <w:r w:rsidR="00E63806">
              <w:rPr>
                <w:rFonts w:asciiTheme="minorHAnsi" w:hAnsiTheme="minorHAnsi" w:cstheme="minorHAnsi"/>
                <w:color w:val="000000"/>
              </w:rPr>
              <w:t>zymi zainteresowanymi rozwojem.</w:t>
            </w:r>
          </w:p>
        </w:tc>
      </w:tr>
      <w:tr w:rsidR="00550DB7" w:rsidRPr="00953F4D" w14:paraId="08CFD7A2" w14:textId="77777777" w:rsidTr="003F1C2B">
        <w:trPr>
          <w:cantSplit/>
        </w:trPr>
        <w:tc>
          <w:tcPr>
            <w:tcW w:w="3251" w:type="dxa"/>
            <w:shd w:val="clear" w:color="auto" w:fill="auto"/>
            <w:vAlign w:val="center"/>
          </w:tcPr>
          <w:p w14:paraId="14A1063D"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5958" w:type="dxa"/>
            <w:shd w:val="clear" w:color="auto" w:fill="auto"/>
            <w:vAlign w:val="center"/>
          </w:tcPr>
          <w:p w14:paraId="007902B8" w14:textId="77777777" w:rsidR="00550DB7" w:rsidRPr="00953F4D" w:rsidRDefault="00DF3536" w:rsidP="005C0379">
            <w:pPr>
              <w:numPr>
                <w:ilvl w:val="0"/>
                <w:numId w:val="67"/>
              </w:numPr>
              <w:ind w:left="312" w:right="34"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w:t>
            </w:r>
          </w:p>
          <w:p w14:paraId="3D69F4EE" w14:textId="77777777" w:rsidR="00550DB7" w:rsidRPr="00953F4D" w:rsidRDefault="00DF3536" w:rsidP="005C0379">
            <w:pPr>
              <w:numPr>
                <w:ilvl w:val="0"/>
                <w:numId w:val="67"/>
              </w:numPr>
              <w:ind w:left="312" w:right="34"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lastRenderedPageBreak/>
              <w:t>Parki Krajobrazowe</w:t>
            </w:r>
          </w:p>
          <w:p w14:paraId="24E62F1F" w14:textId="77777777" w:rsidR="00550DB7" w:rsidRPr="00953F4D" w:rsidRDefault="00DF3536" w:rsidP="005C0379">
            <w:pPr>
              <w:numPr>
                <w:ilvl w:val="0"/>
                <w:numId w:val="67"/>
              </w:numPr>
              <w:ind w:left="312" w:right="34"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PGW Wody Polskie</w:t>
            </w:r>
          </w:p>
          <w:p w14:paraId="2DAA8357" w14:textId="77777777" w:rsidR="00550DB7" w:rsidRPr="00953F4D" w:rsidRDefault="00DF3536" w:rsidP="005C0379">
            <w:pPr>
              <w:numPr>
                <w:ilvl w:val="0"/>
                <w:numId w:val="67"/>
              </w:numPr>
              <w:ind w:left="312" w:right="34"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Urząd Morski w Gdyni</w:t>
            </w:r>
          </w:p>
          <w:p w14:paraId="017D7A99" w14:textId="7F045174" w:rsidR="00550DB7" w:rsidRPr="00953F4D" w:rsidRDefault="00C42909" w:rsidP="005C0379">
            <w:pPr>
              <w:numPr>
                <w:ilvl w:val="0"/>
                <w:numId w:val="67"/>
              </w:numPr>
              <w:ind w:left="312" w:right="34" w:hanging="297"/>
              <w:rPr>
                <w:rFonts w:asciiTheme="minorHAnsi" w:eastAsia="Times New Roman" w:hAnsiTheme="minorHAnsi" w:cstheme="minorHAnsi"/>
                <w:lang w:eastAsia="pl-PL"/>
              </w:rPr>
            </w:pPr>
            <w:r w:rsidRPr="00953F4D">
              <w:rPr>
                <w:rFonts w:asciiTheme="minorHAnsi" w:hAnsiTheme="minorHAnsi" w:cstheme="minorHAnsi"/>
                <w:color w:val="000000"/>
              </w:rPr>
              <w:t>P</w:t>
            </w:r>
            <w:r w:rsidR="00DF3536" w:rsidRPr="00953F4D">
              <w:rPr>
                <w:rFonts w:asciiTheme="minorHAnsi" w:hAnsiTheme="minorHAnsi" w:cstheme="minorHAnsi"/>
                <w:color w:val="000000"/>
              </w:rPr>
              <w:t>rzedsiębiorcy</w:t>
            </w:r>
          </w:p>
          <w:p w14:paraId="45D4F8D4" w14:textId="51A0CC20" w:rsidR="00550DB7" w:rsidRPr="00953F4D" w:rsidRDefault="00C42909" w:rsidP="005C0379">
            <w:pPr>
              <w:numPr>
                <w:ilvl w:val="0"/>
                <w:numId w:val="67"/>
              </w:numPr>
              <w:ind w:left="312" w:right="34" w:hanging="297"/>
              <w:rPr>
                <w:rFonts w:asciiTheme="minorHAnsi" w:eastAsia="Times New Roman" w:hAnsiTheme="minorHAnsi" w:cstheme="minorHAnsi"/>
                <w:lang w:eastAsia="pl-PL"/>
              </w:rPr>
            </w:pPr>
            <w:r w:rsidRPr="00953F4D">
              <w:rPr>
                <w:rFonts w:asciiTheme="minorHAnsi" w:hAnsiTheme="minorHAnsi" w:cstheme="minorHAnsi"/>
                <w:color w:val="000000"/>
              </w:rPr>
              <w:t>O</w:t>
            </w:r>
            <w:r w:rsidR="00DF3536" w:rsidRPr="00953F4D">
              <w:rPr>
                <w:rFonts w:asciiTheme="minorHAnsi" w:hAnsiTheme="minorHAnsi" w:cstheme="minorHAnsi"/>
                <w:color w:val="000000"/>
              </w:rPr>
              <w:t>peratorzy turystyczni</w:t>
            </w:r>
          </w:p>
          <w:p w14:paraId="5AD612E9" w14:textId="77777777" w:rsidR="00550DB7" w:rsidRDefault="00DF3536" w:rsidP="005C0379">
            <w:pPr>
              <w:numPr>
                <w:ilvl w:val="0"/>
                <w:numId w:val="67"/>
              </w:numPr>
              <w:ind w:left="312" w:right="34"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LOT, LGR, LGD i inne organizacje pozarządowe</w:t>
            </w:r>
          </w:p>
          <w:p w14:paraId="2FD85BB3" w14:textId="22E245BA" w:rsidR="00FE06DA" w:rsidRPr="00953F4D" w:rsidRDefault="00FE06DA" w:rsidP="005C0379">
            <w:pPr>
              <w:numPr>
                <w:ilvl w:val="0"/>
                <w:numId w:val="67"/>
              </w:numPr>
              <w:ind w:left="312" w:right="34" w:hanging="297"/>
              <w:rPr>
                <w:rFonts w:asciiTheme="minorHAnsi" w:eastAsia="Times New Roman" w:hAnsiTheme="minorHAnsi" w:cstheme="minorHAnsi"/>
                <w:lang w:eastAsia="pl-PL"/>
              </w:rPr>
            </w:pPr>
            <w:r>
              <w:rPr>
                <w:rFonts w:asciiTheme="minorHAnsi" w:eastAsia="Times New Roman" w:hAnsiTheme="minorHAnsi" w:cstheme="minorHAnsi"/>
                <w:lang w:eastAsia="pl-PL"/>
              </w:rPr>
              <w:t>Uczelnie i ich związki</w:t>
            </w:r>
          </w:p>
        </w:tc>
      </w:tr>
      <w:tr w:rsidR="00550DB7" w:rsidRPr="00953F4D" w14:paraId="12BEBE67" w14:textId="77777777" w:rsidTr="003F1C2B">
        <w:trPr>
          <w:cantSplit/>
        </w:trPr>
        <w:tc>
          <w:tcPr>
            <w:tcW w:w="3251" w:type="dxa"/>
            <w:shd w:val="clear" w:color="auto" w:fill="auto"/>
            <w:vAlign w:val="center"/>
          </w:tcPr>
          <w:p w14:paraId="28900CB6" w14:textId="7BBAC81A"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Orientacyjna warto</w:t>
            </w:r>
            <w:r w:rsidR="00D85AE7">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39447810" w14:textId="63BBE278" w:rsidR="00550DB7" w:rsidRPr="00953F4D" w:rsidRDefault="00D85AE7" w:rsidP="00D85AE7">
            <w:pPr>
              <w:ind w:left="0" w:right="34"/>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80 </w:t>
            </w:r>
            <w:r w:rsidR="00DF3536" w:rsidRPr="00953F4D">
              <w:rPr>
                <w:rFonts w:asciiTheme="minorHAnsi" w:eastAsia="Times New Roman" w:hAnsiTheme="minorHAnsi" w:cstheme="minorHAnsi"/>
                <w:lang w:eastAsia="pl-PL"/>
              </w:rPr>
              <w:t>mln</w:t>
            </w:r>
          </w:p>
        </w:tc>
      </w:tr>
      <w:tr w:rsidR="00550DB7" w:rsidRPr="00953F4D" w14:paraId="0A4F0B04" w14:textId="77777777" w:rsidTr="003F1C2B">
        <w:trPr>
          <w:cantSplit/>
        </w:trPr>
        <w:tc>
          <w:tcPr>
            <w:tcW w:w="3251" w:type="dxa"/>
            <w:shd w:val="clear" w:color="auto" w:fill="auto"/>
            <w:vAlign w:val="center"/>
          </w:tcPr>
          <w:p w14:paraId="3A9B3EEC" w14:textId="7E2CDE73"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70C9C4D7" w14:textId="77777777" w:rsidR="00550DB7" w:rsidRPr="00953F4D" w:rsidRDefault="00DF3536" w:rsidP="005C0379">
            <w:pPr>
              <w:numPr>
                <w:ilvl w:val="0"/>
                <w:numId w:val="102"/>
              </w:numPr>
              <w:ind w:left="312" w:right="34"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07915589" w14:textId="77777777" w:rsidR="00550DB7" w:rsidRPr="00953F4D" w:rsidRDefault="00DF3536" w:rsidP="005C0379">
            <w:pPr>
              <w:numPr>
                <w:ilvl w:val="0"/>
                <w:numId w:val="102"/>
              </w:numPr>
              <w:ind w:left="312" w:right="34"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partnerów</w:t>
            </w:r>
          </w:p>
          <w:p w14:paraId="6D8B0BC2" w14:textId="77777777" w:rsidR="00550DB7" w:rsidRPr="00953F4D" w:rsidRDefault="00DF3536" w:rsidP="005C0379">
            <w:pPr>
              <w:numPr>
                <w:ilvl w:val="0"/>
                <w:numId w:val="102"/>
              </w:numPr>
              <w:ind w:left="312" w:right="34" w:hanging="312"/>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z innych źródeł</w:t>
            </w:r>
          </w:p>
        </w:tc>
      </w:tr>
    </w:tbl>
    <w:p w14:paraId="0E53D3F7" w14:textId="67E3DD0C" w:rsidR="00550DB7" w:rsidRPr="00A0316C" w:rsidRDefault="00E3536D" w:rsidP="00A0316C">
      <w:pPr>
        <w:pStyle w:val="Akapitzlist"/>
        <w:numPr>
          <w:ilvl w:val="0"/>
          <w:numId w:val="116"/>
        </w:numPr>
        <w:spacing w:before="360" w:after="120"/>
        <w:rPr>
          <w:rFonts w:asciiTheme="minorHAnsi" w:hAnsiTheme="minorHAnsi" w:cstheme="minorHAnsi"/>
          <w:b/>
        </w:rPr>
      </w:pPr>
      <w:r w:rsidRPr="00A0316C">
        <w:rPr>
          <w:rFonts w:asciiTheme="minorHAnsi" w:hAnsiTheme="minorHAnsi" w:cstheme="minorHAnsi"/>
          <w:b/>
          <w:bCs/>
        </w:rPr>
        <w:t>Pomorskie Kąpieliska</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0D838729" w14:textId="77777777" w:rsidTr="003F1C2B">
        <w:trPr>
          <w:cantSplit/>
        </w:trPr>
        <w:tc>
          <w:tcPr>
            <w:tcW w:w="3251" w:type="dxa"/>
            <w:shd w:val="clear" w:color="auto" w:fill="auto"/>
            <w:vAlign w:val="center"/>
          </w:tcPr>
          <w:p w14:paraId="40F775BC"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706C8051" w14:textId="7E88842B" w:rsidR="00550DB7" w:rsidRPr="00953F4D" w:rsidRDefault="006C05DE" w:rsidP="00D85AE7">
            <w:pPr>
              <w:ind w:left="0" w:right="34"/>
              <w:rPr>
                <w:rFonts w:asciiTheme="minorHAnsi" w:hAnsiTheme="minorHAnsi" w:cstheme="minorHAnsi"/>
                <w:b/>
                <w:bCs/>
              </w:rPr>
            </w:pPr>
            <w:r w:rsidRPr="00953F4D">
              <w:rPr>
                <w:rFonts w:asciiTheme="minorHAnsi" w:hAnsiTheme="minorHAnsi" w:cstheme="minorHAnsi"/>
                <w:b/>
                <w:bCs/>
              </w:rPr>
              <w:t>Pomorskie Kąpieliska</w:t>
            </w:r>
          </w:p>
        </w:tc>
      </w:tr>
      <w:tr w:rsidR="00550DB7" w:rsidRPr="00953F4D" w14:paraId="64479295" w14:textId="77777777" w:rsidTr="003F1C2B">
        <w:trPr>
          <w:cantSplit/>
        </w:trPr>
        <w:tc>
          <w:tcPr>
            <w:tcW w:w="3251" w:type="dxa"/>
            <w:shd w:val="clear" w:color="auto" w:fill="auto"/>
            <w:vAlign w:val="center"/>
          </w:tcPr>
          <w:p w14:paraId="09E4DA62"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0ED80C0F" w14:textId="77777777" w:rsidR="00F47F78" w:rsidRPr="005F10CF" w:rsidRDefault="00F47F78" w:rsidP="00F47F78">
            <w:pPr>
              <w:rPr>
                <w:lang w:eastAsia="pl-PL"/>
              </w:rPr>
            </w:pPr>
            <w:r w:rsidRPr="005F10CF">
              <w:rPr>
                <w:lang w:eastAsia="pl-PL"/>
              </w:rPr>
              <w:t>Koordynacja/inspiracja – Samorząd Województwa Pomorskiego</w:t>
            </w:r>
          </w:p>
          <w:p w14:paraId="11534DBB" w14:textId="77777777" w:rsidR="00F47F78" w:rsidRPr="005F10CF" w:rsidRDefault="00F47F78" w:rsidP="00F47F78">
            <w:pPr>
              <w:rPr>
                <w:lang w:eastAsia="pl-PL"/>
              </w:rPr>
            </w:pPr>
            <w:r w:rsidRPr="005F10CF">
              <w:rPr>
                <w:lang w:eastAsia="pl-PL"/>
              </w:rPr>
              <w:t>Realizacja – m.in. JST i ich jednostki organizacyjne</w:t>
            </w:r>
          </w:p>
          <w:p w14:paraId="2B9A94B4" w14:textId="79641073" w:rsidR="00550DB7" w:rsidRPr="005F10CF" w:rsidRDefault="00550DB7" w:rsidP="00D85AE7">
            <w:pPr>
              <w:ind w:left="0" w:right="34"/>
              <w:rPr>
                <w:rFonts w:asciiTheme="minorHAnsi" w:hAnsiTheme="minorHAnsi" w:cstheme="minorHAnsi"/>
              </w:rPr>
            </w:pPr>
          </w:p>
        </w:tc>
      </w:tr>
      <w:tr w:rsidR="00550DB7" w:rsidRPr="00953F4D" w14:paraId="56DEDB2E" w14:textId="77777777" w:rsidTr="003F1C2B">
        <w:trPr>
          <w:cantSplit/>
        </w:trPr>
        <w:tc>
          <w:tcPr>
            <w:tcW w:w="3251" w:type="dxa"/>
            <w:shd w:val="clear" w:color="auto" w:fill="auto"/>
            <w:vAlign w:val="center"/>
          </w:tcPr>
          <w:p w14:paraId="28CF4C20"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33A833FA" w14:textId="77777777" w:rsidR="00550DB7" w:rsidRPr="00953F4D" w:rsidRDefault="00DF3536" w:rsidP="00D85AE7">
            <w:pPr>
              <w:ind w:left="0" w:right="34"/>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2023-2030</w:t>
            </w:r>
          </w:p>
        </w:tc>
      </w:tr>
      <w:tr w:rsidR="00550DB7" w:rsidRPr="00953F4D" w14:paraId="1A49171C" w14:textId="77777777" w:rsidTr="003F1C2B">
        <w:trPr>
          <w:cantSplit/>
        </w:trPr>
        <w:tc>
          <w:tcPr>
            <w:tcW w:w="3251" w:type="dxa"/>
            <w:shd w:val="clear" w:color="auto" w:fill="auto"/>
            <w:vAlign w:val="center"/>
          </w:tcPr>
          <w:p w14:paraId="3E8B59FD"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8" w:type="dxa"/>
            <w:shd w:val="clear" w:color="auto" w:fill="auto"/>
            <w:vAlign w:val="center"/>
          </w:tcPr>
          <w:p w14:paraId="182936B7" w14:textId="77777777" w:rsidR="005F10CF" w:rsidRPr="005F10CF"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5F10CF">
              <w:rPr>
                <w:rFonts w:asciiTheme="minorHAnsi" w:hAnsiTheme="minorHAnsi" w:cstheme="minorHAnsi"/>
              </w:rPr>
              <w:t>Budowa, rozbudowa, przebudowa lub remont infrastruktury kąpielisk (w tym dostosowanie jej dla osób ze specjalnymi potrzebami).</w:t>
            </w:r>
            <w:r w:rsidRPr="005F10CF" w:rsidDel="00FF46B2">
              <w:rPr>
                <w:rFonts w:asciiTheme="minorHAnsi" w:hAnsiTheme="minorHAnsi" w:cstheme="minorHAnsi"/>
              </w:rPr>
              <w:t xml:space="preserve"> </w:t>
            </w:r>
          </w:p>
          <w:p w14:paraId="0024BD36" w14:textId="77777777" w:rsidR="005F10CF" w:rsidRPr="005F10CF"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5F10CF">
              <w:rPr>
                <w:rFonts w:asciiTheme="minorHAnsi" w:hAnsiTheme="minorHAnsi" w:cstheme="minorHAnsi"/>
              </w:rPr>
              <w:t>Zagospodarowanie plaż (place zabaw, siłownie zewnętrzne, zejścia, wiaty, miejsca na ognisko itp.).</w:t>
            </w:r>
          </w:p>
          <w:p w14:paraId="1C7B72F9" w14:textId="77777777" w:rsidR="005F10CF" w:rsidRPr="005F10CF"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5F10CF">
              <w:rPr>
                <w:rFonts w:asciiTheme="minorHAnsi" w:hAnsiTheme="minorHAnsi" w:cstheme="minorHAnsi"/>
              </w:rPr>
              <w:t>Budowa, rozbudowa, przebudowa lub remont magazynów sprzętu wodnego i sanitariatów.</w:t>
            </w:r>
          </w:p>
          <w:p w14:paraId="46F67055" w14:textId="77777777" w:rsidR="005F10CF" w:rsidRPr="005F10CF"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5F10CF">
              <w:rPr>
                <w:rFonts w:asciiTheme="minorHAnsi" w:hAnsiTheme="minorHAnsi" w:cstheme="minorHAnsi"/>
              </w:rPr>
              <w:t>Utworzenie miejsc do wypoczynku oraz stanowisk dla ratowników wodnych.</w:t>
            </w:r>
          </w:p>
          <w:p w14:paraId="774045BE" w14:textId="77777777" w:rsidR="005F10CF" w:rsidRPr="005F10CF"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5F10CF">
              <w:rPr>
                <w:rFonts w:asciiTheme="minorHAnsi" w:eastAsia="Times New Roman" w:hAnsiTheme="minorHAnsi" w:cstheme="minorHAnsi"/>
                <w:lang w:eastAsia="pl-PL"/>
              </w:rPr>
              <w:t>Poprawa bezpieczeństwa kąpielisk (niezbędny sprzęt ratowniczy, monitoring).</w:t>
            </w:r>
          </w:p>
          <w:p w14:paraId="77C07432" w14:textId="77777777" w:rsidR="005F10CF" w:rsidRPr="005F10CF"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5F10CF">
              <w:rPr>
                <w:rFonts w:asciiTheme="minorHAnsi" w:eastAsia="Times New Roman" w:hAnsiTheme="minorHAnsi" w:cstheme="minorHAnsi"/>
                <w:lang w:eastAsia="pl-PL"/>
              </w:rPr>
              <w:t xml:space="preserve"> Działania informacyjno-promocyjne.</w:t>
            </w:r>
          </w:p>
          <w:p w14:paraId="2D368AD7" w14:textId="77777777" w:rsidR="005F10CF" w:rsidRPr="005F10CF"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5F10CF">
              <w:rPr>
                <w:rFonts w:asciiTheme="minorHAnsi" w:eastAsia="Times New Roman" w:hAnsiTheme="minorHAnsi" w:cstheme="minorHAnsi"/>
                <w:lang w:eastAsia="pl-PL"/>
              </w:rPr>
              <w:t>Opracowanie pełnej dokumentacji projektowo-techniczno-środowiskowej.</w:t>
            </w:r>
          </w:p>
          <w:p w14:paraId="6526BDB8" w14:textId="20792A81" w:rsidR="00550DB7" w:rsidRPr="003843CA" w:rsidRDefault="005F10CF" w:rsidP="005F10CF">
            <w:pPr>
              <w:numPr>
                <w:ilvl w:val="0"/>
                <w:numId w:val="63"/>
              </w:numPr>
              <w:spacing w:before="0" w:after="0"/>
              <w:ind w:right="34"/>
              <w:rPr>
                <w:rFonts w:asciiTheme="minorHAnsi" w:eastAsia="Times New Roman" w:hAnsiTheme="minorHAnsi" w:cstheme="minorHAnsi"/>
                <w:color w:val="000000"/>
                <w:lang w:eastAsia="pl-PL"/>
              </w:rPr>
            </w:pPr>
            <w:r w:rsidRPr="005F10CF">
              <w:rPr>
                <w:rFonts w:asciiTheme="minorHAnsi" w:hAnsiTheme="minorHAnsi" w:cstheme="minorHAnsi"/>
              </w:rPr>
              <w:t>Współpraca z kluczowymi interesariuszami na rzecz poprawy warunków na kąpieliskach.</w:t>
            </w:r>
          </w:p>
        </w:tc>
      </w:tr>
      <w:tr w:rsidR="00550DB7" w:rsidRPr="00953F4D" w14:paraId="29C735D1" w14:textId="77777777" w:rsidTr="003F1C2B">
        <w:trPr>
          <w:cantSplit/>
        </w:trPr>
        <w:tc>
          <w:tcPr>
            <w:tcW w:w="3251" w:type="dxa"/>
            <w:shd w:val="clear" w:color="auto" w:fill="auto"/>
            <w:vAlign w:val="center"/>
          </w:tcPr>
          <w:p w14:paraId="010849CB" w14:textId="77777777"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Kluczowi partnerzy</w:t>
            </w:r>
          </w:p>
        </w:tc>
        <w:tc>
          <w:tcPr>
            <w:tcW w:w="5958" w:type="dxa"/>
            <w:shd w:val="clear" w:color="auto" w:fill="auto"/>
            <w:vAlign w:val="center"/>
          </w:tcPr>
          <w:p w14:paraId="3603A233" w14:textId="77777777" w:rsidR="00550DB7" w:rsidRPr="00953F4D"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w:t>
            </w:r>
          </w:p>
          <w:p w14:paraId="7108730B" w14:textId="77777777" w:rsidR="00550DB7" w:rsidRPr="00953F4D"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Lasy Państwowe </w:t>
            </w:r>
          </w:p>
          <w:p w14:paraId="6C324F73" w14:textId="77777777" w:rsidR="00550DB7" w:rsidRPr="00953F4D"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PGW Wody Polskie</w:t>
            </w:r>
          </w:p>
          <w:p w14:paraId="611EE2B1" w14:textId="77777777" w:rsidR="00550DB7" w:rsidRPr="00953F4D"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Urząd Morski w Gdyni</w:t>
            </w:r>
          </w:p>
          <w:p w14:paraId="78EB7A23" w14:textId="707E3A3A" w:rsidR="00550DB7" w:rsidRPr="00953F4D" w:rsidRDefault="00D9166D" w:rsidP="005F10CF">
            <w:pPr>
              <w:numPr>
                <w:ilvl w:val="0"/>
                <w:numId w:val="64"/>
              </w:numPr>
              <w:spacing w:before="0" w:after="0"/>
              <w:ind w:left="298" w:right="34" w:hanging="298"/>
              <w:rPr>
                <w:rFonts w:asciiTheme="minorHAnsi" w:eastAsia="Times New Roman" w:hAnsiTheme="minorHAnsi" w:cstheme="minorHAnsi"/>
                <w:lang w:eastAsia="pl-PL"/>
              </w:rPr>
            </w:pPr>
            <w:r w:rsidRPr="00953F4D">
              <w:rPr>
                <w:rFonts w:asciiTheme="minorHAnsi" w:hAnsiTheme="minorHAnsi" w:cstheme="minorHAnsi"/>
                <w:color w:val="000000"/>
              </w:rPr>
              <w:lastRenderedPageBreak/>
              <w:t>P</w:t>
            </w:r>
            <w:r w:rsidR="00DF3536" w:rsidRPr="00953F4D">
              <w:rPr>
                <w:rFonts w:asciiTheme="minorHAnsi" w:hAnsiTheme="minorHAnsi" w:cstheme="minorHAnsi"/>
                <w:color w:val="000000"/>
              </w:rPr>
              <w:t>rzedsiębiorcy</w:t>
            </w:r>
          </w:p>
          <w:p w14:paraId="74C00749" w14:textId="2359A375" w:rsidR="00550DB7" w:rsidRPr="00953F4D"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LOT, LGR, LGD i inne organizacje pozarządowe</w:t>
            </w:r>
          </w:p>
        </w:tc>
      </w:tr>
      <w:tr w:rsidR="00550DB7" w:rsidRPr="00953F4D" w14:paraId="60ABFBBE" w14:textId="77777777" w:rsidTr="003F1C2B">
        <w:trPr>
          <w:cantSplit/>
        </w:trPr>
        <w:tc>
          <w:tcPr>
            <w:tcW w:w="3251" w:type="dxa"/>
            <w:shd w:val="clear" w:color="auto" w:fill="auto"/>
            <w:vAlign w:val="center"/>
          </w:tcPr>
          <w:p w14:paraId="5A686280" w14:textId="2A4E01C9"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Orientacyjna warto</w:t>
            </w:r>
            <w:r w:rsidR="00D85AE7">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71979E97" w14:textId="4BEC965D" w:rsidR="00550DB7" w:rsidRPr="00953F4D" w:rsidRDefault="00D85AE7" w:rsidP="00D85AE7">
            <w:pPr>
              <w:ind w:left="0" w:right="34"/>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25 </w:t>
            </w:r>
            <w:r w:rsidR="00DF3536" w:rsidRPr="00953F4D">
              <w:rPr>
                <w:rFonts w:asciiTheme="minorHAnsi" w:eastAsia="Times New Roman" w:hAnsiTheme="minorHAnsi" w:cstheme="minorHAnsi"/>
                <w:lang w:eastAsia="pl-PL"/>
              </w:rPr>
              <w:t>mln</w:t>
            </w:r>
          </w:p>
        </w:tc>
      </w:tr>
      <w:tr w:rsidR="00550DB7" w:rsidRPr="00953F4D" w14:paraId="18AE0B06" w14:textId="77777777" w:rsidTr="003F1C2B">
        <w:trPr>
          <w:cantSplit/>
        </w:trPr>
        <w:tc>
          <w:tcPr>
            <w:tcW w:w="3251" w:type="dxa"/>
            <w:shd w:val="clear" w:color="auto" w:fill="auto"/>
            <w:vAlign w:val="center"/>
          </w:tcPr>
          <w:p w14:paraId="40E58FA6" w14:textId="458326C2" w:rsidR="00550DB7" w:rsidRPr="00953F4D" w:rsidRDefault="00DF3536" w:rsidP="00D85AE7">
            <w:pPr>
              <w:spacing w:after="0"/>
              <w:ind w:left="22"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41C4B529" w14:textId="77777777" w:rsidR="00550DB7" w:rsidRPr="00953F4D" w:rsidRDefault="00DF3536" w:rsidP="005C0379">
            <w:pPr>
              <w:numPr>
                <w:ilvl w:val="0"/>
                <w:numId w:val="103"/>
              </w:numPr>
              <w:ind w:left="170" w:right="34" w:hanging="17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3266C847" w14:textId="77777777" w:rsidR="00550DB7" w:rsidRPr="00953F4D" w:rsidRDefault="00DF3536" w:rsidP="005C0379">
            <w:pPr>
              <w:numPr>
                <w:ilvl w:val="0"/>
                <w:numId w:val="103"/>
              </w:numPr>
              <w:ind w:left="170" w:right="34" w:hanging="17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partnerów</w:t>
            </w:r>
          </w:p>
          <w:p w14:paraId="2C1E123A" w14:textId="2FE6A464" w:rsidR="00550DB7" w:rsidRPr="00953F4D" w:rsidRDefault="00E63806" w:rsidP="005C0379">
            <w:pPr>
              <w:numPr>
                <w:ilvl w:val="0"/>
                <w:numId w:val="103"/>
              </w:numPr>
              <w:ind w:left="170" w:right="34" w:hanging="17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Środki </w:t>
            </w:r>
            <w:r w:rsidR="00DF3536" w:rsidRPr="00953F4D">
              <w:rPr>
                <w:rFonts w:asciiTheme="minorHAnsi" w:eastAsia="Times New Roman" w:hAnsiTheme="minorHAnsi" w:cstheme="minorHAnsi"/>
                <w:lang w:eastAsia="pl-PL"/>
              </w:rPr>
              <w:t>z innych źródeł</w:t>
            </w:r>
          </w:p>
        </w:tc>
      </w:tr>
    </w:tbl>
    <w:p w14:paraId="067B6340" w14:textId="16245DA8" w:rsidR="00550DB7" w:rsidRPr="00F31CA0" w:rsidRDefault="00E3536D" w:rsidP="00F31CA0">
      <w:pPr>
        <w:pStyle w:val="Akapitzlist"/>
        <w:numPr>
          <w:ilvl w:val="0"/>
          <w:numId w:val="116"/>
        </w:numPr>
        <w:spacing w:before="360" w:after="120"/>
        <w:rPr>
          <w:rFonts w:asciiTheme="minorHAnsi" w:hAnsiTheme="minorHAnsi" w:cstheme="minorHAnsi"/>
          <w:b/>
        </w:rPr>
      </w:pPr>
      <w:r w:rsidRPr="00F31CA0">
        <w:rPr>
          <w:rFonts w:asciiTheme="minorHAnsi" w:hAnsiTheme="minorHAnsi" w:cstheme="minorHAnsi"/>
          <w:b/>
          <w:bCs/>
        </w:rPr>
        <w:t>Pomorskie Żagle na jeziorach</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1883ED10" w14:textId="77777777" w:rsidTr="003F1C2B">
        <w:trPr>
          <w:cantSplit/>
        </w:trPr>
        <w:tc>
          <w:tcPr>
            <w:tcW w:w="3251" w:type="dxa"/>
            <w:shd w:val="clear" w:color="auto" w:fill="auto"/>
            <w:vAlign w:val="center"/>
          </w:tcPr>
          <w:p w14:paraId="469B5163" w14:textId="77777777" w:rsidR="00550DB7" w:rsidRPr="00953F4D" w:rsidRDefault="00DF3536" w:rsidP="00D85AE7">
            <w:pPr>
              <w:spacing w:after="0"/>
              <w:ind w:left="22" w:right="6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4F8E1336" w14:textId="77777777" w:rsidR="00550DB7" w:rsidRPr="00953F4D" w:rsidRDefault="00DF3536" w:rsidP="00D85AE7">
            <w:pPr>
              <w:ind w:left="0" w:right="0"/>
              <w:rPr>
                <w:rFonts w:asciiTheme="minorHAnsi" w:hAnsiTheme="minorHAnsi" w:cstheme="minorHAnsi"/>
                <w:b/>
                <w:bCs/>
              </w:rPr>
            </w:pPr>
            <w:r w:rsidRPr="00953F4D">
              <w:rPr>
                <w:rFonts w:asciiTheme="minorHAnsi" w:hAnsiTheme="minorHAnsi" w:cstheme="minorHAnsi"/>
                <w:b/>
                <w:bCs/>
              </w:rPr>
              <w:t>Pomorskie Żagle na jeziorach</w:t>
            </w:r>
          </w:p>
        </w:tc>
      </w:tr>
      <w:tr w:rsidR="00550DB7" w:rsidRPr="00953F4D" w14:paraId="414505A5" w14:textId="77777777" w:rsidTr="003F1C2B">
        <w:trPr>
          <w:cantSplit/>
        </w:trPr>
        <w:tc>
          <w:tcPr>
            <w:tcW w:w="3251" w:type="dxa"/>
            <w:shd w:val="clear" w:color="auto" w:fill="auto"/>
            <w:vAlign w:val="center"/>
          </w:tcPr>
          <w:p w14:paraId="182A4E9D" w14:textId="77777777" w:rsidR="00550DB7" w:rsidRPr="00953F4D" w:rsidRDefault="00DF3536" w:rsidP="00D85AE7">
            <w:pPr>
              <w:spacing w:after="0"/>
              <w:ind w:left="22" w:right="6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1BAEF442" w14:textId="77777777" w:rsidR="00F47F78" w:rsidRPr="00F47F78" w:rsidRDefault="00F47F78" w:rsidP="00F47F78">
            <w:pPr>
              <w:rPr>
                <w:lang w:eastAsia="pl-PL"/>
              </w:rPr>
            </w:pPr>
            <w:r w:rsidRPr="00F47F78">
              <w:rPr>
                <w:lang w:eastAsia="pl-PL"/>
              </w:rPr>
              <w:t>Koordynacja/inspiracja – Samorząd Województwa Pomorskiego</w:t>
            </w:r>
          </w:p>
          <w:p w14:paraId="21DD3D41" w14:textId="77777777" w:rsidR="00F47F78" w:rsidRPr="00F47F78" w:rsidRDefault="00F47F78" w:rsidP="00F47F78">
            <w:pPr>
              <w:rPr>
                <w:lang w:eastAsia="pl-PL"/>
              </w:rPr>
            </w:pPr>
            <w:r w:rsidRPr="00F47F78">
              <w:rPr>
                <w:lang w:eastAsia="pl-PL"/>
              </w:rPr>
              <w:t>Realizacja – m.in. JST i ich jednostki organizacyjne, administracja państwowa i jej jednostki organizacyjne, przedsiębiorstwa, organizacje pozarządowe i społeczne</w:t>
            </w:r>
          </w:p>
          <w:p w14:paraId="2A16A1AC" w14:textId="65E4F59A" w:rsidR="00550DB7" w:rsidRPr="00953F4D" w:rsidRDefault="00550DB7" w:rsidP="00D85AE7">
            <w:pPr>
              <w:ind w:left="0" w:right="0"/>
              <w:rPr>
                <w:rFonts w:asciiTheme="minorHAnsi" w:hAnsiTheme="minorHAnsi" w:cstheme="minorHAnsi"/>
              </w:rPr>
            </w:pPr>
          </w:p>
        </w:tc>
      </w:tr>
      <w:tr w:rsidR="00550DB7" w:rsidRPr="00953F4D" w14:paraId="18A5A626" w14:textId="77777777" w:rsidTr="003F1C2B">
        <w:trPr>
          <w:cantSplit/>
        </w:trPr>
        <w:tc>
          <w:tcPr>
            <w:tcW w:w="3251" w:type="dxa"/>
            <w:shd w:val="clear" w:color="auto" w:fill="auto"/>
            <w:vAlign w:val="center"/>
          </w:tcPr>
          <w:p w14:paraId="0FF673B2" w14:textId="77777777" w:rsidR="00550DB7" w:rsidRPr="00953F4D" w:rsidRDefault="00DF3536" w:rsidP="00D85AE7">
            <w:pPr>
              <w:spacing w:after="0"/>
              <w:ind w:left="22" w:right="6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7CC12497" w14:textId="77777777" w:rsidR="00550DB7" w:rsidRPr="00953F4D" w:rsidRDefault="00DF3536" w:rsidP="00D85AE7">
            <w:pPr>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2023-2030</w:t>
            </w:r>
          </w:p>
        </w:tc>
      </w:tr>
      <w:tr w:rsidR="00550DB7" w:rsidRPr="00953F4D" w14:paraId="6AC148D7" w14:textId="77777777" w:rsidTr="003F1C2B">
        <w:trPr>
          <w:cantSplit/>
        </w:trPr>
        <w:tc>
          <w:tcPr>
            <w:tcW w:w="3251" w:type="dxa"/>
            <w:shd w:val="clear" w:color="auto" w:fill="auto"/>
            <w:vAlign w:val="center"/>
          </w:tcPr>
          <w:p w14:paraId="25E3CBDC" w14:textId="77777777" w:rsidR="00550DB7" w:rsidRPr="00953F4D" w:rsidRDefault="00DF3536" w:rsidP="00D85AE7">
            <w:pPr>
              <w:spacing w:after="0"/>
              <w:ind w:left="22" w:right="6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8" w:type="dxa"/>
            <w:shd w:val="clear" w:color="auto" w:fill="auto"/>
            <w:vAlign w:val="center"/>
          </w:tcPr>
          <w:p w14:paraId="2F107869" w14:textId="7F0421C0" w:rsidR="00550DB7" w:rsidRPr="00953F4D" w:rsidRDefault="003B5A37"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hAnsiTheme="minorHAnsi" w:cstheme="minorHAnsi"/>
              </w:rPr>
              <w:t xml:space="preserve">Budowa, rozbudowa, przebudowa lub remont </w:t>
            </w:r>
            <w:r w:rsidR="00DF3536" w:rsidRPr="00953F4D">
              <w:rPr>
                <w:rFonts w:asciiTheme="minorHAnsi" w:hAnsiTheme="minorHAnsi" w:cstheme="minorHAnsi"/>
              </w:rPr>
              <w:t>pomostów i</w:t>
            </w:r>
            <w:r w:rsidR="00B36775">
              <w:rPr>
                <w:rFonts w:asciiTheme="minorHAnsi" w:hAnsiTheme="minorHAnsi" w:cstheme="minorHAnsi"/>
              </w:rPr>
              <w:t> </w:t>
            </w:r>
            <w:r w:rsidR="00DF3536" w:rsidRPr="00953F4D">
              <w:rPr>
                <w:rFonts w:asciiTheme="minorHAnsi" w:hAnsiTheme="minorHAnsi" w:cstheme="minorHAnsi"/>
              </w:rPr>
              <w:t>przystani żeglarskich.</w:t>
            </w:r>
          </w:p>
          <w:p w14:paraId="25E8248B" w14:textId="77777777" w:rsidR="00550DB7" w:rsidRPr="00953F4D" w:rsidRDefault="00DF3536"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Poprawa dostępności do portów (przebudowa niskich mostów, linii energetycznych, torów wodnych itp.).</w:t>
            </w:r>
          </w:p>
          <w:p w14:paraId="55CEBE83" w14:textId="77777777" w:rsidR="00550DB7" w:rsidRPr="00953F4D" w:rsidRDefault="00DF3536"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Poprawa połączeń pomiędzy akwenami.</w:t>
            </w:r>
          </w:p>
          <w:p w14:paraId="776F9582" w14:textId="5AEA4E96" w:rsidR="00550DB7" w:rsidRPr="00953F4D" w:rsidRDefault="003B5A37"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Budowa, rozbudowa, przebudowa lub remont</w:t>
            </w:r>
            <w:r w:rsidR="00DF3536" w:rsidRPr="00953F4D">
              <w:rPr>
                <w:rFonts w:asciiTheme="minorHAnsi" w:eastAsia="Times New Roman" w:hAnsiTheme="minorHAnsi" w:cstheme="minorHAnsi"/>
                <w:color w:val="000000"/>
                <w:lang w:eastAsia="pl-PL"/>
              </w:rPr>
              <w:t xml:space="preserve"> obiektów małej architektury i zaplecza technicznego, w tym magazynów dla sprzętu pływającego.</w:t>
            </w:r>
          </w:p>
          <w:p w14:paraId="0EC787FA" w14:textId="77777777" w:rsidR="00550DB7" w:rsidRPr="00953F4D" w:rsidRDefault="00DF3536"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Oznakowanie akwenów.</w:t>
            </w:r>
          </w:p>
          <w:p w14:paraId="17B83D17" w14:textId="28105628" w:rsidR="00550DB7" w:rsidRDefault="00DF3536"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Poprawa bezpieczeństwa i czystości akwenów.</w:t>
            </w:r>
          </w:p>
          <w:p w14:paraId="15C6007E" w14:textId="2C47F8AB" w:rsidR="0065366E" w:rsidRPr="00953F4D" w:rsidRDefault="0065366E" w:rsidP="005C0379">
            <w:pPr>
              <w:numPr>
                <w:ilvl w:val="0"/>
                <w:numId w:val="68"/>
              </w:numPr>
              <w:ind w:left="298" w:right="0" w:hanging="283"/>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Instalacja punktów odbioru nieczystości z jednostek pływających (stacjonarne, mobilne).</w:t>
            </w:r>
          </w:p>
          <w:p w14:paraId="120C68D6" w14:textId="2818DFBD" w:rsidR="00550DB7" w:rsidRPr="00953F4D" w:rsidRDefault="00DF3536"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Działania informacyjno-promocyjne.</w:t>
            </w:r>
          </w:p>
          <w:p w14:paraId="011E862E" w14:textId="7EF0A1B0" w:rsidR="00550DB7" w:rsidRPr="00953F4D" w:rsidRDefault="00E63806" w:rsidP="005C0379">
            <w:pPr>
              <w:numPr>
                <w:ilvl w:val="0"/>
                <w:numId w:val="68"/>
              </w:numPr>
              <w:ind w:left="298" w:right="0" w:hanging="283"/>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Zakup wyposażenia </w:t>
            </w:r>
            <w:r w:rsidR="00DF3536" w:rsidRPr="00953F4D">
              <w:rPr>
                <w:rFonts w:asciiTheme="minorHAnsi" w:eastAsia="Times New Roman" w:hAnsiTheme="minorHAnsi" w:cstheme="minorHAnsi"/>
                <w:color w:val="000000"/>
                <w:lang w:eastAsia="pl-PL"/>
              </w:rPr>
              <w:t>i sprzętu dla edukacji żeglarskiej.</w:t>
            </w:r>
          </w:p>
          <w:p w14:paraId="0B0E3B2D" w14:textId="77777777" w:rsidR="00550DB7" w:rsidRPr="00953F4D" w:rsidRDefault="00DF3536"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Opracowanie pełnej dokumentacji projektowo-techniczno-środowiskowej.</w:t>
            </w:r>
          </w:p>
          <w:p w14:paraId="3C00E41F" w14:textId="77777777" w:rsidR="00550DB7" w:rsidRPr="00953F4D" w:rsidRDefault="00DF3536"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eastAsia="Times New Roman" w:hAnsiTheme="minorHAnsi" w:cstheme="minorHAnsi"/>
                <w:color w:val="000000"/>
                <w:lang w:eastAsia="pl-PL"/>
              </w:rPr>
              <w:t>Współpraca z kluczowymi interesariuszami na rzecz poprawy warunków nawigacyjnych i żeglugowych na akwenach śródlądowych.</w:t>
            </w:r>
          </w:p>
          <w:p w14:paraId="093C5624" w14:textId="77777777" w:rsidR="00550DB7" w:rsidRPr="00953F4D" w:rsidRDefault="00DF3536" w:rsidP="005C0379">
            <w:pPr>
              <w:numPr>
                <w:ilvl w:val="0"/>
                <w:numId w:val="68"/>
              </w:numPr>
              <w:ind w:left="298" w:right="0" w:hanging="283"/>
              <w:rPr>
                <w:rFonts w:asciiTheme="minorHAnsi" w:eastAsia="Times New Roman" w:hAnsiTheme="minorHAnsi" w:cstheme="minorHAnsi"/>
                <w:color w:val="000000"/>
                <w:lang w:eastAsia="pl-PL"/>
              </w:rPr>
            </w:pPr>
            <w:r w:rsidRPr="00953F4D">
              <w:rPr>
                <w:rFonts w:asciiTheme="minorHAnsi" w:hAnsiTheme="minorHAnsi" w:cstheme="minorHAnsi"/>
                <w:color w:val="000000"/>
              </w:rPr>
              <w:t xml:space="preserve">Współpraca z organizacjami i podmiotami gospodarczymi zainteresowanymi rozwojem żeglarstwa na jeziorach. </w:t>
            </w:r>
          </w:p>
        </w:tc>
      </w:tr>
      <w:tr w:rsidR="00550DB7" w:rsidRPr="00953F4D" w14:paraId="591CE69D" w14:textId="77777777" w:rsidTr="003F1C2B">
        <w:trPr>
          <w:cantSplit/>
        </w:trPr>
        <w:tc>
          <w:tcPr>
            <w:tcW w:w="3251" w:type="dxa"/>
            <w:shd w:val="clear" w:color="auto" w:fill="auto"/>
            <w:vAlign w:val="center"/>
          </w:tcPr>
          <w:p w14:paraId="14144EED" w14:textId="77777777" w:rsidR="00550DB7" w:rsidRPr="00953F4D" w:rsidRDefault="00DF3536" w:rsidP="00D85AE7">
            <w:pPr>
              <w:spacing w:after="0"/>
              <w:ind w:left="22" w:right="6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Kluczowi partnerzy</w:t>
            </w:r>
          </w:p>
        </w:tc>
        <w:tc>
          <w:tcPr>
            <w:tcW w:w="5958" w:type="dxa"/>
            <w:shd w:val="clear" w:color="auto" w:fill="auto"/>
            <w:vAlign w:val="center"/>
          </w:tcPr>
          <w:p w14:paraId="6A24A65F" w14:textId="77777777" w:rsidR="00550DB7" w:rsidRPr="00953F4D" w:rsidRDefault="00DF3536"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w:t>
            </w:r>
          </w:p>
          <w:p w14:paraId="1B0F8745" w14:textId="77777777" w:rsidR="00550DB7" w:rsidRPr="00953F4D" w:rsidRDefault="00DF3536"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Parki Narodowe </w:t>
            </w:r>
          </w:p>
          <w:p w14:paraId="3DC5261A" w14:textId="77777777" w:rsidR="00550DB7" w:rsidRPr="00953F4D" w:rsidRDefault="00DF3536"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Parki Krajobrazowe</w:t>
            </w:r>
          </w:p>
          <w:p w14:paraId="4F538A96" w14:textId="77777777" w:rsidR="00550DB7" w:rsidRPr="00953F4D" w:rsidRDefault="00DF3536"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Lasy Państwowe </w:t>
            </w:r>
          </w:p>
          <w:p w14:paraId="52F87FD9" w14:textId="77777777" w:rsidR="00550DB7" w:rsidRPr="00953F4D" w:rsidRDefault="00DF3536"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PGW Wody Polskie</w:t>
            </w:r>
          </w:p>
          <w:p w14:paraId="224D7C21" w14:textId="6536EF3F" w:rsidR="00550DB7" w:rsidRPr="00953F4D" w:rsidRDefault="00D9166D"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hAnsiTheme="minorHAnsi" w:cstheme="minorHAnsi"/>
                <w:color w:val="000000"/>
              </w:rPr>
              <w:t>P</w:t>
            </w:r>
            <w:r w:rsidR="00DF3536" w:rsidRPr="00953F4D">
              <w:rPr>
                <w:rFonts w:asciiTheme="minorHAnsi" w:hAnsiTheme="minorHAnsi" w:cstheme="minorHAnsi"/>
                <w:color w:val="000000"/>
              </w:rPr>
              <w:t>rzedsiębiorcy</w:t>
            </w:r>
          </w:p>
          <w:p w14:paraId="119FBEBB" w14:textId="1C7B5016" w:rsidR="00550DB7" w:rsidRPr="00953F4D" w:rsidRDefault="00D9166D"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hAnsiTheme="minorHAnsi" w:cstheme="minorHAnsi"/>
                <w:color w:val="000000"/>
              </w:rPr>
              <w:t>O</w:t>
            </w:r>
            <w:r w:rsidR="00DF3536" w:rsidRPr="00953F4D">
              <w:rPr>
                <w:rFonts w:asciiTheme="minorHAnsi" w:hAnsiTheme="minorHAnsi" w:cstheme="minorHAnsi"/>
                <w:color w:val="000000"/>
              </w:rPr>
              <w:t>peratorzy gospodarstw rybackich</w:t>
            </w:r>
          </w:p>
          <w:p w14:paraId="3864BD03" w14:textId="667C4255" w:rsidR="00550DB7" w:rsidRPr="00953F4D" w:rsidRDefault="00D9166D"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hAnsiTheme="minorHAnsi" w:cstheme="minorHAnsi"/>
                <w:color w:val="000000"/>
              </w:rPr>
              <w:t>O</w:t>
            </w:r>
            <w:r w:rsidR="00DF3536" w:rsidRPr="00953F4D">
              <w:rPr>
                <w:rFonts w:asciiTheme="minorHAnsi" w:hAnsiTheme="minorHAnsi" w:cstheme="minorHAnsi"/>
                <w:color w:val="000000"/>
              </w:rPr>
              <w:t>peratorzy turystyczni</w:t>
            </w:r>
          </w:p>
          <w:p w14:paraId="11C91ED1" w14:textId="1F5903EE" w:rsidR="00550DB7" w:rsidRPr="00953F4D" w:rsidRDefault="00DF3536" w:rsidP="005C0379">
            <w:pPr>
              <w:numPr>
                <w:ilvl w:val="0"/>
                <w:numId w:val="69"/>
              </w:numPr>
              <w:ind w:left="298" w:right="0" w:hanging="298"/>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LOT, LGR, LGD i inne organizacje pozarządowe</w:t>
            </w:r>
          </w:p>
        </w:tc>
      </w:tr>
      <w:tr w:rsidR="00550DB7" w:rsidRPr="00953F4D" w14:paraId="2316145F" w14:textId="77777777" w:rsidTr="003F1C2B">
        <w:trPr>
          <w:cantSplit/>
        </w:trPr>
        <w:tc>
          <w:tcPr>
            <w:tcW w:w="3251" w:type="dxa"/>
            <w:shd w:val="clear" w:color="auto" w:fill="auto"/>
            <w:vAlign w:val="center"/>
          </w:tcPr>
          <w:p w14:paraId="44C7E848" w14:textId="5909F038" w:rsidR="00550DB7" w:rsidRPr="00953F4D" w:rsidRDefault="00DF3536" w:rsidP="00D85AE7">
            <w:pPr>
              <w:spacing w:after="0"/>
              <w:ind w:left="22" w:right="6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Orientacyjna warto</w:t>
            </w:r>
            <w:r w:rsidR="00F20606">
              <w:rPr>
                <w:rFonts w:asciiTheme="minorHAnsi" w:eastAsia="Times New Roman" w:hAnsiTheme="minorHAnsi" w:cstheme="minorHAnsi"/>
                <w:b/>
                <w:lang w:eastAsia="pl-PL"/>
              </w:rPr>
              <w:t xml:space="preserve">ść całkowita przedsięwzięcia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4426E46D" w14:textId="4E395136" w:rsidR="00550DB7" w:rsidRPr="00953F4D" w:rsidRDefault="00D85AE7" w:rsidP="00D85AE7">
            <w:pPr>
              <w:ind w:left="0" w:right="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30 </w:t>
            </w:r>
            <w:r w:rsidR="00DF3536" w:rsidRPr="00953F4D">
              <w:rPr>
                <w:rFonts w:asciiTheme="minorHAnsi" w:eastAsia="Times New Roman" w:hAnsiTheme="minorHAnsi" w:cstheme="minorHAnsi"/>
                <w:lang w:eastAsia="pl-PL"/>
              </w:rPr>
              <w:t>mln</w:t>
            </w:r>
          </w:p>
        </w:tc>
      </w:tr>
      <w:tr w:rsidR="00550DB7" w:rsidRPr="00953F4D" w14:paraId="33AA748C" w14:textId="77777777" w:rsidTr="003F1C2B">
        <w:trPr>
          <w:cantSplit/>
        </w:trPr>
        <w:tc>
          <w:tcPr>
            <w:tcW w:w="3251" w:type="dxa"/>
            <w:shd w:val="clear" w:color="auto" w:fill="auto"/>
            <w:vAlign w:val="center"/>
          </w:tcPr>
          <w:p w14:paraId="21185422" w14:textId="72A7AF80" w:rsidR="00550DB7" w:rsidRPr="00953F4D" w:rsidRDefault="00DF3536" w:rsidP="00D85AE7">
            <w:pPr>
              <w:spacing w:after="0"/>
              <w:ind w:left="22" w:right="6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3D606B1A" w14:textId="77777777" w:rsidR="00550DB7" w:rsidRPr="00953F4D" w:rsidRDefault="00DF3536" w:rsidP="005C0379">
            <w:pPr>
              <w:numPr>
                <w:ilvl w:val="0"/>
                <w:numId w:val="100"/>
              </w:numPr>
              <w:ind w:left="297" w:right="0"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36F99A9D" w14:textId="77777777" w:rsidR="00550DB7" w:rsidRPr="00953F4D" w:rsidRDefault="00DF3536" w:rsidP="005C0379">
            <w:pPr>
              <w:numPr>
                <w:ilvl w:val="0"/>
                <w:numId w:val="100"/>
              </w:numPr>
              <w:ind w:left="297" w:right="0"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partnerów</w:t>
            </w:r>
          </w:p>
          <w:p w14:paraId="20AD4E88" w14:textId="77777777" w:rsidR="00550DB7" w:rsidRPr="00953F4D" w:rsidRDefault="00DF3536" w:rsidP="005C0379">
            <w:pPr>
              <w:numPr>
                <w:ilvl w:val="0"/>
                <w:numId w:val="100"/>
              </w:numPr>
              <w:ind w:left="297" w:right="0"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z innych źródeł</w:t>
            </w:r>
          </w:p>
        </w:tc>
      </w:tr>
    </w:tbl>
    <w:p w14:paraId="55BC4C2C" w14:textId="0C38DFD1" w:rsidR="00550DB7" w:rsidRPr="00F31CA0" w:rsidRDefault="00E3536D" w:rsidP="00F31CA0">
      <w:pPr>
        <w:pStyle w:val="Akapitzlist"/>
        <w:numPr>
          <w:ilvl w:val="0"/>
          <w:numId w:val="116"/>
        </w:numPr>
        <w:spacing w:before="360" w:after="120"/>
        <w:rPr>
          <w:rFonts w:asciiTheme="minorHAnsi" w:hAnsiTheme="minorHAnsi" w:cstheme="minorHAnsi"/>
          <w:b/>
        </w:rPr>
      </w:pPr>
      <w:r w:rsidRPr="00F31CA0">
        <w:rPr>
          <w:rFonts w:asciiTheme="minorHAnsi" w:eastAsia="Times New Roman" w:hAnsiTheme="minorHAnsi" w:cstheme="minorHAnsi"/>
          <w:b/>
          <w:lang w:eastAsia="pl-PL"/>
        </w:rPr>
        <w:t>Pomorska Platforma Wsparcia Ruchu Turystycznego</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953F4D" w14:paraId="41745622" w14:textId="77777777" w:rsidTr="003F1C2B">
        <w:trPr>
          <w:cantSplit/>
        </w:trPr>
        <w:tc>
          <w:tcPr>
            <w:tcW w:w="3251" w:type="dxa"/>
            <w:shd w:val="clear" w:color="auto" w:fill="auto"/>
            <w:vAlign w:val="center"/>
          </w:tcPr>
          <w:p w14:paraId="33C305E2"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Tytuł</w:t>
            </w:r>
          </w:p>
        </w:tc>
        <w:tc>
          <w:tcPr>
            <w:tcW w:w="5958" w:type="dxa"/>
            <w:shd w:val="clear" w:color="auto" w:fill="auto"/>
            <w:vAlign w:val="center"/>
          </w:tcPr>
          <w:p w14:paraId="5BC57708" w14:textId="77777777" w:rsidR="00550DB7" w:rsidRPr="00953F4D" w:rsidRDefault="00DF3536" w:rsidP="00D85AE7">
            <w:pPr>
              <w:ind w:left="0" w:right="0"/>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Pomorska Platforma Wsparcia Ruchu Turystycznego</w:t>
            </w:r>
          </w:p>
        </w:tc>
      </w:tr>
      <w:tr w:rsidR="00550DB7" w:rsidRPr="00953F4D" w14:paraId="05290144" w14:textId="77777777" w:rsidTr="003F1C2B">
        <w:trPr>
          <w:cantSplit/>
        </w:trPr>
        <w:tc>
          <w:tcPr>
            <w:tcW w:w="3251" w:type="dxa"/>
            <w:shd w:val="clear" w:color="auto" w:fill="auto"/>
            <w:vAlign w:val="center"/>
          </w:tcPr>
          <w:p w14:paraId="2719233B"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0A694FD9" w14:textId="77777777" w:rsidR="00550DB7" w:rsidRPr="00953F4D" w:rsidRDefault="00DF3536" w:rsidP="00D85AE7">
            <w:pPr>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Samorząd Województwa Pomorskiego / Pomorska Regionalna Organizacja Turystyczna</w:t>
            </w:r>
          </w:p>
        </w:tc>
      </w:tr>
      <w:tr w:rsidR="00550DB7" w:rsidRPr="00953F4D" w14:paraId="5444578E" w14:textId="77777777" w:rsidTr="003F1C2B">
        <w:trPr>
          <w:cantSplit/>
        </w:trPr>
        <w:tc>
          <w:tcPr>
            <w:tcW w:w="3251" w:type="dxa"/>
            <w:shd w:val="clear" w:color="auto" w:fill="auto"/>
            <w:vAlign w:val="center"/>
          </w:tcPr>
          <w:p w14:paraId="1122417B"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Termin realizacji</w:t>
            </w:r>
          </w:p>
        </w:tc>
        <w:tc>
          <w:tcPr>
            <w:tcW w:w="5958" w:type="dxa"/>
            <w:shd w:val="clear" w:color="auto" w:fill="auto"/>
            <w:vAlign w:val="center"/>
          </w:tcPr>
          <w:p w14:paraId="6A36D2DD" w14:textId="77777777" w:rsidR="00550DB7" w:rsidRPr="00953F4D" w:rsidRDefault="00DF3536" w:rsidP="00D85AE7">
            <w:pPr>
              <w:ind w:left="0" w:right="0"/>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2023</w:t>
            </w:r>
          </w:p>
        </w:tc>
      </w:tr>
      <w:tr w:rsidR="00550DB7" w:rsidRPr="00953F4D" w14:paraId="6E2A7C9F" w14:textId="77777777" w:rsidTr="003F1C2B">
        <w:trPr>
          <w:cantSplit/>
        </w:trPr>
        <w:tc>
          <w:tcPr>
            <w:tcW w:w="3251" w:type="dxa"/>
            <w:shd w:val="clear" w:color="auto" w:fill="auto"/>
            <w:vAlign w:val="center"/>
          </w:tcPr>
          <w:p w14:paraId="5CDFB24F"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Zakres</w:t>
            </w:r>
          </w:p>
        </w:tc>
        <w:tc>
          <w:tcPr>
            <w:tcW w:w="5958" w:type="dxa"/>
            <w:shd w:val="clear" w:color="auto" w:fill="auto"/>
            <w:vAlign w:val="center"/>
          </w:tcPr>
          <w:p w14:paraId="0CC864BB" w14:textId="7109BE37" w:rsidR="00550DB7" w:rsidRPr="00953F4D" w:rsidRDefault="00DF3536" w:rsidP="005C0379">
            <w:pPr>
              <w:numPr>
                <w:ilvl w:val="0"/>
                <w:numId w:val="101"/>
              </w:numPr>
              <w:ind w:left="298"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Wdrożenie przedsięwzięcia pozwoli utworzyć interaktywną platformę internetową, będącą narzędziem do zbierania danych dotyczących ruchu turystycznego w województwie pomorskim, badania potrzeb i </w:t>
            </w:r>
            <w:proofErr w:type="spellStart"/>
            <w:r w:rsidRPr="00953F4D">
              <w:rPr>
                <w:rFonts w:asciiTheme="minorHAnsi" w:eastAsia="Times New Roman" w:hAnsiTheme="minorHAnsi" w:cstheme="minorHAnsi"/>
                <w:lang w:eastAsia="pl-PL"/>
              </w:rPr>
              <w:t>zachowań</w:t>
            </w:r>
            <w:proofErr w:type="spellEnd"/>
            <w:r w:rsidRPr="00953F4D">
              <w:rPr>
                <w:rFonts w:asciiTheme="minorHAnsi" w:eastAsia="Times New Roman" w:hAnsiTheme="minorHAnsi" w:cstheme="minorHAnsi"/>
                <w:lang w:eastAsia="pl-PL"/>
              </w:rPr>
              <w:t xml:space="preserve"> odwiedzających oraz kreowania ofert turystyki przyjazdowej w oparciu o</w:t>
            </w:r>
            <w:r w:rsidR="00C31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preferencje i oczekiwania gości. Zebrane w jednym miejscu dane, odpowiednio agregowane i przetworzone posłużą do właściwej oceny statystycznej ilości i rodzaju turystów w</w:t>
            </w:r>
            <w:r w:rsidR="00B36775">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skali całego województwa. Jednocześnie rozwiązanie to pozwoli na szybkie zaplanowanie pobytu w formie pakietu, rezerwację poszczególnych usług i atrakcji, będzie również wsparciem w trakcie korzystania z oferty.</w:t>
            </w:r>
          </w:p>
          <w:p w14:paraId="3BA9DD21" w14:textId="77777777" w:rsidR="003B5A37" w:rsidRPr="00953F4D" w:rsidRDefault="00DF3536" w:rsidP="005C0379">
            <w:pPr>
              <w:numPr>
                <w:ilvl w:val="0"/>
                <w:numId w:val="101"/>
              </w:numPr>
              <w:ind w:left="298"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Przedsięwzięcie będzie polegało na zaproponowaniu indywidualnych ofert, wykorzystując zebrane dane, będących odpowiedzią na preferencje i potrzeby klientów. Platforma pozwoli na generowanie propozycji wynikających z właściwego przetworzenia informacji zebranych od konsumentów, co w praktyce przyspieszy proces decyzji zakupowej</w:t>
            </w:r>
            <w:r w:rsidR="003B5A37" w:rsidRPr="00953F4D">
              <w:rPr>
                <w:rFonts w:asciiTheme="minorHAnsi" w:eastAsia="Times New Roman" w:hAnsiTheme="minorHAnsi" w:cstheme="minorHAnsi"/>
                <w:lang w:eastAsia="pl-PL"/>
              </w:rPr>
              <w:t>.</w:t>
            </w:r>
          </w:p>
          <w:p w14:paraId="0B0DA166" w14:textId="2F0FD743" w:rsidR="003B5A37" w:rsidRPr="00953F4D" w:rsidRDefault="00DF3536" w:rsidP="005C0379">
            <w:pPr>
              <w:numPr>
                <w:ilvl w:val="0"/>
                <w:numId w:val="101"/>
              </w:numPr>
              <w:ind w:left="298"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lastRenderedPageBreak/>
              <w:t>Realizacja przedsięwzięcia jest odpowiedzią na stale rosnące zapotrzebowanie na szczegółowe dane dotyczące ruchu turystycznego. Firmy i organizacje działające w</w:t>
            </w:r>
            <w:r w:rsidR="00413721">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 xml:space="preserve">obszarze turystyki, wskazują na niewystarczającą ilość informacji w tym zakresie, co jest niezbędne do optymalizacji ich działań w obszarze kreowania, rozwoju </w:t>
            </w:r>
            <w:r w:rsidRPr="00413721">
              <w:t>i</w:t>
            </w:r>
            <w:r w:rsidR="00413721">
              <w:t> </w:t>
            </w:r>
            <w:r w:rsidRPr="00413721">
              <w:t>promocji</w:t>
            </w:r>
            <w:r w:rsidRPr="00953F4D">
              <w:rPr>
                <w:rFonts w:asciiTheme="minorHAnsi" w:eastAsia="Times New Roman" w:hAnsiTheme="minorHAnsi" w:cstheme="minorHAnsi"/>
                <w:lang w:eastAsia="pl-PL"/>
              </w:rPr>
              <w:t xml:space="preserve"> szeroko pojętych usług przemysłu czasu wolnego. Powstanie platformy, wraz ze </w:t>
            </w:r>
            <w:proofErr w:type="spellStart"/>
            <w:r w:rsidRPr="00953F4D">
              <w:rPr>
                <w:rFonts w:asciiTheme="minorHAnsi" w:eastAsia="Times New Roman" w:hAnsiTheme="minorHAnsi" w:cstheme="minorHAnsi"/>
                <w:lang w:eastAsia="pl-PL"/>
              </w:rPr>
              <w:t>zdigitalizowaniem</w:t>
            </w:r>
            <w:proofErr w:type="spellEnd"/>
            <w:r w:rsidRPr="00953F4D">
              <w:rPr>
                <w:rFonts w:asciiTheme="minorHAnsi" w:eastAsia="Times New Roman" w:hAnsiTheme="minorHAnsi" w:cstheme="minorHAnsi"/>
                <w:lang w:eastAsia="pl-PL"/>
              </w:rPr>
              <w:t xml:space="preserve"> oferty turystycznej oraz procesów jej udostępniania</w:t>
            </w:r>
            <w:r w:rsidR="003B5A37" w:rsidRPr="00953F4D">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jest również reakcj</w:t>
            </w:r>
            <w:r w:rsidR="003B5A37" w:rsidRPr="00953F4D">
              <w:rPr>
                <w:rFonts w:asciiTheme="minorHAnsi" w:eastAsia="Times New Roman" w:hAnsiTheme="minorHAnsi" w:cstheme="minorHAnsi"/>
                <w:lang w:eastAsia="pl-PL"/>
              </w:rPr>
              <w:t>ą</w:t>
            </w:r>
            <w:r w:rsidRPr="00953F4D">
              <w:rPr>
                <w:rFonts w:asciiTheme="minorHAnsi" w:eastAsia="Times New Roman" w:hAnsiTheme="minorHAnsi" w:cstheme="minorHAnsi"/>
                <w:lang w:eastAsia="pl-PL"/>
              </w:rPr>
              <w:t xml:space="preserve"> na rosnący trend indywidualizacji podróży turystycznych. Odejście od masowych wycieczek na rzecz turystyki w mniejszych grupach charakteryzuje się koniecznością dopasowania programów do szczególnych potrzeb gości, często wielowątkowych opartych o ich pasje, zainteresowania czy hobby. </w:t>
            </w:r>
          </w:p>
          <w:p w14:paraId="0044E5A4" w14:textId="59AF01CA" w:rsidR="00550DB7" w:rsidRPr="00953F4D" w:rsidRDefault="00DF3536" w:rsidP="009E345F">
            <w:pPr>
              <w:numPr>
                <w:ilvl w:val="0"/>
                <w:numId w:val="101"/>
              </w:numPr>
              <w:ind w:left="298" w:hanging="283"/>
              <w:contextualSpacing/>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Kluczowa dla wdrożenia jest również możliwość rozwoju platformy o kolejne komponenty, które w przyszłości będą niezbędne do reagowania na stale zmieniające się potrzeby rynku. Rozwiązania</w:t>
            </w:r>
            <w:r w:rsidR="009E345F">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xml:space="preserve"> takie jak Pomorska Karta Turysty</w:t>
            </w:r>
            <w:r w:rsidR="009E345F">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xml:space="preserve"> w</w:t>
            </w:r>
            <w:r w:rsidR="00C31377">
              <w:rPr>
                <w:rFonts w:asciiTheme="minorHAnsi" w:eastAsia="Times New Roman" w:hAnsiTheme="minorHAnsi" w:cstheme="minorHAnsi"/>
                <w:lang w:eastAsia="pl-PL"/>
              </w:rPr>
              <w:t xml:space="preserve"> </w:t>
            </w:r>
            <w:r w:rsidRPr="00953F4D">
              <w:rPr>
                <w:rFonts w:asciiTheme="minorHAnsi" w:eastAsia="Times New Roman" w:hAnsiTheme="minorHAnsi" w:cstheme="minorHAnsi"/>
                <w:lang w:eastAsia="pl-PL"/>
              </w:rPr>
              <w:t>pełni korzystałyby z informacji pozyskanych z</w:t>
            </w:r>
            <w:r w:rsidR="00B36775">
              <w:rPr>
                <w:rFonts w:asciiTheme="minorHAnsi" w:eastAsia="Times New Roman" w:hAnsiTheme="minorHAnsi" w:cstheme="minorHAnsi"/>
                <w:lang w:eastAsia="pl-PL"/>
              </w:rPr>
              <w:t> </w:t>
            </w:r>
            <w:r w:rsidRPr="00953F4D">
              <w:rPr>
                <w:rFonts w:asciiTheme="minorHAnsi" w:eastAsia="Times New Roman" w:hAnsiTheme="minorHAnsi" w:cstheme="minorHAnsi"/>
                <w:lang w:eastAsia="pl-PL"/>
              </w:rPr>
              <w:t>platformy zarówno na etapie tworzenia oferty</w:t>
            </w:r>
            <w:r w:rsidR="009E345F">
              <w:rPr>
                <w:rFonts w:asciiTheme="minorHAnsi" w:eastAsia="Times New Roman" w:hAnsiTheme="minorHAnsi" w:cstheme="minorHAnsi"/>
                <w:lang w:eastAsia="pl-PL"/>
              </w:rPr>
              <w:t>,</w:t>
            </w:r>
            <w:r w:rsidRPr="00953F4D">
              <w:rPr>
                <w:rFonts w:asciiTheme="minorHAnsi" w:eastAsia="Times New Roman" w:hAnsiTheme="minorHAnsi" w:cstheme="minorHAnsi"/>
                <w:lang w:eastAsia="pl-PL"/>
              </w:rPr>
              <w:t xml:space="preserve"> jak i jej sprzedaży do konkretnych grup odbiorców. Dane zebrane na platformie posłużą wielu podmiotom od środowisk naukowych i badawczych, przez samorządy, firmy i organizacje branżowe po ostatecznego konsumenta, czego efektem będzie możliwość reagowania na stałe zmiany popytu, zrównoważony rozwój całorocznej oferty i wzrost dochodów z usług turystycznych.</w:t>
            </w:r>
          </w:p>
        </w:tc>
      </w:tr>
      <w:tr w:rsidR="00550DB7" w:rsidRPr="00953F4D" w14:paraId="41EDD52D" w14:textId="77777777" w:rsidTr="003F1C2B">
        <w:trPr>
          <w:cantSplit/>
        </w:trPr>
        <w:tc>
          <w:tcPr>
            <w:tcW w:w="3251" w:type="dxa"/>
            <w:shd w:val="clear" w:color="auto" w:fill="auto"/>
            <w:vAlign w:val="center"/>
          </w:tcPr>
          <w:p w14:paraId="6EFBDADE" w14:textId="77777777"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lastRenderedPageBreak/>
              <w:t>Kluczowi partnerzy</w:t>
            </w:r>
          </w:p>
        </w:tc>
        <w:tc>
          <w:tcPr>
            <w:tcW w:w="5958" w:type="dxa"/>
            <w:shd w:val="clear" w:color="auto" w:fill="auto"/>
            <w:vAlign w:val="center"/>
          </w:tcPr>
          <w:p w14:paraId="4F086FA8" w14:textId="67CE18FB" w:rsidR="00550DB7" w:rsidRPr="00953F4D" w:rsidRDefault="00D85AE7" w:rsidP="005C0379">
            <w:pPr>
              <w:numPr>
                <w:ilvl w:val="0"/>
                <w:numId w:val="70"/>
              </w:numPr>
              <w:ind w:left="298" w:hanging="283"/>
              <w:rPr>
                <w:rFonts w:asciiTheme="minorHAnsi" w:eastAsia="Times New Roman" w:hAnsiTheme="minorHAnsi" w:cstheme="minorHAnsi"/>
                <w:lang w:eastAsia="pl-PL"/>
              </w:rPr>
            </w:pPr>
            <w:r>
              <w:rPr>
                <w:rFonts w:asciiTheme="minorHAnsi" w:eastAsia="Times New Roman" w:hAnsiTheme="minorHAnsi" w:cstheme="minorHAnsi"/>
                <w:lang w:eastAsia="pl-PL"/>
              </w:rPr>
              <w:t>Uczelnie</w:t>
            </w:r>
            <w:r w:rsidR="00737602">
              <w:rPr>
                <w:rFonts w:asciiTheme="minorHAnsi" w:eastAsia="Times New Roman" w:hAnsiTheme="minorHAnsi" w:cstheme="minorHAnsi"/>
                <w:lang w:eastAsia="pl-PL"/>
              </w:rPr>
              <w:t xml:space="preserve"> i ich związki</w:t>
            </w:r>
          </w:p>
          <w:p w14:paraId="11B0675C" w14:textId="77777777" w:rsidR="00550DB7" w:rsidRPr="00953F4D" w:rsidRDefault="00DF3536" w:rsidP="005C0379">
            <w:pPr>
              <w:numPr>
                <w:ilvl w:val="0"/>
                <w:numId w:val="70"/>
              </w:numPr>
              <w:ind w:left="298"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Instytucje badawcze</w:t>
            </w:r>
          </w:p>
          <w:p w14:paraId="3779FA68" w14:textId="77777777" w:rsidR="00550DB7" w:rsidRPr="00953F4D" w:rsidRDefault="00DF3536" w:rsidP="005C0379">
            <w:pPr>
              <w:numPr>
                <w:ilvl w:val="0"/>
                <w:numId w:val="70"/>
              </w:numPr>
              <w:ind w:left="298"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JST i ich jednostki organizacyjne</w:t>
            </w:r>
          </w:p>
          <w:p w14:paraId="5D883448" w14:textId="77777777" w:rsidR="00550DB7" w:rsidRPr="00953F4D" w:rsidRDefault="00DF3536" w:rsidP="005C0379">
            <w:pPr>
              <w:numPr>
                <w:ilvl w:val="0"/>
                <w:numId w:val="70"/>
              </w:numPr>
              <w:ind w:left="298"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Organizacje i Stowarzyszenia branżowe (np. ROT, LOT, Izby Gospodarcze)</w:t>
            </w:r>
          </w:p>
          <w:p w14:paraId="4D4A9974" w14:textId="77777777" w:rsidR="00550DB7" w:rsidRPr="00953F4D" w:rsidRDefault="00DF3536" w:rsidP="005C0379">
            <w:pPr>
              <w:numPr>
                <w:ilvl w:val="0"/>
                <w:numId w:val="70"/>
              </w:numPr>
              <w:ind w:left="298" w:hanging="283"/>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Firmy turystyczne, Organizatorzy Turystyki</w:t>
            </w:r>
          </w:p>
        </w:tc>
      </w:tr>
      <w:tr w:rsidR="00550DB7" w:rsidRPr="00953F4D" w14:paraId="26A8F3DC" w14:textId="77777777" w:rsidTr="003F1C2B">
        <w:trPr>
          <w:cantSplit/>
        </w:trPr>
        <w:tc>
          <w:tcPr>
            <w:tcW w:w="3251" w:type="dxa"/>
            <w:shd w:val="clear" w:color="auto" w:fill="auto"/>
            <w:vAlign w:val="center"/>
          </w:tcPr>
          <w:p w14:paraId="5C17F79D" w14:textId="473F435B"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Orientacyjna wartość całkowita przedsięwzięci</w:t>
            </w:r>
            <w:r w:rsidR="00D85AE7">
              <w:rPr>
                <w:rFonts w:asciiTheme="minorHAnsi" w:eastAsia="Times New Roman" w:hAnsiTheme="minorHAnsi" w:cstheme="minorHAnsi"/>
                <w:b/>
                <w:lang w:eastAsia="pl-PL"/>
              </w:rPr>
              <w:t xml:space="preserve">a (w </w:t>
            </w:r>
            <w:r w:rsidRPr="00953F4D">
              <w:rPr>
                <w:rFonts w:asciiTheme="minorHAnsi" w:eastAsia="Times New Roman" w:hAnsiTheme="minorHAnsi" w:cstheme="minorHAnsi"/>
                <w:b/>
                <w:lang w:eastAsia="pl-PL"/>
              </w:rPr>
              <w:t>zł)</w:t>
            </w:r>
          </w:p>
        </w:tc>
        <w:tc>
          <w:tcPr>
            <w:tcW w:w="5958" w:type="dxa"/>
            <w:shd w:val="clear" w:color="auto" w:fill="auto"/>
            <w:vAlign w:val="center"/>
          </w:tcPr>
          <w:p w14:paraId="1E831AD4" w14:textId="5C3C0BC0" w:rsidR="00550DB7" w:rsidRPr="00953F4D" w:rsidRDefault="00F31CA0" w:rsidP="00D85AE7">
            <w:pPr>
              <w:ind w:left="0"/>
              <w:rPr>
                <w:rFonts w:asciiTheme="minorHAnsi" w:eastAsia="Times New Roman" w:hAnsiTheme="minorHAnsi" w:cstheme="minorHAnsi"/>
                <w:lang w:eastAsia="pl-PL"/>
              </w:rPr>
            </w:pPr>
            <w:r>
              <w:rPr>
                <w:rFonts w:asciiTheme="minorHAnsi" w:eastAsia="Times New Roman" w:hAnsiTheme="minorHAnsi" w:cstheme="minorHAnsi"/>
                <w:lang w:eastAsia="pl-PL"/>
              </w:rPr>
              <w:t>7</w:t>
            </w:r>
            <w:r w:rsidR="00DF3536" w:rsidRPr="00953F4D">
              <w:rPr>
                <w:rFonts w:asciiTheme="minorHAnsi" w:eastAsia="Times New Roman" w:hAnsiTheme="minorHAnsi" w:cstheme="minorHAnsi"/>
                <w:lang w:eastAsia="pl-PL"/>
              </w:rPr>
              <w:t xml:space="preserve"> mln</w:t>
            </w:r>
          </w:p>
        </w:tc>
      </w:tr>
      <w:tr w:rsidR="00550DB7" w:rsidRPr="00953F4D" w14:paraId="6D843EF5" w14:textId="77777777" w:rsidTr="003F1C2B">
        <w:trPr>
          <w:cantSplit/>
        </w:trPr>
        <w:tc>
          <w:tcPr>
            <w:tcW w:w="3251" w:type="dxa"/>
            <w:shd w:val="clear" w:color="auto" w:fill="auto"/>
            <w:vAlign w:val="center"/>
          </w:tcPr>
          <w:p w14:paraId="3AA00548" w14:textId="1F5CCA01" w:rsidR="00550DB7" w:rsidRPr="00953F4D" w:rsidRDefault="00DF3536" w:rsidP="00D85AE7">
            <w:pPr>
              <w:spacing w:after="0"/>
              <w:ind w:left="0" w:right="31"/>
              <w:rPr>
                <w:rFonts w:asciiTheme="minorHAnsi" w:eastAsia="Times New Roman" w:hAnsiTheme="minorHAnsi" w:cstheme="minorHAnsi"/>
                <w:b/>
                <w:lang w:eastAsia="pl-PL"/>
              </w:rPr>
            </w:pPr>
            <w:r w:rsidRPr="00953F4D">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27F76423" w14:textId="77777777" w:rsidR="00550DB7" w:rsidRPr="00953F4D" w:rsidRDefault="00DF3536" w:rsidP="005C0379">
            <w:pPr>
              <w:numPr>
                <w:ilvl w:val="0"/>
                <w:numId w:val="71"/>
              </w:numPr>
              <w:ind w:left="297"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UE 2021-2027</w:t>
            </w:r>
          </w:p>
          <w:p w14:paraId="58C96968" w14:textId="77777777" w:rsidR="00550DB7" w:rsidRPr="00953F4D" w:rsidRDefault="00DF3536" w:rsidP="005C0379">
            <w:pPr>
              <w:numPr>
                <w:ilvl w:val="0"/>
                <w:numId w:val="71"/>
              </w:numPr>
              <w:ind w:left="297"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Środki własne JST</w:t>
            </w:r>
          </w:p>
          <w:p w14:paraId="41DD9AB1" w14:textId="77777777" w:rsidR="00550DB7" w:rsidRPr="00953F4D" w:rsidRDefault="00DF3536" w:rsidP="005C0379">
            <w:pPr>
              <w:numPr>
                <w:ilvl w:val="0"/>
                <w:numId w:val="71"/>
              </w:numPr>
              <w:ind w:left="297" w:hanging="297"/>
              <w:rPr>
                <w:rFonts w:asciiTheme="minorHAnsi" w:eastAsia="Times New Roman" w:hAnsiTheme="minorHAnsi" w:cstheme="minorHAnsi"/>
                <w:lang w:eastAsia="pl-PL"/>
              </w:rPr>
            </w:pPr>
            <w:r w:rsidRPr="00953F4D">
              <w:rPr>
                <w:rFonts w:asciiTheme="minorHAnsi" w:eastAsia="Times New Roman" w:hAnsiTheme="minorHAnsi" w:cstheme="minorHAnsi"/>
                <w:lang w:eastAsia="pl-PL"/>
              </w:rPr>
              <w:t xml:space="preserve">Środki prywatne </w:t>
            </w:r>
          </w:p>
        </w:tc>
      </w:tr>
    </w:tbl>
    <w:p w14:paraId="5CC6BF71" w14:textId="017F3CA4" w:rsidR="00F31CA0" w:rsidRDefault="00F31CA0" w:rsidP="00413721">
      <w:pPr>
        <w:spacing w:after="600"/>
        <w:ind w:left="0"/>
        <w:rPr>
          <w:rFonts w:asciiTheme="minorHAnsi" w:hAnsiTheme="minorHAnsi" w:cstheme="minorHAnsi"/>
          <w:b/>
        </w:rPr>
      </w:pPr>
    </w:p>
    <w:p w14:paraId="71508222" w14:textId="04842687" w:rsidR="00550DB7" w:rsidRPr="00B36775" w:rsidRDefault="00DF3536" w:rsidP="00703034">
      <w:pPr>
        <w:pStyle w:val="Nagwek2"/>
        <w:numPr>
          <w:ilvl w:val="0"/>
          <w:numId w:val="0"/>
        </w:numPr>
      </w:pPr>
      <w:bookmarkStart w:id="54" w:name="_Toc78358107"/>
      <w:r w:rsidRPr="00B36775">
        <w:lastRenderedPageBreak/>
        <w:t>Załącznik 3. Inteligentne Specjalizacje Pomorza (ISP)</w:t>
      </w:r>
      <w:bookmarkEnd w:id="54"/>
    </w:p>
    <w:p w14:paraId="389D4F68" w14:textId="77777777" w:rsidR="00550DB7" w:rsidRPr="00953F4D" w:rsidRDefault="00DF3536" w:rsidP="005C0379">
      <w:pPr>
        <w:pStyle w:val="Akapitzlist"/>
        <w:numPr>
          <w:ilvl w:val="0"/>
          <w:numId w:val="112"/>
        </w:numPr>
        <w:spacing w:before="240" w:after="240"/>
        <w:ind w:right="0" w:hanging="720"/>
        <w:rPr>
          <w:rFonts w:asciiTheme="minorHAnsi" w:hAnsiTheme="minorHAnsi" w:cstheme="minorHAnsi"/>
          <w:b/>
        </w:rPr>
      </w:pPr>
      <w:r w:rsidRPr="00953F4D">
        <w:rPr>
          <w:rFonts w:asciiTheme="minorHAnsi" w:hAnsiTheme="minorHAnsi" w:cstheme="minorHAnsi"/>
          <w:b/>
        </w:rPr>
        <w:t>Wprowadzenie</w:t>
      </w:r>
    </w:p>
    <w:p w14:paraId="05FC28C5" w14:textId="1920091B" w:rsidR="00550DB7" w:rsidRPr="00953F4D" w:rsidRDefault="00DF3536" w:rsidP="00EB307D">
      <w:pPr>
        <w:ind w:left="0" w:right="0"/>
        <w:rPr>
          <w:rFonts w:asciiTheme="minorHAnsi" w:hAnsiTheme="minorHAnsi" w:cstheme="minorHAnsi"/>
        </w:rPr>
      </w:pPr>
      <w:r w:rsidRPr="00953F4D">
        <w:rPr>
          <w:rFonts w:asciiTheme="minorHAnsi" w:hAnsiTheme="minorHAnsi" w:cstheme="minorHAnsi"/>
        </w:rPr>
        <w:t xml:space="preserve">Proces definiowania i wyłaniania inteligentnych specjalizacji w województwie pomorskim podjęto w sposób oddolny – w formule dialogu i partnerstwa, bazując na doświadczeniach wynikających z prowadzenia polityki klastrowej. Władze regionalne wybrały obszary ISP o największym </w:t>
      </w:r>
      <w:r w:rsidR="00E63806">
        <w:rPr>
          <w:rFonts w:asciiTheme="minorHAnsi" w:hAnsiTheme="minorHAnsi" w:cstheme="minorHAnsi"/>
        </w:rPr>
        <w:t xml:space="preserve">potencjale rozwojowym, które w </w:t>
      </w:r>
      <w:r w:rsidRPr="00953F4D">
        <w:rPr>
          <w:rFonts w:asciiTheme="minorHAnsi" w:hAnsiTheme="minorHAnsi" w:cstheme="minorHAnsi"/>
        </w:rPr>
        <w:t>przyszłości mogą stać się motorami rozwojowymi dzięki wykreowaniu innowacyjnych produktów i usług konkurencyjnych w skali międzynarodowej. Rozwój ISP opiera się na istniejących w regionie kompetencjach i zasobach oraz na selektywnym wykorzystaniu publicznych i prywatnych nakładów na badania i rozwój wskazanych w Regionalnym Programie Strategicznym w zakresie gospodarki, rynku pracy, turystyki i oferty czasu wolnego - Gospodarka 2030, który pełni rolę Regionalnej Strategii Innowacji (RIS). Organem odpowiedzialnym za zarządzanie strategią inteligentnych specjalizacji jest Zarząd Województwa Pomorskiego, a podmiotem koordynującym jest Departament Rozwoju Gospodarczego UMWP.</w:t>
      </w:r>
    </w:p>
    <w:p w14:paraId="35B4B4D4" w14:textId="77777777" w:rsidR="00550DB7" w:rsidRPr="00953F4D" w:rsidRDefault="00DF3536" w:rsidP="00EB307D">
      <w:pPr>
        <w:ind w:left="0" w:right="0"/>
        <w:rPr>
          <w:rFonts w:asciiTheme="minorHAnsi" w:hAnsiTheme="minorHAnsi" w:cstheme="minorHAnsi"/>
          <w:b/>
        </w:rPr>
      </w:pPr>
      <w:r w:rsidRPr="00953F4D">
        <w:rPr>
          <w:rFonts w:asciiTheme="minorHAnsi" w:hAnsiTheme="minorHAnsi" w:cstheme="minorHAnsi"/>
          <w:b/>
        </w:rPr>
        <w:t>Obszary Inteligentnych Specjalizacji Pomorza:</w:t>
      </w:r>
    </w:p>
    <w:p w14:paraId="708A09BF" w14:textId="3524FB12" w:rsidR="00550DB7" w:rsidRPr="00953F4D" w:rsidRDefault="00DF3536" w:rsidP="005C0379">
      <w:pPr>
        <w:pStyle w:val="Akapitzlist"/>
        <w:numPr>
          <w:ilvl w:val="0"/>
          <w:numId w:val="109"/>
        </w:numPr>
        <w:ind w:left="284" w:right="0" w:hanging="284"/>
        <w:rPr>
          <w:rFonts w:asciiTheme="minorHAnsi" w:hAnsiTheme="minorHAnsi" w:cstheme="minorHAnsi"/>
        </w:rPr>
      </w:pPr>
      <w:r w:rsidRPr="00953F4D">
        <w:rPr>
          <w:rFonts w:asciiTheme="minorHAnsi" w:hAnsiTheme="minorHAnsi" w:cstheme="minorHAnsi"/>
          <w:b/>
        </w:rPr>
        <w:t xml:space="preserve">Technologie </w:t>
      </w:r>
      <w:proofErr w:type="spellStart"/>
      <w:r w:rsidRPr="009A5D37">
        <w:rPr>
          <w:rFonts w:asciiTheme="minorHAnsi" w:hAnsiTheme="minorHAnsi" w:cstheme="minorHAnsi"/>
          <w:b/>
        </w:rPr>
        <w:t>offshore</w:t>
      </w:r>
      <w:proofErr w:type="spellEnd"/>
      <w:r w:rsidRPr="00953F4D">
        <w:rPr>
          <w:rFonts w:asciiTheme="minorHAnsi" w:hAnsiTheme="minorHAnsi" w:cstheme="minorHAnsi"/>
          <w:b/>
        </w:rPr>
        <w:t xml:space="preserve"> i portowo-logistyczne</w:t>
      </w:r>
      <w:r w:rsidRPr="00953F4D">
        <w:rPr>
          <w:rFonts w:asciiTheme="minorHAnsi" w:hAnsiTheme="minorHAnsi" w:cstheme="minorHAnsi"/>
        </w:rPr>
        <w:t xml:space="preserve">, które </w:t>
      </w:r>
      <w:r w:rsidR="00923326" w:rsidRPr="00953F4D">
        <w:rPr>
          <w:rFonts w:asciiTheme="minorHAnsi" w:hAnsiTheme="minorHAnsi" w:cstheme="minorHAnsi"/>
        </w:rPr>
        <w:t xml:space="preserve">mają </w:t>
      </w:r>
      <w:r w:rsidRPr="00953F4D">
        <w:rPr>
          <w:rFonts w:asciiTheme="minorHAnsi" w:hAnsiTheme="minorHAnsi" w:cstheme="minorHAnsi"/>
        </w:rPr>
        <w:t xml:space="preserve">sprzyjać w szczególności efektywnej ekonomicznie i bezpiecznej dla środowiska eksploracji i eksploatacji zasobów morza. </w:t>
      </w:r>
    </w:p>
    <w:p w14:paraId="7AA4D154" w14:textId="66C0A9B1" w:rsidR="00550DB7" w:rsidRPr="00953F4D" w:rsidRDefault="00DF3536" w:rsidP="005C0379">
      <w:pPr>
        <w:pStyle w:val="Akapitzlist"/>
        <w:numPr>
          <w:ilvl w:val="0"/>
          <w:numId w:val="109"/>
        </w:numPr>
        <w:ind w:left="284" w:right="0" w:hanging="284"/>
        <w:rPr>
          <w:rFonts w:asciiTheme="minorHAnsi" w:hAnsiTheme="minorHAnsi" w:cstheme="minorHAnsi"/>
        </w:rPr>
      </w:pPr>
      <w:r w:rsidRPr="00953F4D">
        <w:rPr>
          <w:rFonts w:asciiTheme="minorHAnsi" w:hAnsiTheme="minorHAnsi" w:cstheme="minorHAnsi"/>
          <w:b/>
        </w:rPr>
        <w:t>Technologie interaktywne w środowisku nasyconym informacyjnie</w:t>
      </w:r>
      <w:r w:rsidRPr="00953F4D">
        <w:rPr>
          <w:rFonts w:asciiTheme="minorHAnsi" w:hAnsiTheme="minorHAnsi" w:cstheme="minorHAnsi"/>
        </w:rPr>
        <w:t xml:space="preserve">, które </w:t>
      </w:r>
      <w:r w:rsidR="00923326" w:rsidRPr="00953F4D">
        <w:rPr>
          <w:rFonts w:asciiTheme="minorHAnsi" w:hAnsiTheme="minorHAnsi" w:cstheme="minorHAnsi"/>
        </w:rPr>
        <w:t xml:space="preserve">mają </w:t>
      </w:r>
      <w:r w:rsidRPr="00953F4D">
        <w:rPr>
          <w:rFonts w:asciiTheme="minorHAnsi" w:hAnsiTheme="minorHAnsi" w:cstheme="minorHAnsi"/>
        </w:rPr>
        <w:t>sprzyjać w szczególności efektywności i bezpieczeństwu różnorodnych aktywności człowieka w sferze gospodarczej i społecznej.</w:t>
      </w:r>
    </w:p>
    <w:p w14:paraId="1FFF87EB" w14:textId="083AE86F" w:rsidR="00550DB7" w:rsidRPr="00953F4D" w:rsidRDefault="00DF3536" w:rsidP="005C0379">
      <w:pPr>
        <w:pStyle w:val="Akapitzlist"/>
        <w:numPr>
          <w:ilvl w:val="0"/>
          <w:numId w:val="109"/>
        </w:numPr>
        <w:ind w:left="284" w:right="0" w:hanging="284"/>
        <w:rPr>
          <w:rFonts w:asciiTheme="minorHAnsi" w:hAnsiTheme="minorHAnsi" w:cstheme="minorHAnsi"/>
        </w:rPr>
      </w:pPr>
      <w:r w:rsidRPr="00953F4D">
        <w:rPr>
          <w:rFonts w:asciiTheme="minorHAnsi" w:hAnsiTheme="minorHAnsi" w:cstheme="minorHAnsi"/>
          <w:b/>
        </w:rPr>
        <w:t xml:space="preserve">Technologie </w:t>
      </w:r>
      <w:proofErr w:type="spellStart"/>
      <w:r w:rsidRPr="00953F4D">
        <w:rPr>
          <w:rFonts w:asciiTheme="minorHAnsi" w:hAnsiTheme="minorHAnsi" w:cstheme="minorHAnsi"/>
          <w:b/>
        </w:rPr>
        <w:t>ekoefektywne</w:t>
      </w:r>
      <w:proofErr w:type="spellEnd"/>
      <w:r w:rsidRPr="00953F4D">
        <w:rPr>
          <w:rFonts w:asciiTheme="minorHAnsi" w:hAnsiTheme="minorHAnsi" w:cstheme="minorHAnsi"/>
          <w:b/>
        </w:rPr>
        <w:t xml:space="preserve"> w produkcji, przesyle, dystrybucji i zużyciu energii i paliw oraz w budownictwie</w:t>
      </w:r>
      <w:r w:rsidRPr="00953F4D">
        <w:rPr>
          <w:rFonts w:asciiTheme="minorHAnsi" w:hAnsiTheme="minorHAnsi" w:cstheme="minorHAnsi"/>
        </w:rPr>
        <w:t xml:space="preserve">, które </w:t>
      </w:r>
      <w:r w:rsidR="00923326" w:rsidRPr="00953F4D">
        <w:rPr>
          <w:rFonts w:asciiTheme="minorHAnsi" w:hAnsiTheme="minorHAnsi" w:cstheme="minorHAnsi"/>
        </w:rPr>
        <w:t xml:space="preserve">mają </w:t>
      </w:r>
      <w:r w:rsidRPr="00953F4D">
        <w:rPr>
          <w:rFonts w:asciiTheme="minorHAnsi" w:hAnsiTheme="minorHAnsi" w:cstheme="minorHAnsi"/>
        </w:rPr>
        <w:t xml:space="preserve">sprzyjać w szczególności spadkowi energochłonności gospodarki i jej negatywnego oddziaływania na środowisko. </w:t>
      </w:r>
    </w:p>
    <w:p w14:paraId="290DF45A" w14:textId="56F3AAD6" w:rsidR="00550DB7" w:rsidRPr="00953F4D" w:rsidRDefault="00DF3536" w:rsidP="005C0379">
      <w:pPr>
        <w:pStyle w:val="Akapitzlist"/>
        <w:numPr>
          <w:ilvl w:val="0"/>
          <w:numId w:val="109"/>
        </w:numPr>
        <w:spacing w:before="240" w:after="240"/>
        <w:ind w:left="284" w:right="0" w:hanging="284"/>
        <w:rPr>
          <w:rFonts w:asciiTheme="minorHAnsi" w:hAnsiTheme="minorHAnsi" w:cstheme="minorHAnsi"/>
        </w:rPr>
      </w:pPr>
      <w:r w:rsidRPr="00953F4D">
        <w:rPr>
          <w:rFonts w:asciiTheme="minorHAnsi" w:hAnsiTheme="minorHAnsi" w:cstheme="minorHAnsi"/>
          <w:b/>
        </w:rPr>
        <w:t>Technologie medyczne w zakresie chorób cywilizacyjnych i okresu starzenia</w:t>
      </w:r>
      <w:r w:rsidRPr="00953F4D">
        <w:rPr>
          <w:rFonts w:asciiTheme="minorHAnsi" w:hAnsiTheme="minorHAnsi" w:cstheme="minorHAnsi"/>
        </w:rPr>
        <w:t xml:space="preserve">, które </w:t>
      </w:r>
      <w:r w:rsidR="00923326" w:rsidRPr="00953F4D">
        <w:rPr>
          <w:rFonts w:asciiTheme="minorHAnsi" w:hAnsiTheme="minorHAnsi" w:cstheme="minorHAnsi"/>
        </w:rPr>
        <w:t xml:space="preserve">mają </w:t>
      </w:r>
      <w:r w:rsidRPr="00953F4D">
        <w:rPr>
          <w:rFonts w:asciiTheme="minorHAnsi" w:hAnsiTheme="minorHAnsi" w:cstheme="minorHAnsi"/>
        </w:rPr>
        <w:t>sprzyjać w szczególności redukcji społecznych i ekonomicznych kosztów chorób cywilizacyjnych i okresu starzenia.</w:t>
      </w:r>
    </w:p>
    <w:p w14:paraId="1763DA18" w14:textId="77777777" w:rsidR="00550DB7" w:rsidRPr="00953F4D" w:rsidRDefault="00DF3536" w:rsidP="00EB307D">
      <w:pPr>
        <w:tabs>
          <w:tab w:val="left" w:pos="142"/>
        </w:tabs>
        <w:spacing w:before="240" w:after="360"/>
        <w:ind w:left="-11" w:right="0"/>
        <w:rPr>
          <w:rFonts w:asciiTheme="minorHAnsi" w:hAnsiTheme="minorHAnsi" w:cstheme="minorHAnsi"/>
        </w:rPr>
        <w:sectPr w:rsidR="00550DB7" w:rsidRPr="00953F4D">
          <w:footerReference w:type="default" r:id="rId16"/>
          <w:pgSz w:w="11906" w:h="16838"/>
          <w:pgMar w:top="1417" w:right="1417" w:bottom="1417" w:left="1417" w:header="708" w:footer="708" w:gutter="0"/>
          <w:cols w:space="708"/>
          <w:docGrid w:linePitch="360"/>
        </w:sectPr>
      </w:pPr>
      <w:r w:rsidRPr="00953F4D">
        <w:rPr>
          <w:rFonts w:asciiTheme="minorHAnsi" w:hAnsiTheme="minorHAnsi" w:cstheme="minorHAnsi"/>
        </w:rPr>
        <w:t>Proces wyboru ISP wprowadza możliwość tworzenia i wsparcia rozwoju nowych inteligentnych specjalizacji. Podstawę dla procesu definiowania nowych ISP stanowi odpowiednio rozwinięty potencjał gospodarczy, technologiczny oraz odpowiednie strategie poszczególnych interesariuszy. Oddolne propozycje inteligentnych specjalizacji mogą być zgłoszone przez reprezentatywne partnerstwa skupiające interesariuszy pochodzących przede wszystkim z sektorów biznesowego i naukowego. W ich ramach zakłada się m. in. realizację prac badawczo-rozwojowych i przedsięwzięć innowacyjnych, przyczyniających się do rozwoju nowej lub istniejącej specjalizacji gospodarczej oraz mających wpływ na wzrost konkurencyjności województwa pomorskiego w skali krajowej i międzynarodowej.</w:t>
      </w:r>
    </w:p>
    <w:p w14:paraId="6CB28370" w14:textId="77777777" w:rsidR="00550DB7" w:rsidRPr="00953F4D" w:rsidRDefault="00DF3536" w:rsidP="005C0379">
      <w:pPr>
        <w:pStyle w:val="Akapitzlist"/>
        <w:numPr>
          <w:ilvl w:val="0"/>
          <w:numId w:val="112"/>
        </w:numPr>
        <w:spacing w:before="240"/>
        <w:ind w:right="0" w:hanging="720"/>
        <w:contextualSpacing w:val="0"/>
        <w:rPr>
          <w:rFonts w:asciiTheme="minorHAnsi" w:hAnsiTheme="minorHAnsi" w:cstheme="minorHAnsi"/>
          <w:b/>
        </w:rPr>
      </w:pPr>
      <w:r w:rsidRPr="00953F4D">
        <w:rPr>
          <w:rFonts w:asciiTheme="minorHAnsi" w:hAnsiTheme="minorHAnsi" w:cstheme="minorHAnsi"/>
          <w:b/>
        </w:rPr>
        <w:t>Analiza wyzwań, w tym wąskich gardeł dla dyfuzji innowacji</w:t>
      </w:r>
    </w:p>
    <w:p w14:paraId="17694CC9" w14:textId="0470BD68"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 xml:space="preserve">Analiza wyzwań oraz wąskich gardeł związanych z dyfuzją innowacji przeprowadzana jest przez cały okres obowiązywania RSI tj. od 2015 </w:t>
      </w:r>
      <w:r w:rsidR="00B14007" w:rsidRPr="00953F4D">
        <w:rPr>
          <w:rFonts w:asciiTheme="minorHAnsi" w:hAnsiTheme="minorHAnsi" w:cstheme="minorHAnsi"/>
        </w:rPr>
        <w:t>r</w:t>
      </w:r>
      <w:r w:rsidR="00B14007">
        <w:rPr>
          <w:rFonts w:asciiTheme="minorHAnsi" w:hAnsiTheme="minorHAnsi" w:cstheme="minorHAnsi"/>
        </w:rPr>
        <w:t>.</w:t>
      </w:r>
      <w:r w:rsidRPr="00953F4D">
        <w:rPr>
          <w:rFonts w:asciiTheme="minorHAnsi" w:hAnsiTheme="minorHAnsi" w:cstheme="minorHAnsi"/>
        </w:rPr>
        <w:t>, i prowadzona jest w sposób ciągły, w tym w ramach przygotowania projektu Strategii Rozwoju Województwa Pomorskiego 2030 (SRWP 2030) i diagnozy do RPS Gospodarka 2030 w zakresie gospodarki, rynku pracy i oferty czasu wolnego. Weryfikacja wąskich gardeł Procesu Przedsiębiorczego Odkrywania (PPO) nastą</w:t>
      </w:r>
      <w:r w:rsidR="00E63806">
        <w:rPr>
          <w:rFonts w:asciiTheme="minorHAnsi" w:hAnsiTheme="minorHAnsi" w:cstheme="minorHAnsi"/>
        </w:rPr>
        <w:t>piła także podczas wyboru ISP w</w:t>
      </w:r>
      <w:r w:rsidR="00B36775">
        <w:rPr>
          <w:rFonts w:asciiTheme="minorHAnsi" w:hAnsiTheme="minorHAnsi" w:cstheme="minorHAnsi"/>
        </w:rPr>
        <w:t> </w:t>
      </w:r>
      <w:r w:rsidRPr="00953F4D">
        <w:rPr>
          <w:rFonts w:asciiTheme="minorHAnsi" w:hAnsiTheme="minorHAnsi" w:cstheme="minorHAnsi"/>
        </w:rPr>
        <w:t xml:space="preserve">regionie oraz działań koordynacyjnych prowadzonych przez UMWP. Ustalenie optymalnego </w:t>
      </w:r>
      <w:r w:rsidRPr="00953F4D">
        <w:rPr>
          <w:rFonts w:asciiTheme="minorHAnsi" w:hAnsiTheme="minorHAnsi" w:cstheme="minorHAnsi"/>
        </w:rPr>
        <w:lastRenderedPageBreak/>
        <w:t>modelu funkcjonowania ISP odbyło się z udziałem pomorskich interesariuszy (zrealizowanie usługi doradczej w zakresie zarządzania PPO i rozwoju ISP - Deloitte 2016-2017/ wywiady, analizy, rekomendacje).</w:t>
      </w:r>
    </w:p>
    <w:p w14:paraId="3DB3807B" w14:textId="77777777"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Badanie efektywności PPO i potencjału rozwojowego ISP oraz weryfikacja systemu wsparcia rozwoju ISP nastąpiło także podczas wywiadów z najważniejszymi partnerami i interesariuszami z regionu aktywnymi w procesie ISP w trakcie badania pn. „Stymulowanie regionalnych nowopowstających gałęzi gospodarki poprzez rozwój przedsiębiorczości oraz MŚP” (OECD 2018-2019).</w:t>
      </w:r>
    </w:p>
    <w:p w14:paraId="2A54B0C6" w14:textId="77777777"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Weryfikacja potrzeb i kompetencji firm w zakresie rozwoju innowacyjności w kierunku zwiększenia liczby i jakości projektów B+R dokonana została także podczas przygotowania i realizacji projektu Smart Progress (2019) w ramach serii warsztatów i wywiadów z interesariuszami oraz własnej analizy dotyczącej wyzwań i potrzeb ISP. Bieżąca identyfikacja wąskich gardeł odbywa się również w ramach sprawozdań przygotowywanych przez Liderów ISP uwzględniających potrzeby i trendy czterech obszarów ISP, sprawozdań w zakresie realizacji Regionalnego Programu Strategicznego Pomorski Port Kreatywności oraz wielu aktywności DRG, np. stanowisk Pomorskiej Rady Przedsiębiorczości oraz Wojewódzkiej Rady Dialogu Społecznego (od 2015) czy opracowania pn. „Inteligentne Specjalizacje Pomorza - ewolucja regionalnych inteligentnych specjalizacji i ich wkład w rozwój gospodarczy województwa”.</w:t>
      </w:r>
    </w:p>
    <w:p w14:paraId="0E0E575A" w14:textId="77777777"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Do najważniejszych wąskich gardeł dla dyfuzji innowacji należy zaliczyć:</w:t>
      </w:r>
    </w:p>
    <w:p w14:paraId="5739CCBE" w14:textId="77777777" w:rsidR="00550DB7" w:rsidRPr="00953F4D" w:rsidRDefault="00DF3536" w:rsidP="005C0379">
      <w:pPr>
        <w:pStyle w:val="Akapitzlist"/>
        <w:numPr>
          <w:ilvl w:val="0"/>
          <w:numId w:val="110"/>
        </w:numPr>
        <w:ind w:left="284" w:right="0" w:hanging="284"/>
        <w:rPr>
          <w:rFonts w:asciiTheme="minorHAnsi" w:hAnsiTheme="minorHAnsi" w:cstheme="minorHAnsi"/>
        </w:rPr>
      </w:pPr>
      <w:r w:rsidRPr="00953F4D">
        <w:rPr>
          <w:rFonts w:asciiTheme="minorHAnsi" w:hAnsiTheme="minorHAnsi" w:cstheme="minorHAnsi"/>
        </w:rPr>
        <w:t>unikanie podejmowania ryzyka związanego z realizacją innowacyjnych przedsięwzięć,</w:t>
      </w:r>
    </w:p>
    <w:p w14:paraId="5F7085F0" w14:textId="77777777" w:rsidR="00550DB7" w:rsidRPr="00953F4D" w:rsidRDefault="00DF3536" w:rsidP="005C0379">
      <w:pPr>
        <w:pStyle w:val="Akapitzlist"/>
        <w:numPr>
          <w:ilvl w:val="0"/>
          <w:numId w:val="110"/>
        </w:numPr>
        <w:ind w:left="284" w:right="0" w:hanging="284"/>
        <w:rPr>
          <w:rFonts w:asciiTheme="minorHAnsi" w:hAnsiTheme="minorHAnsi" w:cstheme="minorHAnsi"/>
        </w:rPr>
      </w:pPr>
      <w:r w:rsidRPr="00953F4D">
        <w:rPr>
          <w:rFonts w:asciiTheme="minorHAnsi" w:hAnsiTheme="minorHAnsi" w:cstheme="minorHAnsi"/>
        </w:rPr>
        <w:t>niski poziom umiejętności zarządzania innowacją i ryzykiem,</w:t>
      </w:r>
    </w:p>
    <w:p w14:paraId="7ACF3E1F" w14:textId="77777777" w:rsidR="00550DB7" w:rsidRPr="00953F4D" w:rsidRDefault="00DF3536" w:rsidP="005C0379">
      <w:pPr>
        <w:pStyle w:val="Akapitzlist"/>
        <w:numPr>
          <w:ilvl w:val="0"/>
          <w:numId w:val="110"/>
        </w:numPr>
        <w:ind w:left="284" w:right="0" w:hanging="284"/>
        <w:rPr>
          <w:rFonts w:asciiTheme="minorHAnsi" w:hAnsiTheme="minorHAnsi" w:cstheme="minorHAnsi"/>
        </w:rPr>
      </w:pPr>
      <w:r w:rsidRPr="00953F4D">
        <w:rPr>
          <w:rFonts w:asciiTheme="minorHAnsi" w:hAnsiTheme="minorHAnsi" w:cstheme="minorHAnsi"/>
        </w:rPr>
        <w:t>ograniczona wiedza w zakresie transformacji cyfrowej,</w:t>
      </w:r>
    </w:p>
    <w:p w14:paraId="7B8F27B7" w14:textId="77777777" w:rsidR="00550DB7" w:rsidRPr="00953F4D" w:rsidRDefault="00DF3536" w:rsidP="005C0379">
      <w:pPr>
        <w:pStyle w:val="Akapitzlist"/>
        <w:numPr>
          <w:ilvl w:val="0"/>
          <w:numId w:val="110"/>
        </w:numPr>
        <w:ind w:left="284" w:right="0" w:hanging="284"/>
        <w:rPr>
          <w:rFonts w:asciiTheme="minorHAnsi" w:hAnsiTheme="minorHAnsi" w:cstheme="minorHAnsi"/>
        </w:rPr>
      </w:pPr>
      <w:r w:rsidRPr="00953F4D">
        <w:rPr>
          <w:rFonts w:asciiTheme="minorHAnsi" w:hAnsiTheme="minorHAnsi" w:cstheme="minorHAnsi"/>
        </w:rPr>
        <w:t>brak dostępu do danych,</w:t>
      </w:r>
    </w:p>
    <w:p w14:paraId="3DF38C72" w14:textId="77777777" w:rsidR="00550DB7" w:rsidRPr="00953F4D" w:rsidRDefault="00DF3536" w:rsidP="005C0379">
      <w:pPr>
        <w:pStyle w:val="Akapitzlist"/>
        <w:numPr>
          <w:ilvl w:val="0"/>
          <w:numId w:val="110"/>
        </w:numPr>
        <w:ind w:left="284" w:right="0" w:hanging="284"/>
        <w:rPr>
          <w:rFonts w:asciiTheme="minorHAnsi" w:hAnsiTheme="minorHAnsi" w:cstheme="minorHAnsi"/>
        </w:rPr>
      </w:pPr>
      <w:r w:rsidRPr="00953F4D">
        <w:rPr>
          <w:rFonts w:asciiTheme="minorHAnsi" w:hAnsiTheme="minorHAnsi" w:cstheme="minorHAnsi"/>
        </w:rPr>
        <w:t>niskie kompetencje firm w zakresie wchodzenia w międzynarodowe konsorcja i łańcuchy wartości,</w:t>
      </w:r>
    </w:p>
    <w:p w14:paraId="435FB9B8" w14:textId="42EDC10C" w:rsidR="00550DB7" w:rsidRPr="00953F4D" w:rsidRDefault="00DF3536" w:rsidP="005C0379">
      <w:pPr>
        <w:pStyle w:val="Akapitzlist"/>
        <w:numPr>
          <w:ilvl w:val="0"/>
          <w:numId w:val="110"/>
        </w:numPr>
        <w:ind w:left="284" w:right="0" w:hanging="284"/>
        <w:rPr>
          <w:rFonts w:asciiTheme="minorHAnsi" w:hAnsiTheme="minorHAnsi" w:cstheme="minorHAnsi"/>
        </w:rPr>
      </w:pPr>
      <w:r w:rsidRPr="00953F4D">
        <w:rPr>
          <w:rFonts w:asciiTheme="minorHAnsi" w:hAnsiTheme="minorHAnsi" w:cstheme="minorHAnsi"/>
        </w:rPr>
        <w:t>niewystarczający poziom przedsiębiorczości uczelnianej oraz kwalifikacji kadr na rzecz ISP,</w:t>
      </w:r>
    </w:p>
    <w:p w14:paraId="3FD0C981" w14:textId="109E409F" w:rsidR="001923B0" w:rsidRPr="00953F4D" w:rsidRDefault="00DF3536" w:rsidP="005C0379">
      <w:pPr>
        <w:pStyle w:val="Akapitzlist"/>
        <w:numPr>
          <w:ilvl w:val="0"/>
          <w:numId w:val="110"/>
        </w:numPr>
        <w:ind w:left="284" w:right="0" w:hanging="284"/>
        <w:rPr>
          <w:rFonts w:asciiTheme="minorHAnsi" w:hAnsiTheme="minorHAnsi" w:cstheme="minorHAnsi"/>
        </w:rPr>
      </w:pPr>
      <w:r w:rsidRPr="00953F4D">
        <w:rPr>
          <w:rFonts w:asciiTheme="minorHAnsi" w:hAnsiTheme="minorHAnsi" w:cstheme="minorHAnsi"/>
        </w:rPr>
        <w:t>brak rozwiązań systemowych służących regularnemu monitorowaniu dynamiki rozwoju ISP,</w:t>
      </w:r>
    </w:p>
    <w:p w14:paraId="133C557F" w14:textId="00EA5C28" w:rsidR="00550DB7" w:rsidRPr="00953F4D" w:rsidRDefault="00DF3536" w:rsidP="005C0379">
      <w:pPr>
        <w:pStyle w:val="Akapitzlist"/>
        <w:numPr>
          <w:ilvl w:val="0"/>
          <w:numId w:val="110"/>
        </w:numPr>
        <w:ind w:left="284" w:right="0" w:hanging="284"/>
        <w:rPr>
          <w:rFonts w:asciiTheme="minorHAnsi" w:hAnsiTheme="minorHAnsi" w:cstheme="minorHAnsi"/>
        </w:rPr>
      </w:pPr>
      <w:r w:rsidRPr="00953F4D">
        <w:rPr>
          <w:rFonts w:asciiTheme="minorHAnsi" w:hAnsiTheme="minorHAnsi" w:cstheme="minorHAnsi"/>
        </w:rPr>
        <w:t>niska aktywność badawczo-rozwojowa oraz małe zaangażowanie w sieci współpracy przedsiębiorstw.</w:t>
      </w:r>
    </w:p>
    <w:p w14:paraId="0CA8AC6D" w14:textId="460BA1B7" w:rsidR="00550DB7" w:rsidRPr="00953F4D" w:rsidRDefault="00550DB7" w:rsidP="00EB307D">
      <w:pPr>
        <w:spacing w:after="360"/>
        <w:ind w:right="0"/>
        <w:rPr>
          <w:rFonts w:asciiTheme="minorHAnsi" w:hAnsiTheme="minorHAnsi" w:cstheme="minorHAnsi"/>
        </w:rPr>
      </w:pPr>
    </w:p>
    <w:p w14:paraId="4747BE00" w14:textId="77777777" w:rsidR="001923B0" w:rsidRPr="00953F4D" w:rsidRDefault="001923B0" w:rsidP="00EB307D">
      <w:pPr>
        <w:spacing w:after="360"/>
        <w:ind w:right="0"/>
        <w:rPr>
          <w:rFonts w:asciiTheme="minorHAnsi" w:hAnsiTheme="minorHAnsi" w:cstheme="minorHAnsi"/>
        </w:rPr>
        <w:sectPr w:rsidR="001923B0" w:rsidRPr="00953F4D">
          <w:type w:val="continuous"/>
          <w:pgSz w:w="11906" w:h="16838"/>
          <w:pgMar w:top="1417" w:right="1417" w:bottom="1417" w:left="1417" w:header="708" w:footer="708" w:gutter="0"/>
          <w:cols w:space="708"/>
          <w:docGrid w:linePitch="360"/>
        </w:sectPr>
      </w:pPr>
    </w:p>
    <w:p w14:paraId="3DEB896B" w14:textId="77777777" w:rsidR="00550DB7" w:rsidRPr="00953F4D" w:rsidRDefault="00DF3536" w:rsidP="005C0379">
      <w:pPr>
        <w:pStyle w:val="Akapitzlist"/>
        <w:numPr>
          <w:ilvl w:val="0"/>
          <w:numId w:val="112"/>
        </w:numPr>
        <w:spacing w:before="360"/>
        <w:ind w:right="0" w:hanging="720"/>
        <w:rPr>
          <w:rFonts w:asciiTheme="minorHAnsi" w:hAnsiTheme="minorHAnsi" w:cstheme="minorHAnsi"/>
          <w:b/>
        </w:rPr>
      </w:pPr>
      <w:r w:rsidRPr="00953F4D">
        <w:rPr>
          <w:rFonts w:asciiTheme="minorHAnsi" w:hAnsiTheme="minorHAnsi" w:cstheme="minorHAnsi"/>
          <w:b/>
        </w:rPr>
        <w:t>Narzędzie do monitorowania i ewaluacji</w:t>
      </w:r>
    </w:p>
    <w:p w14:paraId="1003B414" w14:textId="77777777"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 xml:space="preserve">Monitoring został wdrożony wraz z rozpoczęciem procesu wyboru inteligentnych specjalizacji i jest realizowany w sposób ciągły. Na bieżąco prowadzona jest obserwacja i identyfikacja ewentualnych problemów mogących utrudnić realizację założonych działań, a w konsekwencji zagwarantować wyciągnięcie wniosków mogących usprawnić proces. </w:t>
      </w:r>
    </w:p>
    <w:p w14:paraId="79200D72" w14:textId="77777777"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Proces wyboru ISP, co do zasady, jest procesem cyklicznym, co wprowadza możliwość wyboru i wsparcia rozwoju nowych inteligentnych specjalizacji w przypadku, gdy odpowiednio rozwinie się potencjał gospodarczy, technologiczny oraz zmodyfikowane zostaną strategie poszczególnych interesariuszy (tj. przedsiębiorstw, jednostek naukowych) w nowym obszarze gospodarczym.</w:t>
      </w:r>
    </w:p>
    <w:p w14:paraId="6212D091" w14:textId="77777777" w:rsidR="00E63806" w:rsidRDefault="00DF3536" w:rsidP="00EB307D">
      <w:pPr>
        <w:ind w:left="-11" w:right="0"/>
        <w:rPr>
          <w:rFonts w:asciiTheme="minorHAnsi" w:hAnsiTheme="minorHAnsi" w:cstheme="minorHAnsi"/>
        </w:rPr>
      </w:pPr>
      <w:r w:rsidRPr="00953F4D">
        <w:rPr>
          <w:rFonts w:asciiTheme="minorHAnsi" w:hAnsiTheme="minorHAnsi" w:cstheme="minorHAnsi"/>
        </w:rPr>
        <w:t>Drugie Porozumienia na rzecz rozwoju ISP, podpisywane z Partnerstwami reprezentującymi wybrane obszary, określają sposób prowadzenia monitoringu stanu rozwoju ISP, który będzie przebie</w:t>
      </w:r>
      <w:r w:rsidR="00E63806">
        <w:rPr>
          <w:rFonts w:asciiTheme="minorHAnsi" w:hAnsiTheme="minorHAnsi" w:cstheme="minorHAnsi"/>
        </w:rPr>
        <w:t>gać co</w:t>
      </w:r>
      <w:r w:rsidRPr="00953F4D">
        <w:rPr>
          <w:rFonts w:asciiTheme="minorHAnsi" w:hAnsiTheme="minorHAnsi" w:cstheme="minorHAnsi"/>
        </w:rPr>
        <w:t xml:space="preserve"> do zasady w cyklach trzyletnich. Po tym okresie oraz na podstawie ewaluacji wdrożenia celów i przedsięwzięć zapisanych w Porozumieniu, możliwe będzie utrzymanie statusu ISP. </w:t>
      </w:r>
    </w:p>
    <w:p w14:paraId="647763C2" w14:textId="3BC7263D"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System monitoringu ISP obejmuje następujące narzędzia:</w:t>
      </w:r>
    </w:p>
    <w:p w14:paraId="533B03E9" w14:textId="77777777" w:rsidR="00550DB7" w:rsidRPr="00953F4D" w:rsidRDefault="00DF3536" w:rsidP="005C0379">
      <w:pPr>
        <w:pStyle w:val="Akapitzlist"/>
        <w:numPr>
          <w:ilvl w:val="0"/>
          <w:numId w:val="113"/>
        </w:numPr>
        <w:ind w:left="284" w:right="0" w:hanging="284"/>
        <w:rPr>
          <w:rFonts w:asciiTheme="minorHAnsi" w:hAnsiTheme="minorHAnsi" w:cstheme="minorHAnsi"/>
        </w:rPr>
      </w:pPr>
      <w:r w:rsidRPr="00953F4D">
        <w:rPr>
          <w:rFonts w:asciiTheme="minorHAnsi" w:hAnsiTheme="minorHAnsi" w:cstheme="minorHAnsi"/>
          <w:b/>
        </w:rPr>
        <w:lastRenderedPageBreak/>
        <w:t>analizę statystyczną bazującą na danych statystycznych</w:t>
      </w:r>
      <w:r w:rsidRPr="00953F4D">
        <w:rPr>
          <w:rFonts w:asciiTheme="minorHAnsi" w:hAnsiTheme="minorHAnsi" w:cstheme="minorHAnsi"/>
        </w:rPr>
        <w:t xml:space="preserve"> i stanowiącą podstawę oceny zmian społeczno-gospodarczych zachodzących w regionie i jego otoczeniu, w tym w szczególności </w:t>
      </w:r>
      <w:proofErr w:type="spellStart"/>
      <w:r w:rsidRPr="00953F4D">
        <w:rPr>
          <w:rFonts w:asciiTheme="minorHAnsi" w:hAnsiTheme="minorHAnsi" w:cstheme="minorHAnsi"/>
        </w:rPr>
        <w:t>benchmarkingu</w:t>
      </w:r>
      <w:proofErr w:type="spellEnd"/>
      <w:r w:rsidRPr="00953F4D">
        <w:rPr>
          <w:rFonts w:asciiTheme="minorHAnsi" w:hAnsiTheme="minorHAnsi" w:cstheme="minorHAnsi"/>
        </w:rPr>
        <w:t xml:space="preserve"> województwa pomorskiego na tle innych regionów kraju i Europy;</w:t>
      </w:r>
    </w:p>
    <w:p w14:paraId="1A11D3D8" w14:textId="77777777" w:rsidR="00550DB7" w:rsidRPr="00953F4D" w:rsidRDefault="00DF3536" w:rsidP="005C0379">
      <w:pPr>
        <w:pStyle w:val="Akapitzlist"/>
        <w:numPr>
          <w:ilvl w:val="0"/>
          <w:numId w:val="113"/>
        </w:numPr>
        <w:ind w:left="284" w:right="0" w:hanging="284"/>
        <w:rPr>
          <w:rFonts w:asciiTheme="minorHAnsi" w:hAnsiTheme="minorHAnsi" w:cstheme="minorHAnsi"/>
        </w:rPr>
      </w:pPr>
      <w:r w:rsidRPr="00953F4D">
        <w:rPr>
          <w:rFonts w:asciiTheme="minorHAnsi" w:hAnsiTheme="minorHAnsi" w:cstheme="minorHAnsi"/>
          <w:b/>
        </w:rPr>
        <w:t>analizę realizacji Porozumień na rzecz ISP</w:t>
      </w:r>
      <w:r w:rsidRPr="00953F4D">
        <w:rPr>
          <w:rFonts w:asciiTheme="minorHAnsi" w:hAnsiTheme="minorHAnsi" w:cstheme="minorHAnsi"/>
        </w:rPr>
        <w:t xml:space="preserve"> obejmującą monitorowanie zmian zachodzących w wyniku realizacji działań uzgodnionych w ramach Porozumień oraz wdrażanie postanowień wynikających z Porozumień, w tym w szczególności realizację projektów horyzontalnych;</w:t>
      </w:r>
    </w:p>
    <w:p w14:paraId="38F8C2E9" w14:textId="77777777" w:rsidR="00550DB7" w:rsidRPr="00953F4D" w:rsidRDefault="00DF3536" w:rsidP="005C0379">
      <w:pPr>
        <w:pStyle w:val="Akapitzlist"/>
        <w:numPr>
          <w:ilvl w:val="0"/>
          <w:numId w:val="113"/>
        </w:numPr>
        <w:ind w:left="284" w:right="0" w:hanging="284"/>
        <w:rPr>
          <w:rFonts w:asciiTheme="minorHAnsi" w:hAnsiTheme="minorHAnsi" w:cstheme="minorHAnsi"/>
        </w:rPr>
      </w:pPr>
      <w:r w:rsidRPr="00953F4D">
        <w:rPr>
          <w:rFonts w:asciiTheme="minorHAnsi" w:hAnsiTheme="minorHAnsi" w:cstheme="minorHAnsi"/>
          <w:b/>
        </w:rPr>
        <w:t>badanie jakościowe interesariuszy ISP</w:t>
      </w:r>
      <w:r w:rsidRPr="00953F4D">
        <w:rPr>
          <w:rFonts w:asciiTheme="minorHAnsi" w:hAnsiTheme="minorHAnsi" w:cstheme="minorHAnsi"/>
        </w:rPr>
        <w:t xml:space="preserve"> (wywiady indywidualne i grupowe), którego celem jest wykonanie pogłębionego przeglądu i oceny zachodzących zmian w zakresie ISP;</w:t>
      </w:r>
    </w:p>
    <w:p w14:paraId="3A5A3C63" w14:textId="5C6C688C" w:rsidR="00550DB7" w:rsidRPr="00953F4D" w:rsidRDefault="00DF3536" w:rsidP="005C0379">
      <w:pPr>
        <w:pStyle w:val="Akapitzlist"/>
        <w:numPr>
          <w:ilvl w:val="0"/>
          <w:numId w:val="113"/>
        </w:numPr>
        <w:spacing w:after="240"/>
        <w:ind w:left="284" w:right="0" w:hanging="284"/>
        <w:rPr>
          <w:rFonts w:asciiTheme="minorHAnsi" w:hAnsiTheme="minorHAnsi" w:cstheme="minorHAnsi"/>
        </w:rPr>
      </w:pPr>
      <w:r w:rsidRPr="00953F4D">
        <w:rPr>
          <w:rFonts w:asciiTheme="minorHAnsi" w:hAnsiTheme="minorHAnsi" w:cstheme="minorHAnsi"/>
          <w:b/>
        </w:rPr>
        <w:t>panel weryfikacji strategicznej</w:t>
      </w:r>
      <w:r w:rsidRPr="00953F4D">
        <w:rPr>
          <w:rFonts w:asciiTheme="minorHAnsi" w:hAnsiTheme="minorHAnsi" w:cstheme="minorHAnsi"/>
        </w:rPr>
        <w:t xml:space="preserve">, którego zadaniem jest analiza danych uzyskanych w toku prac w zakresie wyżej wymienionych narzędzi oraz wyjaśnienie osiągniętych </w:t>
      </w:r>
      <w:r w:rsidR="00E63806">
        <w:rPr>
          <w:rFonts w:asciiTheme="minorHAnsi" w:hAnsiTheme="minorHAnsi" w:cstheme="minorHAnsi"/>
        </w:rPr>
        <w:t>efektów i ich przyczyn, a także</w:t>
      </w:r>
      <w:r w:rsidRPr="00953F4D">
        <w:rPr>
          <w:rFonts w:asciiTheme="minorHAnsi" w:hAnsiTheme="minorHAnsi" w:cstheme="minorHAnsi"/>
        </w:rPr>
        <w:t xml:space="preserve"> sformułowanie rekomendacji.</w:t>
      </w:r>
    </w:p>
    <w:p w14:paraId="32CB7057" w14:textId="77777777" w:rsidR="00550DB7" w:rsidRPr="00953F4D" w:rsidRDefault="00DF3536" w:rsidP="00EB307D">
      <w:pPr>
        <w:spacing w:after="360"/>
        <w:ind w:left="-11" w:right="0"/>
        <w:rPr>
          <w:rFonts w:asciiTheme="minorHAnsi" w:hAnsiTheme="minorHAnsi" w:cstheme="minorHAnsi"/>
        </w:rPr>
      </w:pPr>
      <w:r w:rsidRPr="00953F4D">
        <w:rPr>
          <w:rFonts w:asciiTheme="minorHAnsi" w:hAnsiTheme="minorHAnsi" w:cstheme="minorHAnsi"/>
        </w:rPr>
        <w:t>Monitorowanie stanu rozwoju ISP pozwoli śledzić doświadczenia wynikające z realizacji procesu, jak również dokonać przeglądu efektów wsparcia dotychczasowych działań w obszarach ISP, w szczególności w kontekście korzyści oraz wartości dodanej wygenerowanej dla gospodarki regionu. Wnioski z ewaluacji posłużą ewentualnym modyfikacjom zarówno procedury wyboru, jak i zakresu wsparcia dla wybranych specjalizacji.</w:t>
      </w:r>
    </w:p>
    <w:p w14:paraId="41A1934B" w14:textId="77777777" w:rsidR="00550DB7" w:rsidRPr="00953F4D" w:rsidRDefault="00DF3536" w:rsidP="00EB307D">
      <w:pPr>
        <w:ind w:left="-11" w:right="0"/>
        <w:rPr>
          <w:rFonts w:asciiTheme="minorHAnsi" w:hAnsiTheme="minorHAnsi" w:cstheme="minorHAnsi"/>
          <w:b/>
        </w:rPr>
      </w:pPr>
      <w:r w:rsidRPr="00953F4D">
        <w:rPr>
          <w:rFonts w:asciiTheme="minorHAnsi" w:hAnsiTheme="minorHAnsi" w:cstheme="minorHAnsi"/>
          <w:b/>
        </w:rPr>
        <w:t>W ramach monitoringu prowadzony jest szereg prac:</w:t>
      </w:r>
    </w:p>
    <w:p w14:paraId="6E9C8E58" w14:textId="4E307E74"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Raz na kwartał zbierane są informacje nt. projektów wpisując</w:t>
      </w:r>
      <w:r w:rsidR="00E63806">
        <w:rPr>
          <w:rFonts w:asciiTheme="minorHAnsi" w:hAnsiTheme="minorHAnsi" w:cstheme="minorHAnsi"/>
        </w:rPr>
        <w:t>ych się w ISP, które aplikują o</w:t>
      </w:r>
      <w:r w:rsidRPr="00953F4D">
        <w:rPr>
          <w:rFonts w:asciiTheme="minorHAnsi" w:hAnsiTheme="minorHAnsi" w:cstheme="minorHAnsi"/>
        </w:rPr>
        <w:t xml:space="preserve"> dofinasowanie w ramach </w:t>
      </w:r>
      <w:r w:rsidR="00E029E6" w:rsidRPr="00953F4D">
        <w:rPr>
          <w:rFonts w:asciiTheme="minorHAnsi" w:hAnsiTheme="minorHAnsi" w:cstheme="minorHAnsi"/>
        </w:rPr>
        <w:t xml:space="preserve">RPO </w:t>
      </w:r>
      <w:r w:rsidRPr="00953F4D">
        <w:rPr>
          <w:rFonts w:asciiTheme="minorHAnsi" w:hAnsiTheme="minorHAnsi" w:cstheme="minorHAnsi"/>
        </w:rPr>
        <w:t xml:space="preserve">WP. Dane te zasilają także narzędzie informatyczne </w:t>
      </w:r>
      <w:proofErr w:type="spellStart"/>
      <w:r w:rsidRPr="00953F4D">
        <w:rPr>
          <w:rFonts w:asciiTheme="minorHAnsi" w:hAnsiTheme="minorHAnsi" w:cstheme="minorHAnsi"/>
        </w:rPr>
        <w:t>SmartRadar</w:t>
      </w:r>
      <w:proofErr w:type="spellEnd"/>
      <w:r w:rsidRPr="00953F4D">
        <w:rPr>
          <w:rFonts w:asciiTheme="minorHAnsi" w:hAnsiTheme="minorHAnsi" w:cstheme="minorHAnsi"/>
        </w:rPr>
        <w:t>. Dodatkowo zbierane są informacje nt. projektów B+R realizowany</w:t>
      </w:r>
      <w:r w:rsidR="00E63806">
        <w:rPr>
          <w:rFonts w:asciiTheme="minorHAnsi" w:hAnsiTheme="minorHAnsi" w:cstheme="minorHAnsi"/>
        </w:rPr>
        <w:t xml:space="preserve">ch ze środków zewnętrznych np. </w:t>
      </w:r>
      <w:r w:rsidRPr="00953F4D">
        <w:rPr>
          <w:rFonts w:asciiTheme="minorHAnsi" w:hAnsiTheme="minorHAnsi" w:cstheme="minorHAnsi"/>
        </w:rPr>
        <w:t>PO IR oraz Horyzont 2020. W 2017 r. przeprowadzono analizę systemu monitorowania za pomocą wskaźników ogólnych (wspólnych), w największym stopniu opartych na PKD i statystyce publicznej, która wykazała jego daleko posuniętą ułomność. Jedną z rekomendacj</w:t>
      </w:r>
      <w:r w:rsidR="00E63806">
        <w:rPr>
          <w:rFonts w:asciiTheme="minorHAnsi" w:hAnsiTheme="minorHAnsi" w:cstheme="minorHAnsi"/>
        </w:rPr>
        <w:t>i ww. analizy był monitoring za</w:t>
      </w:r>
      <w:r w:rsidRPr="00953F4D">
        <w:rPr>
          <w:rFonts w:asciiTheme="minorHAnsi" w:hAnsiTheme="minorHAnsi" w:cstheme="minorHAnsi"/>
        </w:rPr>
        <w:t xml:space="preserve"> pomocą wskaźników specyficznych dla każdej specjalizacji lub badania panelowego. Dodatkowo przeprowadzono analizę zaproponowanych przez ekspertów zewnętrznych wskaźników specyficznych dla ISP (2018). Jednak w związku z tym, że one również opierały się w głównej mierze na PKD i statystyce publicznej, ich miarodajność i adekwatność nie była wysoka. Nie udało się dotychczas wypracować alternatywnego systemu wskaźników specyficznych nie opartych na PKD (ten sam problem dotyczy Krajowych Inteligentnych Specjalizacji). Monitoring i analizę wskaźników specyficznych oraz nowinek, dokonań podmiotów z obszarów ISP w celu pokazania kierunków rozwoju danej specjalizacji prowadzą m. in. Liderzy wybrani dla poszczególnych ISP w ramach projektu Smart Progress (Barometr dynamiki rozwoju ISP). Ocena rozwoju ISP oraz ich wkładu w</w:t>
      </w:r>
      <w:r w:rsidR="00B36775">
        <w:rPr>
          <w:rFonts w:asciiTheme="minorHAnsi" w:hAnsiTheme="minorHAnsi" w:cstheme="minorHAnsi"/>
        </w:rPr>
        <w:t> </w:t>
      </w:r>
      <w:r w:rsidRPr="00953F4D">
        <w:rPr>
          <w:rFonts w:asciiTheme="minorHAnsi" w:hAnsiTheme="minorHAnsi" w:cstheme="minorHAnsi"/>
        </w:rPr>
        <w:t>rozwój gospodarczy i innowacyjny Pomorza została wykonana w oparciu o opracowanie pn. „Inteligentne Specjalizacje Pomorza - ewolucja regionalnych inteligentnych specjalizacji i ich wkład w</w:t>
      </w:r>
      <w:r w:rsidR="00B36775">
        <w:rPr>
          <w:rFonts w:asciiTheme="minorHAnsi" w:hAnsiTheme="minorHAnsi" w:cstheme="minorHAnsi"/>
        </w:rPr>
        <w:t> </w:t>
      </w:r>
      <w:r w:rsidRPr="00953F4D">
        <w:rPr>
          <w:rFonts w:asciiTheme="minorHAnsi" w:hAnsiTheme="minorHAnsi" w:cstheme="minorHAnsi"/>
        </w:rPr>
        <w:t>rozwój gospodarczy województwa” (czerwiec-wrzesień 2020). Trwa również współpraca z Bankiem Światowym, który dokonuje w województwie pomorskim weryfikacji i oceny systemu monitorowania i ewaluacji w zakresie inteligentnych specjalizacji (czerwiec 2020-czerwiec 2021).</w:t>
      </w:r>
    </w:p>
    <w:p w14:paraId="070DA79B" w14:textId="77777777" w:rsidR="00550DB7" w:rsidRPr="00953F4D" w:rsidRDefault="00DF3536" w:rsidP="00EB307D">
      <w:pPr>
        <w:spacing w:after="360"/>
        <w:ind w:left="-11" w:right="0"/>
        <w:rPr>
          <w:rFonts w:asciiTheme="minorHAnsi" w:hAnsiTheme="minorHAnsi" w:cstheme="minorHAnsi"/>
        </w:rPr>
        <w:sectPr w:rsidR="00550DB7" w:rsidRPr="00953F4D">
          <w:type w:val="continuous"/>
          <w:pgSz w:w="11906" w:h="16838"/>
          <w:pgMar w:top="1417" w:right="1417" w:bottom="1417" w:left="1417" w:header="708" w:footer="708" w:gutter="0"/>
          <w:cols w:space="708"/>
          <w:docGrid w:linePitch="360"/>
        </w:sectPr>
      </w:pPr>
      <w:r w:rsidRPr="00953F4D">
        <w:rPr>
          <w:rFonts w:asciiTheme="minorHAnsi" w:hAnsiTheme="minorHAnsi" w:cstheme="minorHAnsi"/>
        </w:rPr>
        <w:t xml:space="preserve">Na potrzeby monitoringu region korzysta także z narzędzia informatycznego </w:t>
      </w:r>
      <w:proofErr w:type="spellStart"/>
      <w:r w:rsidRPr="00953F4D">
        <w:rPr>
          <w:rFonts w:asciiTheme="minorHAnsi" w:hAnsiTheme="minorHAnsi" w:cstheme="minorHAnsi"/>
        </w:rPr>
        <w:t>SmartRadar</w:t>
      </w:r>
      <w:proofErr w:type="spellEnd"/>
      <w:r w:rsidRPr="00953F4D">
        <w:rPr>
          <w:rFonts w:asciiTheme="minorHAnsi" w:hAnsiTheme="minorHAnsi" w:cstheme="minorHAnsi"/>
        </w:rPr>
        <w:t xml:space="preserve"> opracowanego przez szczebel krajowy. Aktualnie region realizuje również badanie pn. „Analiza dynamiki rozwoju Inteligentnych Specjalizacji Pomorza (ISP) oraz potrzeb kompetencyjnych podmiotów gospodarczych wpisujących się w obszary ISP prowadzących działalność na terenie województwa pomorskiego” w ramach projektu Smart Progress (badanie 2020-2021).</w:t>
      </w:r>
    </w:p>
    <w:p w14:paraId="31E38C7F" w14:textId="77777777" w:rsidR="00550DB7" w:rsidRPr="00953F4D" w:rsidRDefault="00DF3536" w:rsidP="005C0379">
      <w:pPr>
        <w:pStyle w:val="Akapitzlist"/>
        <w:numPr>
          <w:ilvl w:val="0"/>
          <w:numId w:val="112"/>
        </w:numPr>
        <w:spacing w:before="360"/>
        <w:ind w:right="0" w:hanging="720"/>
        <w:contextualSpacing w:val="0"/>
        <w:rPr>
          <w:rFonts w:asciiTheme="minorHAnsi" w:hAnsiTheme="minorHAnsi" w:cstheme="minorHAnsi"/>
          <w:b/>
        </w:rPr>
      </w:pPr>
      <w:r w:rsidRPr="00953F4D">
        <w:rPr>
          <w:rFonts w:asciiTheme="minorHAnsi" w:hAnsiTheme="minorHAnsi" w:cstheme="minorHAnsi"/>
          <w:b/>
        </w:rPr>
        <w:lastRenderedPageBreak/>
        <w:t xml:space="preserve">Proces Przedsiębiorczego Odkrywania </w:t>
      </w:r>
    </w:p>
    <w:p w14:paraId="0191BDE8" w14:textId="77777777"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 xml:space="preserve">Animowanie współpracy oraz partnerskich projektów realizowanych przez przedsiębiorstwa z danej branży rozpoczęło się poprzez realizację Regionalnego Programu Wspierania Klastrów dla Województwa Pomorskiego na lata 2009 – 2015 i było kontynuowane podczas organizacji i przeprowadzenia konkursu na wybór ISP (2014-2016). Kontynuacja działań miała miejsce podczas podpisania pierwszych Porozumień na rzecz ISP (2016) pomiędzy samorządem a przedsiębiorstwami, uczelniami i instytucjami B+R zainteresowanymi wdrażaniem projektów i przedsięwzięć w obszarach ISP oraz rewizji i podpisania drugich Porozumień (2019). Dokonano także wyboru czterech Rad ISP (2016 i 2019) w celu systematycznego współdziałania na rzecz rozwoju ISP, jak również na potrzeby efektywnej współpracy z samorządem przy realizacji postanowień zawartych w Porozumieniach na rzecz ISP. Rada, powoływana jest przez sygnatariuszy Porozumienia w uzgodnieniu z Marszałkiem Województwa Pomorskiego i liczy 10 reprezentatywnych członków, z czego: </w:t>
      </w:r>
    </w:p>
    <w:p w14:paraId="4F2F119F" w14:textId="77777777" w:rsidR="00550DB7" w:rsidRPr="00953F4D" w:rsidRDefault="00DF3536" w:rsidP="005C0379">
      <w:pPr>
        <w:pStyle w:val="Akapitzlist"/>
        <w:numPr>
          <w:ilvl w:val="0"/>
          <w:numId w:val="111"/>
        </w:numPr>
        <w:ind w:left="284" w:right="0" w:hanging="289"/>
        <w:rPr>
          <w:rFonts w:asciiTheme="minorHAnsi" w:hAnsiTheme="minorHAnsi" w:cstheme="minorHAnsi"/>
        </w:rPr>
      </w:pPr>
      <w:r w:rsidRPr="00953F4D">
        <w:rPr>
          <w:rFonts w:asciiTheme="minorHAnsi" w:hAnsiTheme="minorHAnsi" w:cstheme="minorHAnsi"/>
        </w:rPr>
        <w:t xml:space="preserve">co najmniej 6 przedstawicieli przedsiębiorstw reprezentatywnych dla specjalizacji; </w:t>
      </w:r>
    </w:p>
    <w:p w14:paraId="5BC3DE46" w14:textId="77777777" w:rsidR="00550DB7" w:rsidRPr="00953F4D" w:rsidRDefault="00DF3536" w:rsidP="005C0379">
      <w:pPr>
        <w:pStyle w:val="Akapitzlist"/>
        <w:numPr>
          <w:ilvl w:val="0"/>
          <w:numId w:val="111"/>
        </w:numPr>
        <w:ind w:left="284" w:right="0" w:hanging="289"/>
        <w:rPr>
          <w:rFonts w:asciiTheme="minorHAnsi" w:hAnsiTheme="minorHAnsi" w:cstheme="minorHAnsi"/>
        </w:rPr>
      </w:pPr>
      <w:r w:rsidRPr="00953F4D">
        <w:rPr>
          <w:rFonts w:asciiTheme="minorHAnsi" w:hAnsiTheme="minorHAnsi" w:cstheme="minorHAnsi"/>
        </w:rPr>
        <w:t>maksymalnie 4 przedstawicieli sektora nauki i instytucji otoczenia biznesu, w tym klastrów, reprezentatywnych dla specjalizacji.</w:t>
      </w:r>
    </w:p>
    <w:p w14:paraId="0432FCC0" w14:textId="65509EE9"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Dodatkowo na wniosek Przewodniczącego Rady, liczba</w:t>
      </w:r>
      <w:r w:rsidR="0022366A">
        <w:rPr>
          <w:rFonts w:asciiTheme="minorHAnsi" w:hAnsiTheme="minorHAnsi" w:cstheme="minorHAnsi"/>
        </w:rPr>
        <w:t xml:space="preserve"> członków może być zwiększona o</w:t>
      </w:r>
      <w:r w:rsidR="00C31377">
        <w:rPr>
          <w:rFonts w:asciiTheme="minorHAnsi" w:hAnsiTheme="minorHAnsi" w:cstheme="minorHAnsi"/>
        </w:rPr>
        <w:t xml:space="preserve"> </w:t>
      </w:r>
      <w:r w:rsidRPr="00953F4D">
        <w:rPr>
          <w:rFonts w:asciiTheme="minorHAnsi" w:hAnsiTheme="minorHAnsi" w:cstheme="minorHAnsi"/>
        </w:rPr>
        <w:t>maksymalnie 5 osób dodatkowych. Do kompetencji Rady nal</w:t>
      </w:r>
      <w:r w:rsidR="0022366A">
        <w:rPr>
          <w:rFonts w:asciiTheme="minorHAnsi" w:hAnsiTheme="minorHAnsi" w:cstheme="minorHAnsi"/>
        </w:rPr>
        <w:t>eży m. in. uchwalanie wniosku o</w:t>
      </w:r>
      <w:r w:rsidR="00C31377">
        <w:rPr>
          <w:rFonts w:asciiTheme="minorHAnsi" w:hAnsiTheme="minorHAnsi" w:cstheme="minorHAnsi"/>
        </w:rPr>
        <w:t xml:space="preserve"> </w:t>
      </w:r>
      <w:r w:rsidRPr="00953F4D">
        <w:rPr>
          <w:rFonts w:asciiTheme="minorHAnsi" w:hAnsiTheme="minorHAnsi" w:cstheme="minorHAnsi"/>
        </w:rPr>
        <w:t>rewizję Porozumienia z inicjatywy Partnerstwa na rzecz ISP, w tym przedkładanie władzom regionu wniosku o</w:t>
      </w:r>
      <w:r w:rsidR="00B36775">
        <w:rPr>
          <w:rFonts w:asciiTheme="minorHAnsi" w:hAnsiTheme="minorHAnsi" w:cstheme="minorHAnsi"/>
        </w:rPr>
        <w:t> </w:t>
      </w:r>
      <w:r w:rsidRPr="00953F4D">
        <w:rPr>
          <w:rFonts w:asciiTheme="minorHAnsi" w:hAnsiTheme="minorHAnsi" w:cstheme="minorHAnsi"/>
        </w:rPr>
        <w:t>uzgodnienie i włączenie do Porozumienia projektu horyzontalnego. Stale przeprowadzane są działania mające na celu zwiększenie aktywności podmiotów z obszarów ISP poprzez m. in. tworzenie i wzmocnienie konsorcjów tematycznych, zawiązywanie grup roboczych skupionych wokół problematyki związanej z ISP, wzmocnienie kadr dla ISP, internacjon</w:t>
      </w:r>
      <w:r w:rsidR="0022366A">
        <w:rPr>
          <w:rFonts w:asciiTheme="minorHAnsi" w:hAnsiTheme="minorHAnsi" w:cstheme="minorHAnsi"/>
        </w:rPr>
        <w:t>alizację produktów i usług oraz</w:t>
      </w:r>
      <w:r w:rsidRPr="00953F4D">
        <w:rPr>
          <w:rFonts w:asciiTheme="minorHAnsi" w:hAnsiTheme="minorHAnsi" w:cstheme="minorHAnsi"/>
        </w:rPr>
        <w:t xml:space="preserve"> budowanie marki i rozpoznawalności ISP zarówno w regionie</w:t>
      </w:r>
      <w:r w:rsidR="0022366A">
        <w:rPr>
          <w:rFonts w:asciiTheme="minorHAnsi" w:hAnsiTheme="minorHAnsi" w:cstheme="minorHAnsi"/>
        </w:rPr>
        <w:t xml:space="preserve"> jak i w skali ogólnopolskiej i</w:t>
      </w:r>
      <w:r w:rsidR="00C31377">
        <w:rPr>
          <w:rFonts w:asciiTheme="minorHAnsi" w:hAnsiTheme="minorHAnsi" w:cstheme="minorHAnsi"/>
        </w:rPr>
        <w:t xml:space="preserve"> </w:t>
      </w:r>
      <w:r w:rsidRPr="00953F4D">
        <w:rPr>
          <w:rFonts w:asciiTheme="minorHAnsi" w:hAnsiTheme="minorHAnsi" w:cstheme="minorHAnsi"/>
        </w:rPr>
        <w:t xml:space="preserve">międzynarodowej. Od 2019 </w:t>
      </w:r>
      <w:r w:rsidR="00B14007" w:rsidRPr="00953F4D">
        <w:rPr>
          <w:rFonts w:asciiTheme="minorHAnsi" w:hAnsiTheme="minorHAnsi" w:cstheme="minorHAnsi"/>
        </w:rPr>
        <w:t>r</w:t>
      </w:r>
      <w:r w:rsidR="00B14007">
        <w:rPr>
          <w:rFonts w:asciiTheme="minorHAnsi" w:hAnsiTheme="minorHAnsi" w:cstheme="minorHAnsi"/>
        </w:rPr>
        <w:t>.</w:t>
      </w:r>
      <w:r w:rsidR="00B14007" w:rsidRPr="00953F4D">
        <w:rPr>
          <w:rFonts w:asciiTheme="minorHAnsi" w:hAnsiTheme="minorHAnsi" w:cstheme="minorHAnsi"/>
        </w:rPr>
        <w:t xml:space="preserve"> </w:t>
      </w:r>
      <w:r w:rsidRPr="00953F4D">
        <w:rPr>
          <w:rFonts w:asciiTheme="minorHAnsi" w:hAnsiTheme="minorHAnsi" w:cstheme="minorHAnsi"/>
        </w:rPr>
        <w:t>działania te odbywają się dodatkowo w ramach projektu na rzecz PPO pn. „Smart Progress - animacja rozwoju obszarów Inteligentnych Specjalizacji Pomorza jako element Procesu Przedsiębiorczego Odkrywania” (2019-2021) finansowanego z RPO. W ramach projektu Smart Progress m. in. wyłonieni zostali Liderzy dla poszczególnych ISP, którzy świadczą wsparcie organizacyjne i merytoryczne rozwoju czterech ISP. Do zadań Liderów należy m. in. wypracowanie obszarów współpracy pomiędzy specjalizacjami np. integracja i aktywizacja podmiotów specjalizacji, budowanie relacji z partnerami zewnętrznymi, a także bieżące monitorowanie potrzeb interesariuszy ISP. Po realizacji pilotażowego projektu, planowana jest realizacja kolejnych edycji projektu na rzecz d</w:t>
      </w:r>
      <w:r w:rsidR="0022366A">
        <w:rPr>
          <w:rFonts w:asciiTheme="minorHAnsi" w:hAnsiTheme="minorHAnsi" w:cstheme="minorHAnsi"/>
        </w:rPr>
        <w:t>alszego prowadzenia PPO w</w:t>
      </w:r>
      <w:r w:rsidRPr="00953F4D">
        <w:rPr>
          <w:rFonts w:asciiTheme="minorHAnsi" w:hAnsiTheme="minorHAnsi" w:cstheme="minorHAnsi"/>
        </w:rPr>
        <w:t xml:space="preserve"> ramach RSI.</w:t>
      </w:r>
    </w:p>
    <w:p w14:paraId="3316F2A5" w14:textId="52250BA6" w:rsidR="00550DB7" w:rsidRPr="00953F4D" w:rsidRDefault="00DF3536" w:rsidP="00EB307D">
      <w:pPr>
        <w:spacing w:after="360"/>
        <w:ind w:left="-11" w:right="0"/>
        <w:rPr>
          <w:rFonts w:asciiTheme="minorHAnsi" w:hAnsiTheme="minorHAnsi" w:cstheme="minorHAnsi"/>
        </w:rPr>
        <w:sectPr w:rsidR="00550DB7" w:rsidRPr="00953F4D">
          <w:type w:val="continuous"/>
          <w:pgSz w:w="11906" w:h="16838"/>
          <w:pgMar w:top="1417" w:right="1417" w:bottom="1417" w:left="1417" w:header="708" w:footer="708" w:gutter="0"/>
          <w:cols w:space="708"/>
          <w:docGrid w:linePitch="360"/>
        </w:sectPr>
      </w:pPr>
      <w:r w:rsidRPr="00953F4D">
        <w:rPr>
          <w:rFonts w:asciiTheme="minorHAnsi" w:hAnsiTheme="minorHAnsi" w:cstheme="minorHAnsi"/>
        </w:rPr>
        <w:t>W ramach Rad ISP utworzone zostały grupy robocze składające się z sygnatariuszy porozumienia, które prowadzą działania w swoich obszarach tematycznych. Dotychczas wyłoniły się grupy poświęcone takiej tematyce jak m. in.: statki autonomiczne, lecznictwo uzdrowiskowe czy internacjonalizacja firm. Niektóre z tych grup roboczych obejmują więcej niż jeden obszar ISP. Dodatkowo z inicjatywy sygnatariuszy Porozumień wyłaniają się grupy interesów (tzw. konsorcja). Konsorcja skupiają partnerów i interesariuszy regionalnych zainteresowanych rozwijaniem konkretnych tematów B+R. Aktualnie takie konsorcja utworzyły się w celu realizacji przedsięwzięć dot. np. budowy elektrycznego promu na Hel oraz utworzenia Pomorskiej Doliny Wodoro</w:t>
      </w:r>
      <w:r w:rsidR="0022366A">
        <w:rPr>
          <w:rFonts w:asciiTheme="minorHAnsi" w:hAnsiTheme="minorHAnsi" w:cstheme="minorHAnsi"/>
        </w:rPr>
        <w:t>wej, czy</w:t>
      </w:r>
      <w:r w:rsidRPr="00953F4D">
        <w:rPr>
          <w:rFonts w:asciiTheme="minorHAnsi" w:hAnsiTheme="minorHAnsi" w:cstheme="minorHAnsi"/>
        </w:rPr>
        <w:t xml:space="preserve"> grupa skupiona wokół tematyki sztucznej inteligencji. Powołano również Pomorską Platformę Rozwoju Morskiej Energetyki Wiatrowej na Bałtyku (podpisana deklaracja).</w:t>
      </w:r>
    </w:p>
    <w:p w14:paraId="126773D1" w14:textId="77777777" w:rsidR="00550DB7" w:rsidRPr="00953F4D" w:rsidRDefault="00DF3536" w:rsidP="005C0379">
      <w:pPr>
        <w:pStyle w:val="Akapitzlist"/>
        <w:numPr>
          <w:ilvl w:val="0"/>
          <w:numId w:val="112"/>
        </w:numPr>
        <w:spacing w:before="360"/>
        <w:ind w:right="0" w:hanging="720"/>
        <w:contextualSpacing w:val="0"/>
        <w:rPr>
          <w:rFonts w:asciiTheme="minorHAnsi" w:hAnsiTheme="minorHAnsi" w:cstheme="minorHAnsi"/>
          <w:b/>
        </w:rPr>
      </w:pPr>
      <w:r w:rsidRPr="00953F4D">
        <w:rPr>
          <w:rFonts w:asciiTheme="minorHAnsi" w:hAnsiTheme="minorHAnsi" w:cstheme="minorHAnsi"/>
          <w:b/>
        </w:rPr>
        <w:t xml:space="preserve">Działania niezbędne do usprawnienia badań krajowych lub regionalnych </w:t>
      </w:r>
    </w:p>
    <w:p w14:paraId="25D2E488" w14:textId="13449D1A" w:rsidR="00550DB7" w:rsidRPr="00953F4D" w:rsidRDefault="00DF3536" w:rsidP="00EB307D">
      <w:pPr>
        <w:spacing w:after="360"/>
        <w:ind w:left="-11" w:right="0"/>
        <w:rPr>
          <w:rFonts w:asciiTheme="minorHAnsi" w:hAnsiTheme="minorHAnsi" w:cstheme="minorHAnsi"/>
        </w:rPr>
        <w:sectPr w:rsidR="00550DB7" w:rsidRPr="00953F4D">
          <w:type w:val="continuous"/>
          <w:pgSz w:w="11906" w:h="16838"/>
          <w:pgMar w:top="1417" w:right="1417" w:bottom="1417" w:left="1417" w:header="708" w:footer="708" w:gutter="0"/>
          <w:cols w:space="708"/>
          <w:docGrid w:linePitch="360"/>
        </w:sectPr>
      </w:pPr>
      <w:r w:rsidRPr="00953F4D">
        <w:rPr>
          <w:rFonts w:asciiTheme="minorHAnsi" w:hAnsiTheme="minorHAnsi" w:cstheme="minorHAnsi"/>
        </w:rPr>
        <w:lastRenderedPageBreak/>
        <w:t>W celu zwiększenia możliwości realizacji projektów B+R region skutecznie prowadzi politykę opartą na kreowaniu odpowiednich narządzi i instrumentów. Ukierunkowanie strumienia środków pieniężnych w celu znacznej poprawy dostępu mikro, małych i średnich przedsiębiorstw do preferencyjnych instrumentów finansowych w ramach RPO WP 2007-2013 miało miejsce dzięki utworzeniu Funduszu Powierniczego JEREMIE Województwa Pomorskiego. Natomiast utworzenie Pomorskiego Funduszu Rozwoju 2020+ (2016 - na mocy umowy między ZWP a Bankiem Gospodarstwa Krajowego) skutecznie zwiększyło konkurencyjność i innowacyjność pomorskich przedsiębiorstw dzięki instrumentom finansowym w ramach RPO WP 2014-2020. Uruchomione zostały także instrumenty zwrotne dedykowane finansowaniu innowacji m. in. Pożyczka innowacyjna, Mikropożyczka, Pożyczka rozwojowa. Instrumentem pozwalającym na weryfikację hipotez badawczych w związku z opracowaniem nowego lub ulepszonego produktu czy technologii jest uruchomiony mechanizm wsparcia zakupu usług B+R (</w:t>
      </w:r>
      <w:proofErr w:type="spellStart"/>
      <w:r w:rsidRPr="00953F4D">
        <w:rPr>
          <w:rFonts w:asciiTheme="minorHAnsi" w:hAnsiTheme="minorHAnsi" w:cstheme="minorHAnsi"/>
        </w:rPr>
        <w:t>μGranty</w:t>
      </w:r>
      <w:proofErr w:type="spellEnd"/>
      <w:r w:rsidRPr="00953F4D">
        <w:rPr>
          <w:rFonts w:asciiTheme="minorHAnsi" w:hAnsiTheme="minorHAnsi" w:cstheme="minorHAnsi"/>
        </w:rPr>
        <w:t xml:space="preserve"> B+R dla pr</w:t>
      </w:r>
      <w:r w:rsidR="0022366A">
        <w:rPr>
          <w:rFonts w:asciiTheme="minorHAnsi" w:hAnsiTheme="minorHAnsi" w:cstheme="minorHAnsi"/>
        </w:rPr>
        <w:t xml:space="preserve">zedsiębiorstw). Natomiast </w:t>
      </w:r>
      <w:r w:rsidRPr="00953F4D">
        <w:rPr>
          <w:rFonts w:asciiTheme="minorHAnsi" w:hAnsiTheme="minorHAnsi" w:cstheme="minorHAnsi"/>
        </w:rPr>
        <w:t>w odpowiedzi na popyt zgłaszany przez przedsiębiorstwa utworzono pomorski system świadczenia specjalistycznych usług doradczych dla MŚP (SPECTRUM</w:t>
      </w:r>
      <w:r w:rsidR="0022366A">
        <w:rPr>
          <w:rFonts w:asciiTheme="minorHAnsi" w:hAnsiTheme="minorHAnsi" w:cstheme="minorHAnsi"/>
        </w:rPr>
        <w:t xml:space="preserve">). Firmom, które chcą wyjść na </w:t>
      </w:r>
      <w:r w:rsidRPr="00953F4D">
        <w:rPr>
          <w:rFonts w:asciiTheme="minorHAnsi" w:hAnsiTheme="minorHAnsi" w:cstheme="minorHAnsi"/>
        </w:rPr>
        <w:t>rynki zagraniczne dedykowany jest system wspierania eksportu w regionie zapewniający kompleksową ofertę dla przedsiębiorstw w ramach Pomorskiego Brokera Eksportowego. Natomiast, inwestorzy, w tym zewnętrzni, chcący ulokować się w regionie znajdą pomoc w ramach systemu obsługi inwestorów Invest in Pomerania.</w:t>
      </w:r>
    </w:p>
    <w:p w14:paraId="2695F373" w14:textId="77777777" w:rsidR="00550DB7" w:rsidRPr="00953F4D" w:rsidRDefault="00DF3536" w:rsidP="005C0379">
      <w:pPr>
        <w:pStyle w:val="Akapitzlist"/>
        <w:numPr>
          <w:ilvl w:val="0"/>
          <w:numId w:val="112"/>
        </w:numPr>
        <w:spacing w:before="360"/>
        <w:ind w:right="0" w:hanging="720"/>
        <w:contextualSpacing w:val="0"/>
        <w:rPr>
          <w:rFonts w:asciiTheme="minorHAnsi" w:hAnsiTheme="minorHAnsi" w:cstheme="minorHAnsi"/>
          <w:b/>
        </w:rPr>
      </w:pPr>
      <w:r w:rsidRPr="00953F4D">
        <w:rPr>
          <w:rFonts w:asciiTheme="minorHAnsi" w:hAnsiTheme="minorHAnsi" w:cstheme="minorHAnsi"/>
          <w:b/>
        </w:rPr>
        <w:t xml:space="preserve">Działania wspierające przemiany przemysłowe </w:t>
      </w:r>
    </w:p>
    <w:p w14:paraId="61A94589" w14:textId="08860610" w:rsidR="00550DB7" w:rsidRPr="00953F4D" w:rsidRDefault="00DF3536" w:rsidP="00EB307D">
      <w:pPr>
        <w:spacing w:after="360"/>
        <w:ind w:left="-11" w:right="0"/>
        <w:rPr>
          <w:rFonts w:asciiTheme="minorHAnsi" w:hAnsiTheme="minorHAnsi" w:cstheme="minorHAnsi"/>
        </w:rPr>
        <w:sectPr w:rsidR="00550DB7" w:rsidRPr="00953F4D">
          <w:type w:val="continuous"/>
          <w:pgSz w:w="11906" w:h="16838"/>
          <w:pgMar w:top="1417" w:right="1417" w:bottom="1417" w:left="1417" w:header="708" w:footer="708" w:gutter="0"/>
          <w:cols w:space="708"/>
          <w:docGrid w:linePitch="360"/>
        </w:sectPr>
      </w:pPr>
      <w:r w:rsidRPr="00953F4D">
        <w:rPr>
          <w:rFonts w:asciiTheme="minorHAnsi" w:hAnsiTheme="minorHAnsi" w:cstheme="minorHAnsi"/>
        </w:rPr>
        <w:t xml:space="preserve">W ramach RPS Gospodarka 2030 (RSI) zaplanowane zostały działania zmierzające do stworzenia odpowiednich narzędzi pozwalających przedsiębiorcom na elastyczne dostosowanie </w:t>
      </w:r>
      <w:r w:rsidR="009E345F">
        <w:rPr>
          <w:rFonts w:asciiTheme="minorHAnsi" w:hAnsiTheme="minorHAnsi" w:cstheme="minorHAnsi"/>
        </w:rPr>
        <w:t>się do</w:t>
      </w:r>
      <w:r w:rsidR="00C31377">
        <w:rPr>
          <w:rFonts w:asciiTheme="minorHAnsi" w:hAnsiTheme="minorHAnsi" w:cstheme="minorHAnsi"/>
        </w:rPr>
        <w:t xml:space="preserve"> </w:t>
      </w:r>
      <w:r w:rsidR="009E345F">
        <w:rPr>
          <w:rFonts w:asciiTheme="minorHAnsi" w:hAnsiTheme="minorHAnsi" w:cstheme="minorHAnsi"/>
        </w:rPr>
        <w:t xml:space="preserve">zmiennych </w:t>
      </w:r>
      <w:r w:rsidRPr="00953F4D">
        <w:rPr>
          <w:rFonts w:asciiTheme="minorHAnsi" w:hAnsiTheme="minorHAnsi" w:cstheme="minorHAnsi"/>
        </w:rPr>
        <w:t>warunków rynkowych i technologicznych. Podjęte zostaną działania mające na celu wzmocnienie zdolności adaptacyjnych i odporności przedsiębiorców, w tym m. in. poprzez stworzenie narzędzi zachęcających firmy do transformacji gospodarczej i przemysłowej (m. in. zielone technologie, GOZ, przemysł 4.0, automatyzacja, cyfryzacja, sztuczna inteligencja) i optymalizacji procesów (w tym wspomagające sukcesję w przedsiębiorstwach w powiązaniu z reorganizacją). Dopełnieniem działań będzie stworzenie kompleksowego systemu wsparcia dla MŚP m. in. poprzez regionalną sieć informacyjno-doradczą dla MŚP, która zapewni pomorskim przedsiębiorstwom m.in. kompleksową informację oraz szeroki dostęp do specjalistycznych usług, związanych m.in. z rozwojem nowych kompetencji, zarządzaniem innowacjami, gospodarką 4.0 oraz umożliwiających zmianę modelu biznesowego.</w:t>
      </w:r>
    </w:p>
    <w:p w14:paraId="35DD92E7" w14:textId="77777777" w:rsidR="00550DB7" w:rsidRPr="00953F4D" w:rsidRDefault="00DF3536" w:rsidP="005C0379">
      <w:pPr>
        <w:pStyle w:val="Akapitzlist"/>
        <w:numPr>
          <w:ilvl w:val="0"/>
          <w:numId w:val="112"/>
        </w:numPr>
        <w:spacing w:before="360"/>
        <w:ind w:right="0" w:hanging="720"/>
        <w:contextualSpacing w:val="0"/>
        <w:rPr>
          <w:rFonts w:asciiTheme="minorHAnsi" w:hAnsiTheme="minorHAnsi" w:cstheme="minorHAnsi"/>
          <w:b/>
        </w:rPr>
      </w:pPr>
      <w:r w:rsidRPr="00953F4D">
        <w:rPr>
          <w:rFonts w:asciiTheme="minorHAnsi" w:hAnsiTheme="minorHAnsi" w:cstheme="minorHAnsi"/>
          <w:b/>
        </w:rPr>
        <w:t>Działania na rzecz umiędzynarodowienia</w:t>
      </w:r>
    </w:p>
    <w:p w14:paraId="1059849C" w14:textId="77777777" w:rsidR="00550DB7" w:rsidRPr="00953F4D" w:rsidRDefault="00DF3536" w:rsidP="00EB307D">
      <w:pPr>
        <w:ind w:left="-11" w:right="0"/>
        <w:rPr>
          <w:rFonts w:asciiTheme="minorHAnsi" w:hAnsiTheme="minorHAnsi" w:cstheme="minorHAnsi"/>
        </w:rPr>
      </w:pPr>
      <w:r w:rsidRPr="00953F4D">
        <w:rPr>
          <w:rFonts w:asciiTheme="minorHAnsi" w:hAnsiTheme="minorHAnsi" w:cstheme="minorHAnsi"/>
        </w:rPr>
        <w:t xml:space="preserve">W ramach działań podjętych w regionie na rzecz internacjonalizacji uruchomione zostało przedsięwzięcie strategiczne pn. Pomorski Broker Eksportowy, które wspiera aktywność eksportową firm z Pomorza. W jego ramach preferowane są projekty wpisujące się w obszary ISP, a do każdej specjalizacji dedykowani są brokerzy eksportowi. Dodatkowo funkcjonuje projekt pn. Invest in Pomerania (przedsięwzięcie strategiczne samorządu) mający na celu poprawę efektywności systemu obsługi inwestorów, w tym zewnętrznych w regionie, w którego ramach preferowane są projekty wpisujące się w obszary ISP. Międzynarodowa wymiana doświadczeń w zakresie animowania, monitorowania i procesu przedsiębiorczego odkrywania w obszarze inteligentnych specjalizacji miała miejsce podczas realizacji projektu TAIEX </w:t>
      </w:r>
      <w:proofErr w:type="spellStart"/>
      <w:r w:rsidRPr="00953F4D">
        <w:rPr>
          <w:rFonts w:asciiTheme="minorHAnsi" w:hAnsiTheme="minorHAnsi" w:cstheme="minorHAnsi"/>
        </w:rPr>
        <w:t>Regio</w:t>
      </w:r>
      <w:proofErr w:type="spellEnd"/>
      <w:r w:rsidRPr="00953F4D">
        <w:rPr>
          <w:rFonts w:asciiTheme="minorHAnsi" w:hAnsiTheme="minorHAnsi" w:cstheme="minorHAnsi"/>
        </w:rPr>
        <w:t xml:space="preserve"> Peer 2 Peer (2016-2017). Region angażuje się także w realizację projektów w ramach Horyzont 2020, np. projekt </w:t>
      </w:r>
      <w:proofErr w:type="spellStart"/>
      <w:r w:rsidRPr="00953F4D">
        <w:rPr>
          <w:rFonts w:asciiTheme="minorHAnsi" w:hAnsiTheme="minorHAnsi" w:cstheme="minorHAnsi"/>
        </w:rPr>
        <w:t>inDemand</w:t>
      </w:r>
      <w:proofErr w:type="spellEnd"/>
      <w:r w:rsidRPr="00953F4D">
        <w:rPr>
          <w:rFonts w:asciiTheme="minorHAnsi" w:hAnsiTheme="minorHAnsi" w:cstheme="minorHAnsi"/>
        </w:rPr>
        <w:t xml:space="preserve">. Wspólnie </w:t>
      </w:r>
      <w:r w:rsidRPr="00953F4D">
        <w:rPr>
          <w:rFonts w:asciiTheme="minorHAnsi" w:hAnsiTheme="minorHAnsi" w:cstheme="minorHAnsi"/>
        </w:rPr>
        <w:lastRenderedPageBreak/>
        <w:t xml:space="preserve">ze specjalizacją zdrowotną ISP 4, Klastrem </w:t>
      </w:r>
      <w:proofErr w:type="spellStart"/>
      <w:r w:rsidRPr="00953F4D">
        <w:rPr>
          <w:rFonts w:asciiTheme="minorHAnsi" w:hAnsiTheme="minorHAnsi" w:cstheme="minorHAnsi"/>
        </w:rPr>
        <w:t>Interizon</w:t>
      </w:r>
      <w:proofErr w:type="spellEnd"/>
      <w:r w:rsidRPr="00953F4D">
        <w:rPr>
          <w:rFonts w:asciiTheme="minorHAnsi" w:hAnsiTheme="minorHAnsi" w:cstheme="minorHAnsi"/>
        </w:rPr>
        <w:t xml:space="preserve"> oraz podmiotem leczniczym Copernicus wypracowany został model współpracy pomiędzy firmami a podmiotami leczniczymi, jak np. szpitale, polegającego na rozwiązywaniu problemów tych placówek z wykorzystaniem nowych technologii. Działania regionu prowadzone są także w kierunku włączania zaangażowanych partnerów i interesariuszy z obszaru ISP 3 z branży energetycznej w międzynarodowe sieci współpracy i łańcuchy wartości (projekt LARS finansowany w ramach INTERREG Region Morza Bałtyckiego). W przypadku obszaru ISP 1 prowadzone są działania w kierunku internacjonalizacji gospodarki morskiej (projekt </w:t>
      </w:r>
      <w:proofErr w:type="spellStart"/>
      <w:r w:rsidRPr="00953F4D">
        <w:rPr>
          <w:rFonts w:asciiTheme="minorHAnsi" w:hAnsiTheme="minorHAnsi" w:cstheme="minorHAnsi"/>
        </w:rPr>
        <w:t>Intermare</w:t>
      </w:r>
      <w:proofErr w:type="spellEnd"/>
      <w:r w:rsidRPr="00953F4D">
        <w:rPr>
          <w:rFonts w:asciiTheme="minorHAnsi" w:hAnsiTheme="minorHAnsi" w:cstheme="minorHAnsi"/>
        </w:rPr>
        <w:t xml:space="preserve"> </w:t>
      </w:r>
      <w:proofErr w:type="spellStart"/>
      <w:r w:rsidRPr="00953F4D">
        <w:rPr>
          <w:rFonts w:asciiTheme="minorHAnsi" w:hAnsiTheme="minorHAnsi" w:cstheme="minorHAnsi"/>
        </w:rPr>
        <w:t>South</w:t>
      </w:r>
      <w:proofErr w:type="spellEnd"/>
      <w:r w:rsidRPr="00953F4D">
        <w:rPr>
          <w:rFonts w:asciiTheme="minorHAnsi" w:hAnsiTheme="minorHAnsi" w:cstheme="minorHAnsi"/>
        </w:rPr>
        <w:t xml:space="preserve"> </w:t>
      </w:r>
      <w:proofErr w:type="spellStart"/>
      <w:r w:rsidRPr="00953F4D">
        <w:rPr>
          <w:rFonts w:asciiTheme="minorHAnsi" w:hAnsiTheme="minorHAnsi" w:cstheme="minorHAnsi"/>
        </w:rPr>
        <w:t>Baltic</w:t>
      </w:r>
      <w:proofErr w:type="spellEnd"/>
      <w:r w:rsidRPr="00953F4D">
        <w:rPr>
          <w:rFonts w:asciiTheme="minorHAnsi" w:hAnsiTheme="minorHAnsi" w:cstheme="minorHAnsi"/>
        </w:rPr>
        <w:t>). Oprócz nawiązanych kontaktów i tworzenia partnerstw, projekt miał umożliwić partnerom regionalnym wymierne efekty w postaci umiędzynarodowienia pomorskich produktów i usług, podniesienia innowacyjności realizowanych przedsięwzięć oraz zaangażowania w prace badawcze w jednym z najbardziej obiecujących sektorów pomorskiej gospodarki. Prowadzone są działania zmierzające do tworzenia międzynarodowych łańcuchów wartości w oparciu o potencjał pomorskich podmiotów z innowacyjnych branż, w kontekście funkcjonowania ISP (warsztaty, seminaria). Dzięki współpracy międzynarodowej oferowane także było wsparcie procesu wdrażania regionalnych strategii inteligentnych specjalizacji w Regionach Morza Bałtyckiego (projekt Smart-</w:t>
      </w:r>
      <w:proofErr w:type="spellStart"/>
      <w:r w:rsidRPr="00953F4D">
        <w:rPr>
          <w:rFonts w:asciiTheme="minorHAnsi" w:hAnsiTheme="minorHAnsi" w:cstheme="minorHAnsi"/>
        </w:rPr>
        <w:t>Up</w:t>
      </w:r>
      <w:proofErr w:type="spellEnd"/>
      <w:r w:rsidRPr="00953F4D">
        <w:rPr>
          <w:rFonts w:asciiTheme="minorHAnsi" w:hAnsiTheme="minorHAnsi" w:cstheme="minorHAnsi"/>
        </w:rPr>
        <w:t xml:space="preserve"> BSR). Samorząd aktywnie uczestnicy także w działaniach prowadzonych w ramach S3 Platform (seminaria, warsztaty).</w:t>
      </w:r>
    </w:p>
    <w:p w14:paraId="5540FC3C" w14:textId="77777777" w:rsidR="00550DB7" w:rsidRPr="00953F4D" w:rsidRDefault="00550DB7" w:rsidP="00EB307D">
      <w:pPr>
        <w:ind w:right="0"/>
        <w:rPr>
          <w:rFonts w:asciiTheme="minorHAnsi" w:hAnsiTheme="minorHAnsi" w:cstheme="minorHAnsi"/>
        </w:rPr>
      </w:pPr>
    </w:p>
    <w:sectPr w:rsidR="00550DB7" w:rsidRPr="00953F4D">
      <w:type w:val="continuous"/>
      <w:pgSz w:w="11906" w:h="16838"/>
      <w:pgMar w:top="1417" w:right="1417" w:bottom="1417"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ku" w:date="2021-04-09T12:56:00Z" w:initials="n">
    <w:p w14:paraId="00000001" w14:textId="00000001">
      <w:pPr>
        <w:spacing w:line="240" w:after="0" w:lineRule="auto" w:before="0"/>
        <w:ind w:firstLine="0" w:left="0" w:right="0"/>
        <w:jc w:val="left"/>
      </w:pPr>
      <w:r>
        <w:rPr>
          <w:rFonts w:eastAsia="Arial" w:ascii="Arial" w:hAnsi="Arial" w:cs="Arial"/>
          <w:sz w:val="22"/>
        </w:rPr>
        <w:t xml:space="preserve">Tatiana</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CD79" w16cex:dateUtc="2021-04-09T10:56: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41ACD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DFB7" w14:textId="77777777" w:rsidR="009529D3" w:rsidRDefault="009529D3">
      <w:pPr>
        <w:spacing w:line="240" w:lineRule="auto"/>
      </w:pPr>
      <w:r>
        <w:separator/>
      </w:r>
    </w:p>
  </w:endnote>
  <w:endnote w:type="continuationSeparator" w:id="0">
    <w:p w14:paraId="606938D4" w14:textId="77777777" w:rsidR="009529D3" w:rsidRDefault="009529D3">
      <w:pPr>
        <w:spacing w:line="240" w:lineRule="auto"/>
      </w:pPr>
      <w:r>
        <w:continuationSeparator/>
      </w:r>
    </w:p>
  </w:endnote>
  <w:endnote w:type="continuationNotice" w:id="1">
    <w:p w14:paraId="4689362A" w14:textId="77777777" w:rsidR="009529D3" w:rsidRDefault="00952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Lato"/>
    <w:panose1 w:val="00000000000000000000"/>
    <w:charset w:val="EE"/>
    <w:family w:val="swiss"/>
    <w:notTrueType/>
    <w:pitch w:val="default"/>
    <w:sig w:usb0="00000001" w:usb1="00000000" w:usb2="00000000" w:usb3="00000000" w:csb0="00000003" w:csb1="00000000"/>
  </w:font>
  <w:font w:name="TTE1F0710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923513"/>
      <w:docPartObj>
        <w:docPartGallery w:val="Page Numbers (Bottom of Page)"/>
        <w:docPartUnique/>
      </w:docPartObj>
    </w:sdtPr>
    <w:sdtEndPr/>
    <w:sdtContent>
      <w:p w14:paraId="1F133415" w14:textId="6769A8FA" w:rsidR="009529D3" w:rsidRDefault="009529D3">
        <w:pPr>
          <w:jc w:val="center"/>
        </w:pPr>
        <w:r>
          <w:fldChar w:fldCharType="begin"/>
        </w:r>
        <w:r>
          <w:instrText>PAGE   \* MERGEFORMAT</w:instrText>
        </w:r>
        <w:r>
          <w:fldChar w:fldCharType="separate"/>
        </w:r>
        <w:r>
          <w:rPr>
            <w:noProof/>
          </w:rPr>
          <w:t>38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888707"/>
      <w:docPartObj>
        <w:docPartGallery w:val="Page Numbers (Bottom of Page)"/>
        <w:docPartUnique/>
      </w:docPartObj>
    </w:sdtPr>
    <w:sdtEndPr/>
    <w:sdtContent>
      <w:p w14:paraId="2B40F24F" w14:textId="53F19AA5" w:rsidR="009529D3" w:rsidRDefault="009529D3">
        <w:pPr>
          <w:pStyle w:val="Stopka"/>
          <w:jc w:val="center"/>
        </w:pPr>
        <w:r>
          <w:fldChar w:fldCharType="begin"/>
        </w:r>
        <w:r>
          <w:instrText xml:space="preserve"> PAGE   \* MERGEFORMAT </w:instrText>
        </w:r>
        <w:r>
          <w:fldChar w:fldCharType="separate"/>
        </w:r>
        <w:r>
          <w:rPr>
            <w:noProof/>
          </w:rPr>
          <w:t>98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727760182"/>
      <w:docPartObj>
        <w:docPartGallery w:val="Page Numbers (Bottom of Page)"/>
        <w:docPartUnique/>
      </w:docPartObj>
    </w:sdtPr>
    <w:sdtEndPr/>
    <w:sdtContent>
      <w:p w14:paraId="0A8B85D3" w14:textId="63814911" w:rsidR="009529D3" w:rsidRPr="00B404F1" w:rsidRDefault="009529D3">
        <w:pPr>
          <w:pStyle w:val="Stopka"/>
          <w:jc w:val="center"/>
          <w:rPr>
            <w:rFonts w:asciiTheme="minorHAnsi" w:hAnsiTheme="minorHAnsi" w:cstheme="minorHAnsi"/>
          </w:rPr>
        </w:pPr>
        <w:r w:rsidRPr="00B404F1">
          <w:rPr>
            <w:rFonts w:asciiTheme="minorHAnsi" w:hAnsiTheme="minorHAnsi" w:cstheme="minorHAnsi"/>
          </w:rPr>
          <w:fldChar w:fldCharType="begin"/>
        </w:r>
        <w:r w:rsidRPr="00B404F1">
          <w:rPr>
            <w:rFonts w:asciiTheme="minorHAnsi" w:hAnsiTheme="minorHAnsi" w:cstheme="minorHAnsi"/>
          </w:rPr>
          <w:instrText xml:space="preserve"> PAGE   \* MERGEFORMAT </w:instrText>
        </w:r>
        <w:r w:rsidRPr="00B404F1">
          <w:rPr>
            <w:rFonts w:asciiTheme="minorHAnsi" w:hAnsiTheme="minorHAnsi" w:cstheme="minorHAnsi"/>
          </w:rPr>
          <w:fldChar w:fldCharType="separate"/>
        </w:r>
        <w:r>
          <w:rPr>
            <w:rFonts w:asciiTheme="minorHAnsi" w:hAnsiTheme="minorHAnsi" w:cstheme="minorHAnsi"/>
            <w:noProof/>
          </w:rPr>
          <w:t>93</w:t>
        </w:r>
        <w:r w:rsidRPr="00B404F1">
          <w:rPr>
            <w:rFonts w:asciiTheme="minorHAnsi" w:hAnsiTheme="minorHAnsi" w:cstheme="minorHAns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073886"/>
      <w:docPartObj>
        <w:docPartGallery w:val="Page Numbers (Bottom of Page)"/>
        <w:docPartUnique/>
      </w:docPartObj>
    </w:sdtPr>
    <w:sdtEndPr/>
    <w:sdtContent>
      <w:p w14:paraId="2E0A79AD" w14:textId="1BBEFC0D" w:rsidR="009529D3" w:rsidRDefault="009529D3">
        <w:pPr>
          <w:pStyle w:val="Stopka"/>
          <w:jc w:val="center"/>
        </w:pPr>
        <w:r>
          <w:fldChar w:fldCharType="begin"/>
        </w:r>
        <w:r>
          <w:instrText>PAGE   \* MERGEFORMAT</w:instrText>
        </w:r>
        <w:r>
          <w:fldChar w:fldCharType="separate"/>
        </w:r>
        <w:r>
          <w:rPr>
            <w:noProof/>
          </w:rPr>
          <w:t>101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49111"/>
      <w:docPartObj>
        <w:docPartGallery w:val="Page Numbers (Bottom of Page)"/>
        <w:docPartUnique/>
      </w:docPartObj>
    </w:sdtPr>
    <w:sdtEndPr/>
    <w:sdtContent>
      <w:p w14:paraId="0A1AE7C9" w14:textId="4DEA7102" w:rsidR="009529D3" w:rsidRDefault="009529D3">
        <w:pPr>
          <w:pStyle w:val="Stopka"/>
          <w:jc w:val="center"/>
        </w:pPr>
        <w:r>
          <w:fldChar w:fldCharType="begin"/>
        </w:r>
        <w:r>
          <w:instrText>PAGE   \* MERGEFORMAT</w:instrText>
        </w:r>
        <w:r>
          <w:fldChar w:fldCharType="separate"/>
        </w:r>
        <w:r>
          <w:rPr>
            <w:noProof/>
          </w:rPr>
          <w:t>102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91326982"/>
      <w:docPartObj>
        <w:docPartGallery w:val="Page Numbers (Bottom of Page)"/>
        <w:docPartUnique/>
      </w:docPartObj>
    </w:sdtPr>
    <w:sdtEndPr/>
    <w:sdtContent>
      <w:p w14:paraId="04AC1168" w14:textId="23F95CA4" w:rsidR="009529D3" w:rsidRPr="00B404F1" w:rsidRDefault="009529D3">
        <w:pPr>
          <w:pStyle w:val="Stopka"/>
          <w:jc w:val="center"/>
        </w:pPr>
        <w:r w:rsidRPr="00B404F1">
          <w:fldChar w:fldCharType="begin"/>
        </w:r>
        <w:r w:rsidRPr="00B404F1">
          <w:instrText>PAGE   \* MERGEFORMAT</w:instrText>
        </w:r>
        <w:r w:rsidRPr="00B404F1">
          <w:fldChar w:fldCharType="separate"/>
        </w:r>
        <w:r>
          <w:rPr>
            <w:noProof/>
          </w:rPr>
          <w:t>104</w:t>
        </w:r>
        <w:r w:rsidRPr="00B404F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A9CF" w14:textId="77777777" w:rsidR="009529D3" w:rsidRDefault="009529D3">
      <w:pPr>
        <w:spacing w:line="240" w:lineRule="auto"/>
      </w:pPr>
      <w:r>
        <w:separator/>
      </w:r>
    </w:p>
  </w:footnote>
  <w:footnote w:type="continuationSeparator" w:id="0">
    <w:p w14:paraId="22189A76" w14:textId="77777777" w:rsidR="009529D3" w:rsidRDefault="009529D3">
      <w:pPr>
        <w:spacing w:line="240" w:lineRule="auto"/>
      </w:pPr>
      <w:r>
        <w:continuationSeparator/>
      </w:r>
    </w:p>
  </w:footnote>
  <w:footnote w:type="continuationNotice" w:id="1">
    <w:p w14:paraId="4D7E9C75" w14:textId="77777777" w:rsidR="009529D3" w:rsidRDefault="009529D3">
      <w:pPr>
        <w:spacing w:line="240" w:lineRule="auto"/>
      </w:pPr>
    </w:p>
  </w:footnote>
  <w:footnote w:id="2">
    <w:p w14:paraId="67A65B78" w14:textId="6BFEFC2B" w:rsidR="009529D3" w:rsidRPr="007D63CF" w:rsidRDefault="009529D3" w:rsidP="00E022F3">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sz w:val="22"/>
          <w:szCs w:val="22"/>
          <w:lang w:eastAsia="en-US"/>
        </w:rPr>
        <w:t xml:space="preserve">W skali globalnej do 2100 r. Europa pozostanie jedynym kontynentem odnotowującym stały ubytek ludności, a przeciętny kraj afrykański powiększy się czterokrotnie </w:t>
      </w:r>
      <w:r w:rsidRPr="00771141">
        <w:rPr>
          <w:rFonts w:asciiTheme="minorHAnsi" w:eastAsia="Calibri" w:hAnsiTheme="minorHAnsi" w:cstheme="minorHAnsi"/>
          <w:sz w:val="22"/>
          <w:szCs w:val="22"/>
          <w:lang w:eastAsia="en-US"/>
        </w:rPr>
        <w:t>(„World Population Prospects: The</w:t>
      </w:r>
      <w:r>
        <w:rPr>
          <w:rFonts w:asciiTheme="minorHAnsi" w:eastAsia="Calibri" w:hAnsiTheme="minorHAnsi" w:cstheme="minorHAnsi"/>
          <w:sz w:val="22"/>
          <w:szCs w:val="22"/>
          <w:lang w:eastAsia="en-US"/>
        </w:rPr>
        <w:t xml:space="preserve"> </w:t>
      </w:r>
      <w:r w:rsidRPr="00771141">
        <w:rPr>
          <w:rFonts w:asciiTheme="minorHAnsi" w:eastAsia="Calibri" w:hAnsiTheme="minorHAnsi" w:cstheme="minorHAnsi"/>
          <w:sz w:val="22"/>
          <w:szCs w:val="22"/>
          <w:lang w:eastAsia="en-US"/>
        </w:rPr>
        <w:t>2017 Revision, Key Findings and Advance Tables. Working” Paper No. ESA/P/WP/248</w:t>
      </w:r>
      <w:r w:rsidRPr="00FF1783">
        <w:rPr>
          <w:rFonts w:asciiTheme="minorHAnsi" w:eastAsia="Calibri" w:hAnsiTheme="minorHAnsi" w:cstheme="minorHAnsi"/>
          <w:sz w:val="22"/>
          <w:szCs w:val="22"/>
          <w:lang w:eastAsia="en-US"/>
        </w:rPr>
        <w:t xml:space="preserve">.) Polska w tym czasie będzie krajem mniejszym prawie o połowę, osiągając przy </w:t>
      </w:r>
      <w:r w:rsidRPr="007D63CF">
        <w:rPr>
          <w:rFonts w:asciiTheme="minorHAnsi" w:eastAsia="Calibri" w:hAnsiTheme="minorHAnsi" w:cstheme="minorHAnsi"/>
          <w:sz w:val="22"/>
          <w:szCs w:val="22"/>
          <w:lang w:eastAsia="en-US"/>
        </w:rPr>
        <w:t xml:space="preserve">tym jeden z najgorszych wskaźników ubytku ludności na świecie. </w:t>
      </w:r>
    </w:p>
  </w:footnote>
  <w:footnote w:id="3">
    <w:p w14:paraId="7E4C06BA" w14:textId="250C3238" w:rsidR="009529D3" w:rsidRDefault="009529D3">
      <w:pPr>
        <w:pStyle w:val="Tekstprzypisudolnego"/>
      </w:pPr>
      <w:r w:rsidRPr="007D63CF">
        <w:rPr>
          <w:rStyle w:val="Odwoanieprzypisudolnego"/>
          <w:rFonts w:asciiTheme="minorHAnsi" w:hAnsiTheme="minorHAnsi" w:cstheme="minorHAnsi"/>
          <w:sz w:val="22"/>
          <w:szCs w:val="22"/>
        </w:rPr>
        <w:footnoteRef/>
      </w:r>
      <w:r w:rsidRPr="007D63CF">
        <w:rPr>
          <w:rFonts w:asciiTheme="minorHAnsi" w:hAnsiTheme="minorHAnsi" w:cstheme="minorHAnsi"/>
          <w:sz w:val="22"/>
          <w:szCs w:val="22"/>
        </w:rPr>
        <w:t xml:space="preserve"> </w:t>
      </w:r>
      <w:hyperlink r:id="rId1" w:history="1">
        <w:r w:rsidRPr="007D63CF">
          <w:rPr>
            <w:rStyle w:val="Hipercze"/>
            <w:rFonts w:asciiTheme="minorHAnsi" w:hAnsiTheme="minorHAnsi" w:cstheme="minorHAnsi"/>
            <w:sz w:val="22"/>
            <w:szCs w:val="22"/>
          </w:rPr>
          <w:t>https://www.gov.pl/web/rozwoj-praca-technologia/polityka-przemyslowa-polski</w:t>
        </w:r>
      </w:hyperlink>
    </w:p>
  </w:footnote>
  <w:footnote w:id="4">
    <w:p w14:paraId="4700223A" w14:textId="4F874920" w:rsidR="009529D3" w:rsidRPr="00FF1783" w:rsidRDefault="009529D3" w:rsidP="00E022F3">
      <w:pPr>
        <w:pStyle w:val="Tekstprzypisudolnego"/>
        <w:spacing w:before="0" w:after="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A.S. Grzelakowski, Globalne łańcuchy dostaw w dobie pandemii, [w:] Namiary n</w:t>
      </w:r>
      <w:r>
        <w:rPr>
          <w:rFonts w:asciiTheme="minorHAnsi" w:hAnsiTheme="minorHAnsi" w:cstheme="minorHAnsi"/>
          <w:sz w:val="22"/>
          <w:szCs w:val="22"/>
        </w:rPr>
        <w:t xml:space="preserve">a morze i handel, nr. 17/2020, </w:t>
      </w:r>
      <w:r w:rsidRPr="00FF1783">
        <w:rPr>
          <w:rFonts w:asciiTheme="minorHAnsi" w:hAnsiTheme="minorHAnsi" w:cstheme="minorHAnsi"/>
          <w:sz w:val="22"/>
          <w:szCs w:val="22"/>
        </w:rPr>
        <w:t>s. 9.</w:t>
      </w:r>
    </w:p>
  </w:footnote>
  <w:footnote w:id="5">
    <w:p w14:paraId="74100B9E" w14:textId="77777777" w:rsidR="009529D3" w:rsidRPr="00FF1783" w:rsidRDefault="009529D3" w:rsidP="000C7B27">
      <w:pPr>
        <w:pStyle w:val="Tekstprzypisudolnego"/>
        <w:tabs>
          <w:tab w:val="left" w:pos="709"/>
        </w:tabs>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Główny materiał źródłowy dotyczący poszczególnych sektorów stanowi Raport Banku Pekao „Gospodarka w czasach pandemii. Spojrzenie sektorowe na bazie pierwszych doświadczeń globalnych”. Kwiecień 2020.</w:t>
      </w:r>
    </w:p>
  </w:footnote>
  <w:footnote w:id="6">
    <w:p w14:paraId="269AA45C" w14:textId="1BD63338"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AD3516">
        <w:rPr>
          <w:rFonts w:asciiTheme="minorHAnsi" w:hAnsiTheme="minorHAnsi" w:cstheme="minorHAnsi"/>
          <w:sz w:val="22"/>
          <w:szCs w:val="22"/>
        </w:rPr>
        <w:t>Wykaz lądowisk wpisanych do ewidencji lądowisk na dzień 20 lipca 2020 r.:</w:t>
      </w:r>
      <w:r w:rsidRPr="00FF1783">
        <w:rPr>
          <w:rFonts w:asciiTheme="minorHAnsi" w:hAnsiTheme="minorHAnsi" w:cstheme="minorHAnsi"/>
          <w:sz w:val="22"/>
          <w:szCs w:val="22"/>
        </w:rPr>
        <w:t xml:space="preserve"> (dostępny na stronie Urzędu Lotnictwa Cywilnego pod adresem</w:t>
      </w:r>
      <w:r>
        <w:rPr>
          <w:rFonts w:asciiTheme="minorHAnsi" w:hAnsiTheme="minorHAnsi" w:cstheme="minorHAnsi"/>
          <w:sz w:val="22"/>
          <w:szCs w:val="22"/>
        </w:rPr>
        <w:t>:</w:t>
      </w:r>
      <w:r w:rsidRPr="00FF1783">
        <w:rPr>
          <w:rFonts w:asciiTheme="minorHAnsi" w:hAnsiTheme="minorHAnsi" w:cstheme="minorHAnsi"/>
          <w:sz w:val="22"/>
          <w:szCs w:val="22"/>
        </w:rPr>
        <w:t xml:space="preserve"> </w:t>
      </w:r>
      <w:hyperlink r:id="rId2" w:history="1">
        <w:r w:rsidRPr="00DB5403">
          <w:rPr>
            <w:rStyle w:val="Hipercze"/>
            <w:rFonts w:asciiTheme="minorHAnsi" w:hAnsiTheme="minorHAnsi" w:cstheme="minorHAnsi"/>
            <w:sz w:val="22"/>
            <w:szCs w:val="22"/>
          </w:rPr>
          <w:t>www.ulc.gov.pl/_download/lotniska/regulacje_europejskie/Wykaz_ladowisk_cyw_20_07_2020.pdf</w:t>
        </w:r>
      </w:hyperlink>
      <w:r>
        <w:rPr>
          <w:rFonts w:asciiTheme="minorHAnsi" w:hAnsiTheme="minorHAnsi" w:cstheme="minorHAnsi"/>
          <w:sz w:val="22"/>
          <w:szCs w:val="22"/>
        </w:rPr>
        <w:t>)</w:t>
      </w:r>
    </w:p>
  </w:footnote>
  <w:footnote w:id="7">
    <w:p w14:paraId="15A02FEC" w14:textId="77777777" w:rsidR="009529D3" w:rsidRPr="00FF1783" w:rsidRDefault="009529D3" w:rsidP="000E44A5">
      <w:pPr>
        <w:pStyle w:val="Tekstprzypisudolnego"/>
        <w:spacing w:before="0" w:after="0"/>
        <w:ind w:right="0"/>
        <w:rPr>
          <w:rFonts w:asciiTheme="minorHAnsi" w:hAnsiTheme="minorHAnsi" w:cstheme="minorHAnsi"/>
          <w:sz w:val="22"/>
          <w:szCs w:val="22"/>
          <w:highlight w:val="yellow"/>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Dane GUS. </w:t>
      </w:r>
    </w:p>
  </w:footnote>
  <w:footnote w:id="8">
    <w:p w14:paraId="2257A05E" w14:textId="77777777" w:rsidR="009529D3" w:rsidRPr="008877AC"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hAnsiTheme="minorHAnsi" w:cstheme="minorHAnsi"/>
          <w:color w:val="000000"/>
          <w:sz w:val="22"/>
          <w:szCs w:val="22"/>
        </w:rPr>
        <w:t xml:space="preserve">W subregionie nadwiślańskim mieszkało 18% Pomorzan, w słupskim – 14%, w chojnickim – 10%. </w:t>
      </w:r>
      <w:r w:rsidRPr="008877AC">
        <w:rPr>
          <w:rFonts w:asciiTheme="minorHAnsi" w:hAnsiTheme="minorHAnsi" w:cstheme="minorHAnsi"/>
          <w:color w:val="000000"/>
          <w:sz w:val="22"/>
          <w:szCs w:val="22"/>
        </w:rPr>
        <w:t>Obliczenia na podstawie danych GUS dla 2019 r.</w:t>
      </w:r>
    </w:p>
  </w:footnote>
  <w:footnote w:id="9">
    <w:p w14:paraId="66A4730B" w14:textId="1CEA6CEF" w:rsidR="009529D3" w:rsidRDefault="009529D3">
      <w:pPr>
        <w:pStyle w:val="Tekstprzypisudolnego"/>
      </w:pPr>
      <w:r w:rsidRPr="008877AC">
        <w:rPr>
          <w:rStyle w:val="Odwoanieprzypisudolnego"/>
          <w:rFonts w:asciiTheme="minorHAnsi" w:hAnsiTheme="minorHAnsi" w:cstheme="minorHAnsi"/>
          <w:sz w:val="22"/>
          <w:szCs w:val="22"/>
        </w:rPr>
        <w:footnoteRef/>
      </w:r>
      <w:r w:rsidRPr="008877AC">
        <w:rPr>
          <w:rFonts w:asciiTheme="minorHAnsi" w:hAnsiTheme="minorHAnsi" w:cstheme="minorHAnsi"/>
          <w:sz w:val="22"/>
          <w:szCs w:val="22"/>
        </w:rPr>
        <w:t xml:space="preserve"> </w:t>
      </w:r>
      <w:r w:rsidRPr="008877AC">
        <w:rPr>
          <w:rFonts w:asciiTheme="minorHAnsi" w:hAnsiTheme="minorHAnsi" w:cstheme="minorHAnsi"/>
          <w:color w:val="000000"/>
          <w:sz w:val="22"/>
          <w:szCs w:val="22"/>
        </w:rPr>
        <w:t>W 2019 r. notowały one: subregion nadwiślański - 15,6% pracujących w województwie, słupski - 13,1% i chojnicki - 8,7%. Obliczenia na podstawie danych GUS.</w:t>
      </w:r>
    </w:p>
  </w:footnote>
  <w:footnote w:id="10">
    <w:p w14:paraId="3262469B" w14:textId="167F4653" w:rsidR="009529D3" w:rsidRDefault="009529D3">
      <w:pPr>
        <w:pStyle w:val="Tekstprzypisudolnego"/>
      </w:pPr>
      <w:r>
        <w:rPr>
          <w:rStyle w:val="Odwoanieprzypisudolnego"/>
        </w:rPr>
        <w:footnoteRef/>
      </w:r>
      <w:r>
        <w:t xml:space="preserve"> </w:t>
      </w:r>
      <w:r w:rsidRPr="00FF1783">
        <w:rPr>
          <w:rFonts w:asciiTheme="minorHAnsi" w:hAnsiTheme="minorHAnsi" w:cstheme="minorHAnsi"/>
          <w:color w:val="000000"/>
          <w:sz w:val="22"/>
          <w:szCs w:val="22"/>
        </w:rPr>
        <w:t>W 2018 r. w subregionie metropolitalnym wytworzono 85,2 mld zł PKB (68% wojewódzkiego) i</w:t>
      </w:r>
      <w:r>
        <w:rPr>
          <w:rFonts w:asciiTheme="minorHAnsi" w:hAnsiTheme="minorHAnsi" w:cstheme="minorHAnsi"/>
          <w:color w:val="000000"/>
          <w:sz w:val="22"/>
          <w:szCs w:val="22"/>
        </w:rPr>
        <w:t> </w:t>
      </w:r>
      <w:r w:rsidRPr="00FF1783">
        <w:rPr>
          <w:rFonts w:asciiTheme="minorHAnsi" w:hAnsiTheme="minorHAnsi" w:cstheme="minorHAnsi"/>
          <w:color w:val="000000"/>
          <w:sz w:val="22"/>
          <w:szCs w:val="22"/>
        </w:rPr>
        <w:t xml:space="preserve">63,6 tys. zł PKB </w:t>
      </w:r>
      <w:r w:rsidRPr="006E4A60">
        <w:rPr>
          <w:rFonts w:asciiTheme="minorHAnsi" w:hAnsiTheme="minorHAnsi" w:cstheme="minorHAnsi"/>
          <w:iCs/>
          <w:color w:val="000000"/>
          <w:sz w:val="22"/>
          <w:szCs w:val="22"/>
        </w:rPr>
        <w:t>per capita</w:t>
      </w:r>
      <w:r w:rsidRPr="006E4A60">
        <w:rPr>
          <w:rFonts w:asciiTheme="minorHAnsi" w:hAnsiTheme="minorHAnsi" w:cstheme="minorHAnsi"/>
          <w:color w:val="000000"/>
          <w:sz w:val="22"/>
          <w:szCs w:val="22"/>
        </w:rPr>
        <w:t>.</w:t>
      </w:r>
      <w:r w:rsidRPr="00FF1783">
        <w:rPr>
          <w:rFonts w:asciiTheme="minorHAnsi" w:hAnsiTheme="minorHAnsi" w:cstheme="minorHAnsi"/>
          <w:color w:val="000000"/>
          <w:sz w:val="22"/>
          <w:szCs w:val="22"/>
        </w:rPr>
        <w:t xml:space="preserve"> Obliczenia na podstawie danych GUS.</w:t>
      </w:r>
    </w:p>
  </w:footnote>
  <w:footnote w:id="11">
    <w:p w14:paraId="45BCA13E" w14:textId="382B8E69" w:rsidR="009529D3" w:rsidRDefault="009529D3" w:rsidP="000E44A5">
      <w:pPr>
        <w:pStyle w:val="Tekstprzypisudolnego"/>
        <w:tabs>
          <w:tab w:val="left" w:pos="8647"/>
        </w:tabs>
        <w:spacing w:before="0" w:after="0"/>
        <w:ind w:right="0"/>
      </w:pPr>
      <w:r>
        <w:rPr>
          <w:rStyle w:val="Odwoanieprzypisudolnego"/>
        </w:rPr>
        <w:footnoteRef/>
      </w:r>
      <w:r>
        <w:t xml:space="preserve"> </w:t>
      </w:r>
      <w:hyperlink r:id="rId3" w:tooltip="https://stat.gov.pl/cps/rde/xbcr/gdansk/ASSETS_slownik_pojec_2009.pdf" w:history="1">
        <w:r w:rsidRPr="00FF1783">
          <w:rPr>
            <w:rStyle w:val="Hipercze"/>
            <w:rFonts w:asciiTheme="minorHAnsi" w:hAnsiTheme="minorHAnsi" w:cstheme="minorHAnsi"/>
            <w:sz w:val="22"/>
            <w:szCs w:val="22"/>
          </w:rPr>
          <w:t>Zgodnie z definicją GUS</w:t>
        </w:r>
      </w:hyperlink>
      <w:r w:rsidRPr="00FF1783">
        <w:rPr>
          <w:rFonts w:asciiTheme="minorHAnsi" w:hAnsiTheme="minorHAnsi" w:cstheme="minorHAnsi"/>
          <w:sz w:val="22"/>
          <w:szCs w:val="22"/>
        </w:rPr>
        <w:t xml:space="preserve"> (podaną na stronie: </w:t>
      </w:r>
      <w:hyperlink r:id="rId4" w:tooltip="http://www.stat.gov.pl" w:history="1">
        <w:r w:rsidRPr="00FF1783">
          <w:rPr>
            <w:rStyle w:val="Hipercze"/>
            <w:rFonts w:asciiTheme="minorHAnsi" w:hAnsiTheme="minorHAnsi" w:cstheme="minorHAnsi"/>
            <w:sz w:val="22"/>
            <w:szCs w:val="22"/>
          </w:rPr>
          <w:t>www.stat.gov.pl</w:t>
        </w:r>
      </w:hyperlink>
      <w:r w:rsidRPr="00FF1783">
        <w:rPr>
          <w:rFonts w:asciiTheme="minorHAnsi" w:hAnsiTheme="minorHAnsi" w:cstheme="minorHAnsi"/>
          <w:sz w:val="22"/>
          <w:szCs w:val="22"/>
        </w:rPr>
        <w:t xml:space="preserve"> ) podmiot gospodarki narodowej to: podmiot stosunków cywilno-prawnych prawa polskiego zaopatrzony w autonomię prawną, ekonomiczną i finansową, realizujący określoną poprzez siebie działalność, będący osobą prawną, jednostką organizacyjną nie mającą osobowości prawnej lub osobą fizyczną prowadzącą działalność gospodarczą. Podmioty gospodarki narodowej są wpisywane do krajowego rejestru urzędowego podmiotów gospodarki narodowej REGON prowadzonego poprzez Prezesa Głównego Urzędu Statystycznego.</w:t>
      </w:r>
    </w:p>
  </w:footnote>
  <w:footnote w:id="12">
    <w:p w14:paraId="6FA2FC0C" w14:textId="19C6C5DF" w:rsidR="009529D3" w:rsidRPr="00FF1783" w:rsidRDefault="009529D3" w:rsidP="000E44A5">
      <w:pPr>
        <w:tabs>
          <w:tab w:val="left" w:pos="8647"/>
        </w:tabs>
        <w:spacing w:before="0" w:after="0" w:line="240" w:lineRule="auto"/>
        <w:ind w:right="0"/>
        <w:rPr>
          <w:rFonts w:asciiTheme="minorHAnsi" w:hAnsiTheme="minorHAnsi" w:cstheme="minorHAnsi"/>
        </w:rPr>
      </w:pPr>
      <w:r w:rsidRPr="00FF1783">
        <w:rPr>
          <w:rStyle w:val="Odwoanieprzypisudolnego"/>
          <w:rFonts w:asciiTheme="minorHAnsi" w:hAnsiTheme="minorHAnsi" w:cstheme="minorHAnsi"/>
        </w:rPr>
        <w:footnoteRef/>
      </w:r>
      <w:r w:rsidRPr="00FF1783">
        <w:rPr>
          <w:rFonts w:asciiTheme="minorHAnsi" w:hAnsiTheme="minorHAnsi" w:cstheme="minorHAnsi"/>
        </w:rPr>
        <w:t xml:space="preserve"> </w:t>
      </w:r>
      <w:r w:rsidRPr="00FF1783">
        <w:rPr>
          <w:rFonts w:asciiTheme="minorHAnsi" w:hAnsiTheme="minorHAnsi" w:cstheme="minorHAnsi"/>
          <w:color w:val="000000"/>
        </w:rPr>
        <w:t>W 2019 r., najmniej było w subregionie chojnickim (7%</w:t>
      </w:r>
      <w:r>
        <w:rPr>
          <w:rFonts w:asciiTheme="minorHAnsi" w:hAnsiTheme="minorHAnsi" w:cstheme="minorHAnsi"/>
          <w:color w:val="000000"/>
        </w:rPr>
        <w:t xml:space="preserve">), natomiast udział podmiotów </w:t>
      </w:r>
      <w:r w:rsidRPr="00AE12E1">
        <w:t>z</w:t>
      </w:r>
      <w:r>
        <w:t> </w:t>
      </w:r>
      <w:r w:rsidRPr="00AE12E1">
        <w:t>subregionów</w:t>
      </w:r>
      <w:r w:rsidRPr="00FF1783">
        <w:rPr>
          <w:rFonts w:asciiTheme="minorHAnsi" w:hAnsiTheme="minorHAnsi" w:cstheme="minorHAnsi"/>
          <w:color w:val="000000"/>
        </w:rPr>
        <w:t xml:space="preserve"> nadwiślańskiego i słupskiego jest zbliżony (odpowiednio 14% i 13%). Oblic</w:t>
      </w:r>
      <w:r>
        <w:rPr>
          <w:rFonts w:asciiTheme="minorHAnsi" w:hAnsiTheme="minorHAnsi" w:cstheme="minorHAnsi"/>
          <w:color w:val="000000"/>
        </w:rPr>
        <w:t>zenia na podstawie danych GUS.</w:t>
      </w:r>
    </w:p>
  </w:footnote>
  <w:footnote w:id="13">
    <w:p w14:paraId="5AAC54AA" w14:textId="1CAEAC1A" w:rsidR="009529D3" w:rsidRPr="00FF1783" w:rsidRDefault="009529D3" w:rsidP="000E44A5">
      <w:pPr>
        <w:pStyle w:val="Tekstprzypisudolnego"/>
        <w:tabs>
          <w:tab w:val="left" w:pos="8647"/>
        </w:tabs>
        <w:spacing w:before="0" w:after="0"/>
        <w:ind w:right="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hAnsiTheme="minorHAnsi" w:cstheme="minorHAnsi"/>
          <w:color w:val="000000"/>
          <w:sz w:val="22"/>
          <w:szCs w:val="22"/>
        </w:rPr>
        <w:t>Notowanych jest tu najwięcej podmiotów w przeliczeniu na</w:t>
      </w:r>
      <w:r>
        <w:rPr>
          <w:rFonts w:asciiTheme="minorHAnsi" w:hAnsiTheme="minorHAnsi" w:cstheme="minorHAnsi"/>
          <w:color w:val="000000"/>
          <w:sz w:val="22"/>
          <w:szCs w:val="22"/>
        </w:rPr>
        <w:t xml:space="preserve"> 10 tysięcy mieszkańców (1521 </w:t>
      </w:r>
      <w:r w:rsidRPr="00AE12E1">
        <w:rPr>
          <w:rFonts w:asciiTheme="minorHAnsi" w:hAnsiTheme="minorHAnsi" w:cstheme="minorHAnsi"/>
          <w:sz w:val="22"/>
          <w:szCs w:val="22"/>
        </w:rPr>
        <w:t>w 2019</w:t>
      </w:r>
      <w:r w:rsidRPr="00AE12E1">
        <w:rPr>
          <w:rFonts w:asciiTheme="minorHAnsi" w:hAnsiTheme="minorHAnsi" w:cstheme="minorHAnsi"/>
          <w:color w:val="000000"/>
          <w:sz w:val="22"/>
          <w:szCs w:val="22"/>
        </w:rPr>
        <w:t xml:space="preserve"> r.),</w:t>
      </w:r>
      <w:r w:rsidRPr="00FF1783">
        <w:rPr>
          <w:rFonts w:asciiTheme="minorHAnsi" w:hAnsiTheme="minorHAnsi" w:cstheme="minorHAnsi"/>
          <w:color w:val="000000"/>
          <w:sz w:val="22"/>
          <w:szCs w:val="22"/>
        </w:rPr>
        <w:t xml:space="preserve"> w dalszej kolejności plasują się: słupski (1155), nadwiślański (969) i chojnicki (941). Obliczenia na podstawie danych GUS.</w:t>
      </w:r>
    </w:p>
  </w:footnote>
  <w:footnote w:id="14">
    <w:p w14:paraId="2038E4C9" w14:textId="7FBF2108" w:rsidR="009529D3" w:rsidRPr="00FF1783" w:rsidRDefault="009529D3" w:rsidP="000E44A5">
      <w:pPr>
        <w:tabs>
          <w:tab w:val="left" w:pos="8647"/>
        </w:tabs>
        <w:autoSpaceDE w:val="0"/>
        <w:autoSpaceDN w:val="0"/>
        <w:adjustRightInd w:val="0"/>
        <w:spacing w:before="0" w:after="0" w:line="240" w:lineRule="auto"/>
        <w:ind w:right="0"/>
        <w:rPr>
          <w:rFonts w:asciiTheme="minorHAnsi" w:hAnsiTheme="minorHAnsi" w:cstheme="minorHAnsi"/>
        </w:rPr>
      </w:pPr>
      <w:r w:rsidRPr="00FF1783">
        <w:rPr>
          <w:rStyle w:val="Odwoanieprzypisudolnego"/>
          <w:rFonts w:asciiTheme="minorHAnsi" w:hAnsiTheme="minorHAnsi" w:cstheme="minorHAnsi"/>
        </w:rPr>
        <w:footnoteRef/>
      </w:r>
      <w:r w:rsidRPr="00FF1783">
        <w:rPr>
          <w:rFonts w:asciiTheme="minorHAnsi" w:hAnsiTheme="minorHAnsi" w:cstheme="minorHAnsi"/>
        </w:rPr>
        <w:t xml:space="preserve"> </w:t>
      </w:r>
      <w:r w:rsidRPr="00FF1783">
        <w:rPr>
          <w:rFonts w:asciiTheme="minorHAnsi" w:hAnsiTheme="minorHAnsi" w:cstheme="minorHAnsi"/>
          <w:color w:val="000000"/>
        </w:rPr>
        <w:t>W województwie pomorskim wg stanu na dzień 31 grudnia 2019 r. zainstalowano instalacje odnawialnego źródła energii o łącznej mocy prawie 785 MW, z czego 711 MW z w</w:t>
      </w:r>
      <w:r>
        <w:rPr>
          <w:rFonts w:asciiTheme="minorHAnsi" w:hAnsiTheme="minorHAnsi" w:cstheme="minorHAnsi"/>
          <w:color w:val="000000"/>
        </w:rPr>
        <w:t>ykorzystaniem wiatru. Dane URE.</w:t>
      </w:r>
    </w:p>
  </w:footnote>
  <w:footnote w:id="15">
    <w:p w14:paraId="41ADC37E" w14:textId="77777777" w:rsidR="009529D3" w:rsidRPr="00FF1783" w:rsidRDefault="009529D3" w:rsidP="000E44A5">
      <w:pPr>
        <w:pStyle w:val="Tekstprzypisudolnego"/>
        <w:tabs>
          <w:tab w:val="left" w:pos="8647"/>
        </w:tabs>
        <w:spacing w:before="0" w:after="0"/>
        <w:ind w:right="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hAnsiTheme="minorHAnsi" w:cstheme="minorHAnsi"/>
          <w:color w:val="000000"/>
          <w:sz w:val="22"/>
          <w:szCs w:val="22"/>
        </w:rPr>
        <w:t>W powiecie sztumskim (Dzierzgoń i Stary Targ).</w:t>
      </w:r>
    </w:p>
  </w:footnote>
  <w:footnote w:id="16">
    <w:p w14:paraId="423195C2" w14:textId="77777777"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hAnsiTheme="minorHAnsi" w:cstheme="minorHAnsi"/>
          <w:color w:val="000000"/>
          <w:sz w:val="22"/>
          <w:szCs w:val="22"/>
        </w:rPr>
        <w:t>Zainstalowana moc farmy wiatrowej Pomerania wyniesie 94 MW, a 29 turbin w skali roku ma produkować energię w ilości 300 GWh, co odpowiada zapotrzebowaniu około 75 tys. gospodarstw domowych.</w:t>
      </w:r>
    </w:p>
  </w:footnote>
  <w:footnote w:id="17">
    <w:p w14:paraId="6C74DE31" w14:textId="42245E46"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„Raport o stanie sektora MŚP w Polsce”, PARP, 20</w:t>
      </w:r>
      <w:r>
        <w:rPr>
          <w:rFonts w:asciiTheme="minorHAnsi" w:hAnsiTheme="minorHAnsi" w:cstheme="minorHAnsi"/>
          <w:sz w:val="22"/>
          <w:szCs w:val="22"/>
        </w:rPr>
        <w:t>21</w:t>
      </w:r>
      <w:r w:rsidRPr="00FF1783">
        <w:rPr>
          <w:rFonts w:asciiTheme="minorHAnsi" w:hAnsiTheme="minorHAnsi" w:cstheme="minorHAnsi"/>
          <w:sz w:val="22"/>
          <w:szCs w:val="22"/>
        </w:rPr>
        <w:t>.</w:t>
      </w:r>
    </w:p>
  </w:footnote>
  <w:footnote w:id="18">
    <w:p w14:paraId="5A7CF409" w14:textId="52919B37"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Pr>
          <w:rFonts w:asciiTheme="minorHAnsi" w:hAnsiTheme="minorHAnsi" w:cstheme="minorHAnsi"/>
          <w:sz w:val="22"/>
          <w:szCs w:val="22"/>
        </w:rPr>
        <w:t>Dane GUS</w:t>
      </w:r>
      <w:r w:rsidRPr="00FF1783">
        <w:rPr>
          <w:rFonts w:asciiTheme="minorHAnsi" w:hAnsiTheme="minorHAnsi" w:cstheme="minorHAnsi"/>
          <w:sz w:val="22"/>
          <w:szCs w:val="22"/>
        </w:rPr>
        <w:t>.</w:t>
      </w:r>
    </w:p>
  </w:footnote>
  <w:footnote w:id="19">
    <w:p w14:paraId="06AAEF64" w14:textId="6F87B494"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sz w:val="22"/>
          <w:szCs w:val="22"/>
        </w:rPr>
        <w:t>Dla przedsiębiorstw założonych w roku 201</w:t>
      </w:r>
      <w:r>
        <w:rPr>
          <w:rFonts w:asciiTheme="minorHAnsi" w:eastAsia="Calibri" w:hAnsiTheme="minorHAnsi" w:cstheme="minorHAnsi"/>
          <w:sz w:val="22"/>
          <w:szCs w:val="22"/>
        </w:rPr>
        <w:t>9</w:t>
      </w:r>
      <w:r w:rsidRPr="00FF1783">
        <w:rPr>
          <w:rFonts w:asciiTheme="minorHAnsi" w:eastAsia="Calibri" w:hAnsiTheme="minorHAnsi" w:cstheme="minorHAnsi"/>
          <w:sz w:val="22"/>
          <w:szCs w:val="22"/>
        </w:rPr>
        <w:t xml:space="preserve">. </w:t>
      </w:r>
      <w:r w:rsidRPr="00FF1783">
        <w:rPr>
          <w:rFonts w:asciiTheme="minorHAnsi" w:hAnsiTheme="minorHAnsi" w:cstheme="minorHAnsi"/>
          <w:sz w:val="22"/>
          <w:szCs w:val="22"/>
        </w:rPr>
        <w:t>Raport o stanie sektora MŚP w Polsce, PARP, 20</w:t>
      </w:r>
      <w:r>
        <w:rPr>
          <w:rFonts w:asciiTheme="minorHAnsi" w:hAnsiTheme="minorHAnsi" w:cstheme="minorHAnsi"/>
          <w:sz w:val="22"/>
          <w:szCs w:val="22"/>
        </w:rPr>
        <w:t>21</w:t>
      </w:r>
      <w:r w:rsidRPr="00FF1783">
        <w:rPr>
          <w:rFonts w:asciiTheme="minorHAnsi" w:hAnsiTheme="minorHAnsi" w:cstheme="minorHAnsi"/>
          <w:sz w:val="22"/>
          <w:szCs w:val="22"/>
        </w:rPr>
        <w:t>.</w:t>
      </w:r>
    </w:p>
  </w:footnote>
  <w:footnote w:id="20">
    <w:p w14:paraId="66AE74F1" w14:textId="77777777"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Obejmuje on powiaty: gdański, kartuski, nowodworski, pucki, wejherowski. </w:t>
      </w:r>
    </w:p>
  </w:footnote>
  <w:footnote w:id="21">
    <w:p w14:paraId="4DC9226F" w14:textId="77777777"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sz w:val="22"/>
          <w:szCs w:val="22"/>
          <w:lang w:eastAsia="ja-JP"/>
        </w:rPr>
        <w:t>Według stanu na dzień 31.12.2020 r.</w:t>
      </w:r>
    </w:p>
  </w:footnote>
  <w:footnote w:id="22">
    <w:p w14:paraId="383AD0D8" w14:textId="77777777"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5" w:tooltip="https://www.bip.pomorskie.eu/m,390,mienie-wojewodztwa-pomorskiego.html" w:history="1">
        <w:r w:rsidRPr="00FF1783">
          <w:rPr>
            <w:rStyle w:val="Hipercze"/>
            <w:rFonts w:asciiTheme="minorHAnsi" w:hAnsiTheme="minorHAnsi" w:cstheme="minorHAnsi"/>
            <w:sz w:val="22"/>
            <w:szCs w:val="22"/>
          </w:rPr>
          <w:t>Informacja o stanie mienia Województwa Pomorskiego</w:t>
        </w:r>
      </w:hyperlink>
      <w:r w:rsidRPr="00FF1783">
        <w:rPr>
          <w:rFonts w:asciiTheme="minorHAnsi" w:hAnsiTheme="minorHAnsi" w:cstheme="minorHAnsi"/>
          <w:sz w:val="22"/>
          <w:szCs w:val="22"/>
        </w:rPr>
        <w:t xml:space="preserve"> (dostępne na stronie Biuletynu Informacji Publicznej pod adresem: </w:t>
      </w:r>
      <w:hyperlink r:id="rId6" w:tooltip="http://www.bip.pomorskie.eu" w:history="1">
        <w:r w:rsidRPr="00FF1783">
          <w:rPr>
            <w:rStyle w:val="Hipercze"/>
            <w:rFonts w:asciiTheme="minorHAnsi" w:hAnsiTheme="minorHAnsi" w:cstheme="minorHAnsi"/>
            <w:sz w:val="22"/>
            <w:szCs w:val="22"/>
          </w:rPr>
          <w:t>www.bip.pomorskie.eu</w:t>
        </w:r>
      </w:hyperlink>
      <w:r w:rsidRPr="00FF1783">
        <w:rPr>
          <w:rFonts w:asciiTheme="minorHAnsi" w:hAnsiTheme="minorHAnsi" w:cstheme="minorHAnsi"/>
          <w:sz w:val="22"/>
          <w:szCs w:val="22"/>
        </w:rPr>
        <w:t xml:space="preserve">). </w:t>
      </w:r>
    </w:p>
  </w:footnote>
  <w:footnote w:id="23">
    <w:p w14:paraId="5A379621" w14:textId="4D032BF3" w:rsidR="009529D3" w:rsidRPr="00FF1783" w:rsidRDefault="009529D3" w:rsidP="00A9789E">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7" w:tooltip="https://stat.gov.pl/obszary-tematyczne/roczniki-statystyczne/roczniki-statystyczne/rocznik-statystyczny-gospodarki-morskiej-2019,11,12.html" w:history="1">
        <w:r w:rsidRPr="00FF1783">
          <w:rPr>
            <w:rStyle w:val="Hipercze"/>
            <w:rFonts w:asciiTheme="minorHAnsi" w:hAnsiTheme="minorHAnsi" w:cstheme="minorHAnsi"/>
            <w:sz w:val="22"/>
            <w:szCs w:val="22"/>
          </w:rPr>
          <w:t>Rocznik St</w:t>
        </w:r>
        <w:r>
          <w:rPr>
            <w:rStyle w:val="Hipercze"/>
            <w:rFonts w:asciiTheme="minorHAnsi" w:hAnsiTheme="minorHAnsi" w:cstheme="minorHAnsi"/>
            <w:sz w:val="22"/>
            <w:szCs w:val="22"/>
          </w:rPr>
          <w:t xml:space="preserve">atystyczny Gospodarki Morskiej </w:t>
        </w:r>
      </w:hyperlink>
      <w:r>
        <w:rPr>
          <w:rStyle w:val="Hipercze"/>
          <w:rFonts w:asciiTheme="minorHAnsi" w:hAnsiTheme="minorHAnsi" w:cstheme="minorHAnsi"/>
          <w:sz w:val="22"/>
          <w:szCs w:val="22"/>
        </w:rPr>
        <w:t>2020</w:t>
      </w:r>
      <w:r w:rsidRPr="00FF1783">
        <w:rPr>
          <w:rFonts w:asciiTheme="minorHAnsi" w:hAnsiTheme="minorHAnsi" w:cstheme="minorHAnsi"/>
          <w:sz w:val="22"/>
          <w:szCs w:val="22"/>
        </w:rPr>
        <w:t xml:space="preserve"> (dostępny na stronie Głównego Urzędu Statystycznego pod adresem: </w:t>
      </w:r>
      <w:hyperlink r:id="rId8" w:tooltip="http://www.stat.gov.pl" w:history="1">
        <w:r w:rsidRPr="00FF1783">
          <w:rPr>
            <w:rStyle w:val="Hipercze"/>
            <w:rFonts w:asciiTheme="minorHAnsi" w:hAnsiTheme="minorHAnsi" w:cstheme="minorHAnsi"/>
            <w:sz w:val="22"/>
            <w:szCs w:val="22"/>
          </w:rPr>
          <w:t>www.stat.gov.pl</w:t>
        </w:r>
      </w:hyperlink>
      <w:r w:rsidRPr="00FF1783">
        <w:rPr>
          <w:rFonts w:asciiTheme="minorHAnsi" w:hAnsiTheme="minorHAnsi" w:cstheme="minorHAnsi"/>
          <w:sz w:val="22"/>
          <w:szCs w:val="22"/>
        </w:rPr>
        <w:t>).</w:t>
      </w:r>
    </w:p>
  </w:footnote>
  <w:footnote w:id="24">
    <w:p w14:paraId="71F2579C" w14:textId="749372BC"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9" w:tooltip="https://stat.gov.pl/obszary-tematyczne/roczniki-statystyczne/roczniki-statystyczne/rocznik-statystyczny-gospodarki-morskiej-2019,11,12.html" w:history="1">
        <w:r w:rsidRPr="00FF1783">
          <w:rPr>
            <w:rStyle w:val="Hipercze"/>
            <w:rFonts w:asciiTheme="minorHAnsi" w:hAnsiTheme="minorHAnsi" w:cstheme="minorHAnsi"/>
            <w:sz w:val="22"/>
            <w:szCs w:val="22"/>
          </w:rPr>
          <w:t>Rocznik Statystyczny Gospodarki Morskiej 20</w:t>
        </w:r>
      </w:hyperlink>
      <w:r>
        <w:rPr>
          <w:rStyle w:val="Hipercze"/>
          <w:rFonts w:asciiTheme="minorHAnsi" w:hAnsiTheme="minorHAnsi" w:cstheme="minorHAnsi"/>
          <w:sz w:val="22"/>
          <w:szCs w:val="22"/>
        </w:rPr>
        <w:t>20</w:t>
      </w:r>
      <w:r w:rsidRPr="00FF1783">
        <w:rPr>
          <w:rFonts w:asciiTheme="minorHAnsi" w:hAnsiTheme="minorHAnsi" w:cstheme="minorHAnsi"/>
          <w:sz w:val="22"/>
          <w:szCs w:val="22"/>
        </w:rPr>
        <w:t xml:space="preserve"> (dostępny na stronie Głównego Urzędu Statystycznego pod adresem: </w:t>
      </w:r>
      <w:hyperlink r:id="rId10" w:tooltip="http://www.stat.gov.pl" w:history="1">
        <w:r w:rsidRPr="00FF1783">
          <w:rPr>
            <w:rStyle w:val="Hipercze"/>
            <w:rFonts w:asciiTheme="minorHAnsi" w:hAnsiTheme="minorHAnsi" w:cstheme="minorHAnsi"/>
            <w:sz w:val="22"/>
            <w:szCs w:val="22"/>
          </w:rPr>
          <w:t>www.stat.gov.pl</w:t>
        </w:r>
      </w:hyperlink>
      <w:r w:rsidRPr="00FF1783">
        <w:rPr>
          <w:rFonts w:asciiTheme="minorHAnsi" w:hAnsiTheme="minorHAnsi" w:cstheme="minorHAnsi"/>
          <w:sz w:val="22"/>
          <w:szCs w:val="22"/>
        </w:rPr>
        <w:t>).</w:t>
      </w:r>
    </w:p>
  </w:footnote>
  <w:footnote w:id="25">
    <w:p w14:paraId="7917FC05" w14:textId="4781BA0C"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11" w:tooltip="http://www.actiaforum.pl" w:history="1">
        <w:r w:rsidRPr="00FF1783">
          <w:rPr>
            <w:rStyle w:val="Hipercze"/>
            <w:rFonts w:asciiTheme="minorHAnsi" w:hAnsiTheme="minorHAnsi" w:cstheme="minorHAnsi"/>
            <w:sz w:val="22"/>
            <w:szCs w:val="22"/>
          </w:rPr>
          <w:t>Dane dotyczące przeładunków na portulu Actia Forum</w:t>
        </w:r>
      </w:hyperlink>
      <w:r w:rsidRPr="00FF1783">
        <w:rPr>
          <w:rFonts w:asciiTheme="minorHAnsi" w:hAnsiTheme="minorHAnsi" w:cstheme="minorHAnsi"/>
          <w:sz w:val="22"/>
          <w:szCs w:val="22"/>
        </w:rPr>
        <w:t xml:space="preserve"> dostępne pod adresem </w:t>
      </w:r>
      <w:hyperlink r:id="rId12" w:tooltip="http://www.actiaforum.pl" w:history="1">
        <w:r w:rsidRPr="00FF1783">
          <w:rPr>
            <w:rStyle w:val="Hipercze"/>
            <w:rFonts w:asciiTheme="minorHAnsi" w:hAnsiTheme="minorHAnsi" w:cstheme="minorHAnsi"/>
            <w:sz w:val="22"/>
            <w:szCs w:val="22"/>
          </w:rPr>
          <w:t>www.actiaforum.pl</w:t>
        </w:r>
      </w:hyperlink>
      <w:r w:rsidRPr="00FF1783">
        <w:rPr>
          <w:rFonts w:asciiTheme="minorHAnsi" w:hAnsiTheme="minorHAnsi" w:cstheme="minorHAnsi"/>
          <w:sz w:val="22"/>
          <w:szCs w:val="22"/>
        </w:rPr>
        <w:t xml:space="preserve">; </w:t>
      </w:r>
      <w:hyperlink r:id="rId13" w:tooltip="http://www.namiary.pl" w:history="1">
        <w:r w:rsidRPr="00FF1783">
          <w:rPr>
            <w:rStyle w:val="Hipercze"/>
            <w:rFonts w:asciiTheme="minorHAnsi" w:hAnsiTheme="minorHAnsi" w:cstheme="minorHAnsi"/>
            <w:sz w:val="22"/>
            <w:szCs w:val="22"/>
          </w:rPr>
          <w:t>dane dotyczące przeładunków na portalu czasopisma „Namiary na morze i handel”</w:t>
        </w:r>
      </w:hyperlink>
      <w:r>
        <w:rPr>
          <w:rFonts w:asciiTheme="minorHAnsi" w:hAnsiTheme="minorHAnsi" w:cstheme="minorHAnsi"/>
          <w:sz w:val="22"/>
          <w:szCs w:val="22"/>
        </w:rPr>
        <w:t xml:space="preserve"> dostępne pod </w:t>
      </w:r>
      <w:r w:rsidRPr="00FF1783">
        <w:rPr>
          <w:rFonts w:asciiTheme="minorHAnsi" w:hAnsiTheme="minorHAnsi" w:cstheme="minorHAnsi"/>
          <w:sz w:val="22"/>
          <w:szCs w:val="22"/>
        </w:rPr>
        <w:t xml:space="preserve">adresem: </w:t>
      </w:r>
      <w:hyperlink r:id="rId14" w:tooltip="http://www.namiary.pl" w:history="1">
        <w:r w:rsidRPr="00FF1783">
          <w:rPr>
            <w:rStyle w:val="Hipercze"/>
            <w:rFonts w:asciiTheme="minorHAnsi" w:hAnsiTheme="minorHAnsi" w:cstheme="minorHAnsi"/>
            <w:sz w:val="22"/>
            <w:szCs w:val="22"/>
          </w:rPr>
          <w:t>www.namiary.pl</w:t>
        </w:r>
      </w:hyperlink>
      <w:r w:rsidRPr="00FF1783">
        <w:rPr>
          <w:rFonts w:asciiTheme="minorHAnsi" w:hAnsiTheme="minorHAnsi" w:cstheme="minorHAnsi"/>
          <w:sz w:val="22"/>
          <w:szCs w:val="22"/>
        </w:rPr>
        <w:t>.</w:t>
      </w:r>
    </w:p>
  </w:footnote>
  <w:footnote w:id="26">
    <w:p w14:paraId="6973808B" w14:textId="69F2786F" w:rsidR="009529D3" w:rsidRPr="0051354E" w:rsidRDefault="009529D3">
      <w:pPr>
        <w:pStyle w:val="Tekstprzypisudolnego"/>
        <w:rPr>
          <w:rFonts w:asciiTheme="minorHAnsi" w:hAnsiTheme="minorHAnsi" w:cstheme="minorHAnsi"/>
          <w:sz w:val="22"/>
          <w:szCs w:val="22"/>
        </w:rPr>
      </w:pPr>
      <w:r w:rsidRPr="0051354E">
        <w:rPr>
          <w:rStyle w:val="Odwoanieprzypisudolnego"/>
          <w:rFonts w:asciiTheme="minorHAnsi" w:hAnsiTheme="minorHAnsi" w:cstheme="minorHAnsi"/>
          <w:sz w:val="22"/>
          <w:szCs w:val="22"/>
        </w:rPr>
        <w:footnoteRef/>
      </w:r>
      <w:r w:rsidRPr="0051354E">
        <w:rPr>
          <w:rFonts w:asciiTheme="minorHAnsi" w:hAnsiTheme="minorHAnsi" w:cstheme="minorHAnsi"/>
          <w:sz w:val="22"/>
          <w:szCs w:val="22"/>
        </w:rPr>
        <w:t xml:space="preserve"> TEU (ang. </w:t>
      </w:r>
      <w:r w:rsidRPr="009A5D37">
        <w:rPr>
          <w:rFonts w:asciiTheme="minorHAnsi" w:hAnsiTheme="minorHAnsi" w:cstheme="minorHAnsi"/>
          <w:sz w:val="22"/>
          <w:szCs w:val="22"/>
        </w:rPr>
        <w:t>twenty-foot equivalent unit</w:t>
      </w:r>
      <w:r w:rsidRPr="0051354E">
        <w:rPr>
          <w:rFonts w:asciiTheme="minorHAnsi" w:hAnsiTheme="minorHAnsi" w:cstheme="minorHAnsi"/>
          <w:sz w:val="22"/>
          <w:szCs w:val="22"/>
        </w:rPr>
        <w:t>)</w:t>
      </w:r>
      <w:r>
        <w:rPr>
          <w:rFonts w:asciiTheme="minorHAnsi" w:hAnsiTheme="minorHAnsi" w:cstheme="minorHAnsi"/>
          <w:sz w:val="22"/>
          <w:szCs w:val="22"/>
        </w:rPr>
        <w:t xml:space="preserve"> – jednostka pojemności używana często w odniesieniu do portów i statków. Jest ona równoważna objętości kontenera o długości 20 stóp.</w:t>
      </w:r>
    </w:p>
  </w:footnote>
  <w:footnote w:id="27">
    <w:p w14:paraId="282C51DD" w14:textId="51FDCB96"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Rocznik Statystyczny Gospodarki Morskiej, Szczecin 20</w:t>
      </w:r>
      <w:r>
        <w:rPr>
          <w:rFonts w:asciiTheme="minorHAnsi" w:hAnsiTheme="minorHAnsi" w:cstheme="minorHAnsi"/>
          <w:sz w:val="22"/>
          <w:szCs w:val="22"/>
        </w:rPr>
        <w:t>20</w:t>
      </w:r>
    </w:p>
  </w:footnote>
  <w:footnote w:id="28">
    <w:p w14:paraId="474D637A" w14:textId="77777777"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„Program rozwoju polskich portów morskich do roku 2020” (z perspektywą do 2030 roku), Warszawa 2018</w:t>
      </w:r>
    </w:p>
  </w:footnote>
  <w:footnote w:id="29">
    <w:p w14:paraId="7EEE1123" w14:textId="3130E9BB"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15" w:tooltip="https://www.gdynia.pl/gdynia-buduje,8153/terminal-promowy-imponujaca-budowa,551965" w:history="1">
        <w:r w:rsidRPr="00FF1783">
          <w:rPr>
            <w:rStyle w:val="Hipercze"/>
            <w:rFonts w:asciiTheme="minorHAnsi" w:hAnsiTheme="minorHAnsi" w:cstheme="minorHAnsi"/>
            <w:sz w:val="22"/>
            <w:szCs w:val="22"/>
          </w:rPr>
          <w:t>Artykuł nt. budowy terminalu promowego w Gdyni</w:t>
        </w:r>
      </w:hyperlink>
      <w:r w:rsidRPr="00FF1783">
        <w:rPr>
          <w:rFonts w:asciiTheme="minorHAnsi" w:hAnsiTheme="minorHAnsi" w:cstheme="minorHAnsi"/>
          <w:sz w:val="22"/>
          <w:szCs w:val="22"/>
        </w:rPr>
        <w:t xml:space="preserve"> (dostępny na stronie Miasta Gdyni: </w:t>
      </w:r>
      <w:hyperlink r:id="rId16" w:history="1">
        <w:r w:rsidRPr="00DB5403">
          <w:rPr>
            <w:rStyle w:val="Hipercze"/>
            <w:rFonts w:asciiTheme="minorHAnsi" w:hAnsiTheme="minorHAnsi" w:cstheme="minorHAnsi"/>
            <w:sz w:val="22"/>
            <w:szCs w:val="22"/>
          </w:rPr>
          <w:t>www.gdynia.pl/gdynia-buduje,8153/terminal-promowy-imponujaca-budowa,551965</w:t>
        </w:r>
      </w:hyperlink>
      <w:r w:rsidRPr="00FF1783">
        <w:rPr>
          <w:rStyle w:val="Hipercze"/>
          <w:rFonts w:asciiTheme="minorHAnsi" w:hAnsiTheme="minorHAnsi" w:cstheme="minorHAnsi"/>
          <w:sz w:val="22"/>
          <w:szCs w:val="22"/>
        </w:rPr>
        <w:t>).</w:t>
      </w:r>
      <w:r w:rsidRPr="00FF1783">
        <w:rPr>
          <w:rFonts w:asciiTheme="minorHAnsi" w:hAnsiTheme="minorHAnsi" w:cstheme="minorHAnsi"/>
          <w:sz w:val="22"/>
          <w:szCs w:val="22"/>
        </w:rPr>
        <w:t xml:space="preserve"> </w:t>
      </w:r>
    </w:p>
  </w:footnote>
  <w:footnote w:id="30">
    <w:p w14:paraId="0E147968" w14:textId="29687549"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Ustawa z dnia 20 grudnia 1996 r. o portach i przystaniach morskich oraz „Program rozwoju polskich portów morskich do roku 2020” (z perspektywą do 2030 r</w:t>
      </w:r>
      <w:r>
        <w:rPr>
          <w:rFonts w:asciiTheme="minorHAnsi" w:hAnsiTheme="minorHAnsi" w:cstheme="minorHAnsi"/>
          <w:sz w:val="22"/>
          <w:szCs w:val="22"/>
        </w:rPr>
        <w:t>.</w:t>
      </w:r>
      <w:r w:rsidRPr="00FF1783">
        <w:rPr>
          <w:rFonts w:asciiTheme="minorHAnsi" w:hAnsiTheme="minorHAnsi" w:cstheme="minorHAnsi"/>
          <w:sz w:val="22"/>
          <w:szCs w:val="22"/>
        </w:rPr>
        <w:t>), Warszawa 2018</w:t>
      </w:r>
    </w:p>
  </w:footnote>
  <w:footnote w:id="31">
    <w:p w14:paraId="428250D7" w14:textId="67C1D854"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17" w:tooltip="http://www.qbusiness.pl/uploads/Raporty/cwmag42019.pdf" w:history="1">
        <w:r w:rsidRPr="00FF1783">
          <w:rPr>
            <w:rStyle w:val="Hipercze"/>
            <w:rFonts w:asciiTheme="minorHAnsi" w:hAnsiTheme="minorHAnsi" w:cstheme="minorHAnsi"/>
            <w:sz w:val="22"/>
            <w:szCs w:val="22"/>
          </w:rPr>
          <w:t>Marketbeat. Rynek magazynowy w Polsce</w:t>
        </w:r>
      </w:hyperlink>
      <w:r w:rsidRPr="00FF1783">
        <w:rPr>
          <w:rFonts w:asciiTheme="minorHAnsi" w:hAnsiTheme="minorHAnsi" w:cstheme="minorHAnsi"/>
          <w:sz w:val="22"/>
          <w:szCs w:val="22"/>
        </w:rPr>
        <w:t xml:space="preserve">”, </w:t>
      </w:r>
      <w:r w:rsidRPr="00EA1E4D">
        <w:rPr>
          <w:rFonts w:asciiTheme="minorHAnsi" w:hAnsiTheme="minorHAnsi" w:cstheme="minorHAnsi"/>
          <w:sz w:val="22"/>
          <w:szCs w:val="22"/>
        </w:rPr>
        <w:t>Cushman&amp;Wakefield</w:t>
      </w:r>
      <w:r w:rsidRPr="00FF1783">
        <w:rPr>
          <w:rFonts w:asciiTheme="minorHAnsi" w:hAnsiTheme="minorHAnsi" w:cstheme="minorHAnsi"/>
          <w:sz w:val="22"/>
          <w:szCs w:val="22"/>
        </w:rPr>
        <w:t>, (dostępne na stronie:</w:t>
      </w:r>
      <w:r>
        <w:rPr>
          <w:rFonts w:asciiTheme="minorHAnsi" w:hAnsiTheme="minorHAnsi" w:cstheme="minorHAnsi"/>
          <w:sz w:val="22"/>
          <w:szCs w:val="22"/>
        </w:rPr>
        <w:t xml:space="preserve"> </w:t>
      </w:r>
      <w:hyperlink r:id="rId18" w:history="1">
        <w:r w:rsidRPr="00DB5403">
          <w:rPr>
            <w:rStyle w:val="Hipercze"/>
            <w:rFonts w:asciiTheme="minorHAnsi" w:eastAsia="Calibri" w:hAnsiTheme="minorHAnsi" w:cstheme="minorHAnsi"/>
            <w:sz w:val="22"/>
            <w:szCs w:val="22"/>
          </w:rPr>
          <w:t>www.qbusiness.pl/uploads/Raporty/cwmag42019.pdf</w:t>
        </w:r>
      </w:hyperlink>
      <w:r w:rsidRPr="00FF1783">
        <w:rPr>
          <w:rStyle w:val="Hipercze1"/>
          <w:rFonts w:asciiTheme="minorHAnsi" w:eastAsia="Calibri" w:hAnsiTheme="minorHAnsi" w:cstheme="minorHAnsi"/>
          <w:sz w:val="22"/>
          <w:szCs w:val="22"/>
        </w:rPr>
        <w:t>).</w:t>
      </w:r>
    </w:p>
  </w:footnote>
  <w:footnote w:id="32">
    <w:p w14:paraId="41185817" w14:textId="5E6523F6" w:rsidR="009529D3" w:rsidRPr="00FF1783" w:rsidRDefault="009529D3" w:rsidP="001A5A58">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„Rocznik Statystyczny Gospodarki Morskiej”, Szczecin 20</w:t>
      </w:r>
      <w:r>
        <w:rPr>
          <w:rFonts w:asciiTheme="minorHAnsi" w:hAnsiTheme="minorHAnsi" w:cstheme="minorHAnsi"/>
          <w:sz w:val="22"/>
          <w:szCs w:val="22"/>
        </w:rPr>
        <w:t>20.</w:t>
      </w:r>
    </w:p>
  </w:footnote>
  <w:footnote w:id="33">
    <w:p w14:paraId="5DF83309" w14:textId="69218309" w:rsidR="009529D3" w:rsidRPr="00FF1783" w:rsidRDefault="009529D3" w:rsidP="001A5A58">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„Rocznik Statystyczny Gospodarki Morskiej”, Szczecin 20</w:t>
      </w:r>
      <w:r>
        <w:rPr>
          <w:rFonts w:asciiTheme="minorHAnsi" w:hAnsiTheme="minorHAnsi" w:cstheme="minorHAnsi"/>
          <w:sz w:val="22"/>
          <w:szCs w:val="22"/>
        </w:rPr>
        <w:t>20.</w:t>
      </w:r>
    </w:p>
  </w:footnote>
  <w:footnote w:id="34">
    <w:p w14:paraId="470C2F7D" w14:textId="77777777" w:rsidR="009529D3" w:rsidRDefault="009529D3" w:rsidP="004B48FB">
      <w:pPr>
        <w:pStyle w:val="Tekstprzypisudolnego"/>
      </w:pPr>
      <w:r w:rsidRPr="00F45324">
        <w:rPr>
          <w:rStyle w:val="Odwoanieprzypisudolnego"/>
          <w:rFonts w:asciiTheme="minorHAnsi" w:hAnsiTheme="minorHAnsi" w:cstheme="minorHAnsi"/>
          <w:sz w:val="22"/>
          <w:szCs w:val="22"/>
        </w:rPr>
        <w:footnoteRef/>
      </w:r>
      <w:r w:rsidRPr="00B253F0">
        <w:rPr>
          <w:rFonts w:asciiTheme="minorHAnsi" w:hAnsiTheme="minorHAnsi" w:cstheme="minorHAnsi"/>
          <w:sz w:val="22"/>
          <w:szCs w:val="22"/>
        </w:rPr>
        <w:t xml:space="preserve"> W skład NCBB wchodzą: </w:t>
      </w:r>
      <w:r w:rsidRPr="006029E8">
        <w:rPr>
          <w:rFonts w:asciiTheme="minorHAnsi" w:hAnsiTheme="minorHAnsi" w:cstheme="minorHAnsi"/>
          <w:sz w:val="22"/>
          <w:szCs w:val="22"/>
        </w:rPr>
        <w:t>Uniwersytet Gdański, Instytut Oceanologii PAN, Morski Instytut Rybacki PIB, Uniwersytet</w:t>
      </w:r>
      <w:r w:rsidRPr="0010175A">
        <w:rPr>
          <w:rFonts w:asciiTheme="minorHAnsi" w:hAnsiTheme="minorHAnsi" w:cstheme="minorHAnsi"/>
          <w:sz w:val="22"/>
          <w:szCs w:val="22"/>
        </w:rPr>
        <w:t xml:space="preserve"> Szczeciński, Uniwersytet Morski w Gdyni, Akademia Marynarki Wojennej, Instytut Budownictwa Wodnego PAN, Politechnika Gdańska, Gdański Uniwersytet Medyczny</w:t>
      </w:r>
      <w:r>
        <w:rPr>
          <w:rFonts w:asciiTheme="minorHAnsi" w:hAnsiTheme="minorHAnsi" w:cstheme="minorHAnsi"/>
          <w:sz w:val="22"/>
          <w:szCs w:val="22"/>
        </w:rPr>
        <w:t xml:space="preserve"> oraz</w:t>
      </w:r>
      <w:r w:rsidRPr="0010175A">
        <w:rPr>
          <w:rFonts w:asciiTheme="minorHAnsi" w:hAnsiTheme="minorHAnsi" w:cstheme="minorHAnsi"/>
          <w:sz w:val="22"/>
          <w:szCs w:val="22"/>
        </w:rPr>
        <w:t xml:space="preserve"> Uniwersytet Warmińsko – Mazurski</w:t>
      </w:r>
    </w:p>
  </w:footnote>
  <w:footnote w:id="35">
    <w:p w14:paraId="296DFF7F" w14:textId="79214296" w:rsidR="009529D3" w:rsidRDefault="009529D3">
      <w:pPr>
        <w:pStyle w:val="Tekstprzypisudolnego"/>
      </w:pPr>
      <w:r>
        <w:rPr>
          <w:rStyle w:val="Odwoanieprzypisudolnego"/>
        </w:rPr>
        <w:footnoteRef/>
      </w:r>
      <w:r>
        <w:t xml:space="preserve"> </w:t>
      </w:r>
      <w:r w:rsidRPr="00FF1783">
        <w:rPr>
          <w:rFonts w:asciiTheme="minorHAnsi" w:eastAsia="Calibri" w:hAnsiTheme="minorHAnsi" w:cstheme="minorHAnsi"/>
          <w:color w:val="000000"/>
          <w:sz w:val="22"/>
          <w:szCs w:val="22"/>
        </w:rPr>
        <w:t>Konsorcjum Europejskiego Uniwersytetu Nadmorskiego (</w:t>
      </w:r>
      <w:r w:rsidRPr="009A5D37">
        <w:rPr>
          <w:rFonts w:asciiTheme="minorHAnsi" w:eastAsia="Calibri" w:hAnsiTheme="minorHAnsi" w:cstheme="minorHAnsi"/>
          <w:color w:val="000000"/>
          <w:sz w:val="22"/>
          <w:szCs w:val="22"/>
        </w:rPr>
        <w:t>European University of the Sea</w:t>
      </w:r>
      <w:r w:rsidRPr="00EA1E4D">
        <w:rPr>
          <w:rFonts w:asciiTheme="minorHAnsi" w:eastAsia="Calibri" w:hAnsiTheme="minorHAnsi" w:cstheme="minorHAnsi"/>
          <w:color w:val="000000"/>
          <w:sz w:val="22"/>
          <w:szCs w:val="22"/>
        </w:rPr>
        <w:t>s</w:t>
      </w:r>
      <w:r w:rsidRPr="00FF1783">
        <w:rPr>
          <w:rFonts w:asciiTheme="minorHAnsi" w:eastAsia="Calibri" w:hAnsiTheme="minorHAnsi" w:cstheme="minorHAnsi"/>
          <w:color w:val="000000"/>
          <w:sz w:val="22"/>
          <w:szCs w:val="22"/>
        </w:rPr>
        <w:t xml:space="preserve"> - SEA-EU) tworzy sześć uczelni: Uniwersytet Gdański (Polska), Uniwersytet w Kadyksie (Hiszpania), Uniwersytet w Splicie (Chorwacja), Uniwersytet Zachodniej Bretanii (Francja), Uniwersytet Christiana-Albrechta w Kilonii (Niemcy) i Uniwersytet Maltański (Malta).</w:t>
      </w:r>
    </w:p>
  </w:footnote>
  <w:footnote w:id="36">
    <w:p w14:paraId="7DAFB52C" w14:textId="2AA9C2AD" w:rsidR="009529D3" w:rsidRPr="00FF1783" w:rsidRDefault="009529D3" w:rsidP="000E44A5">
      <w:pPr>
        <w:spacing w:before="0" w:after="0" w:line="240" w:lineRule="auto"/>
        <w:ind w:right="0"/>
        <w:rPr>
          <w:rFonts w:asciiTheme="minorHAnsi" w:hAnsiTheme="minorHAnsi" w:cstheme="minorHAnsi"/>
        </w:rPr>
      </w:pPr>
      <w:r w:rsidRPr="00FF1783">
        <w:rPr>
          <w:rStyle w:val="Odwoanieprzypisudolnego"/>
          <w:rFonts w:asciiTheme="minorHAnsi" w:hAnsiTheme="minorHAnsi" w:cstheme="minorHAnsi"/>
        </w:rPr>
        <w:footnoteRef/>
      </w:r>
      <w:r w:rsidRPr="00FF1783">
        <w:rPr>
          <w:rFonts w:asciiTheme="minorHAnsi" w:hAnsiTheme="minorHAnsi" w:cstheme="minorHAnsi"/>
        </w:rPr>
        <w:t>„Usuwanie z dna Bałtyku utraconego przez rybaków sprzętu</w:t>
      </w:r>
      <w:r>
        <w:rPr>
          <w:rFonts w:asciiTheme="minorHAnsi" w:hAnsiTheme="minorHAnsi" w:cstheme="minorHAnsi"/>
        </w:rPr>
        <w:t xml:space="preserve"> połowowego” – Raport końcowy z </w:t>
      </w:r>
      <w:r w:rsidRPr="00FF1783">
        <w:rPr>
          <w:rFonts w:asciiTheme="minorHAnsi" w:hAnsiTheme="minorHAnsi" w:cstheme="minorHAnsi"/>
        </w:rPr>
        <w:t xml:space="preserve">realizacji projektu WWF we współpracy z UE (Europejski Fundusz Rybacki) oraz ARiMR, październik 2015, </w:t>
      </w:r>
      <w:hyperlink r:id="rId19" w:history="1">
        <w:r w:rsidRPr="00FF1783">
          <w:rPr>
            <w:rStyle w:val="Hipercze"/>
            <w:rFonts w:asciiTheme="minorHAnsi" w:hAnsiTheme="minorHAnsi" w:cstheme="minorHAnsi"/>
          </w:rPr>
          <w:t>www.wwf.pl/srodowisko/morza-i-oceany/odpady-morskie</w:t>
        </w:r>
      </w:hyperlink>
      <w:r w:rsidRPr="00FF1783">
        <w:rPr>
          <w:rFonts w:asciiTheme="minorHAnsi" w:hAnsiTheme="minorHAnsi" w:cstheme="minorHAnsi"/>
        </w:rPr>
        <w:t xml:space="preserve"> </w:t>
      </w:r>
    </w:p>
  </w:footnote>
  <w:footnote w:id="37">
    <w:p w14:paraId="58C65417" w14:textId="5406F8CE"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20" w:tooltip="file:///C:\Users\mkargul\Desktop\PZ\dostępność\Raport%20NIK%20%22Przeciwdziałanie%20zagrożeniom%20wynikającym%20z%20zalegania%20materiałów%20niebezpiecznych na%20dnie%20Morza%20Bałtyckiego%22" w:history="1">
        <w:r w:rsidRPr="00FF1783">
          <w:rPr>
            <w:rStyle w:val="Hipercze"/>
            <w:rFonts w:asciiTheme="minorHAnsi" w:hAnsiTheme="minorHAnsi" w:cstheme="minorHAnsi"/>
            <w:sz w:val="22"/>
            <w:szCs w:val="22"/>
          </w:rPr>
          <w:t>Raport NIK "Przeciwdziałanie zagrożeniom wynikającym z zalegania materiałów niebezpiecznych na dnie Morza Bałtyckiego"</w:t>
        </w:r>
      </w:hyperlink>
      <w:r w:rsidRPr="00FF1783">
        <w:rPr>
          <w:rFonts w:asciiTheme="minorHAnsi" w:hAnsiTheme="minorHAnsi" w:cstheme="minorHAnsi"/>
          <w:sz w:val="22"/>
          <w:szCs w:val="22"/>
        </w:rPr>
        <w:t xml:space="preserve"> (dostępny na stronie:</w:t>
      </w:r>
      <w:r>
        <w:rPr>
          <w:rFonts w:asciiTheme="minorHAnsi" w:hAnsiTheme="minorHAnsi" w:cstheme="minorHAnsi"/>
          <w:sz w:val="22"/>
          <w:szCs w:val="22"/>
        </w:rPr>
        <w:t xml:space="preserve"> </w:t>
      </w:r>
      <w:hyperlink r:id="rId21" w:history="1">
        <w:r w:rsidRPr="002D4D21">
          <w:rPr>
            <w:rStyle w:val="Hipercze"/>
            <w:rFonts w:asciiTheme="minorHAnsi" w:eastAsia="Arial" w:hAnsiTheme="minorHAnsi" w:cstheme="minorHAnsi"/>
            <w:sz w:val="22"/>
            <w:szCs w:val="22"/>
          </w:rPr>
          <w:t>www.nik.gov.pl/kontrole/P/19/068/</w:t>
        </w:r>
      </w:hyperlink>
      <w:r w:rsidRPr="00FF1783">
        <w:rPr>
          <w:rFonts w:asciiTheme="minorHAnsi" w:hAnsiTheme="minorHAnsi" w:cstheme="minorHAnsi"/>
          <w:sz w:val="22"/>
          <w:szCs w:val="22"/>
        </w:rPr>
        <w:t xml:space="preserve"> , Raport Instytutu Morskiego w Gdańsku z 2009 r. pt. "Monitoring skażeń dna w rejonach zalegania wraków – wrak statku </w:t>
      </w:r>
      <w:r w:rsidRPr="008E1862">
        <w:rPr>
          <w:rFonts w:asciiTheme="minorHAnsi" w:hAnsiTheme="minorHAnsi" w:cstheme="minorHAnsi"/>
          <w:sz w:val="22"/>
          <w:szCs w:val="22"/>
        </w:rPr>
        <w:t>Stuttgart</w:t>
      </w:r>
      <w:r w:rsidRPr="00FF1783">
        <w:rPr>
          <w:rFonts w:asciiTheme="minorHAnsi" w:hAnsiTheme="minorHAnsi" w:cstheme="minorHAnsi"/>
          <w:sz w:val="22"/>
          <w:szCs w:val="22"/>
        </w:rPr>
        <w:t>.</w:t>
      </w:r>
    </w:p>
  </w:footnote>
  <w:footnote w:id="38">
    <w:p w14:paraId="4B94E0FA" w14:textId="267ABD09" w:rsidR="009529D3" w:rsidRPr="005F3944" w:rsidRDefault="009529D3" w:rsidP="000E44A5">
      <w:pPr>
        <w:pStyle w:val="Tekstprzypisudolnego"/>
        <w:spacing w:before="0" w:after="0"/>
        <w:ind w:right="0"/>
        <w:rPr>
          <w:rFonts w:asciiTheme="minorHAnsi" w:eastAsia="Garamond" w:hAnsiTheme="minorHAnsi" w:cstheme="minorHAnsi"/>
          <w:color w:val="0000FF"/>
          <w:sz w:val="22"/>
          <w:szCs w:val="22"/>
          <w:u w:val="single"/>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Wg </w:t>
      </w:r>
      <w:hyperlink r:id="rId22" w:tooltip="https://www.paih.gov.pl/publikacje/wojewodztwa" w:history="1">
        <w:r w:rsidRPr="00FF1783">
          <w:rPr>
            <w:rStyle w:val="Hipercze"/>
            <w:rFonts w:asciiTheme="minorHAnsi" w:hAnsiTheme="minorHAnsi" w:cstheme="minorHAnsi"/>
            <w:sz w:val="22"/>
            <w:szCs w:val="22"/>
          </w:rPr>
          <w:t>raportu „</w:t>
        </w:r>
        <w:r w:rsidRPr="00FF1783">
          <w:rPr>
            <w:rStyle w:val="Hipercze"/>
            <w:rFonts w:asciiTheme="minorHAnsi" w:hAnsiTheme="minorHAnsi" w:cstheme="minorHAnsi"/>
            <w:bCs/>
            <w:sz w:val="22"/>
            <w:szCs w:val="22"/>
          </w:rPr>
          <w:t>Atrakcyjność inwestycyjna regionów 2017”</w:t>
        </w:r>
      </w:hyperlink>
      <w:r w:rsidRPr="00FF1783">
        <w:rPr>
          <w:rFonts w:asciiTheme="minorHAnsi" w:hAnsiTheme="minorHAnsi" w:cstheme="minorHAnsi"/>
          <w:sz w:val="22"/>
          <w:szCs w:val="22"/>
        </w:rPr>
        <w:t xml:space="preserve">, Warszawa 2017 (dostępny na stronie: </w:t>
      </w:r>
      <w:hyperlink r:id="rId23" w:history="1">
        <w:r w:rsidRPr="00A41A35">
          <w:rPr>
            <w:rStyle w:val="Hipercze"/>
            <w:rFonts w:asciiTheme="minorHAnsi" w:eastAsia="Garamond" w:hAnsiTheme="minorHAnsi" w:cstheme="minorHAnsi"/>
            <w:sz w:val="22"/>
            <w:szCs w:val="22"/>
          </w:rPr>
          <w:t>www.paih.gov.pl/publikacje/wojewodztwa</w:t>
        </w:r>
      </w:hyperlink>
      <w:r w:rsidRPr="00FF1783">
        <w:rPr>
          <w:rFonts w:asciiTheme="minorHAnsi" w:eastAsia="Garamond" w:hAnsiTheme="minorHAnsi" w:cstheme="minorHAnsi"/>
          <w:color w:val="000000"/>
          <w:sz w:val="22"/>
          <w:szCs w:val="22"/>
        </w:rPr>
        <w:t>).</w:t>
      </w:r>
    </w:p>
  </w:footnote>
  <w:footnote w:id="39">
    <w:p w14:paraId="584B95A4" w14:textId="170290FC" w:rsidR="009529D3" w:rsidRPr="001F1EA9" w:rsidRDefault="009529D3" w:rsidP="000E44A5">
      <w:pPr>
        <w:pStyle w:val="Tekstprzypisudolnego"/>
        <w:spacing w:before="0" w:after="0"/>
        <w:ind w:right="0"/>
        <w:rPr>
          <w:rFonts w:asciiTheme="minorHAnsi" w:hAnsiTheme="minorHAnsi" w:cstheme="minorHAnsi"/>
          <w:color w:val="0000FF"/>
          <w:sz w:val="22"/>
          <w:szCs w:val="22"/>
          <w:u w:val="single"/>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Wg </w:t>
      </w:r>
      <w:hyperlink r:id="rId24" w:tooltip="https://www.paih.gov.pl/publikacje/wojewodztwa" w:history="1">
        <w:r w:rsidRPr="00FF1783">
          <w:rPr>
            <w:rStyle w:val="Hipercze"/>
            <w:rFonts w:asciiTheme="minorHAnsi" w:hAnsiTheme="minorHAnsi" w:cstheme="minorHAnsi"/>
            <w:sz w:val="22"/>
            <w:szCs w:val="22"/>
          </w:rPr>
          <w:t>raportu „Atrakcyjność inwestycyjna regionów 2017”</w:t>
        </w:r>
      </w:hyperlink>
      <w:r w:rsidRPr="00FF1783">
        <w:rPr>
          <w:rFonts w:asciiTheme="minorHAnsi" w:hAnsiTheme="minorHAnsi" w:cstheme="minorHAnsi"/>
          <w:sz w:val="22"/>
          <w:szCs w:val="22"/>
        </w:rPr>
        <w:t xml:space="preserve">, Warszawa 2017. (dostępny na stronie: </w:t>
      </w:r>
      <w:hyperlink r:id="rId25" w:history="1">
        <w:r w:rsidRPr="00DB5403">
          <w:rPr>
            <w:rStyle w:val="Hipercze"/>
            <w:rFonts w:asciiTheme="minorHAnsi" w:hAnsiTheme="minorHAnsi" w:cstheme="minorHAnsi"/>
            <w:sz w:val="22"/>
            <w:szCs w:val="22"/>
          </w:rPr>
          <w:t>www.paih.gov.pl/publikacje/wojewodztwa</w:t>
        </w:r>
      </w:hyperlink>
      <w:r w:rsidRPr="00FF1783">
        <w:rPr>
          <w:rFonts w:asciiTheme="minorHAnsi" w:hAnsiTheme="minorHAnsi" w:cstheme="minorHAnsi"/>
          <w:sz w:val="22"/>
          <w:szCs w:val="22"/>
        </w:rPr>
        <w:t>).</w:t>
      </w:r>
    </w:p>
  </w:footnote>
  <w:footnote w:id="40">
    <w:p w14:paraId="66B889FF" w14:textId="77777777"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Wg raportu „</w:t>
      </w:r>
      <w:r w:rsidRPr="00FF1783">
        <w:rPr>
          <w:rFonts w:asciiTheme="minorHAnsi" w:hAnsiTheme="minorHAnsi" w:cstheme="minorHAnsi"/>
          <w:iCs/>
          <w:sz w:val="22"/>
          <w:szCs w:val="22"/>
        </w:rPr>
        <w:t>Sektor Nowoczesnych Usług Biznesowych w Polsce – 2019”</w:t>
      </w:r>
      <w:r w:rsidRPr="00FF1783">
        <w:rPr>
          <w:rFonts w:asciiTheme="minorHAnsi" w:hAnsiTheme="minorHAnsi" w:cstheme="minorHAnsi"/>
          <w:sz w:val="22"/>
          <w:szCs w:val="22"/>
        </w:rPr>
        <w:t xml:space="preserve"> opracowanego przez Związek Liderów Sektora Usług Biznesowych ABSL.</w:t>
      </w:r>
    </w:p>
  </w:footnote>
  <w:footnote w:id="41">
    <w:p w14:paraId="5092D82C" w14:textId="77777777" w:rsidR="009529D3" w:rsidRPr="00EA1E4D" w:rsidRDefault="009529D3" w:rsidP="000E44A5">
      <w:pPr>
        <w:pStyle w:val="Tekstprzypisudolnego"/>
        <w:spacing w:before="0" w:after="0"/>
        <w:ind w:right="0"/>
        <w:rPr>
          <w:rFonts w:asciiTheme="minorHAnsi" w:hAnsiTheme="minorHAnsi" w:cstheme="minorHAnsi"/>
          <w:sz w:val="22"/>
          <w:szCs w:val="22"/>
          <w:lang w:val="en-US"/>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lang w:val="en-GB"/>
        </w:rPr>
        <w:t xml:space="preserve"> </w:t>
      </w:r>
      <w:r w:rsidRPr="00EA1E4D">
        <w:rPr>
          <w:rFonts w:asciiTheme="minorHAnsi" w:hAnsiTheme="minorHAnsi" w:cstheme="minorHAnsi"/>
          <w:sz w:val="22"/>
          <w:szCs w:val="22"/>
          <w:lang w:val="en-US"/>
        </w:rPr>
        <w:t>Wg raportu</w:t>
      </w:r>
      <w:r w:rsidRPr="00FF1783">
        <w:rPr>
          <w:rFonts w:asciiTheme="minorHAnsi" w:hAnsiTheme="minorHAnsi" w:cstheme="minorHAnsi"/>
          <w:sz w:val="22"/>
          <w:szCs w:val="22"/>
          <w:lang w:val="en-GB"/>
        </w:rPr>
        <w:t xml:space="preserve"> </w:t>
      </w:r>
      <w:r w:rsidRPr="00056B7C">
        <w:rPr>
          <w:rFonts w:asciiTheme="minorHAnsi" w:hAnsiTheme="minorHAnsi" w:cstheme="minorHAnsi"/>
          <w:sz w:val="22"/>
          <w:szCs w:val="22"/>
          <w:lang w:val="en-GB"/>
        </w:rPr>
        <w:t>BSS in Tricity. 2020 Status Report, Invest in Pomerania</w:t>
      </w:r>
      <w:r w:rsidRPr="00EA1E4D">
        <w:rPr>
          <w:rFonts w:asciiTheme="minorHAnsi" w:hAnsiTheme="minorHAnsi" w:cstheme="minorHAnsi"/>
          <w:sz w:val="22"/>
          <w:szCs w:val="22"/>
          <w:lang w:val="en-US"/>
        </w:rPr>
        <w:t>.</w:t>
      </w:r>
    </w:p>
  </w:footnote>
  <w:footnote w:id="42">
    <w:p w14:paraId="2C7BF657" w14:textId="77777777" w:rsidR="009529D3" w:rsidRPr="00EA1E4D"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Zainteresowanie przedsiębiorców terenami inwestycyjnym, pozwalającymi realizować pojedynczą inwestycje potwierdza również analiza zapytań inwestorów zgłoszonych do </w:t>
      </w:r>
      <w:r w:rsidRPr="00EA1E4D">
        <w:rPr>
          <w:rFonts w:asciiTheme="minorHAnsi" w:hAnsiTheme="minorHAnsi" w:cstheme="minorHAnsi"/>
          <w:sz w:val="22"/>
          <w:szCs w:val="22"/>
        </w:rPr>
        <w:t>Invest in Pomerania.</w:t>
      </w:r>
    </w:p>
  </w:footnote>
  <w:footnote w:id="43">
    <w:p w14:paraId="2AA61FBA" w14:textId="652EBFDD" w:rsidR="009529D3" w:rsidRPr="00FF1783" w:rsidRDefault="009529D3" w:rsidP="000E44A5">
      <w:pPr>
        <w:pStyle w:val="Tekstprzypisudolnego"/>
        <w:tabs>
          <w:tab w:val="left" w:pos="993"/>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Wydatki województw na działania marketingowe są niższe niż wydatki miast</w:t>
      </w:r>
      <w:r>
        <w:rPr>
          <w:rFonts w:asciiTheme="minorHAnsi" w:hAnsiTheme="minorHAnsi" w:cstheme="minorHAnsi"/>
          <w:sz w:val="22"/>
          <w:szCs w:val="22"/>
        </w:rPr>
        <w:t>.</w:t>
      </w:r>
    </w:p>
  </w:footnote>
  <w:footnote w:id="44">
    <w:p w14:paraId="421BFE48" w14:textId="77777777" w:rsidR="009529D3" w:rsidRPr="00FF1783" w:rsidRDefault="009529D3" w:rsidP="000E44A5">
      <w:pPr>
        <w:pStyle w:val="Tekstprzypisudolnego"/>
        <w:tabs>
          <w:tab w:val="left" w:pos="993"/>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19% w 2018 r. Dane GUS</w:t>
      </w:r>
    </w:p>
  </w:footnote>
  <w:footnote w:id="45">
    <w:p w14:paraId="46F6F695" w14:textId="77777777" w:rsidR="009529D3" w:rsidRPr="00FF1783" w:rsidRDefault="009529D3" w:rsidP="000E44A5">
      <w:pPr>
        <w:pStyle w:val="Tekstprzypisudolnego"/>
        <w:tabs>
          <w:tab w:val="left" w:pos="993"/>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Odpowiednio w 2019 i 2018 r., podczas gdy w 2015 r. województwo zajmowało 2. lokatę w kraju. Obliczenia własne na podstawie danych Izby Administracji Skarbowej i GUS</w:t>
      </w:r>
    </w:p>
  </w:footnote>
  <w:footnote w:id="46">
    <w:p w14:paraId="0B5E9796" w14:textId="45847111" w:rsidR="009529D3" w:rsidRPr="00FF1783" w:rsidRDefault="009529D3" w:rsidP="000E44A5">
      <w:pPr>
        <w:pStyle w:val="Tekstprzypisudolnego"/>
        <w:tabs>
          <w:tab w:val="left" w:pos="993"/>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M. Dzierżanowski, „Koncepcja pozycjonowania Intelig</w:t>
      </w:r>
      <w:r>
        <w:rPr>
          <w:rFonts w:asciiTheme="minorHAnsi" w:hAnsiTheme="minorHAnsi" w:cstheme="minorHAnsi"/>
          <w:sz w:val="22"/>
          <w:szCs w:val="22"/>
        </w:rPr>
        <w:t>entnych Specjalizacji Pomorza w </w:t>
      </w:r>
      <w:r w:rsidRPr="00FF1783">
        <w:rPr>
          <w:rFonts w:asciiTheme="minorHAnsi" w:hAnsiTheme="minorHAnsi" w:cstheme="minorHAnsi"/>
          <w:sz w:val="22"/>
          <w:szCs w:val="22"/>
        </w:rPr>
        <w:t>globalnych łańcuchach wartości”, Gdańsk 2017.</w:t>
      </w:r>
    </w:p>
  </w:footnote>
  <w:footnote w:id="47">
    <w:p w14:paraId="46EA06B8" w14:textId="17B0DF3F"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26" w:tooltip="https://www.gov.pl/web/rozwoj-praca-technologia/konsultacje-publiczne-projektu-strategii-produktywnosci-2031" w:history="1">
        <w:r w:rsidRPr="00FF1783">
          <w:rPr>
            <w:rStyle w:val="Hipercze"/>
            <w:rFonts w:asciiTheme="minorHAnsi" w:hAnsiTheme="minorHAnsi" w:cstheme="minorHAnsi"/>
            <w:sz w:val="22"/>
            <w:szCs w:val="22"/>
          </w:rPr>
          <w:t>„</w:t>
        </w:r>
        <w:r w:rsidRPr="00FF1783">
          <w:rPr>
            <w:rStyle w:val="Hipercze"/>
            <w:rFonts w:asciiTheme="minorHAnsi" w:hAnsiTheme="minorHAnsi" w:cstheme="minorHAnsi"/>
            <w:iCs/>
            <w:sz w:val="22"/>
            <w:szCs w:val="22"/>
          </w:rPr>
          <w:t>Strategia Produktywności 2030” (projekt</w:t>
        </w:r>
        <w:r w:rsidRPr="00FF1783">
          <w:rPr>
            <w:rStyle w:val="Hipercze"/>
            <w:rFonts w:asciiTheme="minorHAnsi" w:hAnsiTheme="minorHAnsi" w:cstheme="minorHAnsi"/>
            <w:sz w:val="22"/>
            <w:szCs w:val="22"/>
          </w:rPr>
          <w:t>)</w:t>
        </w:r>
      </w:hyperlink>
      <w:r w:rsidRPr="00FF1783">
        <w:rPr>
          <w:rFonts w:asciiTheme="minorHAnsi" w:hAnsiTheme="minorHAnsi" w:cstheme="minorHAnsi"/>
          <w:sz w:val="22"/>
          <w:szCs w:val="22"/>
        </w:rPr>
        <w:t xml:space="preserve"> (dostępne na stronie rządowej pod adresem </w:t>
      </w:r>
      <w:hyperlink r:id="rId27" w:history="1">
        <w:r w:rsidRPr="00DB5403">
          <w:rPr>
            <w:rStyle w:val="Hipercze"/>
            <w:rFonts w:asciiTheme="minorHAnsi" w:hAnsiTheme="minorHAnsi" w:cstheme="minorHAnsi"/>
            <w:sz w:val="22"/>
            <w:szCs w:val="22"/>
          </w:rPr>
          <w:t>www.gov.pl</w:t>
        </w:r>
      </w:hyperlink>
      <w:r>
        <w:rPr>
          <w:rFonts w:asciiTheme="minorHAnsi" w:hAnsiTheme="minorHAnsi" w:cstheme="minorHAnsi"/>
          <w:sz w:val="22"/>
          <w:szCs w:val="22"/>
        </w:rPr>
        <w:t xml:space="preserve"> </w:t>
      </w:r>
      <w:r w:rsidRPr="00FF1783">
        <w:rPr>
          <w:rStyle w:val="Hipercze"/>
          <w:rFonts w:asciiTheme="minorHAnsi" w:hAnsiTheme="minorHAnsi" w:cstheme="minorHAnsi"/>
          <w:sz w:val="22"/>
          <w:szCs w:val="22"/>
        </w:rPr>
        <w:t>).</w:t>
      </w:r>
    </w:p>
  </w:footnote>
  <w:footnote w:id="48">
    <w:p w14:paraId="1B10A7A6" w14:textId="19C23C0A"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28" w:tooltip="https://www.gov.pl/web/rozwoj-praca-technologia/konsultacje-publiczne-projektu-strategii-produktywnosci-2031" w:history="1">
        <w:r w:rsidRPr="00FF1783">
          <w:rPr>
            <w:rStyle w:val="Hipercze"/>
            <w:rFonts w:asciiTheme="minorHAnsi" w:hAnsiTheme="minorHAnsi" w:cstheme="minorHAnsi"/>
            <w:sz w:val="22"/>
            <w:szCs w:val="22"/>
          </w:rPr>
          <w:t>„</w:t>
        </w:r>
        <w:r w:rsidRPr="00FF1783">
          <w:rPr>
            <w:rStyle w:val="Hipercze"/>
            <w:rFonts w:asciiTheme="minorHAnsi" w:hAnsiTheme="minorHAnsi" w:cstheme="minorHAnsi"/>
            <w:iCs/>
            <w:sz w:val="22"/>
            <w:szCs w:val="22"/>
          </w:rPr>
          <w:t>Strategia Produktywności 2030” (projekt</w:t>
        </w:r>
        <w:r w:rsidRPr="00FF1783">
          <w:rPr>
            <w:rStyle w:val="Hipercze"/>
            <w:rFonts w:asciiTheme="minorHAnsi" w:hAnsiTheme="minorHAnsi" w:cstheme="minorHAnsi"/>
            <w:sz w:val="22"/>
            <w:szCs w:val="22"/>
          </w:rPr>
          <w:t>)</w:t>
        </w:r>
      </w:hyperlink>
      <w:r w:rsidRPr="00FF1783">
        <w:rPr>
          <w:rFonts w:asciiTheme="minorHAnsi" w:hAnsiTheme="minorHAnsi" w:cstheme="minorHAnsi"/>
          <w:sz w:val="22"/>
          <w:szCs w:val="22"/>
        </w:rPr>
        <w:t xml:space="preserve"> (dostępne na stronie rządowej pod adresem</w:t>
      </w:r>
      <w:r>
        <w:rPr>
          <w:rFonts w:asciiTheme="minorHAnsi" w:hAnsiTheme="minorHAnsi" w:cstheme="minorHAnsi"/>
          <w:sz w:val="22"/>
          <w:szCs w:val="22"/>
        </w:rPr>
        <w:t xml:space="preserve"> </w:t>
      </w:r>
      <w:hyperlink r:id="rId29" w:history="1">
        <w:r w:rsidRPr="00DB5403">
          <w:rPr>
            <w:rStyle w:val="Hipercze"/>
            <w:rFonts w:asciiTheme="minorHAnsi" w:hAnsiTheme="minorHAnsi" w:cstheme="minorHAnsi"/>
            <w:sz w:val="22"/>
            <w:szCs w:val="22"/>
          </w:rPr>
          <w:t>www.gov.pl</w:t>
        </w:r>
      </w:hyperlink>
      <w:r w:rsidRPr="00FF1783">
        <w:rPr>
          <w:rStyle w:val="Hipercze"/>
          <w:rFonts w:asciiTheme="minorHAnsi" w:hAnsiTheme="minorHAnsi" w:cstheme="minorHAnsi"/>
          <w:sz w:val="22"/>
          <w:szCs w:val="22"/>
        </w:rPr>
        <w:t>).</w:t>
      </w:r>
    </w:p>
  </w:footnote>
  <w:footnote w:id="49">
    <w:p w14:paraId="68FC46DF" w14:textId="77777777" w:rsidR="009529D3" w:rsidRPr="00FF1783" w:rsidRDefault="009529D3" w:rsidP="000E44A5">
      <w:pPr>
        <w:pStyle w:val="Tekstprzypisudolnego"/>
        <w:spacing w:before="0" w:after="0"/>
        <w:ind w:right="0"/>
        <w:rPr>
          <w:rFonts w:asciiTheme="minorHAnsi" w:hAnsiTheme="minorHAnsi" w:cstheme="minorHAnsi"/>
          <w:sz w:val="22"/>
          <w:szCs w:val="22"/>
          <w:lang w:val="en-US"/>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Badanie OECD w ramach Komitetu Lokalnego Rozwoju Gospodarczego i Zatrudnienia (LEED) 2017-2019 (org. </w:t>
      </w:r>
      <w:r w:rsidRPr="00056B7C">
        <w:rPr>
          <w:rFonts w:asciiTheme="minorHAnsi" w:hAnsiTheme="minorHAnsi" w:cstheme="minorHAnsi"/>
          <w:sz w:val="22"/>
          <w:szCs w:val="22"/>
          <w:lang w:val="en-US"/>
        </w:rPr>
        <w:t>Local Entrepreneurship Ecosystems and Emerging Industries. Case Study of Pomorskie, Poland)</w:t>
      </w:r>
      <w:r w:rsidRPr="00FF1783">
        <w:rPr>
          <w:rFonts w:asciiTheme="minorHAnsi" w:hAnsiTheme="minorHAnsi" w:cstheme="minorHAnsi"/>
          <w:sz w:val="22"/>
          <w:szCs w:val="22"/>
          <w:lang w:val="en-US"/>
        </w:rPr>
        <w:t>.</w:t>
      </w:r>
    </w:p>
  </w:footnote>
  <w:footnote w:id="50">
    <w:p w14:paraId="26EE4ADF" w14:textId="77777777" w:rsidR="009529D3" w:rsidRPr="00FF1783" w:rsidRDefault="009529D3" w:rsidP="00C270ED">
      <w:pPr>
        <w:pStyle w:val="Tekstprzypisudolnego"/>
        <w:tabs>
          <w:tab w:val="left" w:pos="57"/>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30" w:history="1">
        <w:r w:rsidRPr="00FB50AD">
          <w:rPr>
            <w:rStyle w:val="Hipercze"/>
            <w:rFonts w:asciiTheme="minorHAnsi" w:hAnsiTheme="minorHAnsi" w:cstheme="minorHAnsi"/>
            <w:sz w:val="22"/>
            <w:szCs w:val="22"/>
          </w:rPr>
          <w:t>Raport roczny Urzędu Patentowego RP 2019</w:t>
        </w:r>
      </w:hyperlink>
      <w:r w:rsidRPr="00FF1783">
        <w:rPr>
          <w:rFonts w:asciiTheme="minorHAnsi" w:hAnsiTheme="minorHAnsi" w:cstheme="minorHAnsi"/>
          <w:sz w:val="22"/>
          <w:szCs w:val="22"/>
        </w:rPr>
        <w:t xml:space="preserve">, (dostępne na stronie Urzędu Patentowego RP pod adresem </w:t>
      </w:r>
      <w:hyperlink r:id="rId31" w:history="1">
        <w:r w:rsidRPr="00DB5403">
          <w:rPr>
            <w:rStyle w:val="Hipercze"/>
            <w:rFonts w:asciiTheme="minorHAnsi" w:hAnsiTheme="minorHAnsi" w:cstheme="minorHAnsi"/>
            <w:sz w:val="22"/>
            <w:szCs w:val="22"/>
          </w:rPr>
          <w:t>www.uprp.gov.pl</w:t>
        </w:r>
      </w:hyperlink>
      <w:r w:rsidRPr="00FF1783">
        <w:rPr>
          <w:rFonts w:asciiTheme="minorHAnsi" w:hAnsiTheme="minorHAnsi" w:cstheme="minorHAnsi"/>
          <w:sz w:val="22"/>
          <w:szCs w:val="22"/>
        </w:rPr>
        <w:t>).</w:t>
      </w:r>
    </w:p>
  </w:footnote>
  <w:footnote w:id="51">
    <w:p w14:paraId="1EBB1518" w14:textId="4097BFB8" w:rsidR="009529D3" w:rsidRPr="00FF1783" w:rsidRDefault="009529D3" w:rsidP="00C270ED">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Pr>
          <w:rFonts w:asciiTheme="minorHAnsi" w:hAnsiTheme="minorHAnsi" w:cstheme="minorHAnsi"/>
          <w:sz w:val="22"/>
          <w:szCs w:val="22"/>
        </w:rPr>
        <w:t>„</w:t>
      </w:r>
      <w:r w:rsidRPr="00FB50AD">
        <w:rPr>
          <w:rFonts w:asciiTheme="minorHAnsi" w:hAnsiTheme="minorHAnsi" w:cstheme="minorHAnsi"/>
          <w:sz w:val="22"/>
          <w:szCs w:val="22"/>
        </w:rPr>
        <w:t>Raport o sytuacji społeczno-gospodarczej województwa pomorskiego 2021</w:t>
      </w:r>
      <w:r>
        <w:rPr>
          <w:rFonts w:asciiTheme="minorHAnsi" w:hAnsiTheme="minorHAnsi" w:cstheme="minorHAnsi"/>
          <w:sz w:val="22"/>
          <w:szCs w:val="22"/>
        </w:rPr>
        <w:t>”, Urząd Statystyczny w Gdańsku 2021 r.</w:t>
      </w:r>
    </w:p>
  </w:footnote>
  <w:footnote w:id="52">
    <w:p w14:paraId="0A250985" w14:textId="77777777" w:rsidR="009529D3" w:rsidRPr="00FF1783" w:rsidRDefault="009529D3" w:rsidP="00C270ED">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„Społeczeństwo informacyjne w Polsce. Wyniki badań statystycznych z lata 2015-2019”, Główny Urząd Statystyczny, Warszawa Szczecin 2019 r.</w:t>
      </w:r>
    </w:p>
  </w:footnote>
  <w:footnote w:id="53">
    <w:p w14:paraId="49EAF7F3" w14:textId="77777777" w:rsidR="009529D3" w:rsidRPr="00FF1783" w:rsidRDefault="009529D3" w:rsidP="00C270ED">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„Społeczeństwo informacyjne w Polsce. Wyniki badań statystycznych z lata 2015-2019”, Główny Urząd Statystyczny, Warszawa Szczecin 2019 r.</w:t>
      </w:r>
    </w:p>
  </w:footnote>
  <w:footnote w:id="54">
    <w:p w14:paraId="4C112E22" w14:textId="2AD619CF"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Ministerstwo Nauki i Szkolnictwa Wyższego, Lista uczelni wyłonionych w 1. konkursie programu Ministra Nauki i Szkolnictwa Wyższego „Inicjatywa doskonałości – uczelnia badawcza” 2019.</w:t>
      </w:r>
    </w:p>
  </w:footnote>
  <w:footnote w:id="55">
    <w:p w14:paraId="4A239A54" w14:textId="4E48E439"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W związku z uzyskaniem statusu uczelni badawczej na PG utworzono dodatkowo: Centrum BioTechMed, Centrum Ekotech oraz Centrum Materiałów Przyszłości. </w:t>
      </w:r>
    </w:p>
  </w:footnote>
  <w:footnote w:id="56">
    <w:p w14:paraId="52E46966" w14:textId="22EF43EE" w:rsidR="009529D3" w:rsidRPr="00FF1783" w:rsidRDefault="009529D3" w:rsidP="000E44A5">
      <w:pPr>
        <w:pStyle w:val="Tekstprzypisudolnego"/>
        <w:spacing w:before="0" w:after="0"/>
        <w:ind w:right="0"/>
        <w:rPr>
          <w:rFonts w:asciiTheme="minorHAnsi" w:hAnsiTheme="minorHAnsi" w:cstheme="minorHAnsi"/>
          <w:sz w:val="22"/>
          <w:szCs w:val="22"/>
          <w:lang w:val="en-US"/>
        </w:rPr>
      </w:pPr>
      <w:r w:rsidRPr="00FF1783">
        <w:rPr>
          <w:rStyle w:val="Odwoanieprzypisudolnego"/>
          <w:rFonts w:asciiTheme="minorHAnsi" w:hAnsiTheme="minorHAnsi" w:cstheme="minorHAnsi"/>
          <w:sz w:val="22"/>
          <w:szCs w:val="22"/>
        </w:rPr>
        <w:footnoteRef/>
      </w:r>
      <w:r w:rsidRPr="00EA1E4D">
        <w:rPr>
          <w:rFonts w:asciiTheme="minorHAnsi" w:hAnsiTheme="minorHAnsi" w:cstheme="minorHAnsi"/>
          <w:color w:val="212529"/>
          <w:sz w:val="22"/>
          <w:szCs w:val="22"/>
          <w:shd w:val="clear" w:color="FFFFFF" w:fill="FFFFFF"/>
          <w:lang w:val="en-US"/>
        </w:rPr>
        <w:t>Raport</w:t>
      </w:r>
      <w:r w:rsidRPr="00FF1783">
        <w:rPr>
          <w:rFonts w:asciiTheme="minorHAnsi" w:hAnsiTheme="minorHAnsi" w:cstheme="minorHAnsi"/>
          <w:color w:val="212529"/>
          <w:sz w:val="22"/>
          <w:szCs w:val="22"/>
          <w:shd w:val="clear" w:color="FFFFFF" w:fill="FFFFFF"/>
          <w:lang w:val="en-GB"/>
        </w:rPr>
        <w:t xml:space="preserve"> Digital Poland 2019 </w:t>
      </w:r>
      <w:r w:rsidRPr="00FF1783">
        <w:rPr>
          <w:rFonts w:asciiTheme="minorHAnsi" w:hAnsiTheme="minorHAnsi" w:cstheme="minorHAnsi"/>
          <w:sz w:val="22"/>
          <w:szCs w:val="22"/>
          <w:lang w:val="en-GB"/>
        </w:rPr>
        <w:t>Map of the Polish AI</w:t>
      </w:r>
      <w:r w:rsidRPr="00FF1783">
        <w:rPr>
          <w:rFonts w:asciiTheme="minorHAnsi" w:hAnsiTheme="minorHAnsi" w:cstheme="minorHAnsi"/>
          <w:color w:val="212529"/>
          <w:sz w:val="22"/>
          <w:szCs w:val="22"/>
          <w:shd w:val="clear" w:color="FFFFFF" w:fill="FFFFFF"/>
          <w:lang w:val="en-US"/>
        </w:rPr>
        <w:t xml:space="preserve">, </w:t>
      </w:r>
      <w:r w:rsidRPr="00EA1E4D">
        <w:rPr>
          <w:rFonts w:asciiTheme="minorHAnsi" w:hAnsiTheme="minorHAnsi" w:cstheme="minorHAnsi"/>
          <w:sz w:val="22"/>
          <w:szCs w:val="22"/>
          <w:lang w:val="en-US"/>
        </w:rPr>
        <w:t>Edycja</w:t>
      </w:r>
      <w:r w:rsidRPr="00FF1783">
        <w:rPr>
          <w:rFonts w:asciiTheme="minorHAnsi" w:hAnsiTheme="minorHAnsi" w:cstheme="minorHAnsi"/>
          <w:sz w:val="22"/>
          <w:szCs w:val="22"/>
          <w:lang w:val="en-GB"/>
        </w:rPr>
        <w:t xml:space="preserve"> I, Warszawa 2019</w:t>
      </w:r>
      <w:r w:rsidRPr="00FF1783">
        <w:rPr>
          <w:rFonts w:asciiTheme="minorHAnsi" w:hAnsiTheme="minorHAnsi" w:cstheme="minorHAnsi"/>
          <w:sz w:val="22"/>
          <w:szCs w:val="22"/>
          <w:lang w:val="en-US"/>
        </w:rPr>
        <w:t>.</w:t>
      </w:r>
    </w:p>
  </w:footnote>
  <w:footnote w:id="57">
    <w:p w14:paraId="3E0A929F" w14:textId="77777777" w:rsidR="009529D3" w:rsidRPr="00FF1783" w:rsidRDefault="009529D3" w:rsidP="006A72C6">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Dane źródłowe: Agencja Rozwoju Pomorza S.A. </w:t>
      </w:r>
    </w:p>
  </w:footnote>
  <w:footnote w:id="58">
    <w:p w14:paraId="2E82D70C" w14:textId="6EFCD650" w:rsidR="009529D3" w:rsidRPr="00FF1783" w:rsidRDefault="009529D3"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color w:val="000000"/>
          <w:sz w:val="22"/>
          <w:szCs w:val="22"/>
          <w:lang w:eastAsia="en-US"/>
        </w:rPr>
        <w:t>W roku 2018 Ministerstwo Energii ogłosiło dwa konkursy dla Klastrów Energii. W obu konkursach 66 klastrów otrzymało Certyfikat Pilotażowego Klast</w:t>
      </w:r>
      <w:r>
        <w:rPr>
          <w:rFonts w:asciiTheme="minorHAnsi" w:eastAsia="Calibri" w:hAnsiTheme="minorHAnsi" w:cstheme="minorHAnsi"/>
          <w:color w:val="000000"/>
          <w:sz w:val="22"/>
          <w:szCs w:val="22"/>
          <w:lang w:eastAsia="en-US"/>
        </w:rPr>
        <w:t>ra Energii. Wśród nich jest 5 z </w:t>
      </w:r>
      <w:r w:rsidRPr="00FF1783">
        <w:rPr>
          <w:rFonts w:asciiTheme="minorHAnsi" w:eastAsia="Calibri" w:hAnsiTheme="minorHAnsi" w:cstheme="minorHAnsi"/>
          <w:color w:val="000000"/>
          <w:sz w:val="22"/>
          <w:szCs w:val="22"/>
          <w:lang w:eastAsia="en-US"/>
        </w:rPr>
        <w:t>województwa pomorskiego tj</w:t>
      </w:r>
      <w:r w:rsidRPr="009A5D37">
        <w:rPr>
          <w:rFonts w:asciiTheme="minorHAnsi" w:eastAsia="Calibri" w:hAnsiTheme="minorHAnsi" w:cstheme="minorHAnsi"/>
          <w:color w:val="000000"/>
          <w:sz w:val="22"/>
          <w:szCs w:val="22"/>
          <w:lang w:eastAsia="en-US"/>
        </w:rPr>
        <w:t>.: energy</w:t>
      </w:r>
      <w:r w:rsidRPr="00FF1783">
        <w:rPr>
          <w:rFonts w:asciiTheme="minorHAnsi" w:eastAsia="Calibri" w:hAnsiTheme="minorHAnsi" w:cstheme="minorHAnsi"/>
          <w:color w:val="000000"/>
          <w:sz w:val="22"/>
          <w:szCs w:val="22"/>
          <w:lang w:eastAsia="en-US"/>
        </w:rPr>
        <w:t xml:space="preserve"> REGION Gajewo, Gniewiński Klaster Energii, Kwidzyński Klaster Energii, Przechlewski Klaster Energii, Słupski Klaster Bioenergetyczny.</w:t>
      </w:r>
    </w:p>
  </w:footnote>
  <w:footnote w:id="59">
    <w:p w14:paraId="6C80B26F" w14:textId="77777777" w:rsidR="009529D3" w:rsidRPr="00FF1783" w:rsidRDefault="009529D3" w:rsidP="00983C16">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Stan w I kwartale 2020 r.</w:t>
      </w:r>
    </w:p>
  </w:footnote>
  <w:footnote w:id="60">
    <w:p w14:paraId="204A4CAE" w14:textId="5A13BA4C" w:rsidR="009529D3" w:rsidRPr="00251B47" w:rsidRDefault="009529D3" w:rsidP="00251B47">
      <w:pPr>
        <w:pStyle w:val="Tekstprzypisudolnego"/>
        <w:spacing w:before="0" w:after="0"/>
        <w:ind w:right="0"/>
        <w:rPr>
          <w:rFonts w:asciiTheme="minorHAnsi" w:hAnsiTheme="minorHAnsi" w:cstheme="minorHAnsi"/>
          <w:sz w:val="22"/>
          <w:szCs w:val="22"/>
        </w:rPr>
      </w:pPr>
      <w:r w:rsidRPr="00251B47">
        <w:rPr>
          <w:rStyle w:val="Odwoanieprzypisudolnego"/>
          <w:rFonts w:asciiTheme="minorHAnsi" w:eastAsia="Calibri" w:hAnsiTheme="minorHAnsi" w:cstheme="minorHAnsi"/>
          <w:sz w:val="22"/>
          <w:szCs w:val="22"/>
        </w:rPr>
        <w:footnoteRef/>
      </w:r>
      <w:r w:rsidRPr="00251B47">
        <w:rPr>
          <w:rFonts w:asciiTheme="minorHAnsi" w:hAnsiTheme="minorHAnsi" w:cstheme="minorHAnsi"/>
          <w:sz w:val="22"/>
          <w:szCs w:val="22"/>
        </w:rPr>
        <w:t xml:space="preserve"> Po województwie mazowieckim – 6 </w:t>
      </w:r>
      <w:r>
        <w:rPr>
          <w:rFonts w:asciiTheme="minorHAnsi" w:hAnsiTheme="minorHAnsi" w:cstheme="minorHAnsi"/>
          <w:sz w:val="22"/>
          <w:szCs w:val="22"/>
        </w:rPr>
        <w:t>510</w:t>
      </w:r>
      <w:r w:rsidRPr="00251B47">
        <w:rPr>
          <w:rFonts w:asciiTheme="minorHAnsi" w:hAnsiTheme="minorHAnsi" w:cstheme="minorHAnsi"/>
          <w:sz w:val="22"/>
          <w:szCs w:val="22"/>
        </w:rPr>
        <w:t xml:space="preserve"> zł</w:t>
      </w:r>
      <w:r>
        <w:rPr>
          <w:rFonts w:asciiTheme="minorHAnsi" w:hAnsiTheme="minorHAnsi" w:cstheme="minorHAnsi"/>
          <w:sz w:val="22"/>
          <w:szCs w:val="22"/>
        </w:rPr>
        <w:t xml:space="preserve"> i</w:t>
      </w:r>
      <w:r w:rsidRPr="00251B47">
        <w:rPr>
          <w:rFonts w:asciiTheme="minorHAnsi" w:hAnsiTheme="minorHAnsi" w:cstheme="minorHAnsi"/>
          <w:sz w:val="22"/>
          <w:szCs w:val="22"/>
        </w:rPr>
        <w:t xml:space="preserve"> dolnośląskim – 5 </w:t>
      </w:r>
      <w:r>
        <w:rPr>
          <w:rFonts w:asciiTheme="minorHAnsi" w:hAnsiTheme="minorHAnsi" w:cstheme="minorHAnsi"/>
          <w:sz w:val="22"/>
          <w:szCs w:val="22"/>
        </w:rPr>
        <w:t>654</w:t>
      </w:r>
      <w:r w:rsidRPr="00251B47">
        <w:rPr>
          <w:rFonts w:asciiTheme="minorHAnsi" w:hAnsiTheme="minorHAnsi" w:cstheme="minorHAnsi"/>
          <w:sz w:val="22"/>
          <w:szCs w:val="22"/>
        </w:rPr>
        <w:t xml:space="preserve"> zł. Źródło: GUS</w:t>
      </w:r>
      <w:r>
        <w:rPr>
          <w:rFonts w:asciiTheme="minorHAnsi" w:hAnsiTheme="minorHAnsi" w:cstheme="minorHAnsi"/>
          <w:sz w:val="22"/>
          <w:szCs w:val="22"/>
        </w:rPr>
        <w:t>.</w:t>
      </w:r>
    </w:p>
  </w:footnote>
  <w:footnote w:id="61">
    <w:p w14:paraId="5D6C6888" w14:textId="77777777" w:rsidR="009529D3" w:rsidRPr="00251B47" w:rsidRDefault="009529D3" w:rsidP="00251B47">
      <w:pPr>
        <w:pStyle w:val="Tekstprzypisudolnego"/>
        <w:spacing w:before="0" w:after="0"/>
        <w:ind w:right="0"/>
        <w:rPr>
          <w:rFonts w:asciiTheme="minorHAnsi" w:hAnsiTheme="minorHAnsi" w:cstheme="minorHAnsi"/>
          <w:sz w:val="22"/>
          <w:szCs w:val="22"/>
        </w:rPr>
      </w:pPr>
      <w:r w:rsidRPr="00251B47">
        <w:rPr>
          <w:rStyle w:val="Odwoanieprzypisudolnego"/>
          <w:rFonts w:asciiTheme="minorHAnsi" w:eastAsia="Calibri" w:hAnsiTheme="minorHAnsi" w:cstheme="minorHAnsi"/>
          <w:sz w:val="22"/>
          <w:szCs w:val="22"/>
        </w:rPr>
        <w:footnoteRef/>
      </w:r>
      <w:r w:rsidRPr="00251B47">
        <w:rPr>
          <w:rFonts w:asciiTheme="minorHAnsi" w:hAnsiTheme="minorHAnsi" w:cstheme="minorHAnsi"/>
          <w:sz w:val="22"/>
          <w:szCs w:val="22"/>
        </w:rPr>
        <w:t xml:space="preserve"> Dane GUS.</w:t>
      </w:r>
    </w:p>
  </w:footnote>
  <w:footnote w:id="62">
    <w:p w14:paraId="2FDD848B" w14:textId="502C67F7" w:rsidR="009529D3" w:rsidRDefault="009529D3" w:rsidP="00251B47">
      <w:pPr>
        <w:pStyle w:val="Tekstprzypisudolnego"/>
      </w:pPr>
      <w:r w:rsidRPr="00251B47">
        <w:rPr>
          <w:rStyle w:val="Odwoanieprzypisudolnego"/>
          <w:rFonts w:asciiTheme="minorHAnsi" w:hAnsiTheme="minorHAnsi" w:cstheme="minorHAnsi"/>
          <w:sz w:val="22"/>
          <w:szCs w:val="22"/>
        </w:rPr>
        <w:footnoteRef/>
      </w:r>
      <w:r w:rsidRPr="00251B47">
        <w:rPr>
          <w:rFonts w:asciiTheme="minorHAnsi" w:hAnsiTheme="minorHAnsi" w:cstheme="minorHAnsi"/>
          <w:sz w:val="22"/>
          <w:szCs w:val="22"/>
        </w:rPr>
        <w:t xml:space="preserve"> Iga Magda „Jak zwiększyć aktywność zawodową kobiet”, Instytut Badań Strukturalnych IBS Policy Paper, 01/2020</w:t>
      </w:r>
      <w:r>
        <w:rPr>
          <w:rFonts w:asciiTheme="minorHAnsi" w:hAnsiTheme="minorHAnsi" w:cstheme="minorHAnsi"/>
          <w:sz w:val="22"/>
          <w:szCs w:val="22"/>
        </w:rPr>
        <w:t>.</w:t>
      </w:r>
    </w:p>
  </w:footnote>
  <w:footnote w:id="63">
    <w:p w14:paraId="3BA32462" w14:textId="3B85C48E" w:rsidR="009529D3" w:rsidRPr="00FF1783" w:rsidRDefault="009529D3" w:rsidP="00985554">
      <w:pPr>
        <w:pStyle w:val="Tekstprzypisudolnego"/>
        <w:spacing w:before="0" w:after="0"/>
        <w:ind w:right="0"/>
        <w:rPr>
          <w:rFonts w:asciiTheme="minorHAnsi" w:hAnsiTheme="minorHAnsi" w:cstheme="minorHAnsi"/>
          <w:sz w:val="22"/>
          <w:szCs w:val="22"/>
          <w:lang w:val="en-GB"/>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Frańczak H., Georgijew I.: Deloitte: Kobiety i władza w biznesie. </w:t>
      </w:r>
      <w:r w:rsidRPr="00FF1783">
        <w:rPr>
          <w:rFonts w:asciiTheme="minorHAnsi" w:hAnsiTheme="minorHAnsi" w:cstheme="minorHAnsi"/>
          <w:sz w:val="22"/>
          <w:szCs w:val="22"/>
          <w:lang w:val="en-GB"/>
        </w:rPr>
        <w:t xml:space="preserve">„Thinktank”, 2012; </w:t>
      </w:r>
      <w:r w:rsidRPr="00EA1E4D">
        <w:rPr>
          <w:rFonts w:asciiTheme="minorHAnsi" w:hAnsiTheme="minorHAnsi" w:cstheme="minorHAnsi"/>
          <w:sz w:val="22"/>
          <w:szCs w:val="22"/>
          <w:lang w:val="en-US"/>
        </w:rPr>
        <w:t>Raport</w:t>
      </w:r>
      <w:r w:rsidRPr="00FF1783">
        <w:rPr>
          <w:rFonts w:asciiTheme="minorHAnsi" w:hAnsiTheme="minorHAnsi" w:cstheme="minorHAnsi"/>
          <w:sz w:val="22"/>
          <w:szCs w:val="22"/>
          <w:lang w:val="en-GB"/>
        </w:rPr>
        <w:t xml:space="preserve"> Deloitte pt. „Women in the Boardro</w:t>
      </w:r>
      <w:r>
        <w:rPr>
          <w:rFonts w:asciiTheme="minorHAnsi" w:hAnsiTheme="minorHAnsi" w:cstheme="minorHAnsi"/>
          <w:sz w:val="22"/>
          <w:szCs w:val="22"/>
          <w:lang w:val="en-GB"/>
        </w:rPr>
        <w:t xml:space="preserve">om: A Global Perspective”, 2019, </w:t>
      </w:r>
      <w:hyperlink r:id="rId32" w:history="1">
        <w:r w:rsidRPr="002D4D21">
          <w:rPr>
            <w:rStyle w:val="Hipercze"/>
            <w:rFonts w:asciiTheme="minorHAnsi" w:hAnsiTheme="minorHAnsi" w:cstheme="minorHAnsi"/>
            <w:sz w:val="22"/>
            <w:szCs w:val="22"/>
            <w:lang w:val="en-GB"/>
          </w:rPr>
          <w:t>https://www2.deloitte.com/global/en/pages/risk/cyber-strategic-risk/articles/women-in-the-boardroom-global-perspective.html</w:t>
        </w:r>
      </w:hyperlink>
      <w:r>
        <w:rPr>
          <w:rFonts w:asciiTheme="minorHAnsi" w:hAnsiTheme="minorHAnsi" w:cstheme="minorHAnsi"/>
          <w:sz w:val="22"/>
          <w:szCs w:val="22"/>
          <w:lang w:val="en-GB"/>
        </w:rPr>
        <w:t xml:space="preserve"> </w:t>
      </w:r>
    </w:p>
  </w:footnote>
  <w:footnote w:id="64">
    <w:p w14:paraId="749CCACD" w14:textId="5490ADE6"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Forbes, Przywództwo w polskich molochach nie dla kobiet, </w:t>
      </w:r>
      <w:hyperlink r:id="rId33" w:history="1">
        <w:r w:rsidRPr="00DB5403">
          <w:rPr>
            <w:rStyle w:val="Hipercze"/>
            <w:rFonts w:asciiTheme="minorHAnsi" w:hAnsiTheme="minorHAnsi" w:cstheme="minorHAnsi"/>
            <w:sz w:val="22"/>
            <w:szCs w:val="22"/>
          </w:rPr>
          <w:t>www.forbes.pl/biznes/kobiety-w-najwiekszych-polskich-spolkach-prezeski-czlonkinie-rad-nadzorczych/4pv1rrp</w:t>
        </w:r>
      </w:hyperlink>
      <w:r w:rsidRPr="00FF1783">
        <w:rPr>
          <w:rFonts w:asciiTheme="minorHAnsi" w:hAnsiTheme="minorHAnsi" w:cstheme="minorHAnsi"/>
          <w:sz w:val="22"/>
          <w:szCs w:val="22"/>
        </w:rPr>
        <w:t xml:space="preserve"> </w:t>
      </w:r>
    </w:p>
  </w:footnote>
  <w:footnote w:id="65">
    <w:p w14:paraId="7BB73944" w14:textId="0E2722F8" w:rsidR="009529D3" w:rsidRPr="00FF1783" w:rsidRDefault="009529D3" w:rsidP="00985554">
      <w:pPr>
        <w:pStyle w:val="Tekstprzypisudolnego"/>
        <w:spacing w:before="0" w:after="0"/>
        <w:ind w:right="0"/>
        <w:rPr>
          <w:rFonts w:asciiTheme="minorHAnsi" w:hAnsiTheme="minorHAnsi" w:cstheme="minorHAnsi"/>
          <w:sz w:val="22"/>
          <w:szCs w:val="22"/>
          <w:lang w:val="en-GB"/>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lang w:val="en-GB"/>
        </w:rPr>
        <w:t xml:space="preserve"> Eurostat, Gender pay gap st</w:t>
      </w:r>
      <w:r w:rsidRPr="005E4658">
        <w:rPr>
          <w:rFonts w:asciiTheme="minorHAnsi" w:hAnsiTheme="minorHAnsi" w:cstheme="minorHAnsi"/>
          <w:sz w:val="22"/>
          <w:szCs w:val="22"/>
          <w:lang w:val="en-GB"/>
        </w:rPr>
        <w:t xml:space="preserve">atistics, </w:t>
      </w:r>
      <w:hyperlink r:id="rId34" w:history="1">
        <w:r w:rsidRPr="00DB5403">
          <w:rPr>
            <w:rStyle w:val="Hipercze"/>
            <w:rFonts w:asciiTheme="minorHAnsi" w:hAnsiTheme="minorHAnsi" w:cstheme="minorHAnsi"/>
            <w:sz w:val="22"/>
            <w:szCs w:val="22"/>
            <w:lang w:val="en-GB"/>
          </w:rPr>
          <w:t>w</w:t>
        </w:r>
        <w:r w:rsidRPr="00DB5403">
          <w:rPr>
            <w:rStyle w:val="Hipercze"/>
            <w:rFonts w:asciiTheme="minorHAnsi" w:hAnsiTheme="minorHAnsi" w:cstheme="minorHAnsi"/>
            <w:sz w:val="22"/>
            <w:szCs w:val="22"/>
            <w:lang w:val="en-US"/>
          </w:rPr>
          <w:t>ww.ec.europa.eu/eurostat/statistics-explained/index.php/Gender_pay_gap_statistics</w:t>
        </w:r>
      </w:hyperlink>
      <w:r>
        <w:rPr>
          <w:rFonts w:asciiTheme="minorHAnsi" w:hAnsiTheme="minorHAnsi" w:cstheme="minorHAnsi"/>
          <w:sz w:val="22"/>
          <w:szCs w:val="22"/>
          <w:lang w:val="en-US"/>
        </w:rPr>
        <w:t xml:space="preserve"> </w:t>
      </w:r>
    </w:p>
  </w:footnote>
  <w:footnote w:id="66">
    <w:p w14:paraId="5F8E3C88" w14:textId="7C1E40C7"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eastAsia="Garamond" w:hAnsiTheme="minorHAnsi" w:cstheme="minorHAnsi"/>
          <w:color w:val="000000"/>
          <w:sz w:val="22"/>
          <w:szCs w:val="22"/>
        </w:rPr>
        <w:t xml:space="preserve"> </w:t>
      </w:r>
      <w:hyperlink r:id="rId35" w:tooltip="https://psz.praca.gov.pl/rynek-pracy/statystyki-i-analizy/zatrudnianie-cudzoziemcow-w-polsce" w:history="1">
        <w:r w:rsidRPr="00FF1783">
          <w:rPr>
            <w:rStyle w:val="Hipercze"/>
            <w:rFonts w:asciiTheme="minorHAnsi" w:eastAsia="Garamond" w:hAnsiTheme="minorHAnsi" w:cstheme="minorHAnsi"/>
            <w:sz w:val="22"/>
            <w:szCs w:val="22"/>
          </w:rPr>
          <w:t>Dane Ministerstwa Rodziny, Pracy i Polityki Społecznej dot. zatrudnienia cudzoziemców</w:t>
        </w:r>
      </w:hyperlink>
      <w:r w:rsidRPr="00FF1783">
        <w:rPr>
          <w:rFonts w:asciiTheme="minorHAnsi" w:eastAsia="Garamond" w:hAnsiTheme="minorHAnsi" w:cstheme="minorHAnsi"/>
          <w:color w:val="000000"/>
          <w:sz w:val="22"/>
          <w:szCs w:val="22"/>
        </w:rPr>
        <w:t>, (dostępne na Wortalu Publicznych Służb Zatrudnienia</w:t>
      </w:r>
      <w:r w:rsidRPr="00FF1783">
        <w:rPr>
          <w:rFonts w:asciiTheme="minorHAnsi" w:hAnsiTheme="minorHAnsi" w:cstheme="minorHAnsi"/>
          <w:sz w:val="22"/>
          <w:szCs w:val="22"/>
        </w:rPr>
        <w:t xml:space="preserve"> pod adresem: </w:t>
      </w:r>
      <w:hyperlink r:id="rId36" w:history="1">
        <w:r w:rsidRPr="00DB5403">
          <w:rPr>
            <w:rStyle w:val="Hipercze"/>
            <w:rFonts w:asciiTheme="minorHAnsi" w:eastAsia="Garamond" w:hAnsiTheme="minorHAnsi" w:cstheme="minorHAnsi"/>
            <w:sz w:val="22"/>
            <w:szCs w:val="22"/>
          </w:rPr>
          <w:t>www.psz.praca.gov.pl</w:t>
        </w:r>
      </w:hyperlink>
      <w:r w:rsidRPr="00FF1783">
        <w:rPr>
          <w:rFonts w:asciiTheme="minorHAnsi" w:eastAsia="Garamond" w:hAnsiTheme="minorHAnsi" w:cstheme="minorHAnsi"/>
          <w:color w:val="0000FF"/>
          <w:sz w:val="22"/>
          <w:szCs w:val="22"/>
          <w:u w:val="single"/>
        </w:rPr>
        <w:t>)</w:t>
      </w:r>
      <w:r w:rsidRPr="00FF1783">
        <w:rPr>
          <w:rFonts w:asciiTheme="minorHAnsi" w:eastAsia="Garamond" w:hAnsiTheme="minorHAnsi" w:cstheme="minorHAnsi"/>
          <w:color w:val="000000"/>
          <w:sz w:val="22"/>
          <w:szCs w:val="22"/>
        </w:rPr>
        <w:t>, 2020 r.</w:t>
      </w:r>
    </w:p>
  </w:footnote>
  <w:footnote w:id="67">
    <w:p w14:paraId="6EB518DA" w14:textId="53DAEEC3"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w:t>
      </w:r>
      <w:hyperlink r:id="rId37" w:tooltip="https://psz.praca.gov.pl/rynek-pracy/statystyki-i-analizy/zatrudnianie-cudzoziemcow-w-polsce" w:history="1">
        <w:r w:rsidRPr="00FF1783">
          <w:rPr>
            <w:rStyle w:val="Hipercze"/>
            <w:rFonts w:asciiTheme="minorHAnsi" w:eastAsia="Garamond" w:hAnsiTheme="minorHAnsi" w:cstheme="minorHAnsi"/>
            <w:sz w:val="22"/>
            <w:szCs w:val="22"/>
          </w:rPr>
          <w:t>Dane Ministerstwa Rodziny, Pracy i Polityki Społecznej dot. zatrudnienia cudzoziemców</w:t>
        </w:r>
      </w:hyperlink>
      <w:r w:rsidRPr="00FF1783">
        <w:rPr>
          <w:rFonts w:asciiTheme="minorHAnsi" w:eastAsia="Garamond" w:hAnsiTheme="minorHAnsi" w:cstheme="minorHAnsi"/>
          <w:color w:val="000000"/>
          <w:sz w:val="22"/>
          <w:szCs w:val="22"/>
        </w:rPr>
        <w:t>, (dostępne na Wortalu Publicznych Służb Zatrudnienia</w:t>
      </w:r>
      <w:r w:rsidRPr="00FF1783">
        <w:rPr>
          <w:rFonts w:asciiTheme="minorHAnsi" w:hAnsiTheme="minorHAnsi" w:cstheme="minorHAnsi"/>
          <w:sz w:val="22"/>
          <w:szCs w:val="22"/>
        </w:rPr>
        <w:t xml:space="preserve"> pod adresem: </w:t>
      </w:r>
      <w:hyperlink r:id="rId38" w:history="1">
        <w:r w:rsidRPr="00DB5403">
          <w:rPr>
            <w:rStyle w:val="Hipercze"/>
            <w:rFonts w:asciiTheme="minorHAnsi" w:eastAsia="Garamond" w:hAnsiTheme="minorHAnsi" w:cstheme="minorHAnsi"/>
            <w:sz w:val="22"/>
            <w:szCs w:val="22"/>
          </w:rPr>
          <w:t>www.psz.praca.gov.pl</w:t>
        </w:r>
      </w:hyperlink>
      <w:r w:rsidRPr="00FF1783">
        <w:rPr>
          <w:rFonts w:asciiTheme="minorHAnsi" w:eastAsia="Garamond" w:hAnsiTheme="minorHAnsi" w:cstheme="minorHAnsi"/>
          <w:color w:val="0000FF"/>
          <w:sz w:val="22"/>
          <w:szCs w:val="22"/>
          <w:u w:val="single"/>
        </w:rPr>
        <w:t>)</w:t>
      </w:r>
      <w:r w:rsidRPr="00FF1783">
        <w:rPr>
          <w:rFonts w:asciiTheme="minorHAnsi" w:eastAsia="Garamond" w:hAnsiTheme="minorHAnsi" w:cstheme="minorHAnsi"/>
          <w:color w:val="000000"/>
          <w:sz w:val="22"/>
          <w:szCs w:val="22"/>
        </w:rPr>
        <w:t>, 2020 r.</w:t>
      </w:r>
    </w:p>
  </w:footnote>
  <w:footnote w:id="68">
    <w:p w14:paraId="34874F2B" w14:textId="395CF65B"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sz w:val="22"/>
          <w:szCs w:val="22"/>
          <w:lang w:eastAsia="en-US"/>
        </w:rPr>
        <w:t>Definicja “talentu” odnosi się w do zasobów ludzkich. Talentem dla regionu/</w:t>
      </w:r>
      <w:r>
        <w:rPr>
          <w:rFonts w:asciiTheme="minorHAnsi" w:eastAsia="Calibri" w:hAnsiTheme="minorHAnsi" w:cstheme="minorHAnsi"/>
          <w:sz w:val="22"/>
          <w:szCs w:val="22"/>
          <w:lang w:eastAsia="en-US"/>
        </w:rPr>
        <w:t xml:space="preserve"> </w:t>
      </w:r>
      <w:r w:rsidRPr="00FF1783">
        <w:rPr>
          <w:rFonts w:asciiTheme="minorHAnsi" w:eastAsia="Calibri" w:hAnsiTheme="minorHAnsi" w:cstheme="minorHAnsi"/>
          <w:sz w:val="22"/>
          <w:szCs w:val="22"/>
          <w:lang w:eastAsia="en-US"/>
        </w:rPr>
        <w:t>miasta/</w:t>
      </w:r>
      <w:r>
        <w:rPr>
          <w:rFonts w:asciiTheme="minorHAnsi" w:eastAsia="Calibri" w:hAnsiTheme="minorHAnsi" w:cstheme="minorHAnsi"/>
          <w:sz w:val="22"/>
          <w:szCs w:val="22"/>
          <w:lang w:eastAsia="en-US"/>
        </w:rPr>
        <w:t xml:space="preserve"> </w:t>
      </w:r>
      <w:r w:rsidRPr="00FF1783">
        <w:rPr>
          <w:rFonts w:asciiTheme="minorHAnsi" w:eastAsia="Calibri" w:hAnsiTheme="minorHAnsi" w:cstheme="minorHAnsi"/>
          <w:sz w:val="22"/>
          <w:szCs w:val="22"/>
          <w:lang w:eastAsia="en-US"/>
        </w:rPr>
        <w:t>przedsiębiorstwa będzie każda osoba o takich zdolnościach i umiejętnościach, która potrafi wytworzyć wartość dodaną do innych posiadanych zasobów, np. infrastruktury naukowo-badawczej czy przemysłowej i w sposób niestandardowy przyczynić się do realizacji strategii przedsiębiorstwa lub organizacji, wykazując przy tym ponadprzeciętne predyspozycje do dalszego rozwoju swoich umiejętności. Do talentów w ten sposób zalicza się nie tylko wysokiej klasy specjalistów z wykształceniem wyższym, lecz także wykwalifikowanych pracowników oraz pracowników o wysokim potencjale rozwoju.</w:t>
      </w:r>
    </w:p>
  </w:footnote>
  <w:footnote w:id="69">
    <w:p w14:paraId="45F4F4B8" w14:textId="77777777" w:rsidR="009529D3" w:rsidRPr="00FF1783" w:rsidRDefault="009529D3" w:rsidP="00E022F3">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Barometr zawodów, WUP 2020.</w:t>
      </w:r>
      <w:r w:rsidRPr="00FF1783">
        <w:rPr>
          <w:rFonts w:asciiTheme="minorHAnsi" w:hAnsiTheme="minorHAnsi" w:cstheme="minorHAnsi"/>
          <w:color w:val="000000"/>
          <w:sz w:val="22"/>
          <w:szCs w:val="22"/>
        </w:rPr>
        <w:t xml:space="preserve"> </w:t>
      </w:r>
      <w:r w:rsidRPr="00FF1783">
        <w:rPr>
          <w:rFonts w:asciiTheme="minorHAnsi" w:eastAsia="MS Mincho" w:hAnsiTheme="minorHAnsi" w:cstheme="minorHAnsi"/>
          <w:sz w:val="22"/>
          <w:szCs w:val="22"/>
          <w:lang w:eastAsia="ja-JP"/>
        </w:rPr>
        <w:t>Barometr zawodów jest sporządzany przez WUP na podstawie zapotrzebowania przekazywanego do powiatowych urzędów pracy.</w:t>
      </w:r>
    </w:p>
  </w:footnote>
  <w:footnote w:id="70">
    <w:p w14:paraId="615D175A" w14:textId="77777777" w:rsidR="009529D3" w:rsidRPr="00FF1783" w:rsidRDefault="009529D3" w:rsidP="00E022F3">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MS Mincho" w:hAnsiTheme="minorHAnsi" w:cstheme="minorHAnsi"/>
          <w:sz w:val="22"/>
          <w:szCs w:val="22"/>
          <w:lang w:eastAsia="ja-JP"/>
        </w:rPr>
        <w:t>Brakuje m. in. cieśli, betoniarzy, dekarzy, kierowców, lakierników, mechaników, murarzy, pracowników fizycznych w produkcji i spedytorów, lekarzy, pielęgniarek i położnych, psychoterapeutów, ratowników medycznych, pracowników socjalnych oraz nauczycieli wielu specjalności.</w:t>
      </w:r>
    </w:p>
  </w:footnote>
  <w:footnote w:id="71">
    <w:p w14:paraId="4B55AFBC" w14:textId="69290C2F"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MS Mincho" w:hAnsiTheme="minorHAnsi" w:cstheme="minorHAnsi"/>
          <w:sz w:val="22"/>
          <w:szCs w:val="22"/>
          <w:lang w:eastAsia="ja-JP"/>
        </w:rPr>
        <w:t>Brakuje m. in. cieśli, betoniarzy, dekarzy, kierowców, lakierników, mechaników, murarzy, pracowników fizycznych w produkcji i spedytorów, lekarzy, pielęgniarek i położnych, psychoterapeutów, ratowników medycznych, pracowników socjalnych oraz nauczycieli wielu specjalności</w:t>
      </w:r>
      <w:r>
        <w:rPr>
          <w:rFonts w:asciiTheme="minorHAnsi" w:eastAsia="MS Mincho" w:hAnsiTheme="minorHAnsi" w:cstheme="minorHAnsi"/>
          <w:sz w:val="22"/>
          <w:szCs w:val="22"/>
          <w:lang w:eastAsia="ja-JP"/>
        </w:rPr>
        <w:t xml:space="preserve"> </w:t>
      </w:r>
    </w:p>
  </w:footnote>
  <w:footnote w:id="72">
    <w:p w14:paraId="3143A98C" w14:textId="77777777"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w:t>
      </w:r>
      <w:hyperlink r:id="rId39" w:tooltip="http://zasoby.politykainsight.pl/politykainsight.pl/public-analyses/140429-dane-migracje.htm." w:history="1">
        <w:r w:rsidRPr="00FF1783">
          <w:rPr>
            <w:rStyle w:val="Hipercze"/>
            <w:rFonts w:asciiTheme="minorHAnsi" w:hAnsiTheme="minorHAnsi" w:cstheme="minorHAnsi"/>
            <w:sz w:val="22"/>
            <w:szCs w:val="22"/>
          </w:rPr>
          <w:t>Migracje: ilu obywateli straciła Polska</w:t>
        </w:r>
      </w:hyperlink>
      <w:r w:rsidRPr="00FF1783">
        <w:rPr>
          <w:rFonts w:asciiTheme="minorHAnsi" w:hAnsiTheme="minorHAnsi" w:cstheme="minorHAnsi"/>
          <w:sz w:val="22"/>
          <w:szCs w:val="22"/>
        </w:rPr>
        <w:t>.” [online] Polityka</w:t>
      </w:r>
      <w:r w:rsidRPr="00EA1E4D">
        <w:rPr>
          <w:rFonts w:asciiTheme="minorHAnsi" w:hAnsiTheme="minorHAnsi" w:cstheme="minorHAnsi"/>
          <w:sz w:val="22"/>
          <w:szCs w:val="22"/>
        </w:rPr>
        <w:t xml:space="preserve"> </w:t>
      </w:r>
      <w:r w:rsidRPr="009A5D37">
        <w:rPr>
          <w:rFonts w:asciiTheme="minorHAnsi" w:hAnsiTheme="minorHAnsi" w:cstheme="minorHAnsi"/>
          <w:sz w:val="22"/>
          <w:szCs w:val="22"/>
        </w:rPr>
        <w:t>Insight</w:t>
      </w:r>
      <w:r w:rsidRPr="00FF1783">
        <w:rPr>
          <w:rFonts w:asciiTheme="minorHAnsi" w:hAnsiTheme="minorHAnsi" w:cstheme="minorHAnsi"/>
          <w:sz w:val="22"/>
          <w:szCs w:val="22"/>
        </w:rPr>
        <w:t xml:space="preserve">. Platforma wiedzy. [dostęp 3.09.2018] (raport dostępny na portalu Polityka </w:t>
      </w:r>
      <w:r w:rsidRPr="009A5D37">
        <w:rPr>
          <w:rFonts w:asciiTheme="minorHAnsi" w:hAnsiTheme="minorHAnsi" w:cstheme="minorHAnsi"/>
          <w:sz w:val="22"/>
          <w:szCs w:val="22"/>
        </w:rPr>
        <w:t>Insight</w:t>
      </w:r>
      <w:r w:rsidRPr="00FF1783">
        <w:rPr>
          <w:rFonts w:asciiTheme="minorHAnsi" w:hAnsiTheme="minorHAnsi" w:cstheme="minorHAnsi"/>
          <w:sz w:val="22"/>
          <w:szCs w:val="22"/>
        </w:rPr>
        <w:t xml:space="preserve"> pod adresem: </w:t>
      </w:r>
      <w:r w:rsidRPr="00FF1783">
        <w:rPr>
          <w:rFonts w:asciiTheme="minorHAnsi" w:eastAsia="Garamond" w:hAnsiTheme="minorHAnsi" w:cstheme="minorHAnsi"/>
          <w:color w:val="0000FF"/>
          <w:sz w:val="22"/>
          <w:szCs w:val="22"/>
          <w:u w:val="single"/>
        </w:rPr>
        <w:t>www.zasoby.politykainsight.pl)</w:t>
      </w:r>
    </w:p>
  </w:footnote>
  <w:footnote w:id="73">
    <w:p w14:paraId="0BCC2911" w14:textId="77777777"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Informacja o rozmiarach i kierunkach czasowej emigracji z Polski w latach 2004 – 2016, GUS, 16.10.2017 r.</w:t>
      </w:r>
    </w:p>
  </w:footnote>
  <w:footnote w:id="74">
    <w:p w14:paraId="32503669" w14:textId="77777777"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„Edukacja w województwie pomorskim w roku szkolnym 2018/2019” Urząd Statystyczny w Gdańsku, Gdańsk 2019.</w:t>
      </w:r>
    </w:p>
  </w:footnote>
  <w:footnote w:id="75">
    <w:p w14:paraId="4A442DB0" w14:textId="77777777"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Źródło danych GUS „Edukacja w województwie pomorskim w roku szkolnym 2019/2020 – informacje sygnalne” Urząd Statystyczny w Gdańsku, Gdańsk 2020.</w:t>
      </w:r>
    </w:p>
  </w:footnote>
  <w:footnote w:id="76">
    <w:p w14:paraId="3499A715" w14:textId="77777777" w:rsidR="009529D3" w:rsidRPr="00FF1783" w:rsidRDefault="009529D3" w:rsidP="00985554">
      <w:pPr>
        <w:pStyle w:val="Tekstprzypisudolnego"/>
        <w:spacing w:before="0" w:after="0"/>
        <w:ind w:right="0"/>
        <w:contextualSpacing/>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 2013 r. odsetek studentów- cudzoziemców wynosił w pomorskim 1,6% (w PL 2,3%), podczas gdy w roku akademickim 2019/2020 w pomorskim studiowało 5,2% cudzoziemców, a w kraju 6,8%. Opracowanie własne na podstawie danych GUS: „Edukacja w województwie pomorskim w roku szkolnym 2019/2020 – informacje sygnalne” Urząd Statystyczny w Gdańsku oraz „Szkolnictwo wyższe i jego finanse w 2019 r. – informacje statystyczne” GUS.</w:t>
      </w:r>
    </w:p>
  </w:footnote>
  <w:footnote w:id="77">
    <w:p w14:paraId="25C8CE7E" w14:textId="77777777"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„Edukacja w województwie pomorskim w roku szkolnym 2018/2019” Urząd Statystyczny w Gdańsku, Gdańsk 2019.</w:t>
      </w:r>
    </w:p>
  </w:footnote>
  <w:footnote w:id="78">
    <w:p w14:paraId="23A67870" w14:textId="77777777" w:rsidR="009529D3" w:rsidRPr="00FF1783"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Według danych Krajowego Punktu Kontaktowego na koniec III kw. 2019 r.</w:t>
      </w:r>
    </w:p>
  </w:footnote>
  <w:footnote w:id="79">
    <w:p w14:paraId="44673129" w14:textId="77777777" w:rsidR="009529D3" w:rsidRPr="009D4BC0" w:rsidRDefault="009529D3"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9D4BC0">
        <w:rPr>
          <w:rFonts w:asciiTheme="minorHAnsi" w:hAnsiTheme="minorHAnsi" w:cstheme="minorHAnsi"/>
          <w:sz w:val="22"/>
          <w:szCs w:val="22"/>
        </w:rPr>
        <w:t>Edukacja w województwie pomorskim w roku szkolnym 2018/2019” Urząd Statystyczny w Gdańsku, Gdańsk 2019.</w:t>
      </w:r>
    </w:p>
  </w:footnote>
  <w:footnote w:id="80">
    <w:p w14:paraId="444B2829" w14:textId="2CC4DA78" w:rsidR="009529D3" w:rsidRDefault="009529D3" w:rsidP="00EC4114">
      <w:pPr>
        <w:pStyle w:val="Tekstprzypisudolnego"/>
      </w:pPr>
      <w:r w:rsidRPr="009D4BC0">
        <w:rPr>
          <w:rStyle w:val="Odwoanieprzypisudolnego"/>
          <w:rFonts w:asciiTheme="minorHAnsi" w:hAnsiTheme="minorHAnsi" w:cstheme="minorHAnsi"/>
          <w:sz w:val="22"/>
          <w:szCs w:val="22"/>
        </w:rPr>
        <w:footnoteRef/>
      </w:r>
      <w:r w:rsidRPr="009D4BC0">
        <w:rPr>
          <w:rFonts w:asciiTheme="minorHAnsi" w:hAnsiTheme="minorHAnsi" w:cstheme="minorHAnsi"/>
          <w:sz w:val="22"/>
          <w:szCs w:val="22"/>
        </w:rPr>
        <w:t xml:space="preserve"> Zagospodarowanie czasu wolnego przez uczestnictwo w turystyce (na przykładzie Polski), Agata Niemczyk, Zeszyty Naukowe nr 788 Uniwersytetu Ekonomicznego w Krakowie, 2008.</w:t>
      </w:r>
    </w:p>
  </w:footnote>
  <w:footnote w:id="81">
    <w:p w14:paraId="3A6C3064" w14:textId="77777777" w:rsidR="009529D3" w:rsidRPr="00EA3E33" w:rsidRDefault="009529D3" w:rsidP="009D4BC0">
      <w:pPr>
        <w:pStyle w:val="Tekstprzypisudolnego"/>
        <w:rPr>
          <w:rFonts w:asciiTheme="minorHAnsi" w:hAnsiTheme="minorHAnsi" w:cstheme="minorHAnsi"/>
          <w:sz w:val="22"/>
          <w:szCs w:val="22"/>
        </w:rPr>
      </w:pPr>
      <w:r>
        <w:rPr>
          <w:rStyle w:val="Odwoanieprzypisudolnego"/>
        </w:rPr>
        <w:footnoteRef/>
      </w:r>
      <w:r>
        <w:t xml:space="preserve"> </w:t>
      </w:r>
      <w:r w:rsidRPr="009D4BC0">
        <w:rPr>
          <w:rFonts w:asciiTheme="minorHAnsi" w:hAnsiTheme="minorHAnsi" w:cstheme="minorHAnsi"/>
          <w:sz w:val="22"/>
          <w:szCs w:val="22"/>
        </w:rPr>
        <w:t xml:space="preserve">Raport mozaikowy 2004-2012 województwo pomorskie, Główny Inspektorat Ochrony Środowiska, s. 1, </w:t>
      </w:r>
      <w:hyperlink r:id="rId40" w:history="1">
        <w:r w:rsidRPr="009D4BC0">
          <w:rPr>
            <w:rStyle w:val="Hipercze"/>
            <w:rFonts w:asciiTheme="minorHAnsi" w:hAnsiTheme="minorHAnsi" w:cstheme="minorHAnsi"/>
            <w:sz w:val="22"/>
            <w:szCs w:val="22"/>
          </w:rPr>
          <w:t>http://www.gios.gov.pl/images/dokumenty/pms/raporty/POMORSKIE.pdf</w:t>
        </w:r>
      </w:hyperlink>
      <w:r w:rsidRPr="009D4BC0">
        <w:rPr>
          <w:rFonts w:asciiTheme="minorHAnsi" w:hAnsiTheme="minorHAnsi" w:cstheme="minorHAnsi"/>
          <w:sz w:val="22"/>
          <w:szCs w:val="22"/>
        </w:rPr>
        <w:t>, dostęp: 07.09.2020 r.</w:t>
      </w:r>
    </w:p>
  </w:footnote>
  <w:footnote w:id="82">
    <w:p w14:paraId="5E9D9C0A" w14:textId="4675AB55" w:rsidR="009529D3" w:rsidRDefault="009529D3" w:rsidP="008E2893">
      <w:pPr>
        <w:pStyle w:val="Tekstkomentarza"/>
        <w:ind w:left="0"/>
      </w:pPr>
      <w:r>
        <w:rPr>
          <w:rStyle w:val="Odwoanieprzypisudolnego"/>
        </w:rPr>
        <w:footnoteRef/>
      </w:r>
      <w:r>
        <w:t xml:space="preserve"> </w:t>
      </w:r>
      <w:r w:rsidRPr="009D4BC0">
        <w:rPr>
          <w:rFonts w:asciiTheme="minorHAnsi" w:hAnsiTheme="minorHAnsi" w:cstheme="minorHAnsi"/>
          <w:sz w:val="22"/>
          <w:szCs w:val="22"/>
        </w:rPr>
        <w:t xml:space="preserve">Lasy pomorskie w liczbach, Regionalna Dyrekcja Lasów Państwowych w Gdańsku, </w:t>
      </w:r>
      <w:hyperlink r:id="rId41" w:history="1">
        <w:r w:rsidRPr="009D4BC0">
          <w:rPr>
            <w:rFonts w:asciiTheme="minorHAnsi" w:hAnsiTheme="minorHAnsi" w:cstheme="minorHAnsi"/>
            <w:color w:val="0000FF"/>
            <w:sz w:val="22"/>
            <w:szCs w:val="22"/>
            <w:u w:val="single"/>
          </w:rPr>
          <w:t>https://www.gdansk.lasy.gov.pl/aktualnosci/-/asset_publisher/1M8a/content/lasy-pomorskie-w-liczbach-</w:t>
        </w:r>
      </w:hyperlink>
      <w:r w:rsidRPr="009D4BC0">
        <w:rPr>
          <w:rFonts w:asciiTheme="minorHAnsi" w:hAnsiTheme="minorHAnsi" w:cstheme="minorHAnsi"/>
          <w:sz w:val="22"/>
          <w:szCs w:val="22"/>
        </w:rPr>
        <w:t>, dostęp: 14.09.2020 r.</w:t>
      </w:r>
    </w:p>
  </w:footnote>
  <w:footnote w:id="83">
    <w:p w14:paraId="64011299" w14:textId="32BD4099" w:rsidR="009529D3" w:rsidRPr="0047246E" w:rsidRDefault="009529D3" w:rsidP="009D4BC0">
      <w:pPr>
        <w:pStyle w:val="Tekstkomentarza"/>
        <w:rPr>
          <w:rFonts w:asciiTheme="minorHAnsi" w:hAnsiTheme="minorHAnsi" w:cstheme="minorHAnsi"/>
          <w:sz w:val="22"/>
          <w:szCs w:val="22"/>
        </w:rPr>
      </w:pPr>
      <w:r w:rsidRPr="0047246E">
        <w:rPr>
          <w:rStyle w:val="Odwoanieprzypisudolnego"/>
          <w:rFonts w:asciiTheme="minorHAnsi" w:hAnsiTheme="minorHAnsi" w:cstheme="minorHAnsi"/>
          <w:sz w:val="22"/>
          <w:szCs w:val="22"/>
        </w:rPr>
        <w:footnoteRef/>
      </w:r>
      <w:r w:rsidRPr="0047246E">
        <w:rPr>
          <w:rFonts w:asciiTheme="minorHAnsi" w:hAnsiTheme="minorHAnsi" w:cstheme="minorHAnsi"/>
          <w:sz w:val="22"/>
          <w:szCs w:val="22"/>
        </w:rPr>
        <w:t xml:space="preserve"> Instytut Turystyki Szkoły Głównej Turystyki i Hotelarstwa Vistula, </w:t>
      </w:r>
      <w:r w:rsidRPr="0047246E">
        <w:rPr>
          <w:rFonts w:asciiTheme="minorHAnsi" w:hAnsiTheme="minorHAnsi" w:cstheme="minorHAnsi"/>
          <w:iCs/>
          <w:sz w:val="22"/>
          <w:szCs w:val="22"/>
        </w:rPr>
        <w:t>Turystyka polska w 2019 r. województwo pomorskie</w:t>
      </w:r>
      <w:r w:rsidRPr="0047246E">
        <w:rPr>
          <w:rFonts w:asciiTheme="minorHAnsi" w:hAnsiTheme="minorHAnsi" w:cstheme="minorHAnsi"/>
          <w:sz w:val="22"/>
          <w:szCs w:val="22"/>
        </w:rPr>
        <w:t>, 2020 r.; Instytut Turystyki Szkoły Głównej Turystyki i Rekreacji,</w:t>
      </w:r>
      <w:r w:rsidRPr="0047246E">
        <w:rPr>
          <w:rFonts w:asciiTheme="minorHAnsi" w:hAnsiTheme="minorHAnsi" w:cstheme="minorHAnsi"/>
          <w:i/>
          <w:sz w:val="22"/>
          <w:szCs w:val="22"/>
        </w:rPr>
        <w:t xml:space="preserve"> </w:t>
      </w:r>
      <w:r w:rsidRPr="0047246E">
        <w:rPr>
          <w:rFonts w:asciiTheme="minorHAnsi" w:hAnsiTheme="minorHAnsi" w:cstheme="minorHAnsi"/>
          <w:sz w:val="22"/>
          <w:szCs w:val="22"/>
        </w:rPr>
        <w:t>Turystyka polska 2014 r. województwo pomorskie, 2015 r.</w:t>
      </w:r>
    </w:p>
  </w:footnote>
  <w:footnote w:id="84">
    <w:p w14:paraId="66CC4B24" w14:textId="14E1EA83" w:rsidR="009529D3" w:rsidRPr="00EC4114" w:rsidRDefault="009529D3">
      <w:pPr>
        <w:pStyle w:val="Tekstprzypisudolnego"/>
        <w:rPr>
          <w:rFonts w:asciiTheme="minorHAnsi" w:hAnsiTheme="minorHAnsi" w:cstheme="minorHAnsi"/>
          <w:sz w:val="22"/>
          <w:szCs w:val="22"/>
        </w:rPr>
      </w:pPr>
      <w:r w:rsidRPr="0047246E">
        <w:rPr>
          <w:rStyle w:val="Odwoanieprzypisudolnego"/>
          <w:rFonts w:asciiTheme="minorHAnsi" w:hAnsiTheme="minorHAnsi" w:cstheme="minorHAnsi"/>
          <w:sz w:val="22"/>
          <w:szCs w:val="22"/>
        </w:rPr>
        <w:footnoteRef/>
      </w:r>
      <w:r w:rsidRPr="0047246E">
        <w:rPr>
          <w:rFonts w:asciiTheme="minorHAnsi" w:hAnsiTheme="minorHAnsi" w:cstheme="minorHAnsi"/>
          <w:sz w:val="22"/>
          <w:szCs w:val="22"/>
        </w:rPr>
        <w:t xml:space="preserve"> Źródło: Bank Danych Lokalnych GUS.</w:t>
      </w:r>
    </w:p>
  </w:footnote>
  <w:footnote w:id="85">
    <w:p w14:paraId="6FD11E5A" w14:textId="21F2F495" w:rsidR="009529D3" w:rsidRDefault="009529D3" w:rsidP="0047246E">
      <w:pPr>
        <w:pStyle w:val="Tekstkomentarza"/>
      </w:pPr>
      <w:r w:rsidRPr="00EC4114">
        <w:rPr>
          <w:rStyle w:val="Odwoanieprzypisudolnego"/>
          <w:rFonts w:asciiTheme="minorHAnsi" w:hAnsiTheme="minorHAnsi" w:cstheme="minorHAnsi"/>
          <w:sz w:val="22"/>
          <w:szCs w:val="22"/>
        </w:rPr>
        <w:footnoteRef/>
      </w:r>
      <w:r w:rsidRPr="008E2893">
        <w:rPr>
          <w:rFonts w:asciiTheme="minorHAnsi" w:hAnsiTheme="minorHAnsi" w:cstheme="minorHAnsi"/>
          <w:sz w:val="22"/>
          <w:szCs w:val="22"/>
        </w:rPr>
        <w:t xml:space="preserve"> Instytut Turystyki Szkoły Głównej Turystyki i Hotelarstwa Vistula, </w:t>
      </w:r>
      <w:r w:rsidRPr="008E2893">
        <w:rPr>
          <w:rFonts w:asciiTheme="minorHAnsi" w:hAnsiTheme="minorHAnsi" w:cstheme="minorHAnsi"/>
          <w:iCs/>
          <w:sz w:val="22"/>
          <w:szCs w:val="22"/>
        </w:rPr>
        <w:t>Turystyka polska w 2019 r. województwo pomorskie</w:t>
      </w:r>
      <w:r w:rsidRPr="008E2893">
        <w:rPr>
          <w:rFonts w:asciiTheme="minorHAnsi" w:hAnsiTheme="minorHAnsi" w:cstheme="minorHAnsi"/>
          <w:sz w:val="22"/>
          <w:szCs w:val="22"/>
        </w:rPr>
        <w:t>, 2020 r.; Instytut Turystyki Szkoły Głównej Turystyki i Rekreacji,</w:t>
      </w:r>
      <w:r w:rsidRPr="008E2893">
        <w:rPr>
          <w:rFonts w:asciiTheme="minorHAnsi" w:hAnsiTheme="minorHAnsi" w:cstheme="minorHAnsi"/>
          <w:i/>
          <w:sz w:val="22"/>
          <w:szCs w:val="22"/>
        </w:rPr>
        <w:t xml:space="preserve"> </w:t>
      </w:r>
      <w:r w:rsidRPr="008E2893">
        <w:rPr>
          <w:rFonts w:asciiTheme="minorHAnsi" w:hAnsiTheme="minorHAnsi" w:cstheme="minorHAnsi"/>
          <w:sz w:val="22"/>
          <w:szCs w:val="22"/>
        </w:rPr>
        <w:t>Turystyka polska 2016 r. województwo pomorskie, 2017 r.</w:t>
      </w:r>
    </w:p>
  </w:footnote>
  <w:footnote w:id="86">
    <w:p w14:paraId="3629780C" w14:textId="239A0BA1" w:rsidR="009529D3" w:rsidRDefault="009529D3" w:rsidP="009D4BC0">
      <w:r>
        <w:rPr>
          <w:rStyle w:val="Odwoanieprzypisudolnego"/>
        </w:rPr>
        <w:footnoteRef/>
      </w:r>
      <w:r>
        <w:t xml:space="preserve"> Źródło: </w:t>
      </w:r>
      <w:r w:rsidRPr="008E2893">
        <w:rPr>
          <w:bCs/>
        </w:rPr>
        <w:t>Badanie ruchu turystycznego w tym rowerowego w obszarach oddziaływania korytarza międzynarodowych tras rowerowych EuroVelo9 i EuroVelo10, Selectivv, 2018 r.</w:t>
      </w:r>
    </w:p>
  </w:footnote>
  <w:footnote w:id="87">
    <w:p w14:paraId="2ED714A2" w14:textId="1E835A8D" w:rsidR="009529D3" w:rsidRPr="00FF4399" w:rsidRDefault="009529D3">
      <w:pPr>
        <w:pStyle w:val="Tekstprzypisudolnego"/>
        <w:rPr>
          <w:rFonts w:asciiTheme="minorHAnsi" w:hAnsiTheme="minorHAnsi" w:cstheme="minorHAnsi"/>
          <w:sz w:val="22"/>
          <w:szCs w:val="22"/>
        </w:rPr>
      </w:pPr>
      <w:r w:rsidRPr="00FF4399">
        <w:rPr>
          <w:rStyle w:val="Odwoanieprzypisudolnego"/>
          <w:rFonts w:asciiTheme="minorHAnsi" w:hAnsiTheme="minorHAnsi" w:cstheme="minorHAnsi"/>
          <w:sz w:val="22"/>
          <w:szCs w:val="22"/>
        </w:rPr>
        <w:footnoteRef/>
      </w:r>
      <w:r w:rsidRPr="00FF4399">
        <w:rPr>
          <w:rFonts w:asciiTheme="minorHAnsi" w:hAnsiTheme="minorHAnsi" w:cstheme="minorHAnsi"/>
          <w:sz w:val="22"/>
          <w:szCs w:val="22"/>
        </w:rPr>
        <w:t xml:space="preserve"> </w:t>
      </w:r>
      <w:r w:rsidRPr="00FF4399">
        <w:rPr>
          <w:rFonts w:asciiTheme="minorHAnsi" w:hAnsiTheme="minorHAnsi" w:cstheme="minorHAnsi"/>
          <w:sz w:val="22"/>
          <w:szCs w:val="22"/>
          <w:u w:color="FF0000"/>
          <w:shd w:val="clear" w:color="auto" w:fill="FFFFFF"/>
        </w:rPr>
        <w:t>W ramach Pętli Żuławskiej etap I i II powstało 16 obiektów.</w:t>
      </w:r>
    </w:p>
  </w:footnote>
  <w:footnote w:id="88">
    <w:p w14:paraId="78564185" w14:textId="7571C16E" w:rsidR="009529D3" w:rsidRPr="008542A8" w:rsidRDefault="009529D3">
      <w:pPr>
        <w:pStyle w:val="Tekstprzypisudolnego"/>
        <w:rPr>
          <w:rFonts w:asciiTheme="minorHAnsi" w:hAnsiTheme="minorHAnsi" w:cstheme="minorHAnsi"/>
          <w:sz w:val="22"/>
          <w:szCs w:val="22"/>
        </w:rPr>
      </w:pPr>
      <w:r w:rsidRPr="00FF4399">
        <w:rPr>
          <w:rStyle w:val="Odwoanieprzypisudolnego"/>
          <w:rFonts w:asciiTheme="minorHAnsi" w:hAnsiTheme="minorHAnsi" w:cstheme="minorHAnsi"/>
          <w:sz w:val="22"/>
          <w:szCs w:val="22"/>
        </w:rPr>
        <w:footnoteRef/>
      </w:r>
      <w:r w:rsidRPr="008542A8">
        <w:rPr>
          <w:rFonts w:asciiTheme="minorHAnsi" w:hAnsiTheme="minorHAnsi" w:cstheme="minorHAnsi"/>
          <w:sz w:val="22"/>
          <w:szCs w:val="22"/>
        </w:rPr>
        <w:t xml:space="preserve"> </w:t>
      </w:r>
      <w:r w:rsidRPr="008542A8">
        <w:rPr>
          <w:rFonts w:asciiTheme="minorHAnsi" w:hAnsiTheme="minorHAnsi" w:cstheme="minorHAnsi"/>
          <w:sz w:val="22"/>
          <w:szCs w:val="22"/>
          <w:u w:color="FF0000"/>
          <w:shd w:val="clear" w:color="auto" w:fill="FFFFFF"/>
        </w:rPr>
        <w:t>W ramach Pomorskich Tras Rowerowych do końca 2019 r</w:t>
      </w:r>
      <w:r>
        <w:rPr>
          <w:rFonts w:asciiTheme="minorHAnsi" w:hAnsiTheme="minorHAnsi" w:cstheme="minorHAnsi"/>
          <w:sz w:val="22"/>
          <w:szCs w:val="22"/>
          <w:u w:color="FF0000"/>
          <w:shd w:val="clear" w:color="auto" w:fill="FFFFFF"/>
        </w:rPr>
        <w:t>.</w:t>
      </w:r>
      <w:r w:rsidRPr="008542A8">
        <w:rPr>
          <w:rFonts w:asciiTheme="minorHAnsi" w:hAnsiTheme="minorHAnsi" w:cstheme="minorHAnsi"/>
          <w:sz w:val="22"/>
          <w:szCs w:val="22"/>
          <w:u w:color="FF0000"/>
          <w:shd w:val="clear" w:color="auto" w:fill="FFFFFF"/>
        </w:rPr>
        <w:t xml:space="preserve"> powstało ok. 250 km wysokiej jakości tras rowerowych oraz 26 miejsc postojowych.</w:t>
      </w:r>
    </w:p>
  </w:footnote>
  <w:footnote w:id="89">
    <w:p w14:paraId="380A8B1B" w14:textId="2C0F6976" w:rsidR="009529D3" w:rsidRDefault="009529D3">
      <w:pPr>
        <w:pStyle w:val="Tekstprzypisudolnego"/>
      </w:pPr>
      <w:r w:rsidRPr="008542A8">
        <w:rPr>
          <w:rStyle w:val="Odwoanieprzypisudolnego"/>
          <w:rFonts w:asciiTheme="minorHAnsi" w:hAnsiTheme="minorHAnsi" w:cstheme="minorHAnsi"/>
          <w:sz w:val="22"/>
          <w:szCs w:val="22"/>
        </w:rPr>
        <w:footnoteRef/>
      </w:r>
      <w:r w:rsidRPr="008542A8">
        <w:rPr>
          <w:rFonts w:asciiTheme="minorHAnsi" w:hAnsiTheme="minorHAnsi" w:cstheme="minorHAnsi"/>
          <w:sz w:val="22"/>
          <w:szCs w:val="22"/>
        </w:rPr>
        <w:t xml:space="preserve"> Dane Regionalnej Dyrekcji Lasów Państwowych w Gdańsku.</w:t>
      </w:r>
    </w:p>
  </w:footnote>
  <w:footnote w:id="90">
    <w:p w14:paraId="58688A45" w14:textId="5FEDAF49" w:rsidR="009529D3" w:rsidRDefault="009529D3" w:rsidP="008542A8">
      <w:pPr>
        <w:pStyle w:val="Tekstkomentarza"/>
      </w:pPr>
      <w:r>
        <w:rPr>
          <w:rStyle w:val="Odwoanieprzypisudolnego"/>
        </w:rPr>
        <w:footnoteRef/>
      </w:r>
      <w:r>
        <w:t xml:space="preserve"> </w:t>
      </w:r>
      <w:r w:rsidRPr="008542A8">
        <w:rPr>
          <w:rFonts w:asciiTheme="minorHAnsi" w:hAnsiTheme="minorHAnsi" w:cstheme="minorHAnsi"/>
          <w:sz w:val="22"/>
          <w:szCs w:val="22"/>
        </w:rPr>
        <w:t>Raport – Stan sanitarno-higieniczny województwa pomorskiego w 2019 r</w:t>
      </w:r>
      <w:r>
        <w:rPr>
          <w:rFonts w:asciiTheme="minorHAnsi" w:hAnsiTheme="minorHAnsi" w:cstheme="minorHAnsi"/>
          <w:sz w:val="22"/>
          <w:szCs w:val="22"/>
        </w:rPr>
        <w:t>.</w:t>
      </w:r>
      <w:r w:rsidRPr="008542A8">
        <w:rPr>
          <w:rFonts w:asciiTheme="minorHAnsi" w:hAnsiTheme="minorHAnsi" w:cstheme="minorHAnsi"/>
          <w:sz w:val="22"/>
          <w:szCs w:val="22"/>
        </w:rPr>
        <w:t>, Wojewódzka Stacja Sanitarno-Epidemiologiczna w Gdańsku.</w:t>
      </w:r>
    </w:p>
  </w:footnote>
  <w:footnote w:id="91">
    <w:p w14:paraId="192C92D6" w14:textId="4C285A8B" w:rsidR="009529D3" w:rsidRPr="008542A8" w:rsidRDefault="009529D3">
      <w:pPr>
        <w:pStyle w:val="Tekstprzypisudolnego"/>
        <w:rPr>
          <w:rFonts w:asciiTheme="minorHAnsi" w:hAnsiTheme="minorHAnsi" w:cstheme="minorHAnsi"/>
          <w:sz w:val="22"/>
          <w:szCs w:val="22"/>
        </w:rPr>
      </w:pPr>
      <w:r w:rsidRPr="008542A8">
        <w:rPr>
          <w:rStyle w:val="Odwoanieprzypisudolnego"/>
          <w:rFonts w:asciiTheme="minorHAnsi" w:hAnsiTheme="minorHAnsi" w:cstheme="minorHAnsi"/>
          <w:sz w:val="22"/>
          <w:szCs w:val="22"/>
        </w:rPr>
        <w:footnoteRef/>
      </w:r>
      <w:r w:rsidRPr="008542A8">
        <w:rPr>
          <w:rFonts w:asciiTheme="minorHAnsi" w:hAnsiTheme="minorHAnsi" w:cstheme="minorHAnsi"/>
          <w:sz w:val="22"/>
          <w:szCs w:val="22"/>
        </w:rPr>
        <w:t xml:space="preserve"> „Turystyka w 2019 r.”, GUS, Warszawa, Radom, 2020.</w:t>
      </w:r>
    </w:p>
  </w:footnote>
  <w:footnote w:id="92">
    <w:p w14:paraId="49739F73" w14:textId="30A943B4" w:rsidR="009529D3" w:rsidRDefault="009529D3" w:rsidP="00FF2E4A">
      <w:pPr>
        <w:pStyle w:val="Tekstprzypisudolnego"/>
        <w:spacing w:before="0" w:after="0" w:line="276" w:lineRule="auto"/>
      </w:pPr>
      <w:r>
        <w:rPr>
          <w:rStyle w:val="Odwoanieprzypisudolnego"/>
        </w:rPr>
        <w:footnoteRef/>
      </w:r>
      <w:r>
        <w:t xml:space="preserve"> </w:t>
      </w:r>
      <w:r w:rsidRPr="008542A8">
        <w:rPr>
          <w:rFonts w:asciiTheme="minorHAnsi" w:hAnsiTheme="minorHAnsi" w:cstheme="minorHAnsi"/>
          <w:sz w:val="22"/>
          <w:szCs w:val="22"/>
          <w:u w:color="000000"/>
        </w:rPr>
        <w:t>W tym trzy średnie (Hel, Władysławowo i Ustka) i 6 małych (Jastarnia, Kąty Rybackie, Krynica Morska, Łeba, Puck, Rowy).</w:t>
      </w:r>
    </w:p>
  </w:footnote>
  <w:footnote w:id="93">
    <w:p w14:paraId="0E1E8CEF" w14:textId="189FCD25" w:rsidR="009529D3" w:rsidRPr="008542A8" w:rsidRDefault="009529D3" w:rsidP="00FF2E4A">
      <w:pPr>
        <w:spacing w:before="0" w:after="0"/>
        <w:rPr>
          <w:rFonts w:asciiTheme="minorHAnsi" w:hAnsiTheme="minorHAnsi" w:cstheme="minorHAnsi"/>
        </w:rPr>
      </w:pPr>
      <w:r>
        <w:rPr>
          <w:rStyle w:val="Odwoanieprzypisudolnego"/>
        </w:rPr>
        <w:footnoteRef/>
      </w:r>
      <w:r>
        <w:t xml:space="preserve"> </w:t>
      </w:r>
      <w:r>
        <w:rPr>
          <w:color w:val="000000"/>
          <w:lang w:eastAsia="pl-PL"/>
        </w:rPr>
        <w:t>Bank Danych Lokalnych; Ochrona zdrowia, opieka społeczna i świadczenia na rzecz rodziny, Lecznictwo uzdrowiskowe, stacjonarne zakłady rehabilitacji leczniczej, Szpitale uzdrowiskowe i </w:t>
      </w:r>
      <w:r w:rsidRPr="008542A8">
        <w:rPr>
          <w:rFonts w:asciiTheme="minorHAnsi" w:hAnsiTheme="minorHAnsi" w:cstheme="minorHAnsi"/>
          <w:color w:val="000000"/>
          <w:lang w:eastAsia="pl-PL"/>
        </w:rPr>
        <w:t>sanatoria uzdrowiskowe.</w:t>
      </w:r>
    </w:p>
  </w:footnote>
  <w:footnote w:id="94">
    <w:p w14:paraId="39262E17" w14:textId="6F944EAA" w:rsidR="009529D3" w:rsidRDefault="009529D3" w:rsidP="00FF2E4A">
      <w:pPr>
        <w:pStyle w:val="Tekstkomentarza"/>
        <w:spacing w:before="0" w:after="0" w:line="276" w:lineRule="auto"/>
      </w:pPr>
      <w:r w:rsidRPr="008542A8">
        <w:rPr>
          <w:rStyle w:val="Odwoanieprzypisudolnego"/>
          <w:rFonts w:asciiTheme="minorHAnsi" w:hAnsiTheme="minorHAnsi" w:cstheme="minorHAnsi"/>
          <w:sz w:val="22"/>
          <w:szCs w:val="22"/>
        </w:rPr>
        <w:footnoteRef/>
      </w:r>
      <w:r w:rsidRPr="008542A8">
        <w:rPr>
          <w:rFonts w:asciiTheme="minorHAnsi" w:hAnsiTheme="minorHAnsi" w:cstheme="minorHAnsi"/>
          <w:sz w:val="22"/>
          <w:szCs w:val="22"/>
        </w:rPr>
        <w:t xml:space="preserve"> Nizioł Anna, Rola produktów lokalnych w rozwoju funkcji turystycznej regionu na przykładzie Podkarpacia [w: Annales Universitatis Mariae Curie-Skłodowska, sectio B, Vol. LXXI, z .2, Wydawnictwo Uniwersytetu Marii Curie-Skłodowskiej, Lublin 2016.</w:t>
      </w:r>
    </w:p>
  </w:footnote>
  <w:footnote w:id="95">
    <w:p w14:paraId="1216DDE8" w14:textId="7E42FAC3" w:rsidR="009529D3" w:rsidRDefault="009529D3">
      <w:pPr>
        <w:pStyle w:val="Tekstprzypisudolnego"/>
      </w:pPr>
      <w:r>
        <w:rPr>
          <w:rStyle w:val="Odwoanieprzypisudolnego"/>
        </w:rPr>
        <w:footnoteRef/>
      </w:r>
      <w:r>
        <w:t xml:space="preserve"> „</w:t>
      </w:r>
      <w:r w:rsidRPr="009A5D37">
        <w:rPr>
          <w:rFonts w:asciiTheme="minorHAnsi" w:hAnsiTheme="minorHAnsi" w:cstheme="minorHAnsi"/>
          <w:sz w:val="22"/>
          <w:szCs w:val="22"/>
        </w:rPr>
        <w:t>Overtourism - around the definitione</w:t>
      </w:r>
      <w:r>
        <w:rPr>
          <w:rFonts w:asciiTheme="minorHAnsi" w:hAnsiTheme="minorHAnsi" w:cstheme="minorHAnsi"/>
          <w:sz w:val="22"/>
          <w:szCs w:val="22"/>
        </w:rPr>
        <w:t>”</w:t>
      </w:r>
      <w:r w:rsidRPr="008542A8">
        <w:rPr>
          <w:rFonts w:asciiTheme="minorHAnsi" w:hAnsiTheme="minorHAnsi" w:cstheme="minorHAnsi"/>
          <w:sz w:val="22"/>
          <w:szCs w:val="22"/>
        </w:rPr>
        <w:t xml:space="preserve">, Zygmunt Kruczek, </w:t>
      </w:r>
      <w:hyperlink r:id="rId42" w:history="1">
        <w:r w:rsidRPr="008542A8">
          <w:rPr>
            <w:rStyle w:val="Hipercze"/>
            <w:rFonts w:asciiTheme="minorHAnsi" w:hAnsiTheme="minorHAnsi" w:cstheme="minorHAnsi"/>
            <w:sz w:val="22"/>
            <w:szCs w:val="22"/>
          </w:rPr>
          <w:t>https://www.researchgate.net/publication/333186191_OVERTOURISM_-_AROUND_THE_DEFINITION</w:t>
        </w:r>
      </w:hyperlink>
      <w:r w:rsidRPr="008542A8">
        <w:rPr>
          <w:rFonts w:asciiTheme="minorHAnsi" w:hAnsiTheme="minorHAnsi" w:cstheme="minorHAnsi"/>
          <w:sz w:val="22"/>
          <w:szCs w:val="22"/>
        </w:rPr>
        <w:t xml:space="preserve"> , dostęp: 27.07.2020.</w:t>
      </w:r>
    </w:p>
  </w:footnote>
  <w:footnote w:id="96">
    <w:p w14:paraId="61C4E6BE" w14:textId="43A3711E" w:rsidR="009529D3" w:rsidRPr="00FF1783" w:rsidRDefault="009529D3" w:rsidP="00985554">
      <w:pPr>
        <w:pStyle w:val="Tekstprzypisudolnego"/>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Osoba ze szczególnymi potrzebami – osoba, która ze względu na swoje cechy zewnętrzne lub wewnętrzne, albo ze względu na okoliczności, w których się znajduje, musi podjąć dodatkowe działania lub zastosować dodatkowe środki w celu przezwycięże</w:t>
      </w:r>
      <w:r>
        <w:rPr>
          <w:rFonts w:asciiTheme="minorHAnsi" w:hAnsiTheme="minorHAnsi" w:cstheme="minorHAnsi"/>
          <w:sz w:val="22"/>
          <w:szCs w:val="22"/>
        </w:rPr>
        <w:t>nia bariery, aby uczestniczyć w </w:t>
      </w:r>
      <w:r w:rsidRPr="00FF1783">
        <w:rPr>
          <w:rFonts w:asciiTheme="minorHAnsi" w:hAnsiTheme="minorHAnsi" w:cstheme="minorHAnsi"/>
          <w:sz w:val="22"/>
          <w:szCs w:val="22"/>
        </w:rPr>
        <w:t>różnych sferach życia na zasadzie równości z innymi osobami (U</w:t>
      </w:r>
      <w:r>
        <w:rPr>
          <w:rFonts w:asciiTheme="minorHAnsi" w:hAnsiTheme="minorHAnsi" w:cstheme="minorHAnsi"/>
          <w:sz w:val="22"/>
          <w:szCs w:val="22"/>
        </w:rPr>
        <w:t>stawa z dnia 19 lipca 2019 r. o </w:t>
      </w:r>
      <w:r w:rsidRPr="00FF1783">
        <w:rPr>
          <w:rFonts w:asciiTheme="minorHAnsi" w:hAnsiTheme="minorHAnsi" w:cstheme="minorHAnsi"/>
          <w:sz w:val="22"/>
          <w:szCs w:val="22"/>
        </w:rPr>
        <w:t>zapewnianiu dostępności osobom ze szczególnymi potrzebami, Dz. U. 2019 poz. 1696)</w:t>
      </w:r>
    </w:p>
  </w:footnote>
  <w:footnote w:id="97">
    <w:p w14:paraId="00FE3ECB" w14:textId="77777777" w:rsidR="009529D3" w:rsidRPr="00FF1783" w:rsidRDefault="009529D3">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Wartość środków przeznaczonych na realizację RPS zostanie oszacowana na kolejnym etapie prac i uwzględni w szczególności wyniki negocjacji Wieloletnich Ram Finansowych UE 2021-2027 i ostateczny kształt Umowy Partnerstwa.</w:t>
      </w:r>
    </w:p>
  </w:footnote>
  <w:footnote w:id="98">
    <w:p w14:paraId="39637F4C" w14:textId="2A0FEC17" w:rsidR="009529D3" w:rsidRPr="00F32D2E" w:rsidRDefault="009529D3">
      <w:pPr>
        <w:pStyle w:val="Tekstprzypisudolnego"/>
        <w:rPr>
          <w:rFonts w:asciiTheme="minorHAnsi" w:hAnsiTheme="minorHAnsi" w:cstheme="minorHAnsi"/>
        </w:rPr>
      </w:pPr>
      <w:r w:rsidRPr="00F32D2E">
        <w:rPr>
          <w:rStyle w:val="Odwoanieprzypisudolnego"/>
          <w:rFonts w:asciiTheme="minorHAnsi" w:hAnsiTheme="minorHAnsi" w:cstheme="minorHAnsi"/>
          <w:sz w:val="22"/>
          <w:szCs w:val="22"/>
        </w:rPr>
        <w:footnoteRef/>
      </w:r>
      <w:r w:rsidRPr="00F32D2E">
        <w:rPr>
          <w:rFonts w:asciiTheme="minorHAnsi" w:hAnsiTheme="minorHAnsi" w:cstheme="minorHAnsi"/>
          <w:sz w:val="22"/>
          <w:szCs w:val="22"/>
        </w:rPr>
        <w:t xml:space="preserve"> Wysokość udziału środków z budżetu SWP uzależniona będzie od faktycznego potencjału finansowego SWP w latach 2021-2030 którego odzwierciedlenie wskazywać będą kolejne budżety SWP we wskazanych latach oraz adekwatne zmiany do Wieloletniej Prognozy Finansowej SWP.</w:t>
      </w:r>
    </w:p>
  </w:footnote>
  <w:footnote w:id="99">
    <w:p w14:paraId="3C899FE7" w14:textId="5FB4D52E" w:rsidR="009529D3" w:rsidRPr="00170F68" w:rsidRDefault="009529D3">
      <w:pPr>
        <w:pStyle w:val="Tekstprzypisudolnego"/>
        <w:rPr>
          <w:rFonts w:asciiTheme="minorHAnsi" w:hAnsiTheme="minorHAnsi" w:cstheme="minorHAnsi"/>
          <w:sz w:val="22"/>
          <w:szCs w:val="22"/>
        </w:rPr>
      </w:pPr>
      <w:r w:rsidRPr="00170F68">
        <w:rPr>
          <w:rStyle w:val="Odwoanieprzypisudolnego"/>
          <w:rFonts w:asciiTheme="minorHAnsi" w:hAnsiTheme="minorHAnsi" w:cstheme="minorHAnsi"/>
          <w:sz w:val="22"/>
          <w:szCs w:val="22"/>
        </w:rPr>
        <w:footnoteRef/>
      </w:r>
      <w:r w:rsidRPr="00170F68">
        <w:rPr>
          <w:rFonts w:asciiTheme="minorHAnsi" w:hAnsiTheme="minorHAnsi" w:cstheme="minorHAnsi"/>
          <w:sz w:val="22"/>
          <w:szCs w:val="22"/>
        </w:rPr>
        <w:t xml:space="preserve"> </w:t>
      </w:r>
      <w:r>
        <w:rPr>
          <w:rFonts w:asciiTheme="minorHAnsi" w:hAnsiTheme="minorHAnsi" w:cstheme="minorHAnsi"/>
          <w:sz w:val="22"/>
          <w:szCs w:val="22"/>
        </w:rPr>
        <w:t>a</w:t>
      </w:r>
      <w:r w:rsidRPr="00170F68">
        <w:rPr>
          <w:rFonts w:asciiTheme="minorHAnsi" w:hAnsiTheme="minorHAnsi" w:cstheme="minorHAnsi"/>
          <w:sz w:val="22"/>
          <w:szCs w:val="22"/>
        </w:rPr>
        <w:t xml:space="preserve">ng. </w:t>
      </w:r>
      <w:r w:rsidRPr="00170F68">
        <w:rPr>
          <w:rFonts w:asciiTheme="minorHAnsi" w:eastAsia="Calibri Light" w:hAnsiTheme="minorHAnsi" w:cstheme="minorHAnsi"/>
          <w:sz w:val="22"/>
          <w:szCs w:val="22"/>
        </w:rPr>
        <w:t xml:space="preserve">Fahrenheit </w:t>
      </w:r>
      <w:r w:rsidRPr="00DC0D12">
        <w:rPr>
          <w:rFonts w:asciiTheme="minorHAnsi" w:eastAsia="Calibri Light" w:hAnsiTheme="minorHAnsi" w:cstheme="minorHAnsi"/>
          <w:sz w:val="22"/>
          <w:szCs w:val="22"/>
        </w:rPr>
        <w:t>Universities</w:t>
      </w:r>
      <w:r w:rsidRPr="00170F68">
        <w:rPr>
          <w:rFonts w:asciiTheme="minorHAnsi" w:eastAsia="Calibri Light" w:hAnsiTheme="minorHAnsi" w:cstheme="minorHAnsi"/>
          <w:sz w:val="22"/>
          <w:szCs w:val="22"/>
        </w:rPr>
        <w:t>, akronim: FarU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95D"/>
    <w:multiLevelType w:val="hybridMultilevel"/>
    <w:tmpl w:val="844E12DE"/>
    <w:lvl w:ilvl="0" w:tplc="C340EDA2">
      <w:start w:val="1"/>
      <w:numFmt w:val="decimal"/>
      <w:lvlText w:val="%1."/>
      <w:lvlJc w:val="left"/>
      <w:pPr>
        <w:ind w:left="360" w:hanging="360"/>
      </w:pPr>
      <w:rPr>
        <w:rFonts w:hint="default"/>
      </w:rPr>
    </w:lvl>
    <w:lvl w:ilvl="1" w:tplc="31808516">
      <w:start w:val="1"/>
      <w:numFmt w:val="lowerLetter"/>
      <w:lvlText w:val="%2."/>
      <w:lvlJc w:val="left"/>
      <w:pPr>
        <w:ind w:left="1080" w:hanging="360"/>
      </w:pPr>
    </w:lvl>
    <w:lvl w:ilvl="2" w:tplc="0FE4E7D0">
      <w:start w:val="1"/>
      <w:numFmt w:val="lowerRoman"/>
      <w:lvlText w:val="%3."/>
      <w:lvlJc w:val="right"/>
      <w:pPr>
        <w:ind w:left="1800" w:hanging="180"/>
      </w:pPr>
    </w:lvl>
    <w:lvl w:ilvl="3" w:tplc="A0AA0E64">
      <w:start w:val="1"/>
      <w:numFmt w:val="decimal"/>
      <w:lvlText w:val="%4."/>
      <w:lvlJc w:val="left"/>
      <w:pPr>
        <w:ind w:left="2520" w:hanging="360"/>
      </w:pPr>
    </w:lvl>
    <w:lvl w:ilvl="4" w:tplc="7C8EDC0E">
      <w:start w:val="1"/>
      <w:numFmt w:val="lowerLetter"/>
      <w:lvlText w:val="%5."/>
      <w:lvlJc w:val="left"/>
      <w:pPr>
        <w:ind w:left="3240" w:hanging="360"/>
      </w:pPr>
    </w:lvl>
    <w:lvl w:ilvl="5" w:tplc="8B4A1070">
      <w:start w:val="1"/>
      <w:numFmt w:val="lowerRoman"/>
      <w:lvlText w:val="%6."/>
      <w:lvlJc w:val="right"/>
      <w:pPr>
        <w:ind w:left="3960" w:hanging="180"/>
      </w:pPr>
    </w:lvl>
    <w:lvl w:ilvl="6" w:tplc="E72C4A54">
      <w:start w:val="1"/>
      <w:numFmt w:val="decimal"/>
      <w:lvlText w:val="%7."/>
      <w:lvlJc w:val="left"/>
      <w:pPr>
        <w:ind w:left="4680" w:hanging="360"/>
      </w:pPr>
    </w:lvl>
    <w:lvl w:ilvl="7" w:tplc="0602D0EA">
      <w:start w:val="1"/>
      <w:numFmt w:val="lowerLetter"/>
      <w:lvlText w:val="%8."/>
      <w:lvlJc w:val="left"/>
      <w:pPr>
        <w:ind w:left="5400" w:hanging="360"/>
      </w:pPr>
    </w:lvl>
    <w:lvl w:ilvl="8" w:tplc="2FE60028">
      <w:start w:val="1"/>
      <w:numFmt w:val="lowerRoman"/>
      <w:lvlText w:val="%9."/>
      <w:lvlJc w:val="right"/>
      <w:pPr>
        <w:ind w:left="6120" w:hanging="180"/>
      </w:pPr>
    </w:lvl>
  </w:abstractNum>
  <w:abstractNum w:abstractNumId="1" w15:restartNumberingAfterBreak="0">
    <w:nsid w:val="012F1843"/>
    <w:multiLevelType w:val="hybridMultilevel"/>
    <w:tmpl w:val="CF4C5614"/>
    <w:lvl w:ilvl="0" w:tplc="AB487E88">
      <w:start w:val="1"/>
      <w:numFmt w:val="decimal"/>
      <w:lvlText w:val="%1."/>
      <w:lvlJc w:val="left"/>
      <w:pPr>
        <w:ind w:left="360" w:hanging="360"/>
      </w:pPr>
      <w:rPr>
        <w:rFonts w:hint="default"/>
      </w:rPr>
    </w:lvl>
    <w:lvl w:ilvl="1" w:tplc="C89A73C0">
      <w:start w:val="1"/>
      <w:numFmt w:val="lowerLetter"/>
      <w:lvlText w:val="%2."/>
      <w:lvlJc w:val="left"/>
      <w:pPr>
        <w:ind w:left="1080" w:hanging="360"/>
      </w:pPr>
    </w:lvl>
    <w:lvl w:ilvl="2" w:tplc="2C6EFBD0">
      <w:start w:val="1"/>
      <w:numFmt w:val="lowerRoman"/>
      <w:lvlText w:val="%3."/>
      <w:lvlJc w:val="right"/>
      <w:pPr>
        <w:ind w:left="1800" w:hanging="180"/>
      </w:pPr>
    </w:lvl>
    <w:lvl w:ilvl="3" w:tplc="E7F89B3E">
      <w:start w:val="1"/>
      <w:numFmt w:val="decimal"/>
      <w:lvlText w:val="%4."/>
      <w:lvlJc w:val="left"/>
      <w:pPr>
        <w:ind w:left="2520" w:hanging="360"/>
      </w:pPr>
    </w:lvl>
    <w:lvl w:ilvl="4" w:tplc="17BE2C18">
      <w:start w:val="1"/>
      <w:numFmt w:val="lowerLetter"/>
      <w:lvlText w:val="%5."/>
      <w:lvlJc w:val="left"/>
      <w:pPr>
        <w:ind w:left="3240" w:hanging="360"/>
      </w:pPr>
    </w:lvl>
    <w:lvl w:ilvl="5" w:tplc="FF6EE8DC">
      <w:start w:val="1"/>
      <w:numFmt w:val="lowerRoman"/>
      <w:lvlText w:val="%6."/>
      <w:lvlJc w:val="right"/>
      <w:pPr>
        <w:ind w:left="3960" w:hanging="180"/>
      </w:pPr>
    </w:lvl>
    <w:lvl w:ilvl="6" w:tplc="F754E3A4">
      <w:start w:val="1"/>
      <w:numFmt w:val="decimal"/>
      <w:lvlText w:val="%7."/>
      <w:lvlJc w:val="left"/>
      <w:pPr>
        <w:ind w:left="4680" w:hanging="360"/>
      </w:pPr>
    </w:lvl>
    <w:lvl w:ilvl="7" w:tplc="BB006746">
      <w:start w:val="1"/>
      <w:numFmt w:val="lowerLetter"/>
      <w:lvlText w:val="%8."/>
      <w:lvlJc w:val="left"/>
      <w:pPr>
        <w:ind w:left="5400" w:hanging="360"/>
      </w:pPr>
    </w:lvl>
    <w:lvl w:ilvl="8" w:tplc="7BCE03F0">
      <w:start w:val="1"/>
      <w:numFmt w:val="lowerRoman"/>
      <w:lvlText w:val="%9."/>
      <w:lvlJc w:val="right"/>
      <w:pPr>
        <w:ind w:left="6120" w:hanging="180"/>
      </w:pPr>
    </w:lvl>
  </w:abstractNum>
  <w:abstractNum w:abstractNumId="2" w15:restartNumberingAfterBreak="0">
    <w:nsid w:val="01CC2EC6"/>
    <w:multiLevelType w:val="hybridMultilevel"/>
    <w:tmpl w:val="2220750E"/>
    <w:lvl w:ilvl="0" w:tplc="333A9150">
      <w:start w:val="1"/>
      <w:numFmt w:val="decimal"/>
      <w:lvlText w:val="%1."/>
      <w:lvlJc w:val="left"/>
      <w:pPr>
        <w:tabs>
          <w:tab w:val="num" w:pos="360"/>
        </w:tabs>
        <w:ind w:left="360" w:hanging="360"/>
      </w:pPr>
      <w:rPr>
        <w:rFonts w:hint="default"/>
        <w:b w:val="0"/>
      </w:rPr>
    </w:lvl>
    <w:lvl w:ilvl="1" w:tplc="1A1023A8">
      <w:start w:val="1"/>
      <w:numFmt w:val="lowerLetter"/>
      <w:lvlText w:val="%2."/>
      <w:lvlJc w:val="left"/>
      <w:pPr>
        <w:ind w:left="1440" w:hanging="360"/>
      </w:pPr>
    </w:lvl>
    <w:lvl w:ilvl="2" w:tplc="5EFA159A">
      <w:start w:val="1"/>
      <w:numFmt w:val="lowerRoman"/>
      <w:lvlText w:val="%3."/>
      <w:lvlJc w:val="right"/>
      <w:pPr>
        <w:ind w:left="2160" w:hanging="180"/>
      </w:pPr>
    </w:lvl>
    <w:lvl w:ilvl="3" w:tplc="12B86DD2">
      <w:start w:val="1"/>
      <w:numFmt w:val="decimal"/>
      <w:lvlText w:val="%4."/>
      <w:lvlJc w:val="left"/>
      <w:pPr>
        <w:ind w:left="2880" w:hanging="360"/>
      </w:pPr>
    </w:lvl>
    <w:lvl w:ilvl="4" w:tplc="9654A3D8">
      <w:start w:val="1"/>
      <w:numFmt w:val="lowerLetter"/>
      <w:lvlText w:val="%5."/>
      <w:lvlJc w:val="left"/>
      <w:pPr>
        <w:ind w:left="3600" w:hanging="360"/>
      </w:pPr>
    </w:lvl>
    <w:lvl w:ilvl="5" w:tplc="407A02BC">
      <w:start w:val="1"/>
      <w:numFmt w:val="lowerRoman"/>
      <w:lvlText w:val="%6."/>
      <w:lvlJc w:val="right"/>
      <w:pPr>
        <w:ind w:left="4320" w:hanging="180"/>
      </w:pPr>
    </w:lvl>
    <w:lvl w:ilvl="6" w:tplc="3BA23D0C">
      <w:start w:val="1"/>
      <w:numFmt w:val="decimal"/>
      <w:lvlText w:val="%7."/>
      <w:lvlJc w:val="left"/>
      <w:pPr>
        <w:ind w:left="5040" w:hanging="360"/>
      </w:pPr>
    </w:lvl>
    <w:lvl w:ilvl="7" w:tplc="827AFB12">
      <w:start w:val="1"/>
      <w:numFmt w:val="lowerLetter"/>
      <w:lvlText w:val="%8."/>
      <w:lvlJc w:val="left"/>
      <w:pPr>
        <w:ind w:left="5760" w:hanging="360"/>
      </w:pPr>
    </w:lvl>
    <w:lvl w:ilvl="8" w:tplc="AA8EBE9C">
      <w:start w:val="1"/>
      <w:numFmt w:val="lowerRoman"/>
      <w:lvlText w:val="%9."/>
      <w:lvlJc w:val="right"/>
      <w:pPr>
        <w:ind w:left="6480" w:hanging="180"/>
      </w:pPr>
    </w:lvl>
  </w:abstractNum>
  <w:abstractNum w:abstractNumId="3" w15:restartNumberingAfterBreak="0">
    <w:nsid w:val="021D3281"/>
    <w:multiLevelType w:val="hybridMultilevel"/>
    <w:tmpl w:val="5AB68174"/>
    <w:lvl w:ilvl="0" w:tplc="C5EA1504">
      <w:start w:val="1"/>
      <w:numFmt w:val="decimal"/>
      <w:lvlText w:val="%1."/>
      <w:lvlJc w:val="left"/>
      <w:pPr>
        <w:ind w:left="360" w:hanging="360"/>
      </w:pPr>
      <w:rPr>
        <w:rFonts w:hint="default"/>
      </w:rPr>
    </w:lvl>
    <w:lvl w:ilvl="1" w:tplc="BC80271E">
      <w:start w:val="1"/>
      <w:numFmt w:val="lowerLetter"/>
      <w:lvlText w:val="%2."/>
      <w:lvlJc w:val="left"/>
      <w:pPr>
        <w:ind w:left="1080" w:hanging="360"/>
      </w:pPr>
    </w:lvl>
    <w:lvl w:ilvl="2" w:tplc="138066DC">
      <w:start w:val="1"/>
      <w:numFmt w:val="lowerRoman"/>
      <w:lvlText w:val="%3."/>
      <w:lvlJc w:val="right"/>
      <w:pPr>
        <w:ind w:left="1800" w:hanging="180"/>
      </w:pPr>
    </w:lvl>
    <w:lvl w:ilvl="3" w:tplc="91722DB8">
      <w:start w:val="1"/>
      <w:numFmt w:val="decimal"/>
      <w:lvlText w:val="%4."/>
      <w:lvlJc w:val="left"/>
      <w:pPr>
        <w:ind w:left="2520" w:hanging="360"/>
      </w:pPr>
    </w:lvl>
    <w:lvl w:ilvl="4" w:tplc="6F4ACD9C">
      <w:start w:val="1"/>
      <w:numFmt w:val="lowerLetter"/>
      <w:lvlText w:val="%5."/>
      <w:lvlJc w:val="left"/>
      <w:pPr>
        <w:ind w:left="3240" w:hanging="360"/>
      </w:pPr>
    </w:lvl>
    <w:lvl w:ilvl="5" w:tplc="8B1C5C50">
      <w:start w:val="1"/>
      <w:numFmt w:val="lowerRoman"/>
      <w:lvlText w:val="%6."/>
      <w:lvlJc w:val="right"/>
      <w:pPr>
        <w:ind w:left="3960" w:hanging="180"/>
      </w:pPr>
    </w:lvl>
    <w:lvl w:ilvl="6" w:tplc="DDD4A92C">
      <w:start w:val="1"/>
      <w:numFmt w:val="decimal"/>
      <w:lvlText w:val="%7."/>
      <w:lvlJc w:val="left"/>
      <w:pPr>
        <w:ind w:left="4680" w:hanging="360"/>
      </w:pPr>
    </w:lvl>
    <w:lvl w:ilvl="7" w:tplc="80443D4C">
      <w:start w:val="1"/>
      <w:numFmt w:val="lowerLetter"/>
      <w:lvlText w:val="%8."/>
      <w:lvlJc w:val="left"/>
      <w:pPr>
        <w:ind w:left="5400" w:hanging="360"/>
      </w:pPr>
    </w:lvl>
    <w:lvl w:ilvl="8" w:tplc="13FC0084">
      <w:start w:val="1"/>
      <w:numFmt w:val="lowerRoman"/>
      <w:lvlText w:val="%9."/>
      <w:lvlJc w:val="right"/>
      <w:pPr>
        <w:ind w:left="6120" w:hanging="180"/>
      </w:pPr>
    </w:lvl>
  </w:abstractNum>
  <w:abstractNum w:abstractNumId="4" w15:restartNumberingAfterBreak="0">
    <w:nsid w:val="03161415"/>
    <w:multiLevelType w:val="hybridMultilevel"/>
    <w:tmpl w:val="48566820"/>
    <w:lvl w:ilvl="0" w:tplc="1CBCC0A0">
      <w:start w:val="1"/>
      <w:numFmt w:val="decimal"/>
      <w:lvlText w:val="%1."/>
      <w:lvlJc w:val="left"/>
      <w:pPr>
        <w:ind w:left="360" w:hanging="360"/>
      </w:pPr>
      <w:rPr>
        <w:rFonts w:hint="default"/>
      </w:rPr>
    </w:lvl>
    <w:lvl w:ilvl="1" w:tplc="490A6FBE">
      <w:start w:val="1"/>
      <w:numFmt w:val="bullet"/>
      <w:lvlText w:val="o"/>
      <w:lvlJc w:val="left"/>
      <w:pPr>
        <w:ind w:left="1080" w:hanging="360"/>
      </w:pPr>
      <w:rPr>
        <w:rFonts w:ascii="Courier New" w:eastAsia="Courier New" w:hAnsi="Courier New" w:cs="Courier New"/>
      </w:rPr>
    </w:lvl>
    <w:lvl w:ilvl="2" w:tplc="6FE0420A">
      <w:start w:val="1"/>
      <w:numFmt w:val="bullet"/>
      <w:lvlText w:val="§"/>
      <w:lvlJc w:val="left"/>
      <w:pPr>
        <w:ind w:left="1800" w:hanging="360"/>
      </w:pPr>
      <w:rPr>
        <w:rFonts w:ascii="Wingdings" w:eastAsia="Wingdings" w:hAnsi="Wingdings" w:cs="Wingdings"/>
      </w:rPr>
    </w:lvl>
    <w:lvl w:ilvl="3" w:tplc="EE4C971E">
      <w:start w:val="1"/>
      <w:numFmt w:val="bullet"/>
      <w:lvlText w:val="·"/>
      <w:lvlJc w:val="left"/>
      <w:pPr>
        <w:ind w:left="2520" w:hanging="360"/>
      </w:pPr>
      <w:rPr>
        <w:rFonts w:ascii="Symbol" w:eastAsia="Symbol" w:hAnsi="Symbol" w:cs="Symbol"/>
      </w:rPr>
    </w:lvl>
    <w:lvl w:ilvl="4" w:tplc="FD069B9E">
      <w:start w:val="1"/>
      <w:numFmt w:val="bullet"/>
      <w:lvlText w:val="o"/>
      <w:lvlJc w:val="left"/>
      <w:pPr>
        <w:ind w:left="3240" w:hanging="360"/>
      </w:pPr>
      <w:rPr>
        <w:rFonts w:ascii="Courier New" w:eastAsia="Courier New" w:hAnsi="Courier New" w:cs="Courier New"/>
      </w:rPr>
    </w:lvl>
    <w:lvl w:ilvl="5" w:tplc="8FCE5954">
      <w:start w:val="1"/>
      <w:numFmt w:val="bullet"/>
      <w:lvlText w:val="§"/>
      <w:lvlJc w:val="left"/>
      <w:pPr>
        <w:ind w:left="3960" w:hanging="360"/>
      </w:pPr>
      <w:rPr>
        <w:rFonts w:ascii="Wingdings" w:eastAsia="Wingdings" w:hAnsi="Wingdings" w:cs="Wingdings"/>
      </w:rPr>
    </w:lvl>
    <w:lvl w:ilvl="6" w:tplc="7F320E02">
      <w:start w:val="1"/>
      <w:numFmt w:val="bullet"/>
      <w:lvlText w:val="·"/>
      <w:lvlJc w:val="left"/>
      <w:pPr>
        <w:ind w:left="4680" w:hanging="360"/>
      </w:pPr>
      <w:rPr>
        <w:rFonts w:ascii="Symbol" w:eastAsia="Symbol" w:hAnsi="Symbol" w:cs="Symbol"/>
      </w:rPr>
    </w:lvl>
    <w:lvl w:ilvl="7" w:tplc="A510BFCE">
      <w:start w:val="1"/>
      <w:numFmt w:val="bullet"/>
      <w:lvlText w:val="o"/>
      <w:lvlJc w:val="left"/>
      <w:pPr>
        <w:ind w:left="5400" w:hanging="360"/>
      </w:pPr>
      <w:rPr>
        <w:rFonts w:ascii="Courier New" w:eastAsia="Courier New" w:hAnsi="Courier New" w:cs="Courier New"/>
      </w:rPr>
    </w:lvl>
    <w:lvl w:ilvl="8" w:tplc="C932418A">
      <w:start w:val="1"/>
      <w:numFmt w:val="bullet"/>
      <w:lvlText w:val="§"/>
      <w:lvlJc w:val="left"/>
      <w:pPr>
        <w:ind w:left="6120" w:hanging="360"/>
      </w:pPr>
      <w:rPr>
        <w:rFonts w:ascii="Wingdings" w:eastAsia="Wingdings" w:hAnsi="Wingdings" w:cs="Wingdings"/>
      </w:rPr>
    </w:lvl>
  </w:abstractNum>
  <w:abstractNum w:abstractNumId="5" w15:restartNumberingAfterBreak="0">
    <w:nsid w:val="03366838"/>
    <w:multiLevelType w:val="hybridMultilevel"/>
    <w:tmpl w:val="0C989E3E"/>
    <w:lvl w:ilvl="0" w:tplc="1C4E1FD4">
      <w:start w:val="1"/>
      <w:numFmt w:val="decimal"/>
      <w:lvlText w:val="%1."/>
      <w:lvlJc w:val="left"/>
      <w:pPr>
        <w:ind w:left="360" w:hanging="360"/>
      </w:pPr>
    </w:lvl>
    <w:lvl w:ilvl="1" w:tplc="943EBD04">
      <w:start w:val="1"/>
      <w:numFmt w:val="lowerLetter"/>
      <w:lvlText w:val="%2."/>
      <w:lvlJc w:val="left"/>
      <w:pPr>
        <w:ind w:left="1080" w:hanging="360"/>
      </w:pPr>
    </w:lvl>
    <w:lvl w:ilvl="2" w:tplc="E480B316">
      <w:start w:val="1"/>
      <w:numFmt w:val="lowerRoman"/>
      <w:lvlText w:val="%3."/>
      <w:lvlJc w:val="right"/>
      <w:pPr>
        <w:ind w:left="1800" w:hanging="180"/>
      </w:pPr>
    </w:lvl>
    <w:lvl w:ilvl="3" w:tplc="F4E2410A">
      <w:start w:val="1"/>
      <w:numFmt w:val="decimal"/>
      <w:lvlText w:val="%4."/>
      <w:lvlJc w:val="left"/>
      <w:pPr>
        <w:ind w:left="2520" w:hanging="360"/>
      </w:pPr>
    </w:lvl>
    <w:lvl w:ilvl="4" w:tplc="B0E02F50">
      <w:start w:val="1"/>
      <w:numFmt w:val="lowerLetter"/>
      <w:lvlText w:val="%5."/>
      <w:lvlJc w:val="left"/>
      <w:pPr>
        <w:ind w:left="3240" w:hanging="360"/>
      </w:pPr>
    </w:lvl>
    <w:lvl w:ilvl="5" w:tplc="79D43F66">
      <w:start w:val="1"/>
      <w:numFmt w:val="lowerRoman"/>
      <w:lvlText w:val="%6."/>
      <w:lvlJc w:val="right"/>
      <w:pPr>
        <w:ind w:left="3960" w:hanging="180"/>
      </w:pPr>
    </w:lvl>
    <w:lvl w:ilvl="6" w:tplc="8E105FEA">
      <w:start w:val="1"/>
      <w:numFmt w:val="decimal"/>
      <w:lvlText w:val="%7."/>
      <w:lvlJc w:val="left"/>
      <w:pPr>
        <w:ind w:left="4680" w:hanging="360"/>
      </w:pPr>
    </w:lvl>
    <w:lvl w:ilvl="7" w:tplc="15A0EE44">
      <w:start w:val="1"/>
      <w:numFmt w:val="lowerLetter"/>
      <w:lvlText w:val="%8."/>
      <w:lvlJc w:val="left"/>
      <w:pPr>
        <w:ind w:left="5400" w:hanging="360"/>
      </w:pPr>
    </w:lvl>
    <w:lvl w:ilvl="8" w:tplc="6232981A">
      <w:start w:val="1"/>
      <w:numFmt w:val="lowerRoman"/>
      <w:lvlText w:val="%9."/>
      <w:lvlJc w:val="right"/>
      <w:pPr>
        <w:ind w:left="6120" w:hanging="180"/>
      </w:pPr>
    </w:lvl>
  </w:abstractNum>
  <w:abstractNum w:abstractNumId="6" w15:restartNumberingAfterBreak="0">
    <w:nsid w:val="04027810"/>
    <w:multiLevelType w:val="hybridMultilevel"/>
    <w:tmpl w:val="6652D4D0"/>
    <w:lvl w:ilvl="0" w:tplc="D50E24EA">
      <w:start w:val="1"/>
      <w:numFmt w:val="lowerLetter"/>
      <w:lvlText w:val="%1)"/>
      <w:lvlJc w:val="left"/>
      <w:pPr>
        <w:ind w:left="502" w:hanging="360"/>
      </w:pPr>
      <w:rPr>
        <w:rFonts w:hint="default"/>
      </w:rPr>
    </w:lvl>
    <w:lvl w:ilvl="1" w:tplc="778EE8C6">
      <w:start w:val="1"/>
      <w:numFmt w:val="lowerLetter"/>
      <w:lvlText w:val="%2."/>
      <w:lvlJc w:val="left"/>
      <w:pPr>
        <w:ind w:left="1222" w:hanging="360"/>
      </w:pPr>
    </w:lvl>
    <w:lvl w:ilvl="2" w:tplc="A17C8F12">
      <w:start w:val="1"/>
      <w:numFmt w:val="lowerRoman"/>
      <w:lvlText w:val="%3."/>
      <w:lvlJc w:val="right"/>
      <w:pPr>
        <w:ind w:left="1942" w:hanging="180"/>
      </w:pPr>
    </w:lvl>
    <w:lvl w:ilvl="3" w:tplc="0F64E7A4">
      <w:start w:val="1"/>
      <w:numFmt w:val="decimal"/>
      <w:lvlText w:val="%4."/>
      <w:lvlJc w:val="left"/>
      <w:pPr>
        <w:ind w:left="2662" w:hanging="360"/>
      </w:pPr>
    </w:lvl>
    <w:lvl w:ilvl="4" w:tplc="3B58FD34">
      <w:start w:val="1"/>
      <w:numFmt w:val="lowerLetter"/>
      <w:lvlText w:val="%5."/>
      <w:lvlJc w:val="left"/>
      <w:pPr>
        <w:ind w:left="3382" w:hanging="360"/>
      </w:pPr>
    </w:lvl>
    <w:lvl w:ilvl="5" w:tplc="3EAA70F0">
      <w:start w:val="1"/>
      <w:numFmt w:val="lowerRoman"/>
      <w:lvlText w:val="%6."/>
      <w:lvlJc w:val="right"/>
      <w:pPr>
        <w:ind w:left="4102" w:hanging="180"/>
      </w:pPr>
    </w:lvl>
    <w:lvl w:ilvl="6" w:tplc="2F8A3388">
      <w:start w:val="1"/>
      <w:numFmt w:val="decimal"/>
      <w:lvlText w:val="%7."/>
      <w:lvlJc w:val="left"/>
      <w:pPr>
        <w:ind w:left="4822" w:hanging="360"/>
      </w:pPr>
    </w:lvl>
    <w:lvl w:ilvl="7" w:tplc="4CBE9ED0">
      <w:start w:val="1"/>
      <w:numFmt w:val="lowerLetter"/>
      <w:lvlText w:val="%8."/>
      <w:lvlJc w:val="left"/>
      <w:pPr>
        <w:ind w:left="5542" w:hanging="360"/>
      </w:pPr>
    </w:lvl>
    <w:lvl w:ilvl="8" w:tplc="FAAC233E">
      <w:start w:val="1"/>
      <w:numFmt w:val="lowerRoman"/>
      <w:lvlText w:val="%9."/>
      <w:lvlJc w:val="right"/>
      <w:pPr>
        <w:ind w:left="6262" w:hanging="180"/>
      </w:pPr>
    </w:lvl>
  </w:abstractNum>
  <w:abstractNum w:abstractNumId="7" w15:restartNumberingAfterBreak="0">
    <w:nsid w:val="049C7B55"/>
    <w:multiLevelType w:val="hybridMultilevel"/>
    <w:tmpl w:val="FF6C92E6"/>
    <w:lvl w:ilvl="0" w:tplc="2ED4E53A">
      <w:start w:val="1"/>
      <w:numFmt w:val="decimal"/>
      <w:lvlText w:val="%1."/>
      <w:lvlJc w:val="left"/>
      <w:pPr>
        <w:ind w:left="360" w:hanging="360"/>
      </w:pPr>
      <w:rPr>
        <w:rFonts w:asciiTheme="minorHAnsi" w:hAnsiTheme="minorHAnsi" w:cstheme="minorHAnsi" w:hint="default"/>
      </w:rPr>
    </w:lvl>
    <w:lvl w:ilvl="1" w:tplc="DF3C9470">
      <w:start w:val="1"/>
      <w:numFmt w:val="lowerLetter"/>
      <w:lvlText w:val="%2."/>
      <w:lvlJc w:val="left"/>
      <w:pPr>
        <w:ind w:left="1080" w:hanging="360"/>
      </w:pPr>
    </w:lvl>
    <w:lvl w:ilvl="2" w:tplc="2AEA96D4">
      <w:start w:val="1"/>
      <w:numFmt w:val="lowerRoman"/>
      <w:lvlText w:val="%3."/>
      <w:lvlJc w:val="right"/>
      <w:pPr>
        <w:ind w:left="1800" w:hanging="180"/>
      </w:pPr>
    </w:lvl>
    <w:lvl w:ilvl="3" w:tplc="C4F468C0">
      <w:start w:val="1"/>
      <w:numFmt w:val="decimal"/>
      <w:lvlText w:val="%4."/>
      <w:lvlJc w:val="left"/>
      <w:pPr>
        <w:ind w:left="2520" w:hanging="360"/>
      </w:pPr>
    </w:lvl>
    <w:lvl w:ilvl="4" w:tplc="2F60D864">
      <w:start w:val="1"/>
      <w:numFmt w:val="lowerLetter"/>
      <w:lvlText w:val="%5."/>
      <w:lvlJc w:val="left"/>
      <w:pPr>
        <w:ind w:left="3240" w:hanging="360"/>
      </w:pPr>
    </w:lvl>
    <w:lvl w:ilvl="5" w:tplc="F662B674">
      <w:start w:val="1"/>
      <w:numFmt w:val="lowerRoman"/>
      <w:lvlText w:val="%6."/>
      <w:lvlJc w:val="right"/>
      <w:pPr>
        <w:ind w:left="3960" w:hanging="180"/>
      </w:pPr>
    </w:lvl>
    <w:lvl w:ilvl="6" w:tplc="FBB01BDC">
      <w:start w:val="1"/>
      <w:numFmt w:val="decimal"/>
      <w:lvlText w:val="%7."/>
      <w:lvlJc w:val="left"/>
      <w:pPr>
        <w:ind w:left="4680" w:hanging="360"/>
      </w:pPr>
    </w:lvl>
    <w:lvl w:ilvl="7" w:tplc="131209AE">
      <w:start w:val="1"/>
      <w:numFmt w:val="lowerLetter"/>
      <w:lvlText w:val="%8."/>
      <w:lvlJc w:val="left"/>
      <w:pPr>
        <w:ind w:left="5400" w:hanging="360"/>
      </w:pPr>
    </w:lvl>
    <w:lvl w:ilvl="8" w:tplc="92068508">
      <w:start w:val="1"/>
      <w:numFmt w:val="lowerRoman"/>
      <w:lvlText w:val="%9."/>
      <w:lvlJc w:val="right"/>
      <w:pPr>
        <w:ind w:left="6120" w:hanging="180"/>
      </w:pPr>
    </w:lvl>
  </w:abstractNum>
  <w:abstractNum w:abstractNumId="8" w15:restartNumberingAfterBreak="0">
    <w:nsid w:val="05663DF2"/>
    <w:multiLevelType w:val="hybridMultilevel"/>
    <w:tmpl w:val="19A42B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6D5629"/>
    <w:multiLevelType w:val="hybridMultilevel"/>
    <w:tmpl w:val="6CC2CE64"/>
    <w:lvl w:ilvl="0" w:tplc="72F24E7E">
      <w:start w:val="1"/>
      <w:numFmt w:val="decimal"/>
      <w:lvlText w:val="%1."/>
      <w:lvlJc w:val="left"/>
      <w:pPr>
        <w:tabs>
          <w:tab w:val="num" w:pos="360"/>
        </w:tabs>
        <w:ind w:left="360" w:hanging="360"/>
      </w:pPr>
      <w:rPr>
        <w:rFonts w:hint="default"/>
      </w:rPr>
    </w:lvl>
    <w:lvl w:ilvl="1" w:tplc="94088FEA">
      <w:start w:val="1"/>
      <w:numFmt w:val="lowerLetter"/>
      <w:lvlText w:val="%2."/>
      <w:lvlJc w:val="left"/>
      <w:pPr>
        <w:tabs>
          <w:tab w:val="num" w:pos="540"/>
        </w:tabs>
        <w:ind w:left="540" w:hanging="360"/>
      </w:pPr>
    </w:lvl>
    <w:lvl w:ilvl="2" w:tplc="7D5EF84E">
      <w:start w:val="1"/>
      <w:numFmt w:val="lowerRoman"/>
      <w:lvlText w:val="%3."/>
      <w:lvlJc w:val="right"/>
      <w:pPr>
        <w:tabs>
          <w:tab w:val="num" w:pos="1260"/>
        </w:tabs>
        <w:ind w:left="1260" w:hanging="180"/>
      </w:pPr>
    </w:lvl>
    <w:lvl w:ilvl="3" w:tplc="4BF80114">
      <w:start w:val="1"/>
      <w:numFmt w:val="decimal"/>
      <w:lvlText w:val="%4."/>
      <w:lvlJc w:val="left"/>
      <w:pPr>
        <w:tabs>
          <w:tab w:val="num" w:pos="1980"/>
        </w:tabs>
        <w:ind w:left="1980" w:hanging="360"/>
      </w:pPr>
    </w:lvl>
    <w:lvl w:ilvl="4" w:tplc="AFCCB7AE">
      <w:start w:val="1"/>
      <w:numFmt w:val="lowerLetter"/>
      <w:lvlText w:val="%5."/>
      <w:lvlJc w:val="left"/>
      <w:pPr>
        <w:tabs>
          <w:tab w:val="num" w:pos="2700"/>
        </w:tabs>
        <w:ind w:left="2700" w:hanging="360"/>
      </w:pPr>
    </w:lvl>
    <w:lvl w:ilvl="5" w:tplc="3DC65B2C">
      <w:start w:val="1"/>
      <w:numFmt w:val="lowerRoman"/>
      <w:lvlText w:val="%6."/>
      <w:lvlJc w:val="right"/>
      <w:pPr>
        <w:tabs>
          <w:tab w:val="num" w:pos="3420"/>
        </w:tabs>
        <w:ind w:left="3420" w:hanging="180"/>
      </w:pPr>
    </w:lvl>
    <w:lvl w:ilvl="6" w:tplc="3DD0A1D4">
      <w:start w:val="1"/>
      <w:numFmt w:val="decimal"/>
      <w:lvlText w:val="%7."/>
      <w:lvlJc w:val="left"/>
      <w:pPr>
        <w:tabs>
          <w:tab w:val="num" w:pos="4140"/>
        </w:tabs>
        <w:ind w:left="4140" w:hanging="360"/>
      </w:pPr>
    </w:lvl>
    <w:lvl w:ilvl="7" w:tplc="B5006D66">
      <w:start w:val="1"/>
      <w:numFmt w:val="lowerLetter"/>
      <w:lvlText w:val="%8."/>
      <w:lvlJc w:val="left"/>
      <w:pPr>
        <w:tabs>
          <w:tab w:val="num" w:pos="4860"/>
        </w:tabs>
        <w:ind w:left="4860" w:hanging="360"/>
      </w:pPr>
    </w:lvl>
    <w:lvl w:ilvl="8" w:tplc="799840F0">
      <w:start w:val="1"/>
      <w:numFmt w:val="lowerRoman"/>
      <w:lvlText w:val="%9."/>
      <w:lvlJc w:val="right"/>
      <w:pPr>
        <w:tabs>
          <w:tab w:val="num" w:pos="5580"/>
        </w:tabs>
        <w:ind w:left="5580" w:hanging="180"/>
      </w:pPr>
    </w:lvl>
  </w:abstractNum>
  <w:abstractNum w:abstractNumId="10" w15:restartNumberingAfterBreak="0">
    <w:nsid w:val="05983D11"/>
    <w:multiLevelType w:val="hybridMultilevel"/>
    <w:tmpl w:val="F9BA1EFC"/>
    <w:lvl w:ilvl="0" w:tplc="0BFE545A">
      <w:start w:val="2"/>
      <w:numFmt w:val="decimal"/>
      <w:lvlText w:val="%1."/>
      <w:lvlJc w:val="left"/>
      <w:pPr>
        <w:tabs>
          <w:tab w:val="num" w:pos="360"/>
        </w:tabs>
        <w:ind w:left="360" w:hanging="360"/>
      </w:pPr>
      <w:rPr>
        <w:rFonts w:hint="default"/>
        <w:b w:val="0"/>
      </w:rPr>
    </w:lvl>
    <w:lvl w:ilvl="1" w:tplc="5F301846">
      <w:start w:val="1"/>
      <w:numFmt w:val="lowerLetter"/>
      <w:lvlText w:val="%2."/>
      <w:lvlJc w:val="left"/>
      <w:pPr>
        <w:tabs>
          <w:tab w:val="num" w:pos="-540"/>
        </w:tabs>
        <w:ind w:left="-540" w:hanging="360"/>
      </w:pPr>
    </w:lvl>
    <w:lvl w:ilvl="2" w:tplc="B380D668">
      <w:start w:val="1"/>
      <w:numFmt w:val="lowerRoman"/>
      <w:lvlText w:val="%3."/>
      <w:lvlJc w:val="right"/>
      <w:pPr>
        <w:tabs>
          <w:tab w:val="num" w:pos="180"/>
        </w:tabs>
        <w:ind w:left="180" w:hanging="180"/>
      </w:pPr>
    </w:lvl>
    <w:lvl w:ilvl="3" w:tplc="CA6C23B4">
      <w:start w:val="1"/>
      <w:numFmt w:val="decimal"/>
      <w:lvlText w:val="%4."/>
      <w:lvlJc w:val="left"/>
      <w:pPr>
        <w:tabs>
          <w:tab w:val="num" w:pos="900"/>
        </w:tabs>
        <w:ind w:left="900" w:hanging="360"/>
      </w:pPr>
    </w:lvl>
    <w:lvl w:ilvl="4" w:tplc="006C7F2E">
      <w:start w:val="1"/>
      <w:numFmt w:val="lowerLetter"/>
      <w:lvlText w:val="%5."/>
      <w:lvlJc w:val="left"/>
      <w:pPr>
        <w:tabs>
          <w:tab w:val="num" w:pos="1620"/>
        </w:tabs>
        <w:ind w:left="1620" w:hanging="360"/>
      </w:pPr>
    </w:lvl>
    <w:lvl w:ilvl="5" w:tplc="7D54895A">
      <w:start w:val="1"/>
      <w:numFmt w:val="lowerRoman"/>
      <w:lvlText w:val="%6."/>
      <w:lvlJc w:val="right"/>
      <w:pPr>
        <w:tabs>
          <w:tab w:val="num" w:pos="2340"/>
        </w:tabs>
        <w:ind w:left="2340" w:hanging="180"/>
      </w:pPr>
    </w:lvl>
    <w:lvl w:ilvl="6" w:tplc="A36835D2">
      <w:start w:val="1"/>
      <w:numFmt w:val="decimal"/>
      <w:lvlText w:val="%7."/>
      <w:lvlJc w:val="left"/>
      <w:pPr>
        <w:tabs>
          <w:tab w:val="num" w:pos="3060"/>
        </w:tabs>
        <w:ind w:left="3060" w:hanging="360"/>
      </w:pPr>
    </w:lvl>
    <w:lvl w:ilvl="7" w:tplc="2F88DEB4">
      <w:start w:val="1"/>
      <w:numFmt w:val="lowerLetter"/>
      <w:lvlText w:val="%8."/>
      <w:lvlJc w:val="left"/>
      <w:pPr>
        <w:tabs>
          <w:tab w:val="num" w:pos="3780"/>
        </w:tabs>
        <w:ind w:left="3780" w:hanging="360"/>
      </w:pPr>
    </w:lvl>
    <w:lvl w:ilvl="8" w:tplc="53766486">
      <w:start w:val="1"/>
      <w:numFmt w:val="lowerRoman"/>
      <w:lvlText w:val="%9."/>
      <w:lvlJc w:val="right"/>
      <w:pPr>
        <w:tabs>
          <w:tab w:val="num" w:pos="4500"/>
        </w:tabs>
        <w:ind w:left="4500" w:hanging="180"/>
      </w:pPr>
    </w:lvl>
  </w:abstractNum>
  <w:abstractNum w:abstractNumId="11" w15:restartNumberingAfterBreak="0">
    <w:nsid w:val="05997A18"/>
    <w:multiLevelType w:val="hybridMultilevel"/>
    <w:tmpl w:val="6652D4D0"/>
    <w:lvl w:ilvl="0" w:tplc="D50E24EA">
      <w:start w:val="1"/>
      <w:numFmt w:val="lowerLetter"/>
      <w:lvlText w:val="%1)"/>
      <w:lvlJc w:val="left"/>
      <w:pPr>
        <w:ind w:left="360" w:hanging="360"/>
      </w:pPr>
      <w:rPr>
        <w:rFonts w:hint="default"/>
      </w:rPr>
    </w:lvl>
    <w:lvl w:ilvl="1" w:tplc="778EE8C6">
      <w:start w:val="1"/>
      <w:numFmt w:val="lowerLetter"/>
      <w:lvlText w:val="%2."/>
      <w:lvlJc w:val="left"/>
      <w:pPr>
        <w:ind w:left="1080" w:hanging="360"/>
      </w:pPr>
    </w:lvl>
    <w:lvl w:ilvl="2" w:tplc="A17C8F12">
      <w:start w:val="1"/>
      <w:numFmt w:val="lowerRoman"/>
      <w:lvlText w:val="%3."/>
      <w:lvlJc w:val="right"/>
      <w:pPr>
        <w:ind w:left="1800" w:hanging="180"/>
      </w:pPr>
    </w:lvl>
    <w:lvl w:ilvl="3" w:tplc="0F64E7A4">
      <w:start w:val="1"/>
      <w:numFmt w:val="decimal"/>
      <w:lvlText w:val="%4."/>
      <w:lvlJc w:val="left"/>
      <w:pPr>
        <w:ind w:left="2520" w:hanging="360"/>
      </w:pPr>
    </w:lvl>
    <w:lvl w:ilvl="4" w:tplc="3B58FD34">
      <w:start w:val="1"/>
      <w:numFmt w:val="lowerLetter"/>
      <w:lvlText w:val="%5."/>
      <w:lvlJc w:val="left"/>
      <w:pPr>
        <w:ind w:left="3240" w:hanging="360"/>
      </w:pPr>
    </w:lvl>
    <w:lvl w:ilvl="5" w:tplc="3EAA70F0">
      <w:start w:val="1"/>
      <w:numFmt w:val="lowerRoman"/>
      <w:lvlText w:val="%6."/>
      <w:lvlJc w:val="right"/>
      <w:pPr>
        <w:ind w:left="3960" w:hanging="180"/>
      </w:pPr>
    </w:lvl>
    <w:lvl w:ilvl="6" w:tplc="2F8A3388">
      <w:start w:val="1"/>
      <w:numFmt w:val="decimal"/>
      <w:lvlText w:val="%7."/>
      <w:lvlJc w:val="left"/>
      <w:pPr>
        <w:ind w:left="4680" w:hanging="360"/>
      </w:pPr>
    </w:lvl>
    <w:lvl w:ilvl="7" w:tplc="4CBE9ED0">
      <w:start w:val="1"/>
      <w:numFmt w:val="lowerLetter"/>
      <w:lvlText w:val="%8."/>
      <w:lvlJc w:val="left"/>
      <w:pPr>
        <w:ind w:left="5400" w:hanging="360"/>
      </w:pPr>
    </w:lvl>
    <w:lvl w:ilvl="8" w:tplc="FAAC233E">
      <w:start w:val="1"/>
      <w:numFmt w:val="lowerRoman"/>
      <w:lvlText w:val="%9."/>
      <w:lvlJc w:val="right"/>
      <w:pPr>
        <w:ind w:left="6120" w:hanging="180"/>
      </w:pPr>
    </w:lvl>
  </w:abstractNum>
  <w:abstractNum w:abstractNumId="12" w15:restartNumberingAfterBreak="0">
    <w:nsid w:val="06970486"/>
    <w:multiLevelType w:val="hybridMultilevel"/>
    <w:tmpl w:val="7CBEFCE0"/>
    <w:lvl w:ilvl="0" w:tplc="BAB42FE4">
      <w:start w:val="1"/>
      <w:numFmt w:val="lowerLetter"/>
      <w:lvlText w:val="%1)"/>
      <w:lvlJc w:val="left"/>
      <w:pPr>
        <w:tabs>
          <w:tab w:val="num" w:pos="735"/>
        </w:tabs>
        <w:ind w:left="735" w:hanging="375"/>
      </w:pPr>
      <w:rPr>
        <w:rFonts w:hint="default"/>
        <w:i w:val="0"/>
      </w:rPr>
    </w:lvl>
    <w:lvl w:ilvl="1" w:tplc="B192ABF8">
      <w:start w:val="1"/>
      <w:numFmt w:val="lowerLetter"/>
      <w:lvlText w:val="%2)"/>
      <w:lvlJc w:val="left"/>
      <w:pPr>
        <w:tabs>
          <w:tab w:val="num" w:pos="1440"/>
        </w:tabs>
        <w:ind w:left="1440" w:hanging="360"/>
      </w:pPr>
      <w:rPr>
        <w:rFonts w:ascii="Garamond" w:hAnsi="Garamond" w:hint="default"/>
        <w:b w:val="0"/>
        <w:i w:val="0"/>
        <w:sz w:val="24"/>
      </w:rPr>
    </w:lvl>
    <w:lvl w:ilvl="2" w:tplc="E08A9A50">
      <w:start w:val="1"/>
      <w:numFmt w:val="decimal"/>
      <w:lvlText w:val="%3)"/>
      <w:lvlJc w:val="left"/>
      <w:pPr>
        <w:tabs>
          <w:tab w:val="num" w:pos="2340"/>
        </w:tabs>
        <w:ind w:left="2340" w:hanging="360"/>
      </w:pPr>
      <w:rPr>
        <w:rFonts w:cs="Calibri" w:hint="default"/>
        <w:i w:val="0"/>
      </w:rPr>
    </w:lvl>
    <w:lvl w:ilvl="3" w:tplc="6A304CCE">
      <w:start w:val="1"/>
      <w:numFmt w:val="lowerLetter"/>
      <w:lvlText w:val="%4)"/>
      <w:lvlJc w:val="left"/>
      <w:pPr>
        <w:tabs>
          <w:tab w:val="num" w:pos="2880"/>
        </w:tabs>
        <w:ind w:left="2880" w:hanging="360"/>
      </w:pPr>
      <w:rPr>
        <w:rFonts w:hint="default"/>
        <w:i w:val="0"/>
      </w:rPr>
    </w:lvl>
    <w:lvl w:ilvl="4" w:tplc="FAAA0E76">
      <w:start w:val="1"/>
      <w:numFmt w:val="lowerLetter"/>
      <w:lvlText w:val="%5."/>
      <w:lvlJc w:val="left"/>
      <w:pPr>
        <w:tabs>
          <w:tab w:val="num" w:pos="3600"/>
        </w:tabs>
        <w:ind w:left="3600" w:hanging="360"/>
      </w:pPr>
    </w:lvl>
    <w:lvl w:ilvl="5" w:tplc="33220E04">
      <w:start w:val="1"/>
      <w:numFmt w:val="lowerRoman"/>
      <w:lvlText w:val="%6."/>
      <w:lvlJc w:val="right"/>
      <w:pPr>
        <w:tabs>
          <w:tab w:val="num" w:pos="4320"/>
        </w:tabs>
        <w:ind w:left="4320" w:hanging="180"/>
      </w:pPr>
    </w:lvl>
    <w:lvl w:ilvl="6" w:tplc="F1D40ECC">
      <w:start w:val="1"/>
      <w:numFmt w:val="decimal"/>
      <w:lvlText w:val="%7."/>
      <w:lvlJc w:val="left"/>
      <w:pPr>
        <w:tabs>
          <w:tab w:val="num" w:pos="5040"/>
        </w:tabs>
        <w:ind w:left="5040" w:hanging="360"/>
      </w:pPr>
    </w:lvl>
    <w:lvl w:ilvl="7" w:tplc="1B2A5E6E">
      <w:start w:val="1"/>
      <w:numFmt w:val="lowerLetter"/>
      <w:lvlText w:val="%8."/>
      <w:lvlJc w:val="left"/>
      <w:pPr>
        <w:tabs>
          <w:tab w:val="num" w:pos="5760"/>
        </w:tabs>
        <w:ind w:left="5760" w:hanging="360"/>
      </w:pPr>
    </w:lvl>
    <w:lvl w:ilvl="8" w:tplc="04A0B4EE">
      <w:start w:val="1"/>
      <w:numFmt w:val="lowerRoman"/>
      <w:lvlText w:val="%9."/>
      <w:lvlJc w:val="right"/>
      <w:pPr>
        <w:tabs>
          <w:tab w:val="num" w:pos="6480"/>
        </w:tabs>
        <w:ind w:left="6480" w:hanging="180"/>
      </w:pPr>
    </w:lvl>
  </w:abstractNum>
  <w:abstractNum w:abstractNumId="13" w15:restartNumberingAfterBreak="0">
    <w:nsid w:val="076D0AE4"/>
    <w:multiLevelType w:val="hybridMultilevel"/>
    <w:tmpl w:val="22A4736E"/>
    <w:lvl w:ilvl="0" w:tplc="C496242A">
      <w:start w:val="1"/>
      <w:numFmt w:val="decimal"/>
      <w:lvlText w:val="%1."/>
      <w:lvlJc w:val="left"/>
      <w:pPr>
        <w:tabs>
          <w:tab w:val="num" w:pos="360"/>
        </w:tabs>
        <w:ind w:left="360" w:hanging="360"/>
      </w:pPr>
      <w:rPr>
        <w:rFonts w:hint="default"/>
        <w:b w:val="0"/>
      </w:rPr>
    </w:lvl>
    <w:lvl w:ilvl="1" w:tplc="E1004870">
      <w:start w:val="1"/>
      <w:numFmt w:val="lowerLetter"/>
      <w:lvlText w:val="%2."/>
      <w:lvlJc w:val="left"/>
      <w:pPr>
        <w:tabs>
          <w:tab w:val="num" w:pos="-540"/>
        </w:tabs>
        <w:ind w:left="-540" w:hanging="360"/>
      </w:pPr>
    </w:lvl>
    <w:lvl w:ilvl="2" w:tplc="4224AE2A">
      <w:start w:val="1"/>
      <w:numFmt w:val="lowerRoman"/>
      <w:lvlText w:val="%3."/>
      <w:lvlJc w:val="right"/>
      <w:pPr>
        <w:tabs>
          <w:tab w:val="num" w:pos="180"/>
        </w:tabs>
        <w:ind w:left="180" w:hanging="180"/>
      </w:pPr>
    </w:lvl>
    <w:lvl w:ilvl="3" w:tplc="F7E2465C">
      <w:start w:val="1"/>
      <w:numFmt w:val="decimal"/>
      <w:lvlText w:val="%4."/>
      <w:lvlJc w:val="left"/>
      <w:pPr>
        <w:tabs>
          <w:tab w:val="num" w:pos="900"/>
        </w:tabs>
        <w:ind w:left="900" w:hanging="360"/>
      </w:pPr>
    </w:lvl>
    <w:lvl w:ilvl="4" w:tplc="C8948374">
      <w:start w:val="1"/>
      <w:numFmt w:val="lowerLetter"/>
      <w:lvlText w:val="%5."/>
      <w:lvlJc w:val="left"/>
      <w:pPr>
        <w:tabs>
          <w:tab w:val="num" w:pos="1620"/>
        </w:tabs>
        <w:ind w:left="1620" w:hanging="360"/>
      </w:pPr>
    </w:lvl>
    <w:lvl w:ilvl="5" w:tplc="9E441426">
      <w:start w:val="1"/>
      <w:numFmt w:val="lowerRoman"/>
      <w:lvlText w:val="%6."/>
      <w:lvlJc w:val="right"/>
      <w:pPr>
        <w:tabs>
          <w:tab w:val="num" w:pos="2340"/>
        </w:tabs>
        <w:ind w:left="2340" w:hanging="180"/>
      </w:pPr>
    </w:lvl>
    <w:lvl w:ilvl="6" w:tplc="5CE2D458">
      <w:start w:val="1"/>
      <w:numFmt w:val="decimal"/>
      <w:lvlText w:val="%7."/>
      <w:lvlJc w:val="left"/>
      <w:pPr>
        <w:tabs>
          <w:tab w:val="num" w:pos="3060"/>
        </w:tabs>
        <w:ind w:left="3060" w:hanging="360"/>
      </w:pPr>
    </w:lvl>
    <w:lvl w:ilvl="7" w:tplc="B35C5C6A">
      <w:start w:val="1"/>
      <w:numFmt w:val="lowerLetter"/>
      <w:lvlText w:val="%8."/>
      <w:lvlJc w:val="left"/>
      <w:pPr>
        <w:tabs>
          <w:tab w:val="num" w:pos="3780"/>
        </w:tabs>
        <w:ind w:left="3780" w:hanging="360"/>
      </w:pPr>
    </w:lvl>
    <w:lvl w:ilvl="8" w:tplc="A0E294CE">
      <w:start w:val="1"/>
      <w:numFmt w:val="lowerRoman"/>
      <w:lvlText w:val="%9."/>
      <w:lvlJc w:val="right"/>
      <w:pPr>
        <w:tabs>
          <w:tab w:val="num" w:pos="4500"/>
        </w:tabs>
        <w:ind w:left="4500" w:hanging="180"/>
      </w:pPr>
    </w:lvl>
  </w:abstractNum>
  <w:abstractNum w:abstractNumId="14" w15:restartNumberingAfterBreak="0">
    <w:nsid w:val="08321A4D"/>
    <w:multiLevelType w:val="hybridMultilevel"/>
    <w:tmpl w:val="7F00B524"/>
    <w:lvl w:ilvl="0" w:tplc="B4B2A094">
      <w:start w:val="1"/>
      <w:numFmt w:val="bullet"/>
      <w:lvlText w:val=""/>
      <w:lvlJc w:val="left"/>
      <w:pPr>
        <w:ind w:left="720" w:hanging="360"/>
      </w:pPr>
      <w:rPr>
        <w:rFonts w:ascii="Symbol" w:hAnsi="Symbol" w:hint="default"/>
      </w:rPr>
    </w:lvl>
    <w:lvl w:ilvl="1" w:tplc="DF30F20A">
      <w:start w:val="1"/>
      <w:numFmt w:val="bullet"/>
      <w:lvlText w:val="o"/>
      <w:lvlJc w:val="left"/>
      <w:pPr>
        <w:ind w:left="1440" w:hanging="360"/>
      </w:pPr>
      <w:rPr>
        <w:rFonts w:ascii="Courier New" w:hAnsi="Courier New" w:cs="Courier New" w:hint="default"/>
      </w:rPr>
    </w:lvl>
    <w:lvl w:ilvl="2" w:tplc="01F6A94A">
      <w:start w:val="1"/>
      <w:numFmt w:val="bullet"/>
      <w:lvlText w:val=""/>
      <w:lvlJc w:val="left"/>
      <w:pPr>
        <w:ind w:left="2160" w:hanging="360"/>
      </w:pPr>
      <w:rPr>
        <w:rFonts w:ascii="Wingdings" w:hAnsi="Wingdings" w:hint="default"/>
      </w:rPr>
    </w:lvl>
    <w:lvl w:ilvl="3" w:tplc="F6B2D2C4">
      <w:start w:val="1"/>
      <w:numFmt w:val="bullet"/>
      <w:lvlText w:val=""/>
      <w:lvlJc w:val="left"/>
      <w:pPr>
        <w:ind w:left="2880" w:hanging="360"/>
      </w:pPr>
      <w:rPr>
        <w:rFonts w:ascii="Symbol" w:hAnsi="Symbol" w:hint="default"/>
      </w:rPr>
    </w:lvl>
    <w:lvl w:ilvl="4" w:tplc="2202F6B6">
      <w:start w:val="1"/>
      <w:numFmt w:val="bullet"/>
      <w:lvlText w:val="o"/>
      <w:lvlJc w:val="left"/>
      <w:pPr>
        <w:ind w:left="3600" w:hanging="360"/>
      </w:pPr>
      <w:rPr>
        <w:rFonts w:ascii="Courier New" w:hAnsi="Courier New" w:cs="Courier New" w:hint="default"/>
      </w:rPr>
    </w:lvl>
    <w:lvl w:ilvl="5" w:tplc="2598AD34">
      <w:start w:val="1"/>
      <w:numFmt w:val="bullet"/>
      <w:lvlText w:val=""/>
      <w:lvlJc w:val="left"/>
      <w:pPr>
        <w:ind w:left="4320" w:hanging="360"/>
      </w:pPr>
      <w:rPr>
        <w:rFonts w:ascii="Wingdings" w:hAnsi="Wingdings" w:hint="default"/>
      </w:rPr>
    </w:lvl>
    <w:lvl w:ilvl="6" w:tplc="2A36DE1C">
      <w:start w:val="1"/>
      <w:numFmt w:val="bullet"/>
      <w:lvlText w:val=""/>
      <w:lvlJc w:val="left"/>
      <w:pPr>
        <w:ind w:left="5040" w:hanging="360"/>
      </w:pPr>
      <w:rPr>
        <w:rFonts w:ascii="Symbol" w:hAnsi="Symbol" w:hint="default"/>
      </w:rPr>
    </w:lvl>
    <w:lvl w:ilvl="7" w:tplc="91063F00">
      <w:start w:val="1"/>
      <w:numFmt w:val="bullet"/>
      <w:lvlText w:val="o"/>
      <w:lvlJc w:val="left"/>
      <w:pPr>
        <w:ind w:left="5760" w:hanging="360"/>
      </w:pPr>
      <w:rPr>
        <w:rFonts w:ascii="Courier New" w:hAnsi="Courier New" w:cs="Courier New" w:hint="default"/>
      </w:rPr>
    </w:lvl>
    <w:lvl w:ilvl="8" w:tplc="58FAE850">
      <w:start w:val="1"/>
      <w:numFmt w:val="bullet"/>
      <w:lvlText w:val=""/>
      <w:lvlJc w:val="left"/>
      <w:pPr>
        <w:ind w:left="6480" w:hanging="360"/>
      </w:pPr>
      <w:rPr>
        <w:rFonts w:ascii="Wingdings" w:hAnsi="Wingdings" w:hint="default"/>
      </w:rPr>
    </w:lvl>
  </w:abstractNum>
  <w:abstractNum w:abstractNumId="15" w15:restartNumberingAfterBreak="0">
    <w:nsid w:val="09E2520D"/>
    <w:multiLevelType w:val="hybridMultilevel"/>
    <w:tmpl w:val="F4725686"/>
    <w:lvl w:ilvl="0" w:tplc="CB5C143A">
      <w:start w:val="1"/>
      <w:numFmt w:val="decimal"/>
      <w:lvlText w:val="%1."/>
      <w:lvlJc w:val="left"/>
      <w:pPr>
        <w:ind w:left="360" w:hanging="360"/>
      </w:pPr>
      <w:rPr>
        <w:rFonts w:hint="default"/>
      </w:rPr>
    </w:lvl>
    <w:lvl w:ilvl="1" w:tplc="51BE651E">
      <w:start w:val="1"/>
      <w:numFmt w:val="lowerLetter"/>
      <w:lvlText w:val="%2."/>
      <w:lvlJc w:val="left"/>
      <w:pPr>
        <w:ind w:left="1080" w:hanging="360"/>
      </w:pPr>
    </w:lvl>
    <w:lvl w:ilvl="2" w:tplc="C480163E">
      <w:start w:val="1"/>
      <w:numFmt w:val="lowerRoman"/>
      <w:lvlText w:val="%3."/>
      <w:lvlJc w:val="right"/>
      <w:pPr>
        <w:ind w:left="1800" w:hanging="180"/>
      </w:pPr>
    </w:lvl>
    <w:lvl w:ilvl="3" w:tplc="9D16F256">
      <w:start w:val="1"/>
      <w:numFmt w:val="decimal"/>
      <w:lvlText w:val="%4."/>
      <w:lvlJc w:val="left"/>
      <w:pPr>
        <w:ind w:left="2520" w:hanging="360"/>
      </w:pPr>
    </w:lvl>
    <w:lvl w:ilvl="4" w:tplc="80BC4CF4">
      <w:start w:val="1"/>
      <w:numFmt w:val="lowerLetter"/>
      <w:lvlText w:val="%5."/>
      <w:lvlJc w:val="left"/>
      <w:pPr>
        <w:ind w:left="3240" w:hanging="360"/>
      </w:pPr>
    </w:lvl>
    <w:lvl w:ilvl="5" w:tplc="9B9C1E0A">
      <w:start w:val="1"/>
      <w:numFmt w:val="lowerRoman"/>
      <w:lvlText w:val="%6."/>
      <w:lvlJc w:val="right"/>
      <w:pPr>
        <w:ind w:left="3960" w:hanging="180"/>
      </w:pPr>
    </w:lvl>
    <w:lvl w:ilvl="6" w:tplc="D1987318">
      <w:start w:val="1"/>
      <w:numFmt w:val="decimal"/>
      <w:lvlText w:val="%7."/>
      <w:lvlJc w:val="left"/>
      <w:pPr>
        <w:ind w:left="4680" w:hanging="360"/>
      </w:pPr>
    </w:lvl>
    <w:lvl w:ilvl="7" w:tplc="EDFC7C7A">
      <w:start w:val="1"/>
      <w:numFmt w:val="lowerLetter"/>
      <w:lvlText w:val="%8."/>
      <w:lvlJc w:val="left"/>
      <w:pPr>
        <w:ind w:left="5400" w:hanging="360"/>
      </w:pPr>
    </w:lvl>
    <w:lvl w:ilvl="8" w:tplc="C3F40FC4">
      <w:start w:val="1"/>
      <w:numFmt w:val="lowerRoman"/>
      <w:lvlText w:val="%9."/>
      <w:lvlJc w:val="right"/>
      <w:pPr>
        <w:ind w:left="6120" w:hanging="180"/>
      </w:pPr>
    </w:lvl>
  </w:abstractNum>
  <w:abstractNum w:abstractNumId="16" w15:restartNumberingAfterBreak="0">
    <w:nsid w:val="0AA80EDA"/>
    <w:multiLevelType w:val="hybridMultilevel"/>
    <w:tmpl w:val="07B60A0C"/>
    <w:lvl w:ilvl="0" w:tplc="D114992E">
      <w:start w:val="1"/>
      <w:numFmt w:val="decimal"/>
      <w:lvlText w:val="%1."/>
      <w:lvlJc w:val="left"/>
      <w:pPr>
        <w:tabs>
          <w:tab w:val="num" w:pos="360"/>
        </w:tabs>
        <w:ind w:left="360" w:hanging="360"/>
      </w:pPr>
      <w:rPr>
        <w:rFonts w:hint="default"/>
        <w:b w:val="0"/>
      </w:rPr>
    </w:lvl>
    <w:lvl w:ilvl="1" w:tplc="087CC10E">
      <w:start w:val="1"/>
      <w:numFmt w:val="lowerLetter"/>
      <w:lvlText w:val="%2."/>
      <w:lvlJc w:val="left"/>
      <w:pPr>
        <w:tabs>
          <w:tab w:val="num" w:pos="-540"/>
        </w:tabs>
        <w:ind w:left="-540" w:hanging="360"/>
      </w:pPr>
    </w:lvl>
    <w:lvl w:ilvl="2" w:tplc="D5E8B86E">
      <w:start w:val="1"/>
      <w:numFmt w:val="lowerRoman"/>
      <w:lvlText w:val="%3."/>
      <w:lvlJc w:val="right"/>
      <w:pPr>
        <w:tabs>
          <w:tab w:val="num" w:pos="180"/>
        </w:tabs>
        <w:ind w:left="180" w:hanging="180"/>
      </w:pPr>
    </w:lvl>
    <w:lvl w:ilvl="3" w:tplc="E81C4184">
      <w:start w:val="1"/>
      <w:numFmt w:val="decimal"/>
      <w:lvlText w:val="%4."/>
      <w:lvlJc w:val="left"/>
      <w:pPr>
        <w:tabs>
          <w:tab w:val="num" w:pos="900"/>
        </w:tabs>
        <w:ind w:left="900" w:hanging="360"/>
      </w:pPr>
    </w:lvl>
    <w:lvl w:ilvl="4" w:tplc="B322B2E0">
      <w:start w:val="1"/>
      <w:numFmt w:val="lowerLetter"/>
      <w:lvlText w:val="%5."/>
      <w:lvlJc w:val="left"/>
      <w:pPr>
        <w:tabs>
          <w:tab w:val="num" w:pos="1620"/>
        </w:tabs>
        <w:ind w:left="1620" w:hanging="360"/>
      </w:pPr>
    </w:lvl>
    <w:lvl w:ilvl="5" w:tplc="BDB42AA8">
      <w:start w:val="1"/>
      <w:numFmt w:val="lowerRoman"/>
      <w:lvlText w:val="%6."/>
      <w:lvlJc w:val="right"/>
      <w:pPr>
        <w:tabs>
          <w:tab w:val="num" w:pos="2340"/>
        </w:tabs>
        <w:ind w:left="2340" w:hanging="180"/>
      </w:pPr>
    </w:lvl>
    <w:lvl w:ilvl="6" w:tplc="F02C4B56">
      <w:start w:val="1"/>
      <w:numFmt w:val="decimal"/>
      <w:lvlText w:val="%7."/>
      <w:lvlJc w:val="left"/>
      <w:pPr>
        <w:tabs>
          <w:tab w:val="num" w:pos="3060"/>
        </w:tabs>
        <w:ind w:left="3060" w:hanging="360"/>
      </w:pPr>
    </w:lvl>
    <w:lvl w:ilvl="7" w:tplc="B3A2D3F8">
      <w:start w:val="1"/>
      <w:numFmt w:val="lowerLetter"/>
      <w:lvlText w:val="%8."/>
      <w:lvlJc w:val="left"/>
      <w:pPr>
        <w:tabs>
          <w:tab w:val="num" w:pos="3780"/>
        </w:tabs>
        <w:ind w:left="3780" w:hanging="360"/>
      </w:pPr>
    </w:lvl>
    <w:lvl w:ilvl="8" w:tplc="7EAE54D0">
      <w:start w:val="1"/>
      <w:numFmt w:val="lowerRoman"/>
      <w:lvlText w:val="%9."/>
      <w:lvlJc w:val="right"/>
      <w:pPr>
        <w:tabs>
          <w:tab w:val="num" w:pos="4500"/>
        </w:tabs>
        <w:ind w:left="4500" w:hanging="180"/>
      </w:pPr>
    </w:lvl>
  </w:abstractNum>
  <w:abstractNum w:abstractNumId="17" w15:restartNumberingAfterBreak="0">
    <w:nsid w:val="0BE918D7"/>
    <w:multiLevelType w:val="hybridMultilevel"/>
    <w:tmpl w:val="2CF05142"/>
    <w:lvl w:ilvl="0" w:tplc="BF2C9394">
      <w:start w:val="1"/>
      <w:numFmt w:val="decimal"/>
      <w:lvlText w:val="%1."/>
      <w:lvlJc w:val="left"/>
      <w:pPr>
        <w:ind w:left="360" w:hanging="360"/>
      </w:pPr>
      <w:rPr>
        <w:rFonts w:hint="default"/>
      </w:rPr>
    </w:lvl>
    <w:lvl w:ilvl="1" w:tplc="17A67BF6">
      <w:start w:val="1"/>
      <w:numFmt w:val="lowerLetter"/>
      <w:lvlText w:val="%2."/>
      <w:lvlJc w:val="left"/>
      <w:pPr>
        <w:ind w:left="1080" w:hanging="360"/>
      </w:pPr>
    </w:lvl>
    <w:lvl w:ilvl="2" w:tplc="25B26208">
      <w:start w:val="1"/>
      <w:numFmt w:val="lowerRoman"/>
      <w:lvlText w:val="%3."/>
      <w:lvlJc w:val="right"/>
      <w:pPr>
        <w:ind w:left="1800" w:hanging="180"/>
      </w:pPr>
    </w:lvl>
    <w:lvl w:ilvl="3" w:tplc="5D2CFA34">
      <w:start w:val="1"/>
      <w:numFmt w:val="decimal"/>
      <w:lvlText w:val="%4."/>
      <w:lvlJc w:val="left"/>
      <w:pPr>
        <w:ind w:left="2520" w:hanging="360"/>
      </w:pPr>
    </w:lvl>
    <w:lvl w:ilvl="4" w:tplc="2CD691A4">
      <w:start w:val="1"/>
      <w:numFmt w:val="lowerLetter"/>
      <w:lvlText w:val="%5."/>
      <w:lvlJc w:val="left"/>
      <w:pPr>
        <w:ind w:left="3240" w:hanging="360"/>
      </w:pPr>
    </w:lvl>
    <w:lvl w:ilvl="5" w:tplc="D032885E">
      <w:start w:val="1"/>
      <w:numFmt w:val="lowerRoman"/>
      <w:lvlText w:val="%6."/>
      <w:lvlJc w:val="right"/>
      <w:pPr>
        <w:ind w:left="3960" w:hanging="180"/>
      </w:pPr>
    </w:lvl>
    <w:lvl w:ilvl="6" w:tplc="0114D620">
      <w:start w:val="1"/>
      <w:numFmt w:val="decimal"/>
      <w:lvlText w:val="%7."/>
      <w:lvlJc w:val="left"/>
      <w:pPr>
        <w:ind w:left="4680" w:hanging="360"/>
      </w:pPr>
    </w:lvl>
    <w:lvl w:ilvl="7" w:tplc="47F05784">
      <w:start w:val="1"/>
      <w:numFmt w:val="lowerLetter"/>
      <w:lvlText w:val="%8."/>
      <w:lvlJc w:val="left"/>
      <w:pPr>
        <w:ind w:left="5400" w:hanging="360"/>
      </w:pPr>
    </w:lvl>
    <w:lvl w:ilvl="8" w:tplc="CBDE8B48">
      <w:start w:val="1"/>
      <w:numFmt w:val="lowerRoman"/>
      <w:lvlText w:val="%9."/>
      <w:lvlJc w:val="right"/>
      <w:pPr>
        <w:ind w:left="6120" w:hanging="180"/>
      </w:pPr>
    </w:lvl>
  </w:abstractNum>
  <w:abstractNum w:abstractNumId="18" w15:restartNumberingAfterBreak="0">
    <w:nsid w:val="0C221527"/>
    <w:multiLevelType w:val="hybridMultilevel"/>
    <w:tmpl w:val="B22A75FC"/>
    <w:lvl w:ilvl="0" w:tplc="34C6EFD8">
      <w:start w:val="1"/>
      <w:numFmt w:val="decimal"/>
      <w:pStyle w:val="Nagwek3"/>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0637A6">
      <w:start w:val="1"/>
      <w:numFmt w:val="decimal"/>
      <w:lvlText w:val="%2."/>
      <w:lvlJc w:val="left"/>
      <w:pPr>
        <w:ind w:left="1440" w:hanging="360"/>
      </w:pPr>
      <w:rPr>
        <w:rFonts w:hint="default"/>
        <w:kern w:val="2"/>
      </w:rPr>
    </w:lvl>
    <w:lvl w:ilvl="2" w:tplc="59EAD880">
      <w:start w:val="1"/>
      <w:numFmt w:val="lowerRoman"/>
      <w:lvlText w:val="%3."/>
      <w:lvlJc w:val="right"/>
      <w:pPr>
        <w:ind w:left="2160" w:hanging="180"/>
      </w:pPr>
    </w:lvl>
    <w:lvl w:ilvl="3" w:tplc="4B2C5490">
      <w:start w:val="1"/>
      <w:numFmt w:val="decimal"/>
      <w:lvlText w:val="%4."/>
      <w:lvlJc w:val="left"/>
      <w:pPr>
        <w:ind w:left="2880" w:hanging="360"/>
      </w:pPr>
    </w:lvl>
    <w:lvl w:ilvl="4" w:tplc="6AA84C6A">
      <w:start w:val="1"/>
      <w:numFmt w:val="lowerLetter"/>
      <w:lvlText w:val="%5."/>
      <w:lvlJc w:val="left"/>
      <w:pPr>
        <w:ind w:left="3600" w:hanging="360"/>
      </w:pPr>
    </w:lvl>
    <w:lvl w:ilvl="5" w:tplc="FCD2B39E">
      <w:start w:val="1"/>
      <w:numFmt w:val="lowerRoman"/>
      <w:lvlText w:val="%6."/>
      <w:lvlJc w:val="right"/>
      <w:pPr>
        <w:ind w:left="4320" w:hanging="180"/>
      </w:pPr>
    </w:lvl>
    <w:lvl w:ilvl="6" w:tplc="54D4C822">
      <w:start w:val="1"/>
      <w:numFmt w:val="decimal"/>
      <w:lvlText w:val="%7."/>
      <w:lvlJc w:val="left"/>
      <w:pPr>
        <w:ind w:left="5040" w:hanging="360"/>
      </w:pPr>
    </w:lvl>
    <w:lvl w:ilvl="7" w:tplc="76E0DAEA">
      <w:start w:val="1"/>
      <w:numFmt w:val="lowerLetter"/>
      <w:lvlText w:val="%8."/>
      <w:lvlJc w:val="left"/>
      <w:pPr>
        <w:ind w:left="5760" w:hanging="360"/>
      </w:pPr>
    </w:lvl>
    <w:lvl w:ilvl="8" w:tplc="FF54EF00">
      <w:start w:val="1"/>
      <w:numFmt w:val="lowerRoman"/>
      <w:lvlText w:val="%9."/>
      <w:lvlJc w:val="right"/>
      <w:pPr>
        <w:ind w:left="6480" w:hanging="180"/>
      </w:pPr>
    </w:lvl>
  </w:abstractNum>
  <w:abstractNum w:abstractNumId="19" w15:restartNumberingAfterBreak="0">
    <w:nsid w:val="0D2747EE"/>
    <w:multiLevelType w:val="hybridMultilevel"/>
    <w:tmpl w:val="989888BA"/>
    <w:lvl w:ilvl="0" w:tplc="C10A4586">
      <w:start w:val="1"/>
      <w:numFmt w:val="decimal"/>
      <w:lvlText w:val="%1."/>
      <w:lvlJc w:val="left"/>
      <w:pPr>
        <w:ind w:left="360" w:hanging="360"/>
      </w:pPr>
      <w:rPr>
        <w:rFonts w:hint="default"/>
      </w:rPr>
    </w:lvl>
    <w:lvl w:ilvl="1" w:tplc="AA420FBA">
      <w:start w:val="1"/>
      <w:numFmt w:val="lowerLetter"/>
      <w:lvlText w:val="%2."/>
      <w:lvlJc w:val="left"/>
      <w:pPr>
        <w:ind w:left="1080" w:hanging="360"/>
      </w:pPr>
    </w:lvl>
    <w:lvl w:ilvl="2" w:tplc="C8306FBC">
      <w:start w:val="1"/>
      <w:numFmt w:val="lowerRoman"/>
      <w:lvlText w:val="%3."/>
      <w:lvlJc w:val="right"/>
      <w:pPr>
        <w:ind w:left="1800" w:hanging="180"/>
      </w:pPr>
    </w:lvl>
    <w:lvl w:ilvl="3" w:tplc="F7226F62">
      <w:start w:val="1"/>
      <w:numFmt w:val="decimal"/>
      <w:lvlText w:val="%4."/>
      <w:lvlJc w:val="left"/>
      <w:pPr>
        <w:ind w:left="2520" w:hanging="360"/>
      </w:pPr>
    </w:lvl>
    <w:lvl w:ilvl="4" w:tplc="9C10B690">
      <w:start w:val="1"/>
      <w:numFmt w:val="lowerLetter"/>
      <w:lvlText w:val="%5."/>
      <w:lvlJc w:val="left"/>
      <w:pPr>
        <w:ind w:left="3240" w:hanging="360"/>
      </w:pPr>
    </w:lvl>
    <w:lvl w:ilvl="5" w:tplc="2EA2509C">
      <w:start w:val="1"/>
      <w:numFmt w:val="lowerRoman"/>
      <w:lvlText w:val="%6."/>
      <w:lvlJc w:val="right"/>
      <w:pPr>
        <w:ind w:left="3960" w:hanging="180"/>
      </w:pPr>
    </w:lvl>
    <w:lvl w:ilvl="6" w:tplc="C9461ED4">
      <w:start w:val="1"/>
      <w:numFmt w:val="decimal"/>
      <w:lvlText w:val="%7."/>
      <w:lvlJc w:val="left"/>
      <w:pPr>
        <w:ind w:left="4680" w:hanging="360"/>
      </w:pPr>
    </w:lvl>
    <w:lvl w:ilvl="7" w:tplc="1FBEFD5A">
      <w:start w:val="1"/>
      <w:numFmt w:val="lowerLetter"/>
      <w:lvlText w:val="%8."/>
      <w:lvlJc w:val="left"/>
      <w:pPr>
        <w:ind w:left="5400" w:hanging="360"/>
      </w:pPr>
    </w:lvl>
    <w:lvl w:ilvl="8" w:tplc="EAF2EB68">
      <w:start w:val="1"/>
      <w:numFmt w:val="lowerRoman"/>
      <w:lvlText w:val="%9."/>
      <w:lvlJc w:val="right"/>
      <w:pPr>
        <w:ind w:left="6120" w:hanging="180"/>
      </w:pPr>
    </w:lvl>
  </w:abstractNum>
  <w:abstractNum w:abstractNumId="20" w15:restartNumberingAfterBreak="0">
    <w:nsid w:val="0D65091C"/>
    <w:multiLevelType w:val="hybridMultilevel"/>
    <w:tmpl w:val="600C3D26"/>
    <w:lvl w:ilvl="0" w:tplc="DF5A2FE6">
      <w:start w:val="1"/>
      <w:numFmt w:val="bullet"/>
      <w:lvlText w:val=""/>
      <w:lvlJc w:val="left"/>
      <w:pPr>
        <w:ind w:left="720" w:hanging="360"/>
      </w:pPr>
      <w:rPr>
        <w:rFonts w:ascii="Symbol" w:hAnsi="Symbol" w:hint="default"/>
      </w:rPr>
    </w:lvl>
    <w:lvl w:ilvl="1" w:tplc="7560861C">
      <w:start w:val="1"/>
      <w:numFmt w:val="bullet"/>
      <w:lvlText w:val="o"/>
      <w:lvlJc w:val="left"/>
      <w:pPr>
        <w:ind w:left="1440" w:hanging="360"/>
      </w:pPr>
      <w:rPr>
        <w:rFonts w:ascii="Courier New" w:eastAsia="Courier New" w:hAnsi="Courier New" w:cs="Courier New"/>
      </w:rPr>
    </w:lvl>
    <w:lvl w:ilvl="2" w:tplc="4022CB70">
      <w:start w:val="1"/>
      <w:numFmt w:val="bullet"/>
      <w:lvlText w:val="▪"/>
      <w:lvlJc w:val="left"/>
      <w:pPr>
        <w:ind w:left="2160" w:hanging="360"/>
      </w:pPr>
      <w:rPr>
        <w:rFonts w:ascii="Noto Sans Symbols" w:eastAsia="Noto Sans Symbols" w:hAnsi="Noto Sans Symbols" w:cs="Noto Sans Symbols"/>
      </w:rPr>
    </w:lvl>
    <w:lvl w:ilvl="3" w:tplc="12CA4ED8">
      <w:start w:val="1"/>
      <w:numFmt w:val="bullet"/>
      <w:lvlText w:val="●"/>
      <w:lvlJc w:val="left"/>
      <w:pPr>
        <w:ind w:left="2880" w:hanging="360"/>
      </w:pPr>
      <w:rPr>
        <w:rFonts w:ascii="Noto Sans Symbols" w:eastAsia="Noto Sans Symbols" w:hAnsi="Noto Sans Symbols" w:cs="Noto Sans Symbols"/>
      </w:rPr>
    </w:lvl>
    <w:lvl w:ilvl="4" w:tplc="1B2CC728">
      <w:start w:val="1"/>
      <w:numFmt w:val="bullet"/>
      <w:lvlText w:val="o"/>
      <w:lvlJc w:val="left"/>
      <w:pPr>
        <w:ind w:left="3600" w:hanging="360"/>
      </w:pPr>
      <w:rPr>
        <w:rFonts w:ascii="Courier New" w:eastAsia="Courier New" w:hAnsi="Courier New" w:cs="Courier New"/>
      </w:rPr>
    </w:lvl>
    <w:lvl w:ilvl="5" w:tplc="F2AA0670">
      <w:start w:val="1"/>
      <w:numFmt w:val="bullet"/>
      <w:lvlText w:val="▪"/>
      <w:lvlJc w:val="left"/>
      <w:pPr>
        <w:ind w:left="4320" w:hanging="360"/>
      </w:pPr>
      <w:rPr>
        <w:rFonts w:ascii="Noto Sans Symbols" w:eastAsia="Noto Sans Symbols" w:hAnsi="Noto Sans Symbols" w:cs="Noto Sans Symbols"/>
      </w:rPr>
    </w:lvl>
    <w:lvl w:ilvl="6" w:tplc="5BFC6BE6">
      <w:start w:val="1"/>
      <w:numFmt w:val="bullet"/>
      <w:lvlText w:val="●"/>
      <w:lvlJc w:val="left"/>
      <w:pPr>
        <w:ind w:left="5040" w:hanging="360"/>
      </w:pPr>
      <w:rPr>
        <w:rFonts w:ascii="Noto Sans Symbols" w:eastAsia="Noto Sans Symbols" w:hAnsi="Noto Sans Symbols" w:cs="Noto Sans Symbols"/>
      </w:rPr>
    </w:lvl>
    <w:lvl w:ilvl="7" w:tplc="E44AABFA">
      <w:start w:val="1"/>
      <w:numFmt w:val="bullet"/>
      <w:lvlText w:val="o"/>
      <w:lvlJc w:val="left"/>
      <w:pPr>
        <w:ind w:left="5760" w:hanging="360"/>
      </w:pPr>
      <w:rPr>
        <w:rFonts w:ascii="Courier New" w:eastAsia="Courier New" w:hAnsi="Courier New" w:cs="Courier New"/>
      </w:rPr>
    </w:lvl>
    <w:lvl w:ilvl="8" w:tplc="0ECAD88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DCF7AC9"/>
    <w:multiLevelType w:val="hybridMultilevel"/>
    <w:tmpl w:val="A80E8D50"/>
    <w:lvl w:ilvl="0" w:tplc="DC40FE12">
      <w:start w:val="1"/>
      <w:numFmt w:val="decimal"/>
      <w:lvlText w:val="%1."/>
      <w:lvlJc w:val="left"/>
      <w:pPr>
        <w:ind w:left="360" w:hanging="360"/>
      </w:pPr>
      <w:rPr>
        <w:rFonts w:hint="default"/>
      </w:rPr>
    </w:lvl>
    <w:lvl w:ilvl="1" w:tplc="9538F132">
      <w:start w:val="1"/>
      <w:numFmt w:val="lowerLetter"/>
      <w:lvlText w:val="%2."/>
      <w:lvlJc w:val="left"/>
      <w:pPr>
        <w:ind w:left="1440" w:hanging="360"/>
      </w:pPr>
    </w:lvl>
    <w:lvl w:ilvl="2" w:tplc="CE12FFA8">
      <w:start w:val="1"/>
      <w:numFmt w:val="lowerRoman"/>
      <w:lvlText w:val="%3."/>
      <w:lvlJc w:val="right"/>
      <w:pPr>
        <w:ind w:left="2160" w:hanging="180"/>
      </w:pPr>
    </w:lvl>
    <w:lvl w:ilvl="3" w:tplc="726C3E18">
      <w:start w:val="1"/>
      <w:numFmt w:val="decimal"/>
      <w:lvlText w:val="%4."/>
      <w:lvlJc w:val="left"/>
      <w:pPr>
        <w:ind w:left="2880" w:hanging="360"/>
      </w:pPr>
    </w:lvl>
    <w:lvl w:ilvl="4" w:tplc="8C7E612E">
      <w:start w:val="1"/>
      <w:numFmt w:val="lowerLetter"/>
      <w:lvlText w:val="%5."/>
      <w:lvlJc w:val="left"/>
      <w:pPr>
        <w:ind w:left="3600" w:hanging="360"/>
      </w:pPr>
    </w:lvl>
    <w:lvl w:ilvl="5" w:tplc="97F88960">
      <w:start w:val="1"/>
      <w:numFmt w:val="lowerRoman"/>
      <w:lvlText w:val="%6."/>
      <w:lvlJc w:val="right"/>
      <w:pPr>
        <w:ind w:left="4320" w:hanging="180"/>
      </w:pPr>
    </w:lvl>
    <w:lvl w:ilvl="6" w:tplc="9F9CAE40">
      <w:start w:val="1"/>
      <w:numFmt w:val="decimal"/>
      <w:lvlText w:val="%7."/>
      <w:lvlJc w:val="left"/>
      <w:pPr>
        <w:ind w:left="5040" w:hanging="360"/>
      </w:pPr>
    </w:lvl>
    <w:lvl w:ilvl="7" w:tplc="634E2B74">
      <w:start w:val="1"/>
      <w:numFmt w:val="lowerLetter"/>
      <w:lvlText w:val="%8."/>
      <w:lvlJc w:val="left"/>
      <w:pPr>
        <w:ind w:left="5760" w:hanging="360"/>
      </w:pPr>
    </w:lvl>
    <w:lvl w:ilvl="8" w:tplc="6212EAFA">
      <w:start w:val="1"/>
      <w:numFmt w:val="lowerRoman"/>
      <w:lvlText w:val="%9."/>
      <w:lvlJc w:val="right"/>
      <w:pPr>
        <w:ind w:left="6480" w:hanging="180"/>
      </w:pPr>
    </w:lvl>
  </w:abstractNum>
  <w:abstractNum w:abstractNumId="22" w15:restartNumberingAfterBreak="0">
    <w:nsid w:val="0E26020E"/>
    <w:multiLevelType w:val="hybridMultilevel"/>
    <w:tmpl w:val="E5F0AAAE"/>
    <w:lvl w:ilvl="0" w:tplc="5ECAE7E6">
      <w:start w:val="1"/>
      <w:numFmt w:val="decimal"/>
      <w:lvlText w:val="%1."/>
      <w:lvlJc w:val="left"/>
      <w:pPr>
        <w:ind w:left="720" w:hanging="360"/>
      </w:pPr>
      <w:rPr>
        <w:rFonts w:hint="default"/>
      </w:rPr>
    </w:lvl>
    <w:lvl w:ilvl="1" w:tplc="F9FE13C8">
      <w:start w:val="1"/>
      <w:numFmt w:val="lowerLetter"/>
      <w:lvlText w:val="%2."/>
      <w:lvlJc w:val="left"/>
      <w:pPr>
        <w:ind w:left="1440" w:hanging="360"/>
      </w:pPr>
    </w:lvl>
    <w:lvl w:ilvl="2" w:tplc="4B5C7B74">
      <w:start w:val="1"/>
      <w:numFmt w:val="lowerRoman"/>
      <w:lvlText w:val="%3."/>
      <w:lvlJc w:val="right"/>
      <w:pPr>
        <w:ind w:left="2160" w:hanging="180"/>
      </w:pPr>
    </w:lvl>
    <w:lvl w:ilvl="3" w:tplc="B5946F26">
      <w:start w:val="1"/>
      <w:numFmt w:val="decimal"/>
      <w:lvlText w:val="%4."/>
      <w:lvlJc w:val="left"/>
      <w:pPr>
        <w:ind w:left="2880" w:hanging="360"/>
      </w:pPr>
    </w:lvl>
    <w:lvl w:ilvl="4" w:tplc="715EB914">
      <w:start w:val="1"/>
      <w:numFmt w:val="lowerLetter"/>
      <w:lvlText w:val="%5."/>
      <w:lvlJc w:val="left"/>
      <w:pPr>
        <w:ind w:left="3600" w:hanging="360"/>
      </w:pPr>
    </w:lvl>
    <w:lvl w:ilvl="5" w:tplc="CD9C91F0">
      <w:start w:val="1"/>
      <w:numFmt w:val="lowerRoman"/>
      <w:lvlText w:val="%6."/>
      <w:lvlJc w:val="right"/>
      <w:pPr>
        <w:ind w:left="4320" w:hanging="180"/>
      </w:pPr>
    </w:lvl>
    <w:lvl w:ilvl="6" w:tplc="1CBEFC7C">
      <w:start w:val="1"/>
      <w:numFmt w:val="decimal"/>
      <w:lvlText w:val="%7."/>
      <w:lvlJc w:val="left"/>
      <w:pPr>
        <w:ind w:left="5040" w:hanging="360"/>
      </w:pPr>
    </w:lvl>
    <w:lvl w:ilvl="7" w:tplc="E0F0F7C6">
      <w:start w:val="1"/>
      <w:numFmt w:val="lowerLetter"/>
      <w:lvlText w:val="%8."/>
      <w:lvlJc w:val="left"/>
      <w:pPr>
        <w:ind w:left="5760" w:hanging="360"/>
      </w:pPr>
    </w:lvl>
    <w:lvl w:ilvl="8" w:tplc="2A0EC118">
      <w:start w:val="1"/>
      <w:numFmt w:val="lowerRoman"/>
      <w:lvlText w:val="%9."/>
      <w:lvlJc w:val="right"/>
      <w:pPr>
        <w:ind w:left="6480" w:hanging="180"/>
      </w:pPr>
    </w:lvl>
  </w:abstractNum>
  <w:abstractNum w:abstractNumId="23" w15:restartNumberingAfterBreak="0">
    <w:nsid w:val="100704DD"/>
    <w:multiLevelType w:val="hybridMultilevel"/>
    <w:tmpl w:val="9A90F39A"/>
    <w:lvl w:ilvl="0" w:tplc="0876195A">
      <w:start w:val="1"/>
      <w:numFmt w:val="decimal"/>
      <w:lvlText w:val="%1."/>
      <w:lvlJc w:val="left"/>
      <w:pPr>
        <w:ind w:left="360" w:hanging="360"/>
      </w:pPr>
    </w:lvl>
    <w:lvl w:ilvl="1" w:tplc="D5BC22C2">
      <w:start w:val="1"/>
      <w:numFmt w:val="lowerLetter"/>
      <w:lvlText w:val="%2."/>
      <w:lvlJc w:val="left"/>
      <w:pPr>
        <w:ind w:left="1080" w:hanging="360"/>
      </w:pPr>
    </w:lvl>
    <w:lvl w:ilvl="2" w:tplc="E8EC3E2C">
      <w:start w:val="1"/>
      <w:numFmt w:val="lowerRoman"/>
      <w:lvlText w:val="%3."/>
      <w:lvlJc w:val="right"/>
      <w:pPr>
        <w:ind w:left="1800" w:hanging="180"/>
      </w:pPr>
    </w:lvl>
    <w:lvl w:ilvl="3" w:tplc="909AE88E">
      <w:start w:val="1"/>
      <w:numFmt w:val="decimal"/>
      <w:lvlText w:val="%4."/>
      <w:lvlJc w:val="left"/>
      <w:pPr>
        <w:ind w:left="2520" w:hanging="360"/>
      </w:pPr>
    </w:lvl>
    <w:lvl w:ilvl="4" w:tplc="286C12EA">
      <w:start w:val="1"/>
      <w:numFmt w:val="lowerLetter"/>
      <w:lvlText w:val="%5."/>
      <w:lvlJc w:val="left"/>
      <w:pPr>
        <w:ind w:left="3240" w:hanging="360"/>
      </w:pPr>
    </w:lvl>
    <w:lvl w:ilvl="5" w:tplc="EEF2488E">
      <w:start w:val="1"/>
      <w:numFmt w:val="lowerRoman"/>
      <w:lvlText w:val="%6."/>
      <w:lvlJc w:val="right"/>
      <w:pPr>
        <w:ind w:left="3960" w:hanging="180"/>
      </w:pPr>
    </w:lvl>
    <w:lvl w:ilvl="6" w:tplc="EC423B64">
      <w:start w:val="1"/>
      <w:numFmt w:val="decimal"/>
      <w:lvlText w:val="%7."/>
      <w:lvlJc w:val="left"/>
      <w:pPr>
        <w:ind w:left="4680" w:hanging="360"/>
      </w:pPr>
    </w:lvl>
    <w:lvl w:ilvl="7" w:tplc="E7DA3B4C">
      <w:start w:val="1"/>
      <w:numFmt w:val="lowerLetter"/>
      <w:lvlText w:val="%8."/>
      <w:lvlJc w:val="left"/>
      <w:pPr>
        <w:ind w:left="5400" w:hanging="360"/>
      </w:pPr>
    </w:lvl>
    <w:lvl w:ilvl="8" w:tplc="54F810CE">
      <w:start w:val="1"/>
      <w:numFmt w:val="lowerRoman"/>
      <w:lvlText w:val="%9."/>
      <w:lvlJc w:val="right"/>
      <w:pPr>
        <w:ind w:left="6120" w:hanging="180"/>
      </w:pPr>
    </w:lvl>
  </w:abstractNum>
  <w:abstractNum w:abstractNumId="24" w15:restartNumberingAfterBreak="0">
    <w:nsid w:val="13A434FF"/>
    <w:multiLevelType w:val="hybridMultilevel"/>
    <w:tmpl w:val="CB5E5E90"/>
    <w:lvl w:ilvl="0" w:tplc="3814E2A4">
      <w:start w:val="1"/>
      <w:numFmt w:val="decimal"/>
      <w:lvlText w:val="%1."/>
      <w:lvlJc w:val="left"/>
      <w:pPr>
        <w:ind w:left="360" w:hanging="360"/>
      </w:pPr>
      <w:rPr>
        <w:rFonts w:hint="default"/>
      </w:rPr>
    </w:lvl>
    <w:lvl w:ilvl="1" w:tplc="4E464AD2">
      <w:start w:val="1"/>
      <w:numFmt w:val="lowerLetter"/>
      <w:lvlText w:val="%2."/>
      <w:lvlJc w:val="left"/>
      <w:pPr>
        <w:ind w:left="1080" w:hanging="360"/>
      </w:pPr>
    </w:lvl>
    <w:lvl w:ilvl="2" w:tplc="C35AC8F8">
      <w:start w:val="1"/>
      <w:numFmt w:val="lowerRoman"/>
      <w:lvlText w:val="%3."/>
      <w:lvlJc w:val="right"/>
      <w:pPr>
        <w:ind w:left="1800" w:hanging="180"/>
      </w:pPr>
    </w:lvl>
    <w:lvl w:ilvl="3" w:tplc="86B8A664">
      <w:start w:val="1"/>
      <w:numFmt w:val="decimal"/>
      <w:lvlText w:val="%4."/>
      <w:lvlJc w:val="left"/>
      <w:pPr>
        <w:ind w:left="2520" w:hanging="360"/>
      </w:pPr>
    </w:lvl>
    <w:lvl w:ilvl="4" w:tplc="C77EB304">
      <w:start w:val="1"/>
      <w:numFmt w:val="lowerLetter"/>
      <w:lvlText w:val="%5."/>
      <w:lvlJc w:val="left"/>
      <w:pPr>
        <w:ind w:left="3240" w:hanging="360"/>
      </w:pPr>
    </w:lvl>
    <w:lvl w:ilvl="5" w:tplc="1284C1E4">
      <w:start w:val="1"/>
      <w:numFmt w:val="lowerRoman"/>
      <w:lvlText w:val="%6."/>
      <w:lvlJc w:val="right"/>
      <w:pPr>
        <w:ind w:left="3960" w:hanging="180"/>
      </w:pPr>
    </w:lvl>
    <w:lvl w:ilvl="6" w:tplc="FE3E47BC">
      <w:start w:val="1"/>
      <w:numFmt w:val="decimal"/>
      <w:lvlText w:val="%7."/>
      <w:lvlJc w:val="left"/>
      <w:pPr>
        <w:ind w:left="4680" w:hanging="360"/>
      </w:pPr>
    </w:lvl>
    <w:lvl w:ilvl="7" w:tplc="80BC3DAC">
      <w:start w:val="1"/>
      <w:numFmt w:val="lowerLetter"/>
      <w:lvlText w:val="%8."/>
      <w:lvlJc w:val="left"/>
      <w:pPr>
        <w:ind w:left="5400" w:hanging="360"/>
      </w:pPr>
    </w:lvl>
    <w:lvl w:ilvl="8" w:tplc="7B504286">
      <w:start w:val="1"/>
      <w:numFmt w:val="lowerRoman"/>
      <w:lvlText w:val="%9."/>
      <w:lvlJc w:val="right"/>
      <w:pPr>
        <w:ind w:left="6120" w:hanging="180"/>
      </w:pPr>
    </w:lvl>
  </w:abstractNum>
  <w:abstractNum w:abstractNumId="25" w15:restartNumberingAfterBreak="0">
    <w:nsid w:val="13B239FE"/>
    <w:multiLevelType w:val="hybridMultilevel"/>
    <w:tmpl w:val="0F4C47CA"/>
    <w:lvl w:ilvl="0" w:tplc="7B561A9C">
      <w:start w:val="1"/>
      <w:numFmt w:val="bullet"/>
      <w:lvlText w:val=""/>
      <w:lvlJc w:val="left"/>
      <w:pPr>
        <w:ind w:left="360" w:hanging="360"/>
      </w:pPr>
      <w:rPr>
        <w:rFonts w:ascii="Symbol" w:hAnsi="Symbol" w:hint="default"/>
      </w:rPr>
    </w:lvl>
    <w:lvl w:ilvl="1" w:tplc="1494F3EE">
      <w:start w:val="1"/>
      <w:numFmt w:val="bullet"/>
      <w:lvlText w:val="o"/>
      <w:lvlJc w:val="left"/>
      <w:pPr>
        <w:ind w:left="1080" w:hanging="360"/>
      </w:pPr>
      <w:rPr>
        <w:rFonts w:ascii="Courier New" w:hAnsi="Courier New" w:cs="Courier New" w:hint="default"/>
      </w:rPr>
    </w:lvl>
    <w:lvl w:ilvl="2" w:tplc="94B68C52">
      <w:start w:val="1"/>
      <w:numFmt w:val="bullet"/>
      <w:lvlText w:val=""/>
      <w:lvlJc w:val="left"/>
      <w:pPr>
        <w:ind w:left="1800" w:hanging="360"/>
      </w:pPr>
      <w:rPr>
        <w:rFonts w:ascii="Wingdings" w:hAnsi="Wingdings" w:hint="default"/>
      </w:rPr>
    </w:lvl>
    <w:lvl w:ilvl="3" w:tplc="BD5C0868">
      <w:start w:val="1"/>
      <w:numFmt w:val="bullet"/>
      <w:lvlText w:val=""/>
      <w:lvlJc w:val="left"/>
      <w:pPr>
        <w:ind w:left="2520" w:hanging="360"/>
      </w:pPr>
      <w:rPr>
        <w:rFonts w:ascii="Symbol" w:hAnsi="Symbol" w:hint="default"/>
      </w:rPr>
    </w:lvl>
    <w:lvl w:ilvl="4" w:tplc="CBEA73F0">
      <w:start w:val="1"/>
      <w:numFmt w:val="bullet"/>
      <w:lvlText w:val="o"/>
      <w:lvlJc w:val="left"/>
      <w:pPr>
        <w:ind w:left="3240" w:hanging="360"/>
      </w:pPr>
      <w:rPr>
        <w:rFonts w:ascii="Courier New" w:hAnsi="Courier New" w:cs="Courier New" w:hint="default"/>
      </w:rPr>
    </w:lvl>
    <w:lvl w:ilvl="5" w:tplc="491AE690">
      <w:start w:val="1"/>
      <w:numFmt w:val="bullet"/>
      <w:lvlText w:val=""/>
      <w:lvlJc w:val="left"/>
      <w:pPr>
        <w:ind w:left="3960" w:hanging="360"/>
      </w:pPr>
      <w:rPr>
        <w:rFonts w:ascii="Wingdings" w:hAnsi="Wingdings" w:hint="default"/>
      </w:rPr>
    </w:lvl>
    <w:lvl w:ilvl="6" w:tplc="CC1035D2">
      <w:start w:val="1"/>
      <w:numFmt w:val="bullet"/>
      <w:lvlText w:val=""/>
      <w:lvlJc w:val="left"/>
      <w:pPr>
        <w:ind w:left="4680" w:hanging="360"/>
      </w:pPr>
      <w:rPr>
        <w:rFonts w:ascii="Symbol" w:hAnsi="Symbol" w:hint="default"/>
      </w:rPr>
    </w:lvl>
    <w:lvl w:ilvl="7" w:tplc="158E276A">
      <w:start w:val="1"/>
      <w:numFmt w:val="bullet"/>
      <w:lvlText w:val="o"/>
      <w:lvlJc w:val="left"/>
      <w:pPr>
        <w:ind w:left="5400" w:hanging="360"/>
      </w:pPr>
      <w:rPr>
        <w:rFonts w:ascii="Courier New" w:hAnsi="Courier New" w:cs="Courier New" w:hint="default"/>
      </w:rPr>
    </w:lvl>
    <w:lvl w:ilvl="8" w:tplc="947E30C4">
      <w:start w:val="1"/>
      <w:numFmt w:val="bullet"/>
      <w:lvlText w:val=""/>
      <w:lvlJc w:val="left"/>
      <w:pPr>
        <w:ind w:left="6120" w:hanging="360"/>
      </w:pPr>
      <w:rPr>
        <w:rFonts w:ascii="Wingdings" w:hAnsi="Wingdings" w:hint="default"/>
      </w:rPr>
    </w:lvl>
  </w:abstractNum>
  <w:abstractNum w:abstractNumId="26" w15:restartNumberingAfterBreak="0">
    <w:nsid w:val="13E74AA2"/>
    <w:multiLevelType w:val="hybridMultilevel"/>
    <w:tmpl w:val="D0AE58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7330E7"/>
    <w:multiLevelType w:val="hybridMultilevel"/>
    <w:tmpl w:val="7832B7DE"/>
    <w:lvl w:ilvl="0" w:tplc="385A5610">
      <w:start w:val="1"/>
      <w:numFmt w:val="decimal"/>
      <w:lvlText w:val="%1."/>
      <w:lvlJc w:val="left"/>
      <w:pPr>
        <w:ind w:left="720" w:hanging="360"/>
      </w:pPr>
      <w:rPr>
        <w:rFonts w:hint="default"/>
      </w:rPr>
    </w:lvl>
    <w:lvl w:ilvl="1" w:tplc="FB4065C2">
      <w:start w:val="1"/>
      <w:numFmt w:val="lowerLetter"/>
      <w:lvlText w:val="%2."/>
      <w:lvlJc w:val="left"/>
      <w:pPr>
        <w:ind w:left="1440" w:hanging="360"/>
      </w:pPr>
    </w:lvl>
    <w:lvl w:ilvl="2" w:tplc="368AB140">
      <w:start w:val="1"/>
      <w:numFmt w:val="lowerRoman"/>
      <w:lvlText w:val="%3."/>
      <w:lvlJc w:val="right"/>
      <w:pPr>
        <w:ind w:left="2160" w:hanging="180"/>
      </w:pPr>
    </w:lvl>
    <w:lvl w:ilvl="3" w:tplc="9624859A">
      <w:start w:val="1"/>
      <w:numFmt w:val="decimal"/>
      <w:lvlText w:val="%4."/>
      <w:lvlJc w:val="left"/>
      <w:pPr>
        <w:ind w:left="2880" w:hanging="360"/>
      </w:pPr>
    </w:lvl>
    <w:lvl w:ilvl="4" w:tplc="C38C8B6E">
      <w:start w:val="1"/>
      <w:numFmt w:val="lowerLetter"/>
      <w:lvlText w:val="%5."/>
      <w:lvlJc w:val="left"/>
      <w:pPr>
        <w:ind w:left="3600" w:hanging="360"/>
      </w:pPr>
    </w:lvl>
    <w:lvl w:ilvl="5" w:tplc="5EC2A142">
      <w:start w:val="1"/>
      <w:numFmt w:val="lowerRoman"/>
      <w:lvlText w:val="%6."/>
      <w:lvlJc w:val="right"/>
      <w:pPr>
        <w:ind w:left="4320" w:hanging="180"/>
      </w:pPr>
    </w:lvl>
    <w:lvl w:ilvl="6" w:tplc="00A64300">
      <w:start w:val="1"/>
      <w:numFmt w:val="decimal"/>
      <w:lvlText w:val="%7."/>
      <w:lvlJc w:val="left"/>
      <w:pPr>
        <w:ind w:left="5040" w:hanging="360"/>
      </w:pPr>
    </w:lvl>
    <w:lvl w:ilvl="7" w:tplc="EBD6FD2E">
      <w:start w:val="1"/>
      <w:numFmt w:val="lowerLetter"/>
      <w:lvlText w:val="%8."/>
      <w:lvlJc w:val="left"/>
      <w:pPr>
        <w:ind w:left="5760" w:hanging="360"/>
      </w:pPr>
    </w:lvl>
    <w:lvl w:ilvl="8" w:tplc="54F25930">
      <w:start w:val="1"/>
      <w:numFmt w:val="lowerRoman"/>
      <w:lvlText w:val="%9."/>
      <w:lvlJc w:val="right"/>
      <w:pPr>
        <w:ind w:left="6480" w:hanging="180"/>
      </w:pPr>
    </w:lvl>
  </w:abstractNum>
  <w:abstractNum w:abstractNumId="28" w15:restartNumberingAfterBreak="0">
    <w:nsid w:val="153B2595"/>
    <w:multiLevelType w:val="hybridMultilevel"/>
    <w:tmpl w:val="FCC47520"/>
    <w:lvl w:ilvl="0" w:tplc="C2827FB4">
      <w:start w:val="1"/>
      <w:numFmt w:val="decimal"/>
      <w:lvlText w:val="%1."/>
      <w:lvlJc w:val="left"/>
      <w:pPr>
        <w:ind w:left="360" w:hanging="360"/>
      </w:pPr>
      <w:rPr>
        <w:rFonts w:hint="default"/>
      </w:rPr>
    </w:lvl>
    <w:lvl w:ilvl="1" w:tplc="8758D4C0">
      <w:start w:val="1"/>
      <w:numFmt w:val="lowerLetter"/>
      <w:lvlText w:val="%2."/>
      <w:lvlJc w:val="left"/>
      <w:pPr>
        <w:ind w:left="1080" w:hanging="360"/>
      </w:pPr>
    </w:lvl>
    <w:lvl w:ilvl="2" w:tplc="8708BE9E">
      <w:start w:val="1"/>
      <w:numFmt w:val="lowerRoman"/>
      <w:lvlText w:val="%3."/>
      <w:lvlJc w:val="right"/>
      <w:pPr>
        <w:ind w:left="1800" w:hanging="180"/>
      </w:pPr>
    </w:lvl>
    <w:lvl w:ilvl="3" w:tplc="5F720E24">
      <w:start w:val="1"/>
      <w:numFmt w:val="decimal"/>
      <w:lvlText w:val="%4."/>
      <w:lvlJc w:val="left"/>
      <w:pPr>
        <w:ind w:left="2520" w:hanging="360"/>
      </w:pPr>
    </w:lvl>
    <w:lvl w:ilvl="4" w:tplc="B756D50C">
      <w:start w:val="1"/>
      <w:numFmt w:val="lowerLetter"/>
      <w:lvlText w:val="%5."/>
      <w:lvlJc w:val="left"/>
      <w:pPr>
        <w:ind w:left="3240" w:hanging="360"/>
      </w:pPr>
    </w:lvl>
    <w:lvl w:ilvl="5" w:tplc="B5C4D830">
      <w:start w:val="1"/>
      <w:numFmt w:val="lowerRoman"/>
      <w:lvlText w:val="%6."/>
      <w:lvlJc w:val="right"/>
      <w:pPr>
        <w:ind w:left="3960" w:hanging="180"/>
      </w:pPr>
    </w:lvl>
    <w:lvl w:ilvl="6" w:tplc="326CB1F2">
      <w:start w:val="1"/>
      <w:numFmt w:val="decimal"/>
      <w:lvlText w:val="%7."/>
      <w:lvlJc w:val="left"/>
      <w:pPr>
        <w:ind w:left="4680" w:hanging="360"/>
      </w:pPr>
    </w:lvl>
    <w:lvl w:ilvl="7" w:tplc="26EEC542">
      <w:start w:val="1"/>
      <w:numFmt w:val="lowerLetter"/>
      <w:lvlText w:val="%8."/>
      <w:lvlJc w:val="left"/>
      <w:pPr>
        <w:ind w:left="5400" w:hanging="360"/>
      </w:pPr>
    </w:lvl>
    <w:lvl w:ilvl="8" w:tplc="2C2CEC04">
      <w:start w:val="1"/>
      <w:numFmt w:val="lowerRoman"/>
      <w:lvlText w:val="%9."/>
      <w:lvlJc w:val="right"/>
      <w:pPr>
        <w:ind w:left="6120" w:hanging="180"/>
      </w:pPr>
    </w:lvl>
  </w:abstractNum>
  <w:abstractNum w:abstractNumId="29" w15:restartNumberingAfterBreak="0">
    <w:nsid w:val="154A6555"/>
    <w:multiLevelType w:val="hybridMultilevel"/>
    <w:tmpl w:val="7F9AA338"/>
    <w:lvl w:ilvl="0" w:tplc="1B5280B6">
      <w:start w:val="1"/>
      <w:numFmt w:val="decimal"/>
      <w:lvlText w:val="%1."/>
      <w:lvlJc w:val="left"/>
      <w:pPr>
        <w:ind w:left="360" w:hanging="360"/>
      </w:pPr>
      <w:rPr>
        <w:rFonts w:hint="default"/>
      </w:rPr>
    </w:lvl>
    <w:lvl w:ilvl="1" w:tplc="3DD6BAD6">
      <w:start w:val="1"/>
      <w:numFmt w:val="lowerLetter"/>
      <w:lvlText w:val="%2."/>
      <w:lvlJc w:val="left"/>
      <w:pPr>
        <w:ind w:left="1080" w:hanging="360"/>
      </w:pPr>
    </w:lvl>
    <w:lvl w:ilvl="2" w:tplc="48369A6A">
      <w:start w:val="1"/>
      <w:numFmt w:val="lowerRoman"/>
      <w:lvlText w:val="%3."/>
      <w:lvlJc w:val="right"/>
      <w:pPr>
        <w:ind w:left="1800" w:hanging="180"/>
      </w:pPr>
    </w:lvl>
    <w:lvl w:ilvl="3" w:tplc="7FB6EA48">
      <w:start w:val="1"/>
      <w:numFmt w:val="decimal"/>
      <w:lvlText w:val="%4."/>
      <w:lvlJc w:val="left"/>
      <w:pPr>
        <w:ind w:left="2520" w:hanging="360"/>
      </w:pPr>
    </w:lvl>
    <w:lvl w:ilvl="4" w:tplc="7D6ADFEA">
      <w:start w:val="1"/>
      <w:numFmt w:val="lowerLetter"/>
      <w:lvlText w:val="%5."/>
      <w:lvlJc w:val="left"/>
      <w:pPr>
        <w:ind w:left="3240" w:hanging="360"/>
      </w:pPr>
    </w:lvl>
    <w:lvl w:ilvl="5" w:tplc="AC026BD8">
      <w:start w:val="1"/>
      <w:numFmt w:val="lowerRoman"/>
      <w:lvlText w:val="%6."/>
      <w:lvlJc w:val="right"/>
      <w:pPr>
        <w:ind w:left="3960" w:hanging="180"/>
      </w:pPr>
    </w:lvl>
    <w:lvl w:ilvl="6" w:tplc="B3E87E30">
      <w:start w:val="1"/>
      <w:numFmt w:val="decimal"/>
      <w:lvlText w:val="%7."/>
      <w:lvlJc w:val="left"/>
      <w:pPr>
        <w:ind w:left="4680" w:hanging="360"/>
      </w:pPr>
    </w:lvl>
    <w:lvl w:ilvl="7" w:tplc="6F6C0D26">
      <w:start w:val="1"/>
      <w:numFmt w:val="lowerLetter"/>
      <w:lvlText w:val="%8."/>
      <w:lvlJc w:val="left"/>
      <w:pPr>
        <w:ind w:left="5400" w:hanging="360"/>
      </w:pPr>
    </w:lvl>
    <w:lvl w:ilvl="8" w:tplc="DB502D16">
      <w:start w:val="1"/>
      <w:numFmt w:val="lowerRoman"/>
      <w:lvlText w:val="%9."/>
      <w:lvlJc w:val="right"/>
      <w:pPr>
        <w:ind w:left="6120" w:hanging="180"/>
      </w:pPr>
    </w:lvl>
  </w:abstractNum>
  <w:abstractNum w:abstractNumId="30" w15:restartNumberingAfterBreak="0">
    <w:nsid w:val="1550451E"/>
    <w:multiLevelType w:val="hybridMultilevel"/>
    <w:tmpl w:val="C9E853DE"/>
    <w:lvl w:ilvl="0" w:tplc="7B0637A6">
      <w:start w:val="1"/>
      <w:numFmt w:val="decimal"/>
      <w:lvlText w:val="%1."/>
      <w:lvlJc w:val="left"/>
      <w:pPr>
        <w:ind w:left="720" w:hanging="360"/>
      </w:pPr>
      <w:rPr>
        <w:rFonts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643806"/>
    <w:multiLevelType w:val="hybridMultilevel"/>
    <w:tmpl w:val="FF7003E4"/>
    <w:lvl w:ilvl="0" w:tplc="7BB2EE38">
      <w:start w:val="1"/>
      <w:numFmt w:val="decimal"/>
      <w:lvlText w:val="%1."/>
      <w:lvlJc w:val="left"/>
      <w:pPr>
        <w:ind w:left="720" w:hanging="360"/>
      </w:pPr>
      <w:rPr>
        <w:rFonts w:hint="default"/>
      </w:rPr>
    </w:lvl>
    <w:lvl w:ilvl="1" w:tplc="65165912">
      <w:start w:val="1"/>
      <w:numFmt w:val="lowerLetter"/>
      <w:lvlText w:val="%2."/>
      <w:lvlJc w:val="left"/>
      <w:pPr>
        <w:ind w:left="1440" w:hanging="360"/>
      </w:pPr>
    </w:lvl>
    <w:lvl w:ilvl="2" w:tplc="99B682A2">
      <w:start w:val="1"/>
      <w:numFmt w:val="lowerRoman"/>
      <w:lvlText w:val="%3."/>
      <w:lvlJc w:val="right"/>
      <w:pPr>
        <w:ind w:left="2160" w:hanging="180"/>
      </w:pPr>
    </w:lvl>
    <w:lvl w:ilvl="3" w:tplc="F6C0D8B4">
      <w:start w:val="1"/>
      <w:numFmt w:val="decimal"/>
      <w:lvlText w:val="%4."/>
      <w:lvlJc w:val="left"/>
      <w:pPr>
        <w:ind w:left="2880" w:hanging="360"/>
      </w:pPr>
    </w:lvl>
    <w:lvl w:ilvl="4" w:tplc="2692F9BC">
      <w:start w:val="1"/>
      <w:numFmt w:val="lowerLetter"/>
      <w:lvlText w:val="%5."/>
      <w:lvlJc w:val="left"/>
      <w:pPr>
        <w:ind w:left="3600" w:hanging="360"/>
      </w:pPr>
    </w:lvl>
    <w:lvl w:ilvl="5" w:tplc="2C8E9E02">
      <w:start w:val="1"/>
      <w:numFmt w:val="lowerRoman"/>
      <w:lvlText w:val="%6."/>
      <w:lvlJc w:val="right"/>
      <w:pPr>
        <w:ind w:left="4320" w:hanging="180"/>
      </w:pPr>
    </w:lvl>
    <w:lvl w:ilvl="6" w:tplc="61740E8E">
      <w:start w:val="1"/>
      <w:numFmt w:val="decimal"/>
      <w:lvlText w:val="%7."/>
      <w:lvlJc w:val="left"/>
      <w:pPr>
        <w:ind w:left="5040" w:hanging="360"/>
      </w:pPr>
    </w:lvl>
    <w:lvl w:ilvl="7" w:tplc="C03EB08A">
      <w:start w:val="1"/>
      <w:numFmt w:val="lowerLetter"/>
      <w:lvlText w:val="%8."/>
      <w:lvlJc w:val="left"/>
      <w:pPr>
        <w:ind w:left="5760" w:hanging="360"/>
      </w:pPr>
    </w:lvl>
    <w:lvl w:ilvl="8" w:tplc="2A148E4A">
      <w:start w:val="1"/>
      <w:numFmt w:val="lowerRoman"/>
      <w:lvlText w:val="%9."/>
      <w:lvlJc w:val="right"/>
      <w:pPr>
        <w:ind w:left="6480" w:hanging="180"/>
      </w:pPr>
    </w:lvl>
  </w:abstractNum>
  <w:abstractNum w:abstractNumId="32" w15:restartNumberingAfterBreak="0">
    <w:nsid w:val="16AE5606"/>
    <w:multiLevelType w:val="hybridMultilevel"/>
    <w:tmpl w:val="BE4E4BB4"/>
    <w:lvl w:ilvl="0" w:tplc="A1B059F2">
      <w:start w:val="1"/>
      <w:numFmt w:val="lowerLetter"/>
      <w:lvlText w:val="%1)"/>
      <w:lvlJc w:val="left"/>
      <w:pPr>
        <w:ind w:left="360" w:hanging="360"/>
      </w:pPr>
    </w:lvl>
    <w:lvl w:ilvl="1" w:tplc="F12E2B0E">
      <w:start w:val="1"/>
      <w:numFmt w:val="lowerLetter"/>
      <w:lvlText w:val="%2."/>
      <w:lvlJc w:val="left"/>
      <w:pPr>
        <w:ind w:left="1080" w:hanging="360"/>
      </w:pPr>
    </w:lvl>
    <w:lvl w:ilvl="2" w:tplc="1528FB4E">
      <w:start w:val="1"/>
      <w:numFmt w:val="lowerRoman"/>
      <w:lvlText w:val="%3."/>
      <w:lvlJc w:val="right"/>
      <w:pPr>
        <w:ind w:left="1800" w:hanging="180"/>
      </w:pPr>
    </w:lvl>
    <w:lvl w:ilvl="3" w:tplc="9BBE3524">
      <w:start w:val="1"/>
      <w:numFmt w:val="decimal"/>
      <w:lvlText w:val="%4."/>
      <w:lvlJc w:val="left"/>
      <w:pPr>
        <w:ind w:left="2520" w:hanging="360"/>
      </w:pPr>
    </w:lvl>
    <w:lvl w:ilvl="4" w:tplc="18CA49C2">
      <w:start w:val="1"/>
      <w:numFmt w:val="lowerLetter"/>
      <w:lvlText w:val="%5."/>
      <w:lvlJc w:val="left"/>
      <w:pPr>
        <w:ind w:left="3240" w:hanging="360"/>
      </w:pPr>
    </w:lvl>
    <w:lvl w:ilvl="5" w:tplc="179E5C02">
      <w:start w:val="1"/>
      <w:numFmt w:val="lowerRoman"/>
      <w:lvlText w:val="%6."/>
      <w:lvlJc w:val="right"/>
      <w:pPr>
        <w:ind w:left="3960" w:hanging="180"/>
      </w:pPr>
    </w:lvl>
    <w:lvl w:ilvl="6" w:tplc="1A489C86">
      <w:start w:val="1"/>
      <w:numFmt w:val="decimal"/>
      <w:lvlText w:val="%7."/>
      <w:lvlJc w:val="left"/>
      <w:pPr>
        <w:ind w:left="4680" w:hanging="360"/>
      </w:pPr>
    </w:lvl>
    <w:lvl w:ilvl="7" w:tplc="5A98D45C">
      <w:start w:val="1"/>
      <w:numFmt w:val="lowerLetter"/>
      <w:lvlText w:val="%8."/>
      <w:lvlJc w:val="left"/>
      <w:pPr>
        <w:ind w:left="5400" w:hanging="360"/>
      </w:pPr>
    </w:lvl>
    <w:lvl w:ilvl="8" w:tplc="43D822F8">
      <w:start w:val="1"/>
      <w:numFmt w:val="lowerRoman"/>
      <w:lvlText w:val="%9."/>
      <w:lvlJc w:val="right"/>
      <w:pPr>
        <w:ind w:left="6120" w:hanging="180"/>
      </w:pPr>
    </w:lvl>
  </w:abstractNum>
  <w:abstractNum w:abstractNumId="33" w15:restartNumberingAfterBreak="0">
    <w:nsid w:val="172C19F5"/>
    <w:multiLevelType w:val="hybridMultilevel"/>
    <w:tmpl w:val="E08607AC"/>
    <w:lvl w:ilvl="0" w:tplc="BF603756">
      <w:start w:val="1"/>
      <w:numFmt w:val="decimal"/>
      <w:lvlText w:val="%1."/>
      <w:lvlJc w:val="left"/>
      <w:pPr>
        <w:ind w:left="360" w:hanging="360"/>
      </w:pPr>
    </w:lvl>
    <w:lvl w:ilvl="1" w:tplc="5CD6D9CA">
      <w:start w:val="1"/>
      <w:numFmt w:val="lowerLetter"/>
      <w:lvlText w:val="%2."/>
      <w:lvlJc w:val="left"/>
      <w:pPr>
        <w:ind w:left="1080" w:hanging="360"/>
      </w:pPr>
    </w:lvl>
    <w:lvl w:ilvl="2" w:tplc="9D182C9A">
      <w:start w:val="1"/>
      <w:numFmt w:val="lowerRoman"/>
      <w:lvlText w:val="%3."/>
      <w:lvlJc w:val="right"/>
      <w:pPr>
        <w:ind w:left="1800" w:hanging="180"/>
      </w:pPr>
    </w:lvl>
    <w:lvl w:ilvl="3" w:tplc="9A1CB7E8">
      <w:start w:val="1"/>
      <w:numFmt w:val="decimal"/>
      <w:lvlText w:val="%4."/>
      <w:lvlJc w:val="left"/>
      <w:pPr>
        <w:ind w:left="2520" w:hanging="360"/>
      </w:pPr>
    </w:lvl>
    <w:lvl w:ilvl="4" w:tplc="E2744092">
      <w:start w:val="1"/>
      <w:numFmt w:val="lowerLetter"/>
      <w:lvlText w:val="%5."/>
      <w:lvlJc w:val="left"/>
      <w:pPr>
        <w:ind w:left="3240" w:hanging="360"/>
      </w:pPr>
    </w:lvl>
    <w:lvl w:ilvl="5" w:tplc="B08C677A">
      <w:start w:val="1"/>
      <w:numFmt w:val="lowerRoman"/>
      <w:lvlText w:val="%6."/>
      <w:lvlJc w:val="right"/>
      <w:pPr>
        <w:ind w:left="3960" w:hanging="180"/>
      </w:pPr>
    </w:lvl>
    <w:lvl w:ilvl="6" w:tplc="21E6B4E8">
      <w:start w:val="1"/>
      <w:numFmt w:val="decimal"/>
      <w:lvlText w:val="%7."/>
      <w:lvlJc w:val="left"/>
      <w:pPr>
        <w:ind w:left="4680" w:hanging="360"/>
      </w:pPr>
    </w:lvl>
    <w:lvl w:ilvl="7" w:tplc="A45A8C72">
      <w:start w:val="1"/>
      <w:numFmt w:val="lowerLetter"/>
      <w:lvlText w:val="%8."/>
      <w:lvlJc w:val="left"/>
      <w:pPr>
        <w:ind w:left="5400" w:hanging="360"/>
      </w:pPr>
    </w:lvl>
    <w:lvl w:ilvl="8" w:tplc="9D0AFF9E">
      <w:start w:val="1"/>
      <w:numFmt w:val="lowerRoman"/>
      <w:lvlText w:val="%9."/>
      <w:lvlJc w:val="right"/>
      <w:pPr>
        <w:ind w:left="6120" w:hanging="180"/>
      </w:pPr>
    </w:lvl>
  </w:abstractNum>
  <w:abstractNum w:abstractNumId="34" w15:restartNumberingAfterBreak="0">
    <w:nsid w:val="174C0389"/>
    <w:multiLevelType w:val="hybridMultilevel"/>
    <w:tmpl w:val="C098F914"/>
    <w:lvl w:ilvl="0" w:tplc="34C24850">
      <w:start w:val="1"/>
      <w:numFmt w:val="decimal"/>
      <w:lvlText w:val="%1."/>
      <w:lvlJc w:val="left"/>
      <w:pPr>
        <w:ind w:left="360" w:hanging="360"/>
      </w:pPr>
      <w:rPr>
        <w:rFonts w:asciiTheme="minorHAnsi" w:eastAsia="Calibri" w:hAnsiTheme="minorHAnsi" w:cstheme="minorHAnsi" w:hint="default"/>
      </w:rPr>
    </w:lvl>
    <w:lvl w:ilvl="1" w:tplc="4440A948">
      <w:start w:val="1"/>
      <w:numFmt w:val="lowerLetter"/>
      <w:lvlText w:val="%2."/>
      <w:lvlJc w:val="left"/>
      <w:pPr>
        <w:ind w:left="720" w:hanging="360"/>
      </w:pPr>
    </w:lvl>
    <w:lvl w:ilvl="2" w:tplc="CE16A066">
      <w:start w:val="1"/>
      <w:numFmt w:val="lowerRoman"/>
      <w:lvlText w:val="%3."/>
      <w:lvlJc w:val="right"/>
      <w:pPr>
        <w:ind w:left="1440" w:hanging="180"/>
      </w:pPr>
    </w:lvl>
    <w:lvl w:ilvl="3" w:tplc="0EDC91C2">
      <w:start w:val="1"/>
      <w:numFmt w:val="decimal"/>
      <w:lvlText w:val="%4."/>
      <w:lvlJc w:val="left"/>
      <w:pPr>
        <w:ind w:left="2160" w:hanging="360"/>
      </w:pPr>
    </w:lvl>
    <w:lvl w:ilvl="4" w:tplc="524213FE">
      <w:start w:val="1"/>
      <w:numFmt w:val="lowerLetter"/>
      <w:lvlText w:val="%5."/>
      <w:lvlJc w:val="left"/>
      <w:pPr>
        <w:ind w:left="2880" w:hanging="360"/>
      </w:pPr>
    </w:lvl>
    <w:lvl w:ilvl="5" w:tplc="4E2C64F8">
      <w:start w:val="1"/>
      <w:numFmt w:val="lowerRoman"/>
      <w:lvlText w:val="%6."/>
      <w:lvlJc w:val="right"/>
      <w:pPr>
        <w:ind w:left="3600" w:hanging="180"/>
      </w:pPr>
    </w:lvl>
    <w:lvl w:ilvl="6" w:tplc="DE60B3CC">
      <w:start w:val="1"/>
      <w:numFmt w:val="decimal"/>
      <w:lvlText w:val="%7."/>
      <w:lvlJc w:val="left"/>
      <w:pPr>
        <w:ind w:left="4320" w:hanging="360"/>
      </w:pPr>
    </w:lvl>
    <w:lvl w:ilvl="7" w:tplc="2C203494">
      <w:start w:val="1"/>
      <w:numFmt w:val="lowerLetter"/>
      <w:lvlText w:val="%8."/>
      <w:lvlJc w:val="left"/>
      <w:pPr>
        <w:ind w:left="5040" w:hanging="360"/>
      </w:pPr>
    </w:lvl>
    <w:lvl w:ilvl="8" w:tplc="772A2C6A">
      <w:start w:val="1"/>
      <w:numFmt w:val="lowerRoman"/>
      <w:lvlText w:val="%9."/>
      <w:lvlJc w:val="right"/>
      <w:pPr>
        <w:ind w:left="5760" w:hanging="180"/>
      </w:pPr>
    </w:lvl>
  </w:abstractNum>
  <w:abstractNum w:abstractNumId="35" w15:restartNumberingAfterBreak="0">
    <w:nsid w:val="17821E1D"/>
    <w:multiLevelType w:val="hybridMultilevel"/>
    <w:tmpl w:val="CC2E762E"/>
    <w:lvl w:ilvl="0" w:tplc="2AC89290">
      <w:start w:val="1"/>
      <w:numFmt w:val="decimal"/>
      <w:lvlText w:val="%1."/>
      <w:lvlJc w:val="left"/>
      <w:pPr>
        <w:ind w:left="360" w:hanging="360"/>
      </w:pPr>
      <w:rPr>
        <w:rFonts w:hint="default"/>
      </w:rPr>
    </w:lvl>
    <w:lvl w:ilvl="1" w:tplc="485A1DC6">
      <w:start w:val="1"/>
      <w:numFmt w:val="lowerLetter"/>
      <w:lvlText w:val="%2."/>
      <w:lvlJc w:val="left"/>
      <w:pPr>
        <w:ind w:left="1440" w:hanging="360"/>
      </w:pPr>
    </w:lvl>
    <w:lvl w:ilvl="2" w:tplc="7B30799E">
      <w:start w:val="1"/>
      <w:numFmt w:val="lowerRoman"/>
      <w:lvlText w:val="%3."/>
      <w:lvlJc w:val="right"/>
      <w:pPr>
        <w:ind w:left="2160" w:hanging="180"/>
      </w:pPr>
    </w:lvl>
    <w:lvl w:ilvl="3" w:tplc="0A6C142A">
      <w:start w:val="1"/>
      <w:numFmt w:val="decimal"/>
      <w:lvlText w:val="%4."/>
      <w:lvlJc w:val="left"/>
      <w:pPr>
        <w:ind w:left="2880" w:hanging="360"/>
      </w:pPr>
    </w:lvl>
    <w:lvl w:ilvl="4" w:tplc="F28EB54E">
      <w:start w:val="1"/>
      <w:numFmt w:val="lowerLetter"/>
      <w:lvlText w:val="%5."/>
      <w:lvlJc w:val="left"/>
      <w:pPr>
        <w:ind w:left="3600" w:hanging="360"/>
      </w:pPr>
    </w:lvl>
    <w:lvl w:ilvl="5" w:tplc="FC804B98">
      <w:start w:val="1"/>
      <w:numFmt w:val="lowerRoman"/>
      <w:lvlText w:val="%6."/>
      <w:lvlJc w:val="right"/>
      <w:pPr>
        <w:ind w:left="4320" w:hanging="180"/>
      </w:pPr>
    </w:lvl>
    <w:lvl w:ilvl="6" w:tplc="7066874A">
      <w:start w:val="1"/>
      <w:numFmt w:val="decimal"/>
      <w:lvlText w:val="%7."/>
      <w:lvlJc w:val="left"/>
      <w:pPr>
        <w:ind w:left="5040" w:hanging="360"/>
      </w:pPr>
    </w:lvl>
    <w:lvl w:ilvl="7" w:tplc="89805D0E">
      <w:start w:val="1"/>
      <w:numFmt w:val="lowerLetter"/>
      <w:lvlText w:val="%8."/>
      <w:lvlJc w:val="left"/>
      <w:pPr>
        <w:ind w:left="5760" w:hanging="360"/>
      </w:pPr>
    </w:lvl>
    <w:lvl w:ilvl="8" w:tplc="7F86A7EE">
      <w:start w:val="1"/>
      <w:numFmt w:val="lowerRoman"/>
      <w:lvlText w:val="%9."/>
      <w:lvlJc w:val="right"/>
      <w:pPr>
        <w:ind w:left="6480" w:hanging="180"/>
      </w:pPr>
    </w:lvl>
  </w:abstractNum>
  <w:abstractNum w:abstractNumId="36" w15:restartNumberingAfterBreak="0">
    <w:nsid w:val="1B111B72"/>
    <w:multiLevelType w:val="hybridMultilevel"/>
    <w:tmpl w:val="EBDE4548"/>
    <w:lvl w:ilvl="0" w:tplc="2A64956E">
      <w:start w:val="1"/>
      <w:numFmt w:val="decimal"/>
      <w:lvlText w:val="%1."/>
      <w:lvlJc w:val="left"/>
      <w:pPr>
        <w:ind w:left="360" w:hanging="360"/>
      </w:pPr>
      <w:rPr>
        <w:rFonts w:hint="default"/>
      </w:rPr>
    </w:lvl>
    <w:lvl w:ilvl="1" w:tplc="3A0A066C">
      <w:start w:val="1"/>
      <w:numFmt w:val="lowerLetter"/>
      <w:lvlText w:val="%2."/>
      <w:lvlJc w:val="left"/>
      <w:pPr>
        <w:ind w:left="1080" w:hanging="360"/>
      </w:pPr>
    </w:lvl>
    <w:lvl w:ilvl="2" w:tplc="9BA6AB8C">
      <w:start w:val="1"/>
      <w:numFmt w:val="lowerRoman"/>
      <w:lvlText w:val="%3."/>
      <w:lvlJc w:val="right"/>
      <w:pPr>
        <w:ind w:left="1800" w:hanging="180"/>
      </w:pPr>
    </w:lvl>
    <w:lvl w:ilvl="3" w:tplc="C8DA05C0">
      <w:start w:val="1"/>
      <w:numFmt w:val="decimal"/>
      <w:lvlText w:val="%4."/>
      <w:lvlJc w:val="left"/>
      <w:pPr>
        <w:ind w:left="2520" w:hanging="360"/>
      </w:pPr>
    </w:lvl>
    <w:lvl w:ilvl="4" w:tplc="D7546F88">
      <w:start w:val="1"/>
      <w:numFmt w:val="lowerLetter"/>
      <w:lvlText w:val="%5."/>
      <w:lvlJc w:val="left"/>
      <w:pPr>
        <w:ind w:left="3240" w:hanging="360"/>
      </w:pPr>
    </w:lvl>
    <w:lvl w:ilvl="5" w:tplc="407A01CC">
      <w:start w:val="1"/>
      <w:numFmt w:val="lowerRoman"/>
      <w:lvlText w:val="%6."/>
      <w:lvlJc w:val="right"/>
      <w:pPr>
        <w:ind w:left="3960" w:hanging="180"/>
      </w:pPr>
    </w:lvl>
    <w:lvl w:ilvl="6" w:tplc="5E58B00C">
      <w:start w:val="1"/>
      <w:numFmt w:val="decimal"/>
      <w:lvlText w:val="%7."/>
      <w:lvlJc w:val="left"/>
      <w:pPr>
        <w:ind w:left="4680" w:hanging="360"/>
      </w:pPr>
    </w:lvl>
    <w:lvl w:ilvl="7" w:tplc="33A6DF36">
      <w:start w:val="1"/>
      <w:numFmt w:val="lowerLetter"/>
      <w:lvlText w:val="%8."/>
      <w:lvlJc w:val="left"/>
      <w:pPr>
        <w:ind w:left="5400" w:hanging="360"/>
      </w:pPr>
    </w:lvl>
    <w:lvl w:ilvl="8" w:tplc="D6368C50">
      <w:start w:val="1"/>
      <w:numFmt w:val="lowerRoman"/>
      <w:lvlText w:val="%9."/>
      <w:lvlJc w:val="right"/>
      <w:pPr>
        <w:ind w:left="6120" w:hanging="180"/>
      </w:pPr>
    </w:lvl>
  </w:abstractNum>
  <w:abstractNum w:abstractNumId="37" w15:restartNumberingAfterBreak="0">
    <w:nsid w:val="1BA652D6"/>
    <w:multiLevelType w:val="hybridMultilevel"/>
    <w:tmpl w:val="6BE240C0"/>
    <w:lvl w:ilvl="0" w:tplc="830CDF04">
      <w:start w:val="1"/>
      <w:numFmt w:val="decimal"/>
      <w:lvlText w:val="%1."/>
      <w:lvlJc w:val="left"/>
      <w:pPr>
        <w:ind w:left="360" w:hanging="360"/>
      </w:pPr>
    </w:lvl>
    <w:lvl w:ilvl="1" w:tplc="3680388C">
      <w:start w:val="1"/>
      <w:numFmt w:val="lowerLetter"/>
      <w:lvlText w:val="%2."/>
      <w:lvlJc w:val="left"/>
      <w:pPr>
        <w:ind w:left="1080" w:hanging="360"/>
      </w:pPr>
    </w:lvl>
    <w:lvl w:ilvl="2" w:tplc="C1D8F1AA">
      <w:start w:val="1"/>
      <w:numFmt w:val="lowerRoman"/>
      <w:lvlText w:val="%3."/>
      <w:lvlJc w:val="right"/>
      <w:pPr>
        <w:ind w:left="1800" w:hanging="180"/>
      </w:pPr>
    </w:lvl>
    <w:lvl w:ilvl="3" w:tplc="A26E0016">
      <w:start w:val="1"/>
      <w:numFmt w:val="decimal"/>
      <w:lvlText w:val="%4."/>
      <w:lvlJc w:val="left"/>
      <w:pPr>
        <w:ind w:left="2520" w:hanging="360"/>
      </w:pPr>
    </w:lvl>
    <w:lvl w:ilvl="4" w:tplc="92684824">
      <w:start w:val="1"/>
      <w:numFmt w:val="lowerLetter"/>
      <w:lvlText w:val="%5."/>
      <w:lvlJc w:val="left"/>
      <w:pPr>
        <w:ind w:left="3240" w:hanging="360"/>
      </w:pPr>
    </w:lvl>
    <w:lvl w:ilvl="5" w:tplc="FFBA21F8">
      <w:start w:val="1"/>
      <w:numFmt w:val="lowerRoman"/>
      <w:lvlText w:val="%6."/>
      <w:lvlJc w:val="right"/>
      <w:pPr>
        <w:ind w:left="3960" w:hanging="180"/>
      </w:pPr>
    </w:lvl>
    <w:lvl w:ilvl="6" w:tplc="7C4CDB4C">
      <w:start w:val="1"/>
      <w:numFmt w:val="decimal"/>
      <w:lvlText w:val="%7."/>
      <w:lvlJc w:val="left"/>
      <w:pPr>
        <w:ind w:left="4680" w:hanging="360"/>
      </w:pPr>
    </w:lvl>
    <w:lvl w:ilvl="7" w:tplc="997A7AEC">
      <w:start w:val="1"/>
      <w:numFmt w:val="lowerLetter"/>
      <w:lvlText w:val="%8."/>
      <w:lvlJc w:val="left"/>
      <w:pPr>
        <w:ind w:left="5400" w:hanging="360"/>
      </w:pPr>
    </w:lvl>
    <w:lvl w:ilvl="8" w:tplc="4724AE22">
      <w:start w:val="1"/>
      <w:numFmt w:val="lowerRoman"/>
      <w:lvlText w:val="%9."/>
      <w:lvlJc w:val="right"/>
      <w:pPr>
        <w:ind w:left="6120" w:hanging="180"/>
      </w:pPr>
    </w:lvl>
  </w:abstractNum>
  <w:abstractNum w:abstractNumId="38" w15:restartNumberingAfterBreak="0">
    <w:nsid w:val="1CC14C56"/>
    <w:multiLevelType w:val="hybridMultilevel"/>
    <w:tmpl w:val="83501908"/>
    <w:lvl w:ilvl="0" w:tplc="865CE73A">
      <w:start w:val="1"/>
      <w:numFmt w:val="decimal"/>
      <w:lvlText w:val="%1."/>
      <w:lvlJc w:val="left"/>
      <w:pPr>
        <w:ind w:left="720" w:hanging="360"/>
      </w:pPr>
      <w:rPr>
        <w:rFonts w:hint="default"/>
      </w:rPr>
    </w:lvl>
    <w:lvl w:ilvl="1" w:tplc="269ED8C2">
      <w:start w:val="1"/>
      <w:numFmt w:val="lowerLetter"/>
      <w:lvlText w:val="%2."/>
      <w:lvlJc w:val="left"/>
      <w:pPr>
        <w:ind w:left="1440" w:hanging="360"/>
      </w:pPr>
    </w:lvl>
    <w:lvl w:ilvl="2" w:tplc="12D0F620">
      <w:start w:val="1"/>
      <w:numFmt w:val="lowerRoman"/>
      <w:lvlText w:val="%3."/>
      <w:lvlJc w:val="right"/>
      <w:pPr>
        <w:ind w:left="2160" w:hanging="180"/>
      </w:pPr>
    </w:lvl>
    <w:lvl w:ilvl="3" w:tplc="E0525B94">
      <w:start w:val="1"/>
      <w:numFmt w:val="decimal"/>
      <w:lvlText w:val="%4."/>
      <w:lvlJc w:val="left"/>
      <w:pPr>
        <w:ind w:left="2880" w:hanging="360"/>
      </w:pPr>
    </w:lvl>
    <w:lvl w:ilvl="4" w:tplc="9ED4BA96">
      <w:start w:val="1"/>
      <w:numFmt w:val="lowerLetter"/>
      <w:lvlText w:val="%5."/>
      <w:lvlJc w:val="left"/>
      <w:pPr>
        <w:ind w:left="3600" w:hanging="360"/>
      </w:pPr>
    </w:lvl>
    <w:lvl w:ilvl="5" w:tplc="AFDE8EBA">
      <w:start w:val="1"/>
      <w:numFmt w:val="lowerRoman"/>
      <w:lvlText w:val="%6."/>
      <w:lvlJc w:val="right"/>
      <w:pPr>
        <w:ind w:left="4320" w:hanging="180"/>
      </w:pPr>
    </w:lvl>
    <w:lvl w:ilvl="6" w:tplc="F5B02632">
      <w:start w:val="1"/>
      <w:numFmt w:val="decimal"/>
      <w:lvlText w:val="%7."/>
      <w:lvlJc w:val="left"/>
      <w:pPr>
        <w:ind w:left="5040" w:hanging="360"/>
      </w:pPr>
    </w:lvl>
    <w:lvl w:ilvl="7" w:tplc="C09EFF5E">
      <w:start w:val="1"/>
      <w:numFmt w:val="lowerLetter"/>
      <w:lvlText w:val="%8."/>
      <w:lvlJc w:val="left"/>
      <w:pPr>
        <w:ind w:left="5760" w:hanging="360"/>
      </w:pPr>
    </w:lvl>
    <w:lvl w:ilvl="8" w:tplc="58EE1C32">
      <w:start w:val="1"/>
      <w:numFmt w:val="lowerRoman"/>
      <w:lvlText w:val="%9."/>
      <w:lvlJc w:val="right"/>
      <w:pPr>
        <w:ind w:left="6480" w:hanging="180"/>
      </w:pPr>
    </w:lvl>
  </w:abstractNum>
  <w:abstractNum w:abstractNumId="39" w15:restartNumberingAfterBreak="0">
    <w:nsid w:val="1CFF08AB"/>
    <w:multiLevelType w:val="hybridMultilevel"/>
    <w:tmpl w:val="550E8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3B17F0"/>
    <w:multiLevelType w:val="hybridMultilevel"/>
    <w:tmpl w:val="0E6E04FE"/>
    <w:lvl w:ilvl="0" w:tplc="61E87416">
      <w:start w:val="1"/>
      <w:numFmt w:val="lowerLetter"/>
      <w:lvlText w:val="%1)"/>
      <w:lvlJc w:val="left"/>
      <w:pPr>
        <w:ind w:left="777" w:hanging="360"/>
      </w:pPr>
    </w:lvl>
    <w:lvl w:ilvl="1" w:tplc="04150019">
      <w:start w:val="1"/>
      <w:numFmt w:val="lowerLetter"/>
      <w:lvlText w:val="%2."/>
      <w:lvlJc w:val="left"/>
      <w:pPr>
        <w:ind w:left="720"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1E443BEB"/>
    <w:multiLevelType w:val="hybridMultilevel"/>
    <w:tmpl w:val="E53A9D42"/>
    <w:lvl w:ilvl="0" w:tplc="55B471DE">
      <w:start w:val="1"/>
      <w:numFmt w:val="decimal"/>
      <w:lvlText w:val="%1."/>
      <w:lvlJc w:val="left"/>
      <w:pPr>
        <w:ind w:left="360" w:hanging="360"/>
      </w:pPr>
      <w:rPr>
        <w:rFonts w:hint="default"/>
      </w:rPr>
    </w:lvl>
    <w:lvl w:ilvl="1" w:tplc="D25CD010">
      <w:start w:val="1"/>
      <w:numFmt w:val="lowerLetter"/>
      <w:lvlText w:val="%2."/>
      <w:lvlJc w:val="left"/>
      <w:pPr>
        <w:ind w:left="1080" w:hanging="360"/>
      </w:pPr>
    </w:lvl>
    <w:lvl w:ilvl="2" w:tplc="7ED894A2">
      <w:start w:val="1"/>
      <w:numFmt w:val="lowerRoman"/>
      <w:lvlText w:val="%3."/>
      <w:lvlJc w:val="right"/>
      <w:pPr>
        <w:ind w:left="1800" w:hanging="180"/>
      </w:pPr>
    </w:lvl>
    <w:lvl w:ilvl="3" w:tplc="A9C68312">
      <w:start w:val="1"/>
      <w:numFmt w:val="decimal"/>
      <w:lvlText w:val="%4."/>
      <w:lvlJc w:val="left"/>
      <w:pPr>
        <w:ind w:left="2520" w:hanging="360"/>
      </w:pPr>
    </w:lvl>
    <w:lvl w:ilvl="4" w:tplc="BF8CCF80">
      <w:start w:val="1"/>
      <w:numFmt w:val="lowerLetter"/>
      <w:lvlText w:val="%5."/>
      <w:lvlJc w:val="left"/>
      <w:pPr>
        <w:ind w:left="3240" w:hanging="360"/>
      </w:pPr>
    </w:lvl>
    <w:lvl w:ilvl="5" w:tplc="14C8A1AC">
      <w:start w:val="1"/>
      <w:numFmt w:val="lowerRoman"/>
      <w:lvlText w:val="%6."/>
      <w:lvlJc w:val="right"/>
      <w:pPr>
        <w:ind w:left="3960" w:hanging="180"/>
      </w:pPr>
    </w:lvl>
    <w:lvl w:ilvl="6" w:tplc="AE18613E">
      <w:start w:val="1"/>
      <w:numFmt w:val="decimal"/>
      <w:lvlText w:val="%7."/>
      <w:lvlJc w:val="left"/>
      <w:pPr>
        <w:ind w:left="4680" w:hanging="360"/>
      </w:pPr>
    </w:lvl>
    <w:lvl w:ilvl="7" w:tplc="ED20728A">
      <w:start w:val="1"/>
      <w:numFmt w:val="lowerLetter"/>
      <w:lvlText w:val="%8."/>
      <w:lvlJc w:val="left"/>
      <w:pPr>
        <w:ind w:left="5400" w:hanging="360"/>
      </w:pPr>
    </w:lvl>
    <w:lvl w:ilvl="8" w:tplc="8E5CD756">
      <w:start w:val="1"/>
      <w:numFmt w:val="lowerRoman"/>
      <w:lvlText w:val="%9."/>
      <w:lvlJc w:val="right"/>
      <w:pPr>
        <w:ind w:left="6120" w:hanging="180"/>
      </w:pPr>
    </w:lvl>
  </w:abstractNum>
  <w:abstractNum w:abstractNumId="42" w15:restartNumberingAfterBreak="0">
    <w:nsid w:val="1F6D4CD8"/>
    <w:multiLevelType w:val="hybridMultilevel"/>
    <w:tmpl w:val="84263714"/>
    <w:lvl w:ilvl="0" w:tplc="68B2F5F8">
      <w:start w:val="1"/>
      <w:numFmt w:val="decimal"/>
      <w:lvlText w:val="%1."/>
      <w:lvlJc w:val="left"/>
      <w:pPr>
        <w:ind w:left="360" w:hanging="360"/>
      </w:pPr>
      <w:rPr>
        <w:rFonts w:hint="default"/>
      </w:rPr>
    </w:lvl>
    <w:lvl w:ilvl="1" w:tplc="B71AE336">
      <w:start w:val="1"/>
      <w:numFmt w:val="bullet"/>
      <w:lvlText w:val="o"/>
      <w:lvlJc w:val="left"/>
      <w:pPr>
        <w:ind w:left="1080" w:hanging="360"/>
      </w:pPr>
      <w:rPr>
        <w:rFonts w:ascii="Courier New" w:hAnsi="Courier New" w:cs="Courier New" w:hint="default"/>
      </w:rPr>
    </w:lvl>
    <w:lvl w:ilvl="2" w:tplc="2236E670">
      <w:start w:val="1"/>
      <w:numFmt w:val="bullet"/>
      <w:lvlText w:val=""/>
      <w:lvlJc w:val="left"/>
      <w:pPr>
        <w:ind w:left="1800" w:hanging="360"/>
      </w:pPr>
      <w:rPr>
        <w:rFonts w:ascii="Wingdings" w:hAnsi="Wingdings" w:hint="default"/>
      </w:rPr>
    </w:lvl>
    <w:lvl w:ilvl="3" w:tplc="F3B4C3C4">
      <w:start w:val="1"/>
      <w:numFmt w:val="bullet"/>
      <w:lvlText w:val=""/>
      <w:lvlJc w:val="left"/>
      <w:pPr>
        <w:ind w:left="2520" w:hanging="360"/>
      </w:pPr>
      <w:rPr>
        <w:rFonts w:ascii="Symbol" w:hAnsi="Symbol" w:hint="default"/>
      </w:rPr>
    </w:lvl>
    <w:lvl w:ilvl="4" w:tplc="B63CCEF6">
      <w:start w:val="1"/>
      <w:numFmt w:val="bullet"/>
      <w:lvlText w:val="o"/>
      <w:lvlJc w:val="left"/>
      <w:pPr>
        <w:ind w:left="3240" w:hanging="360"/>
      </w:pPr>
      <w:rPr>
        <w:rFonts w:ascii="Courier New" w:hAnsi="Courier New" w:cs="Courier New" w:hint="default"/>
      </w:rPr>
    </w:lvl>
    <w:lvl w:ilvl="5" w:tplc="6C5433A8">
      <w:start w:val="1"/>
      <w:numFmt w:val="bullet"/>
      <w:lvlText w:val=""/>
      <w:lvlJc w:val="left"/>
      <w:pPr>
        <w:ind w:left="3960" w:hanging="360"/>
      </w:pPr>
      <w:rPr>
        <w:rFonts w:ascii="Wingdings" w:hAnsi="Wingdings" w:hint="default"/>
      </w:rPr>
    </w:lvl>
    <w:lvl w:ilvl="6" w:tplc="34C85028">
      <w:start w:val="1"/>
      <w:numFmt w:val="bullet"/>
      <w:lvlText w:val=""/>
      <w:lvlJc w:val="left"/>
      <w:pPr>
        <w:ind w:left="4680" w:hanging="360"/>
      </w:pPr>
      <w:rPr>
        <w:rFonts w:ascii="Symbol" w:hAnsi="Symbol" w:hint="default"/>
      </w:rPr>
    </w:lvl>
    <w:lvl w:ilvl="7" w:tplc="85904F94">
      <w:start w:val="1"/>
      <w:numFmt w:val="bullet"/>
      <w:lvlText w:val="o"/>
      <w:lvlJc w:val="left"/>
      <w:pPr>
        <w:ind w:left="5400" w:hanging="360"/>
      </w:pPr>
      <w:rPr>
        <w:rFonts w:ascii="Courier New" w:hAnsi="Courier New" w:cs="Courier New" w:hint="default"/>
      </w:rPr>
    </w:lvl>
    <w:lvl w:ilvl="8" w:tplc="5F28D59E">
      <w:start w:val="1"/>
      <w:numFmt w:val="bullet"/>
      <w:lvlText w:val=""/>
      <w:lvlJc w:val="left"/>
      <w:pPr>
        <w:ind w:left="6120" w:hanging="360"/>
      </w:pPr>
      <w:rPr>
        <w:rFonts w:ascii="Wingdings" w:hAnsi="Wingdings" w:hint="default"/>
      </w:rPr>
    </w:lvl>
  </w:abstractNum>
  <w:abstractNum w:abstractNumId="43" w15:restartNumberingAfterBreak="0">
    <w:nsid w:val="209C3C15"/>
    <w:multiLevelType w:val="hybridMultilevel"/>
    <w:tmpl w:val="3E42E42A"/>
    <w:lvl w:ilvl="0" w:tplc="A83C718C">
      <w:start w:val="1"/>
      <w:numFmt w:val="decimal"/>
      <w:lvlText w:val="%1."/>
      <w:lvlJc w:val="left"/>
      <w:pPr>
        <w:tabs>
          <w:tab w:val="num" w:pos="360"/>
        </w:tabs>
        <w:ind w:left="360" w:hanging="360"/>
      </w:pPr>
      <w:rPr>
        <w:rFonts w:hint="default"/>
        <w:b w:val="0"/>
      </w:rPr>
    </w:lvl>
    <w:lvl w:ilvl="1" w:tplc="719CCD48">
      <w:start w:val="1"/>
      <w:numFmt w:val="lowerLetter"/>
      <w:lvlText w:val="%2."/>
      <w:lvlJc w:val="left"/>
      <w:pPr>
        <w:tabs>
          <w:tab w:val="num" w:pos="-540"/>
        </w:tabs>
        <w:ind w:left="-540" w:hanging="360"/>
      </w:pPr>
    </w:lvl>
    <w:lvl w:ilvl="2" w:tplc="D9123048">
      <w:start w:val="1"/>
      <w:numFmt w:val="lowerRoman"/>
      <w:lvlText w:val="%3."/>
      <w:lvlJc w:val="right"/>
      <w:pPr>
        <w:tabs>
          <w:tab w:val="num" w:pos="180"/>
        </w:tabs>
        <w:ind w:left="180" w:hanging="180"/>
      </w:pPr>
    </w:lvl>
    <w:lvl w:ilvl="3" w:tplc="8774E360">
      <w:start w:val="1"/>
      <w:numFmt w:val="decimal"/>
      <w:lvlText w:val="%4."/>
      <w:lvlJc w:val="left"/>
      <w:pPr>
        <w:tabs>
          <w:tab w:val="num" w:pos="900"/>
        </w:tabs>
        <w:ind w:left="900" w:hanging="360"/>
      </w:pPr>
    </w:lvl>
    <w:lvl w:ilvl="4" w:tplc="6B4491A6">
      <w:start w:val="1"/>
      <w:numFmt w:val="lowerLetter"/>
      <w:lvlText w:val="%5."/>
      <w:lvlJc w:val="left"/>
      <w:pPr>
        <w:tabs>
          <w:tab w:val="num" w:pos="1620"/>
        </w:tabs>
        <w:ind w:left="1620" w:hanging="360"/>
      </w:pPr>
    </w:lvl>
    <w:lvl w:ilvl="5" w:tplc="08948CA2">
      <w:start w:val="1"/>
      <w:numFmt w:val="lowerRoman"/>
      <w:lvlText w:val="%6."/>
      <w:lvlJc w:val="right"/>
      <w:pPr>
        <w:tabs>
          <w:tab w:val="num" w:pos="2340"/>
        </w:tabs>
        <w:ind w:left="2340" w:hanging="180"/>
      </w:pPr>
    </w:lvl>
    <w:lvl w:ilvl="6" w:tplc="848EA214">
      <w:start w:val="1"/>
      <w:numFmt w:val="decimal"/>
      <w:lvlText w:val="%7."/>
      <w:lvlJc w:val="left"/>
      <w:pPr>
        <w:tabs>
          <w:tab w:val="num" w:pos="3060"/>
        </w:tabs>
        <w:ind w:left="3060" w:hanging="360"/>
      </w:pPr>
    </w:lvl>
    <w:lvl w:ilvl="7" w:tplc="52108FEA">
      <w:start w:val="1"/>
      <w:numFmt w:val="lowerLetter"/>
      <w:lvlText w:val="%8."/>
      <w:lvlJc w:val="left"/>
      <w:pPr>
        <w:tabs>
          <w:tab w:val="num" w:pos="3780"/>
        </w:tabs>
        <w:ind w:left="3780" w:hanging="360"/>
      </w:pPr>
    </w:lvl>
    <w:lvl w:ilvl="8" w:tplc="716A9260">
      <w:start w:val="1"/>
      <w:numFmt w:val="lowerRoman"/>
      <w:lvlText w:val="%9."/>
      <w:lvlJc w:val="right"/>
      <w:pPr>
        <w:tabs>
          <w:tab w:val="num" w:pos="4500"/>
        </w:tabs>
        <w:ind w:left="4500" w:hanging="180"/>
      </w:pPr>
    </w:lvl>
  </w:abstractNum>
  <w:abstractNum w:abstractNumId="44" w15:restartNumberingAfterBreak="0">
    <w:nsid w:val="21B60012"/>
    <w:multiLevelType w:val="hybridMultilevel"/>
    <w:tmpl w:val="AD64519C"/>
    <w:lvl w:ilvl="0" w:tplc="294A5E92">
      <w:start w:val="1"/>
      <w:numFmt w:val="decimal"/>
      <w:lvlText w:val="%1."/>
      <w:lvlJc w:val="left"/>
      <w:pPr>
        <w:ind w:left="720" w:hanging="360"/>
      </w:pPr>
      <w:rPr>
        <w:rFonts w:hint="default"/>
      </w:rPr>
    </w:lvl>
    <w:lvl w:ilvl="1" w:tplc="93DA8448">
      <w:start w:val="1"/>
      <w:numFmt w:val="lowerLetter"/>
      <w:lvlText w:val="%2."/>
      <w:lvlJc w:val="left"/>
      <w:pPr>
        <w:ind w:left="1440" w:hanging="360"/>
      </w:pPr>
    </w:lvl>
    <w:lvl w:ilvl="2" w:tplc="3C7A9116">
      <w:start w:val="1"/>
      <w:numFmt w:val="lowerRoman"/>
      <w:lvlText w:val="%3."/>
      <w:lvlJc w:val="right"/>
      <w:pPr>
        <w:ind w:left="2160" w:hanging="180"/>
      </w:pPr>
    </w:lvl>
    <w:lvl w:ilvl="3" w:tplc="890ABAEE">
      <w:start w:val="1"/>
      <w:numFmt w:val="decimal"/>
      <w:lvlText w:val="%4."/>
      <w:lvlJc w:val="left"/>
      <w:pPr>
        <w:ind w:left="2880" w:hanging="360"/>
      </w:pPr>
    </w:lvl>
    <w:lvl w:ilvl="4" w:tplc="AEC09BBE">
      <w:start w:val="1"/>
      <w:numFmt w:val="lowerLetter"/>
      <w:lvlText w:val="%5."/>
      <w:lvlJc w:val="left"/>
      <w:pPr>
        <w:ind w:left="3600" w:hanging="360"/>
      </w:pPr>
    </w:lvl>
    <w:lvl w:ilvl="5" w:tplc="4428FD7C">
      <w:start w:val="1"/>
      <w:numFmt w:val="lowerRoman"/>
      <w:lvlText w:val="%6."/>
      <w:lvlJc w:val="right"/>
      <w:pPr>
        <w:ind w:left="4320" w:hanging="180"/>
      </w:pPr>
    </w:lvl>
    <w:lvl w:ilvl="6" w:tplc="3FE6D6A8">
      <w:start w:val="1"/>
      <w:numFmt w:val="decimal"/>
      <w:lvlText w:val="%7."/>
      <w:lvlJc w:val="left"/>
      <w:pPr>
        <w:ind w:left="5040" w:hanging="360"/>
      </w:pPr>
    </w:lvl>
    <w:lvl w:ilvl="7" w:tplc="A2541CA4">
      <w:start w:val="1"/>
      <w:numFmt w:val="lowerLetter"/>
      <w:lvlText w:val="%8."/>
      <w:lvlJc w:val="left"/>
      <w:pPr>
        <w:ind w:left="5760" w:hanging="360"/>
      </w:pPr>
    </w:lvl>
    <w:lvl w:ilvl="8" w:tplc="1FBE1CBA">
      <w:start w:val="1"/>
      <w:numFmt w:val="lowerRoman"/>
      <w:lvlText w:val="%9."/>
      <w:lvlJc w:val="right"/>
      <w:pPr>
        <w:ind w:left="6480" w:hanging="180"/>
      </w:pPr>
    </w:lvl>
  </w:abstractNum>
  <w:abstractNum w:abstractNumId="45" w15:restartNumberingAfterBreak="0">
    <w:nsid w:val="21D05957"/>
    <w:multiLevelType w:val="hybridMultilevel"/>
    <w:tmpl w:val="3C3C4B92"/>
    <w:lvl w:ilvl="0" w:tplc="AA286856">
      <w:start w:val="1"/>
      <w:numFmt w:val="bullet"/>
      <w:lvlText w:val="─"/>
      <w:lvlJc w:val="left"/>
      <w:pPr>
        <w:ind w:left="720" w:hanging="360"/>
      </w:pPr>
      <w:rPr>
        <w:rFonts w:ascii="Calibri" w:hAnsi="Calibri" w:hint="default"/>
      </w:rPr>
    </w:lvl>
    <w:lvl w:ilvl="1" w:tplc="33EA23FE">
      <w:start w:val="1"/>
      <w:numFmt w:val="bullet"/>
      <w:lvlText w:val="o"/>
      <w:lvlJc w:val="left"/>
      <w:pPr>
        <w:ind w:left="1440" w:hanging="360"/>
      </w:pPr>
      <w:rPr>
        <w:rFonts w:ascii="Courier New" w:hAnsi="Courier New" w:cs="Courier New" w:hint="default"/>
      </w:rPr>
    </w:lvl>
    <w:lvl w:ilvl="2" w:tplc="37C85E1C">
      <w:start w:val="1"/>
      <w:numFmt w:val="bullet"/>
      <w:lvlText w:val=""/>
      <w:lvlJc w:val="left"/>
      <w:pPr>
        <w:ind w:left="2160" w:hanging="360"/>
      </w:pPr>
      <w:rPr>
        <w:rFonts w:ascii="Wingdings" w:hAnsi="Wingdings" w:hint="default"/>
      </w:rPr>
    </w:lvl>
    <w:lvl w:ilvl="3" w:tplc="C946233C">
      <w:start w:val="1"/>
      <w:numFmt w:val="bullet"/>
      <w:lvlText w:val=""/>
      <w:lvlJc w:val="left"/>
      <w:pPr>
        <w:ind w:left="2880" w:hanging="360"/>
      </w:pPr>
      <w:rPr>
        <w:rFonts w:ascii="Symbol" w:hAnsi="Symbol" w:hint="default"/>
      </w:rPr>
    </w:lvl>
    <w:lvl w:ilvl="4" w:tplc="40E29062">
      <w:start w:val="1"/>
      <w:numFmt w:val="bullet"/>
      <w:lvlText w:val="o"/>
      <w:lvlJc w:val="left"/>
      <w:pPr>
        <w:ind w:left="3600" w:hanging="360"/>
      </w:pPr>
      <w:rPr>
        <w:rFonts w:ascii="Courier New" w:hAnsi="Courier New" w:cs="Courier New" w:hint="default"/>
      </w:rPr>
    </w:lvl>
    <w:lvl w:ilvl="5" w:tplc="9BB2A308">
      <w:start w:val="1"/>
      <w:numFmt w:val="bullet"/>
      <w:lvlText w:val=""/>
      <w:lvlJc w:val="left"/>
      <w:pPr>
        <w:ind w:left="4320" w:hanging="360"/>
      </w:pPr>
      <w:rPr>
        <w:rFonts w:ascii="Wingdings" w:hAnsi="Wingdings" w:hint="default"/>
      </w:rPr>
    </w:lvl>
    <w:lvl w:ilvl="6" w:tplc="055A8BB2">
      <w:start w:val="1"/>
      <w:numFmt w:val="bullet"/>
      <w:lvlText w:val=""/>
      <w:lvlJc w:val="left"/>
      <w:pPr>
        <w:ind w:left="5040" w:hanging="360"/>
      </w:pPr>
      <w:rPr>
        <w:rFonts w:ascii="Symbol" w:hAnsi="Symbol" w:hint="default"/>
      </w:rPr>
    </w:lvl>
    <w:lvl w:ilvl="7" w:tplc="9760E156">
      <w:start w:val="1"/>
      <w:numFmt w:val="bullet"/>
      <w:lvlText w:val="o"/>
      <w:lvlJc w:val="left"/>
      <w:pPr>
        <w:ind w:left="5760" w:hanging="360"/>
      </w:pPr>
      <w:rPr>
        <w:rFonts w:ascii="Courier New" w:hAnsi="Courier New" w:cs="Courier New" w:hint="default"/>
      </w:rPr>
    </w:lvl>
    <w:lvl w:ilvl="8" w:tplc="29CA90AE">
      <w:start w:val="1"/>
      <w:numFmt w:val="bullet"/>
      <w:lvlText w:val=""/>
      <w:lvlJc w:val="left"/>
      <w:pPr>
        <w:ind w:left="6480" w:hanging="360"/>
      </w:pPr>
      <w:rPr>
        <w:rFonts w:ascii="Wingdings" w:hAnsi="Wingdings" w:hint="default"/>
      </w:rPr>
    </w:lvl>
  </w:abstractNum>
  <w:abstractNum w:abstractNumId="46" w15:restartNumberingAfterBreak="0">
    <w:nsid w:val="22137BD3"/>
    <w:multiLevelType w:val="hybridMultilevel"/>
    <w:tmpl w:val="5C8A8962"/>
    <w:lvl w:ilvl="0" w:tplc="EA22D904">
      <w:start w:val="1"/>
      <w:numFmt w:val="decimal"/>
      <w:lvlText w:val="%1."/>
      <w:lvlJc w:val="left"/>
      <w:pPr>
        <w:ind w:left="360" w:hanging="360"/>
      </w:pPr>
      <w:rPr>
        <w:rFonts w:hint="default"/>
        <w:i w:val="0"/>
      </w:rPr>
    </w:lvl>
    <w:lvl w:ilvl="1" w:tplc="F5DA4CA2">
      <w:start w:val="1"/>
      <w:numFmt w:val="lowerLetter"/>
      <w:lvlText w:val="%2."/>
      <w:lvlJc w:val="left"/>
      <w:pPr>
        <w:ind w:left="1440" w:hanging="360"/>
      </w:pPr>
    </w:lvl>
    <w:lvl w:ilvl="2" w:tplc="66B83DDA">
      <w:start w:val="1"/>
      <w:numFmt w:val="lowerRoman"/>
      <w:lvlText w:val="%3."/>
      <w:lvlJc w:val="right"/>
      <w:pPr>
        <w:ind w:left="2160" w:hanging="180"/>
      </w:pPr>
    </w:lvl>
    <w:lvl w:ilvl="3" w:tplc="69764652">
      <w:start w:val="1"/>
      <w:numFmt w:val="decimal"/>
      <w:lvlText w:val="%4."/>
      <w:lvlJc w:val="left"/>
      <w:pPr>
        <w:ind w:left="2880" w:hanging="360"/>
      </w:pPr>
    </w:lvl>
    <w:lvl w:ilvl="4" w:tplc="46967904">
      <w:start w:val="1"/>
      <w:numFmt w:val="lowerLetter"/>
      <w:lvlText w:val="%5."/>
      <w:lvlJc w:val="left"/>
      <w:pPr>
        <w:ind w:left="3600" w:hanging="360"/>
      </w:pPr>
    </w:lvl>
    <w:lvl w:ilvl="5" w:tplc="2C6C7318">
      <w:start w:val="1"/>
      <w:numFmt w:val="lowerRoman"/>
      <w:lvlText w:val="%6."/>
      <w:lvlJc w:val="right"/>
      <w:pPr>
        <w:ind w:left="4320" w:hanging="180"/>
      </w:pPr>
    </w:lvl>
    <w:lvl w:ilvl="6" w:tplc="D77418D0">
      <w:start w:val="1"/>
      <w:numFmt w:val="decimal"/>
      <w:lvlText w:val="%7."/>
      <w:lvlJc w:val="left"/>
      <w:pPr>
        <w:ind w:left="5040" w:hanging="360"/>
      </w:pPr>
    </w:lvl>
    <w:lvl w:ilvl="7" w:tplc="52889E6C">
      <w:start w:val="1"/>
      <w:numFmt w:val="lowerLetter"/>
      <w:lvlText w:val="%8."/>
      <w:lvlJc w:val="left"/>
      <w:pPr>
        <w:ind w:left="5760" w:hanging="360"/>
      </w:pPr>
    </w:lvl>
    <w:lvl w:ilvl="8" w:tplc="02C6BB1E">
      <w:start w:val="1"/>
      <w:numFmt w:val="lowerRoman"/>
      <w:lvlText w:val="%9."/>
      <w:lvlJc w:val="right"/>
      <w:pPr>
        <w:ind w:left="6480" w:hanging="180"/>
      </w:pPr>
    </w:lvl>
  </w:abstractNum>
  <w:abstractNum w:abstractNumId="47" w15:restartNumberingAfterBreak="0">
    <w:nsid w:val="22D90852"/>
    <w:multiLevelType w:val="hybridMultilevel"/>
    <w:tmpl w:val="AC8E35E0"/>
    <w:lvl w:ilvl="0" w:tplc="1BFAB404">
      <w:start w:val="1"/>
      <w:numFmt w:val="bullet"/>
      <w:lvlText w:val=""/>
      <w:lvlJc w:val="left"/>
      <w:pPr>
        <w:ind w:left="720" w:hanging="360"/>
      </w:pPr>
      <w:rPr>
        <w:rFonts w:ascii="Symbol" w:hAnsi="Symbol" w:hint="default"/>
        <w:color w:val="auto"/>
      </w:rPr>
    </w:lvl>
    <w:lvl w:ilvl="1" w:tplc="818C3AFE">
      <w:start w:val="1"/>
      <w:numFmt w:val="bullet"/>
      <w:lvlText w:val="•"/>
      <w:lvlJc w:val="left"/>
      <w:pPr>
        <w:ind w:left="1510" w:hanging="430"/>
      </w:pPr>
      <w:rPr>
        <w:rFonts w:ascii="Calibri" w:eastAsia="Calibri" w:hAnsi="Calibri" w:cs="Calibri" w:hint="default"/>
      </w:rPr>
    </w:lvl>
    <w:lvl w:ilvl="2" w:tplc="7DDAAAC8">
      <w:start w:val="1"/>
      <w:numFmt w:val="bullet"/>
      <w:lvlText w:val=""/>
      <w:lvlJc w:val="left"/>
      <w:pPr>
        <w:ind w:left="2160" w:hanging="360"/>
      </w:pPr>
      <w:rPr>
        <w:rFonts w:ascii="Wingdings" w:hAnsi="Wingdings" w:hint="default"/>
      </w:rPr>
    </w:lvl>
    <w:lvl w:ilvl="3" w:tplc="4498DC42">
      <w:start w:val="1"/>
      <w:numFmt w:val="bullet"/>
      <w:lvlText w:val=""/>
      <w:lvlJc w:val="left"/>
      <w:pPr>
        <w:ind w:left="2880" w:hanging="360"/>
      </w:pPr>
      <w:rPr>
        <w:rFonts w:ascii="Symbol" w:hAnsi="Symbol" w:hint="default"/>
      </w:rPr>
    </w:lvl>
    <w:lvl w:ilvl="4" w:tplc="521EA20E">
      <w:start w:val="1"/>
      <w:numFmt w:val="bullet"/>
      <w:lvlText w:val="o"/>
      <w:lvlJc w:val="left"/>
      <w:pPr>
        <w:ind w:left="3600" w:hanging="360"/>
      </w:pPr>
      <w:rPr>
        <w:rFonts w:ascii="Courier New" w:hAnsi="Courier New" w:cs="Courier New" w:hint="default"/>
      </w:rPr>
    </w:lvl>
    <w:lvl w:ilvl="5" w:tplc="995A8510">
      <w:start w:val="1"/>
      <w:numFmt w:val="bullet"/>
      <w:lvlText w:val=""/>
      <w:lvlJc w:val="left"/>
      <w:pPr>
        <w:ind w:left="4320" w:hanging="360"/>
      </w:pPr>
      <w:rPr>
        <w:rFonts w:ascii="Wingdings" w:hAnsi="Wingdings" w:hint="default"/>
      </w:rPr>
    </w:lvl>
    <w:lvl w:ilvl="6" w:tplc="393C1A0C">
      <w:start w:val="1"/>
      <w:numFmt w:val="bullet"/>
      <w:lvlText w:val=""/>
      <w:lvlJc w:val="left"/>
      <w:pPr>
        <w:ind w:left="5040" w:hanging="360"/>
      </w:pPr>
      <w:rPr>
        <w:rFonts w:ascii="Symbol" w:hAnsi="Symbol" w:hint="default"/>
      </w:rPr>
    </w:lvl>
    <w:lvl w:ilvl="7" w:tplc="B844B99E">
      <w:start w:val="1"/>
      <w:numFmt w:val="bullet"/>
      <w:lvlText w:val="o"/>
      <w:lvlJc w:val="left"/>
      <w:pPr>
        <w:ind w:left="5760" w:hanging="360"/>
      </w:pPr>
      <w:rPr>
        <w:rFonts w:ascii="Courier New" w:hAnsi="Courier New" w:cs="Courier New" w:hint="default"/>
      </w:rPr>
    </w:lvl>
    <w:lvl w:ilvl="8" w:tplc="7D20C700">
      <w:start w:val="1"/>
      <w:numFmt w:val="bullet"/>
      <w:lvlText w:val=""/>
      <w:lvlJc w:val="left"/>
      <w:pPr>
        <w:ind w:left="6480" w:hanging="360"/>
      </w:pPr>
      <w:rPr>
        <w:rFonts w:ascii="Wingdings" w:hAnsi="Wingdings" w:hint="default"/>
      </w:rPr>
    </w:lvl>
  </w:abstractNum>
  <w:abstractNum w:abstractNumId="48" w15:restartNumberingAfterBreak="0">
    <w:nsid w:val="238A23A1"/>
    <w:multiLevelType w:val="hybridMultilevel"/>
    <w:tmpl w:val="0370459C"/>
    <w:lvl w:ilvl="0" w:tplc="E69EE516">
      <w:start w:val="1"/>
      <w:numFmt w:val="bullet"/>
      <w:lvlText w:val=""/>
      <w:lvlJc w:val="left"/>
      <w:pPr>
        <w:ind w:left="720" w:hanging="360"/>
      </w:pPr>
      <w:rPr>
        <w:rFonts w:ascii="Symbol" w:hAnsi="Symbol" w:hint="default"/>
      </w:rPr>
    </w:lvl>
    <w:lvl w:ilvl="1" w:tplc="220A375E">
      <w:start w:val="1"/>
      <w:numFmt w:val="bullet"/>
      <w:lvlText w:val="o"/>
      <w:lvlJc w:val="left"/>
      <w:pPr>
        <w:ind w:left="1440" w:hanging="360"/>
      </w:pPr>
      <w:rPr>
        <w:rFonts w:ascii="Courier New" w:hAnsi="Courier New" w:cs="Courier New" w:hint="default"/>
      </w:rPr>
    </w:lvl>
    <w:lvl w:ilvl="2" w:tplc="8962DCA2">
      <w:start w:val="1"/>
      <w:numFmt w:val="bullet"/>
      <w:lvlText w:val=""/>
      <w:lvlJc w:val="left"/>
      <w:pPr>
        <w:ind w:left="2160" w:hanging="360"/>
      </w:pPr>
      <w:rPr>
        <w:rFonts w:ascii="Wingdings" w:hAnsi="Wingdings" w:hint="default"/>
      </w:rPr>
    </w:lvl>
    <w:lvl w:ilvl="3" w:tplc="BA98EA9E">
      <w:start w:val="1"/>
      <w:numFmt w:val="bullet"/>
      <w:lvlText w:val=""/>
      <w:lvlJc w:val="left"/>
      <w:pPr>
        <w:ind w:left="2880" w:hanging="360"/>
      </w:pPr>
      <w:rPr>
        <w:rFonts w:ascii="Symbol" w:hAnsi="Symbol" w:hint="default"/>
      </w:rPr>
    </w:lvl>
    <w:lvl w:ilvl="4" w:tplc="6E4820CE">
      <w:start w:val="1"/>
      <w:numFmt w:val="bullet"/>
      <w:lvlText w:val="o"/>
      <w:lvlJc w:val="left"/>
      <w:pPr>
        <w:ind w:left="3600" w:hanging="360"/>
      </w:pPr>
      <w:rPr>
        <w:rFonts w:ascii="Courier New" w:hAnsi="Courier New" w:cs="Courier New" w:hint="default"/>
      </w:rPr>
    </w:lvl>
    <w:lvl w:ilvl="5" w:tplc="DF8804B2">
      <w:start w:val="1"/>
      <w:numFmt w:val="bullet"/>
      <w:lvlText w:val=""/>
      <w:lvlJc w:val="left"/>
      <w:pPr>
        <w:ind w:left="4320" w:hanging="360"/>
      </w:pPr>
      <w:rPr>
        <w:rFonts w:ascii="Wingdings" w:hAnsi="Wingdings" w:hint="default"/>
      </w:rPr>
    </w:lvl>
    <w:lvl w:ilvl="6" w:tplc="67D83926">
      <w:start w:val="1"/>
      <w:numFmt w:val="bullet"/>
      <w:lvlText w:val=""/>
      <w:lvlJc w:val="left"/>
      <w:pPr>
        <w:ind w:left="5040" w:hanging="360"/>
      </w:pPr>
      <w:rPr>
        <w:rFonts w:ascii="Symbol" w:hAnsi="Symbol" w:hint="default"/>
      </w:rPr>
    </w:lvl>
    <w:lvl w:ilvl="7" w:tplc="ECD2EC60">
      <w:start w:val="1"/>
      <w:numFmt w:val="bullet"/>
      <w:lvlText w:val="o"/>
      <w:lvlJc w:val="left"/>
      <w:pPr>
        <w:ind w:left="5760" w:hanging="360"/>
      </w:pPr>
      <w:rPr>
        <w:rFonts w:ascii="Courier New" w:hAnsi="Courier New" w:cs="Courier New" w:hint="default"/>
      </w:rPr>
    </w:lvl>
    <w:lvl w:ilvl="8" w:tplc="D04EC184">
      <w:start w:val="1"/>
      <w:numFmt w:val="bullet"/>
      <w:lvlText w:val=""/>
      <w:lvlJc w:val="left"/>
      <w:pPr>
        <w:ind w:left="6480" w:hanging="360"/>
      </w:pPr>
      <w:rPr>
        <w:rFonts w:ascii="Wingdings" w:hAnsi="Wingdings" w:hint="default"/>
      </w:rPr>
    </w:lvl>
  </w:abstractNum>
  <w:abstractNum w:abstractNumId="49" w15:restartNumberingAfterBreak="0">
    <w:nsid w:val="238C6841"/>
    <w:multiLevelType w:val="hybridMultilevel"/>
    <w:tmpl w:val="9DC2A362"/>
    <w:lvl w:ilvl="0" w:tplc="4E56B080">
      <w:start w:val="1"/>
      <w:numFmt w:val="bullet"/>
      <w:lvlText w:val="­"/>
      <w:lvlJc w:val="left"/>
      <w:pPr>
        <w:ind w:left="720" w:hanging="360"/>
      </w:pPr>
      <w:rPr>
        <w:rFonts w:ascii="Courier New" w:hAnsi="Courier New" w:hint="default"/>
      </w:rPr>
    </w:lvl>
    <w:lvl w:ilvl="1" w:tplc="8FF677BE">
      <w:start w:val="1"/>
      <w:numFmt w:val="bullet"/>
      <w:lvlText w:val="o"/>
      <w:lvlJc w:val="left"/>
      <w:pPr>
        <w:ind w:left="1440" w:hanging="360"/>
      </w:pPr>
      <w:rPr>
        <w:rFonts w:ascii="Courier New" w:hAnsi="Courier New" w:cs="Courier New" w:hint="default"/>
      </w:rPr>
    </w:lvl>
    <w:lvl w:ilvl="2" w:tplc="166A22EA">
      <w:start w:val="1"/>
      <w:numFmt w:val="bullet"/>
      <w:lvlText w:val=""/>
      <w:lvlJc w:val="left"/>
      <w:pPr>
        <w:ind w:left="2160" w:hanging="360"/>
      </w:pPr>
      <w:rPr>
        <w:rFonts w:ascii="Wingdings" w:hAnsi="Wingdings" w:hint="default"/>
      </w:rPr>
    </w:lvl>
    <w:lvl w:ilvl="3" w:tplc="F128510C">
      <w:start w:val="1"/>
      <w:numFmt w:val="bullet"/>
      <w:lvlText w:val=""/>
      <w:lvlJc w:val="left"/>
      <w:pPr>
        <w:ind w:left="2880" w:hanging="360"/>
      </w:pPr>
      <w:rPr>
        <w:rFonts w:ascii="Symbol" w:hAnsi="Symbol" w:hint="default"/>
      </w:rPr>
    </w:lvl>
    <w:lvl w:ilvl="4" w:tplc="B9626F68">
      <w:start w:val="1"/>
      <w:numFmt w:val="bullet"/>
      <w:lvlText w:val="o"/>
      <w:lvlJc w:val="left"/>
      <w:pPr>
        <w:ind w:left="3600" w:hanging="360"/>
      </w:pPr>
      <w:rPr>
        <w:rFonts w:ascii="Courier New" w:hAnsi="Courier New" w:cs="Courier New" w:hint="default"/>
      </w:rPr>
    </w:lvl>
    <w:lvl w:ilvl="5" w:tplc="727A2ADE">
      <w:start w:val="1"/>
      <w:numFmt w:val="bullet"/>
      <w:lvlText w:val=""/>
      <w:lvlJc w:val="left"/>
      <w:pPr>
        <w:ind w:left="4320" w:hanging="360"/>
      </w:pPr>
      <w:rPr>
        <w:rFonts w:ascii="Wingdings" w:hAnsi="Wingdings" w:hint="default"/>
      </w:rPr>
    </w:lvl>
    <w:lvl w:ilvl="6" w:tplc="E0AA76A2">
      <w:start w:val="1"/>
      <w:numFmt w:val="bullet"/>
      <w:lvlText w:val=""/>
      <w:lvlJc w:val="left"/>
      <w:pPr>
        <w:ind w:left="5040" w:hanging="360"/>
      </w:pPr>
      <w:rPr>
        <w:rFonts w:ascii="Symbol" w:hAnsi="Symbol" w:hint="default"/>
      </w:rPr>
    </w:lvl>
    <w:lvl w:ilvl="7" w:tplc="B3345754">
      <w:start w:val="1"/>
      <w:numFmt w:val="bullet"/>
      <w:lvlText w:val="o"/>
      <w:lvlJc w:val="left"/>
      <w:pPr>
        <w:ind w:left="5760" w:hanging="360"/>
      </w:pPr>
      <w:rPr>
        <w:rFonts w:ascii="Courier New" w:hAnsi="Courier New" w:cs="Courier New" w:hint="default"/>
      </w:rPr>
    </w:lvl>
    <w:lvl w:ilvl="8" w:tplc="B32E72CA">
      <w:start w:val="1"/>
      <w:numFmt w:val="bullet"/>
      <w:lvlText w:val=""/>
      <w:lvlJc w:val="left"/>
      <w:pPr>
        <w:ind w:left="6480" w:hanging="360"/>
      </w:pPr>
      <w:rPr>
        <w:rFonts w:ascii="Wingdings" w:hAnsi="Wingdings" w:hint="default"/>
      </w:rPr>
    </w:lvl>
  </w:abstractNum>
  <w:abstractNum w:abstractNumId="50" w15:restartNumberingAfterBreak="0">
    <w:nsid w:val="23E541D8"/>
    <w:multiLevelType w:val="hybridMultilevel"/>
    <w:tmpl w:val="98D6D56C"/>
    <w:lvl w:ilvl="0" w:tplc="0BB6AB20">
      <w:start w:val="1"/>
      <w:numFmt w:val="decimal"/>
      <w:lvlText w:val="%1."/>
      <w:lvlJc w:val="left"/>
      <w:pPr>
        <w:ind w:left="360" w:hanging="360"/>
      </w:pPr>
      <w:rPr>
        <w:rFonts w:hint="default"/>
      </w:rPr>
    </w:lvl>
    <w:lvl w:ilvl="1" w:tplc="695A2868">
      <w:start w:val="1"/>
      <w:numFmt w:val="lowerLetter"/>
      <w:lvlText w:val="%2."/>
      <w:lvlJc w:val="left"/>
      <w:pPr>
        <w:ind w:left="1080" w:hanging="360"/>
      </w:pPr>
    </w:lvl>
    <w:lvl w:ilvl="2" w:tplc="9C887FA4">
      <w:start w:val="1"/>
      <w:numFmt w:val="lowerRoman"/>
      <w:lvlText w:val="%3."/>
      <w:lvlJc w:val="right"/>
      <w:pPr>
        <w:ind w:left="1800" w:hanging="180"/>
      </w:pPr>
    </w:lvl>
    <w:lvl w:ilvl="3" w:tplc="37D65AB8">
      <w:start w:val="1"/>
      <w:numFmt w:val="decimal"/>
      <w:lvlText w:val="%4."/>
      <w:lvlJc w:val="left"/>
      <w:pPr>
        <w:ind w:left="2520" w:hanging="360"/>
      </w:pPr>
    </w:lvl>
    <w:lvl w:ilvl="4" w:tplc="A15CDB08">
      <w:start w:val="1"/>
      <w:numFmt w:val="lowerLetter"/>
      <w:lvlText w:val="%5."/>
      <w:lvlJc w:val="left"/>
      <w:pPr>
        <w:ind w:left="3240" w:hanging="360"/>
      </w:pPr>
    </w:lvl>
    <w:lvl w:ilvl="5" w:tplc="461858E4">
      <w:start w:val="1"/>
      <w:numFmt w:val="lowerRoman"/>
      <w:lvlText w:val="%6."/>
      <w:lvlJc w:val="right"/>
      <w:pPr>
        <w:ind w:left="3960" w:hanging="180"/>
      </w:pPr>
    </w:lvl>
    <w:lvl w:ilvl="6" w:tplc="8B70EEF8">
      <w:start w:val="1"/>
      <w:numFmt w:val="decimal"/>
      <w:lvlText w:val="%7."/>
      <w:lvlJc w:val="left"/>
      <w:pPr>
        <w:ind w:left="4680" w:hanging="360"/>
      </w:pPr>
    </w:lvl>
    <w:lvl w:ilvl="7" w:tplc="5366D082">
      <w:start w:val="1"/>
      <w:numFmt w:val="lowerLetter"/>
      <w:lvlText w:val="%8."/>
      <w:lvlJc w:val="left"/>
      <w:pPr>
        <w:ind w:left="5400" w:hanging="360"/>
      </w:pPr>
    </w:lvl>
    <w:lvl w:ilvl="8" w:tplc="C65C3A36">
      <w:start w:val="1"/>
      <w:numFmt w:val="lowerRoman"/>
      <w:lvlText w:val="%9."/>
      <w:lvlJc w:val="right"/>
      <w:pPr>
        <w:ind w:left="6120" w:hanging="180"/>
      </w:pPr>
    </w:lvl>
  </w:abstractNum>
  <w:abstractNum w:abstractNumId="51" w15:restartNumberingAfterBreak="0">
    <w:nsid w:val="23FC3C0E"/>
    <w:multiLevelType w:val="hybridMultilevel"/>
    <w:tmpl w:val="6338C826"/>
    <w:lvl w:ilvl="0" w:tplc="DEA84FDE">
      <w:start w:val="1"/>
      <w:numFmt w:val="decimal"/>
      <w:lvlText w:val="%1."/>
      <w:lvlJc w:val="left"/>
      <w:pPr>
        <w:tabs>
          <w:tab w:val="num" w:pos="360"/>
        </w:tabs>
        <w:ind w:left="360" w:hanging="360"/>
      </w:pPr>
      <w:rPr>
        <w:rFonts w:hint="default"/>
        <w:b w:val="0"/>
      </w:rPr>
    </w:lvl>
    <w:lvl w:ilvl="1" w:tplc="8332870E">
      <w:start w:val="1"/>
      <w:numFmt w:val="lowerLetter"/>
      <w:lvlText w:val="%2."/>
      <w:lvlJc w:val="left"/>
      <w:pPr>
        <w:ind w:left="1440" w:hanging="360"/>
      </w:pPr>
    </w:lvl>
    <w:lvl w:ilvl="2" w:tplc="98187DF6">
      <w:start w:val="1"/>
      <w:numFmt w:val="lowerRoman"/>
      <w:lvlText w:val="%3."/>
      <w:lvlJc w:val="right"/>
      <w:pPr>
        <w:ind w:left="2160" w:hanging="180"/>
      </w:pPr>
    </w:lvl>
    <w:lvl w:ilvl="3" w:tplc="AE02147E">
      <w:start w:val="1"/>
      <w:numFmt w:val="decimal"/>
      <w:lvlText w:val="%4."/>
      <w:lvlJc w:val="left"/>
      <w:pPr>
        <w:ind w:left="2880" w:hanging="360"/>
      </w:pPr>
    </w:lvl>
    <w:lvl w:ilvl="4" w:tplc="702A7894">
      <w:start w:val="1"/>
      <w:numFmt w:val="lowerLetter"/>
      <w:lvlText w:val="%5."/>
      <w:lvlJc w:val="left"/>
      <w:pPr>
        <w:ind w:left="3600" w:hanging="360"/>
      </w:pPr>
    </w:lvl>
    <w:lvl w:ilvl="5" w:tplc="29F6474C">
      <w:start w:val="1"/>
      <w:numFmt w:val="lowerRoman"/>
      <w:lvlText w:val="%6."/>
      <w:lvlJc w:val="right"/>
      <w:pPr>
        <w:ind w:left="4320" w:hanging="180"/>
      </w:pPr>
    </w:lvl>
    <w:lvl w:ilvl="6" w:tplc="C21429B4">
      <w:start w:val="1"/>
      <w:numFmt w:val="decimal"/>
      <w:lvlText w:val="%7."/>
      <w:lvlJc w:val="left"/>
      <w:pPr>
        <w:ind w:left="5040" w:hanging="360"/>
      </w:pPr>
    </w:lvl>
    <w:lvl w:ilvl="7" w:tplc="608077CC">
      <w:start w:val="1"/>
      <w:numFmt w:val="lowerLetter"/>
      <w:lvlText w:val="%8."/>
      <w:lvlJc w:val="left"/>
      <w:pPr>
        <w:ind w:left="5760" w:hanging="360"/>
      </w:pPr>
    </w:lvl>
    <w:lvl w:ilvl="8" w:tplc="29C82104">
      <w:start w:val="1"/>
      <w:numFmt w:val="lowerRoman"/>
      <w:lvlText w:val="%9."/>
      <w:lvlJc w:val="right"/>
      <w:pPr>
        <w:ind w:left="6480" w:hanging="180"/>
      </w:pPr>
    </w:lvl>
  </w:abstractNum>
  <w:abstractNum w:abstractNumId="52" w15:restartNumberingAfterBreak="0">
    <w:nsid w:val="266532B1"/>
    <w:multiLevelType w:val="hybridMultilevel"/>
    <w:tmpl w:val="EA8A427E"/>
    <w:lvl w:ilvl="0" w:tplc="2F288514">
      <w:start w:val="1"/>
      <w:numFmt w:val="decimal"/>
      <w:lvlText w:val="%1."/>
      <w:lvlJc w:val="left"/>
      <w:pPr>
        <w:ind w:left="360" w:hanging="360"/>
      </w:pPr>
    </w:lvl>
    <w:lvl w:ilvl="1" w:tplc="E26E292A">
      <w:start w:val="1"/>
      <w:numFmt w:val="lowerLetter"/>
      <w:lvlText w:val="%2."/>
      <w:lvlJc w:val="left"/>
      <w:pPr>
        <w:ind w:left="1080" w:hanging="360"/>
      </w:pPr>
    </w:lvl>
    <w:lvl w:ilvl="2" w:tplc="BDC83E2C">
      <w:start w:val="1"/>
      <w:numFmt w:val="lowerRoman"/>
      <w:lvlText w:val="%3."/>
      <w:lvlJc w:val="right"/>
      <w:pPr>
        <w:ind w:left="1800" w:hanging="180"/>
      </w:pPr>
    </w:lvl>
    <w:lvl w:ilvl="3" w:tplc="9AC4D9CA">
      <w:start w:val="1"/>
      <w:numFmt w:val="decimal"/>
      <w:lvlText w:val="%4."/>
      <w:lvlJc w:val="left"/>
      <w:pPr>
        <w:ind w:left="2520" w:hanging="360"/>
      </w:pPr>
    </w:lvl>
    <w:lvl w:ilvl="4" w:tplc="97A630F4">
      <w:start w:val="1"/>
      <w:numFmt w:val="lowerLetter"/>
      <w:lvlText w:val="%5."/>
      <w:lvlJc w:val="left"/>
      <w:pPr>
        <w:ind w:left="3240" w:hanging="360"/>
      </w:pPr>
    </w:lvl>
    <w:lvl w:ilvl="5" w:tplc="8A8804D8">
      <w:start w:val="1"/>
      <w:numFmt w:val="lowerRoman"/>
      <w:lvlText w:val="%6."/>
      <w:lvlJc w:val="right"/>
      <w:pPr>
        <w:ind w:left="3960" w:hanging="180"/>
      </w:pPr>
    </w:lvl>
    <w:lvl w:ilvl="6" w:tplc="4198D83E">
      <w:start w:val="1"/>
      <w:numFmt w:val="decimal"/>
      <w:lvlText w:val="%7."/>
      <w:lvlJc w:val="left"/>
      <w:pPr>
        <w:ind w:left="4680" w:hanging="360"/>
      </w:pPr>
    </w:lvl>
    <w:lvl w:ilvl="7" w:tplc="499080BE">
      <w:start w:val="1"/>
      <w:numFmt w:val="lowerLetter"/>
      <w:lvlText w:val="%8."/>
      <w:lvlJc w:val="left"/>
      <w:pPr>
        <w:ind w:left="5400" w:hanging="360"/>
      </w:pPr>
    </w:lvl>
    <w:lvl w:ilvl="8" w:tplc="9DBE003C">
      <w:start w:val="1"/>
      <w:numFmt w:val="lowerRoman"/>
      <w:lvlText w:val="%9."/>
      <w:lvlJc w:val="right"/>
      <w:pPr>
        <w:ind w:left="6120" w:hanging="180"/>
      </w:pPr>
    </w:lvl>
  </w:abstractNum>
  <w:abstractNum w:abstractNumId="53" w15:restartNumberingAfterBreak="0">
    <w:nsid w:val="27435F5E"/>
    <w:multiLevelType w:val="hybridMultilevel"/>
    <w:tmpl w:val="AACCC066"/>
    <w:lvl w:ilvl="0" w:tplc="8E864658">
      <w:start w:val="1"/>
      <w:numFmt w:val="decimal"/>
      <w:lvlText w:val="%1."/>
      <w:lvlJc w:val="left"/>
      <w:pPr>
        <w:ind w:left="-2493" w:hanging="360"/>
      </w:pPr>
      <w:rPr>
        <w:rFonts w:ascii="Times New Roman" w:hAnsi="Times New Roman" w:cs="Times New Roman" w:hint="default"/>
        <w:sz w:val="20"/>
        <w:szCs w:val="20"/>
      </w:rPr>
    </w:lvl>
    <w:lvl w:ilvl="1" w:tplc="FF8AF626">
      <w:start w:val="1"/>
      <w:numFmt w:val="lowerLetter"/>
      <w:lvlText w:val="%2."/>
      <w:lvlJc w:val="left"/>
      <w:pPr>
        <w:ind w:left="-1773" w:hanging="360"/>
      </w:pPr>
    </w:lvl>
    <w:lvl w:ilvl="2" w:tplc="96D292FC">
      <w:start w:val="1"/>
      <w:numFmt w:val="lowerRoman"/>
      <w:lvlText w:val="%3."/>
      <w:lvlJc w:val="right"/>
      <w:pPr>
        <w:ind w:left="-1053" w:hanging="180"/>
      </w:pPr>
    </w:lvl>
    <w:lvl w:ilvl="3" w:tplc="5D88C5CC">
      <w:start w:val="1"/>
      <w:numFmt w:val="decimal"/>
      <w:lvlText w:val="%4."/>
      <w:lvlJc w:val="left"/>
      <w:pPr>
        <w:ind w:left="-333" w:hanging="360"/>
      </w:pPr>
    </w:lvl>
    <w:lvl w:ilvl="4" w:tplc="9CF6FD90">
      <w:start w:val="1"/>
      <w:numFmt w:val="lowerLetter"/>
      <w:lvlText w:val="%5."/>
      <w:lvlJc w:val="left"/>
      <w:pPr>
        <w:ind w:left="387" w:hanging="360"/>
      </w:pPr>
    </w:lvl>
    <w:lvl w:ilvl="5" w:tplc="140C57F8">
      <w:start w:val="1"/>
      <w:numFmt w:val="lowerRoman"/>
      <w:lvlText w:val="%6."/>
      <w:lvlJc w:val="right"/>
      <w:pPr>
        <w:ind w:left="1107" w:hanging="180"/>
      </w:pPr>
    </w:lvl>
    <w:lvl w:ilvl="6" w:tplc="48901266">
      <w:start w:val="1"/>
      <w:numFmt w:val="decimal"/>
      <w:lvlText w:val="%7."/>
      <w:lvlJc w:val="left"/>
      <w:pPr>
        <w:ind w:left="1827" w:hanging="360"/>
      </w:pPr>
    </w:lvl>
    <w:lvl w:ilvl="7" w:tplc="2E7E0B1A">
      <w:start w:val="1"/>
      <w:numFmt w:val="lowerLetter"/>
      <w:lvlText w:val="%8."/>
      <w:lvlJc w:val="left"/>
      <w:pPr>
        <w:ind w:left="2547" w:hanging="360"/>
      </w:pPr>
    </w:lvl>
    <w:lvl w:ilvl="8" w:tplc="46F48094">
      <w:start w:val="1"/>
      <w:numFmt w:val="lowerRoman"/>
      <w:lvlText w:val="%9."/>
      <w:lvlJc w:val="right"/>
      <w:pPr>
        <w:ind w:left="3267" w:hanging="180"/>
      </w:pPr>
    </w:lvl>
  </w:abstractNum>
  <w:abstractNum w:abstractNumId="54" w15:restartNumberingAfterBreak="0">
    <w:nsid w:val="274C375B"/>
    <w:multiLevelType w:val="hybridMultilevel"/>
    <w:tmpl w:val="9F0C2912"/>
    <w:lvl w:ilvl="0" w:tplc="A704E60A">
      <w:start w:val="1"/>
      <w:numFmt w:val="decimal"/>
      <w:lvlText w:val="%1."/>
      <w:lvlJc w:val="left"/>
      <w:pPr>
        <w:ind w:left="502" w:hanging="360"/>
      </w:pPr>
      <w:rPr>
        <w:rFonts w:ascii="Calibri" w:hAnsi="Calibri" w:cs="Calibri" w:hint="default"/>
        <w:b w:val="0"/>
        <w:sz w:val="22"/>
        <w:szCs w:val="22"/>
      </w:rPr>
    </w:lvl>
    <w:lvl w:ilvl="1" w:tplc="37F2C3C8">
      <w:start w:val="1"/>
      <w:numFmt w:val="lowerLetter"/>
      <w:lvlText w:val="%2."/>
      <w:lvlJc w:val="left"/>
      <w:pPr>
        <w:ind w:left="1440" w:hanging="360"/>
      </w:pPr>
    </w:lvl>
    <w:lvl w:ilvl="2" w:tplc="676ADB86">
      <w:start w:val="1"/>
      <w:numFmt w:val="lowerRoman"/>
      <w:lvlText w:val="%3."/>
      <w:lvlJc w:val="right"/>
      <w:pPr>
        <w:ind w:left="2160" w:hanging="180"/>
      </w:pPr>
    </w:lvl>
    <w:lvl w:ilvl="3" w:tplc="521EE13A">
      <w:start w:val="1"/>
      <w:numFmt w:val="decimal"/>
      <w:lvlText w:val="%4."/>
      <w:lvlJc w:val="left"/>
      <w:pPr>
        <w:ind w:left="2880" w:hanging="360"/>
      </w:pPr>
    </w:lvl>
    <w:lvl w:ilvl="4" w:tplc="190074F4">
      <w:start w:val="1"/>
      <w:numFmt w:val="lowerLetter"/>
      <w:lvlText w:val="%5."/>
      <w:lvlJc w:val="left"/>
      <w:pPr>
        <w:ind w:left="3600" w:hanging="360"/>
      </w:pPr>
    </w:lvl>
    <w:lvl w:ilvl="5" w:tplc="4BA0D126">
      <w:start w:val="1"/>
      <w:numFmt w:val="lowerRoman"/>
      <w:lvlText w:val="%6."/>
      <w:lvlJc w:val="right"/>
      <w:pPr>
        <w:ind w:left="4320" w:hanging="180"/>
      </w:pPr>
    </w:lvl>
    <w:lvl w:ilvl="6" w:tplc="1F1863CC">
      <w:start w:val="1"/>
      <w:numFmt w:val="decimal"/>
      <w:lvlText w:val="%7."/>
      <w:lvlJc w:val="left"/>
      <w:pPr>
        <w:ind w:left="5040" w:hanging="360"/>
      </w:pPr>
    </w:lvl>
    <w:lvl w:ilvl="7" w:tplc="130038A6">
      <w:start w:val="1"/>
      <w:numFmt w:val="lowerLetter"/>
      <w:lvlText w:val="%8."/>
      <w:lvlJc w:val="left"/>
      <w:pPr>
        <w:ind w:left="5760" w:hanging="360"/>
      </w:pPr>
    </w:lvl>
    <w:lvl w:ilvl="8" w:tplc="AD2E6DE0">
      <w:start w:val="1"/>
      <w:numFmt w:val="lowerRoman"/>
      <w:lvlText w:val="%9."/>
      <w:lvlJc w:val="right"/>
      <w:pPr>
        <w:ind w:left="6480" w:hanging="180"/>
      </w:pPr>
    </w:lvl>
  </w:abstractNum>
  <w:abstractNum w:abstractNumId="55" w15:restartNumberingAfterBreak="0">
    <w:nsid w:val="279530F5"/>
    <w:multiLevelType w:val="hybridMultilevel"/>
    <w:tmpl w:val="D5C6BF76"/>
    <w:lvl w:ilvl="0" w:tplc="A6AE0500">
      <w:start w:val="1"/>
      <w:numFmt w:val="decimal"/>
      <w:lvlText w:val="%1."/>
      <w:lvlJc w:val="left"/>
      <w:pPr>
        <w:ind w:left="360" w:hanging="360"/>
      </w:pPr>
      <w:rPr>
        <w:rFonts w:hint="default"/>
      </w:rPr>
    </w:lvl>
    <w:lvl w:ilvl="1" w:tplc="4C76B6EC">
      <w:start w:val="1"/>
      <w:numFmt w:val="lowerLetter"/>
      <w:lvlText w:val="%2."/>
      <w:lvlJc w:val="left"/>
      <w:pPr>
        <w:ind w:left="1080" w:hanging="360"/>
      </w:pPr>
    </w:lvl>
    <w:lvl w:ilvl="2" w:tplc="EC5871B0">
      <w:start w:val="1"/>
      <w:numFmt w:val="lowerRoman"/>
      <w:lvlText w:val="%3."/>
      <w:lvlJc w:val="right"/>
      <w:pPr>
        <w:ind w:left="1800" w:hanging="180"/>
      </w:pPr>
    </w:lvl>
    <w:lvl w:ilvl="3" w:tplc="ED48920E">
      <w:start w:val="1"/>
      <w:numFmt w:val="decimal"/>
      <w:lvlText w:val="%4."/>
      <w:lvlJc w:val="left"/>
      <w:pPr>
        <w:ind w:left="2520" w:hanging="360"/>
      </w:pPr>
    </w:lvl>
    <w:lvl w:ilvl="4" w:tplc="CD2C96CC">
      <w:start w:val="1"/>
      <w:numFmt w:val="lowerLetter"/>
      <w:lvlText w:val="%5."/>
      <w:lvlJc w:val="left"/>
      <w:pPr>
        <w:ind w:left="3240" w:hanging="360"/>
      </w:pPr>
    </w:lvl>
    <w:lvl w:ilvl="5" w:tplc="A1BE9394">
      <w:start w:val="1"/>
      <w:numFmt w:val="lowerRoman"/>
      <w:lvlText w:val="%6."/>
      <w:lvlJc w:val="right"/>
      <w:pPr>
        <w:ind w:left="3960" w:hanging="180"/>
      </w:pPr>
    </w:lvl>
    <w:lvl w:ilvl="6" w:tplc="06485640">
      <w:start w:val="1"/>
      <w:numFmt w:val="decimal"/>
      <w:lvlText w:val="%7."/>
      <w:lvlJc w:val="left"/>
      <w:pPr>
        <w:ind w:left="4680" w:hanging="360"/>
      </w:pPr>
    </w:lvl>
    <w:lvl w:ilvl="7" w:tplc="3326B982">
      <w:start w:val="1"/>
      <w:numFmt w:val="lowerLetter"/>
      <w:lvlText w:val="%8."/>
      <w:lvlJc w:val="left"/>
      <w:pPr>
        <w:ind w:left="5400" w:hanging="360"/>
      </w:pPr>
    </w:lvl>
    <w:lvl w:ilvl="8" w:tplc="5D92FEE8">
      <w:start w:val="1"/>
      <w:numFmt w:val="lowerRoman"/>
      <w:lvlText w:val="%9."/>
      <w:lvlJc w:val="right"/>
      <w:pPr>
        <w:ind w:left="6120" w:hanging="180"/>
      </w:pPr>
    </w:lvl>
  </w:abstractNum>
  <w:abstractNum w:abstractNumId="56" w15:restartNumberingAfterBreak="0">
    <w:nsid w:val="29804065"/>
    <w:multiLevelType w:val="hybridMultilevel"/>
    <w:tmpl w:val="2B6E8F66"/>
    <w:lvl w:ilvl="0" w:tplc="E7509BA4">
      <w:start w:val="1"/>
      <w:numFmt w:val="decimal"/>
      <w:lvlText w:val="%1."/>
      <w:lvlJc w:val="left"/>
      <w:pPr>
        <w:ind w:left="360" w:hanging="360"/>
      </w:pPr>
      <w:rPr>
        <w:rFonts w:hint="default"/>
      </w:rPr>
    </w:lvl>
    <w:lvl w:ilvl="1" w:tplc="79AC58D2">
      <w:start w:val="1"/>
      <w:numFmt w:val="lowerLetter"/>
      <w:lvlText w:val="%2."/>
      <w:lvlJc w:val="left"/>
      <w:pPr>
        <w:ind w:left="1440" w:hanging="360"/>
      </w:pPr>
    </w:lvl>
    <w:lvl w:ilvl="2" w:tplc="F79A5A1C">
      <w:start w:val="1"/>
      <w:numFmt w:val="lowerRoman"/>
      <w:lvlText w:val="%3."/>
      <w:lvlJc w:val="right"/>
      <w:pPr>
        <w:ind w:left="2160" w:hanging="180"/>
      </w:pPr>
    </w:lvl>
    <w:lvl w:ilvl="3" w:tplc="521ED2F6">
      <w:start w:val="1"/>
      <w:numFmt w:val="decimal"/>
      <w:lvlText w:val="%4."/>
      <w:lvlJc w:val="left"/>
      <w:pPr>
        <w:ind w:left="2880" w:hanging="360"/>
      </w:pPr>
    </w:lvl>
    <w:lvl w:ilvl="4" w:tplc="E848AF52">
      <w:start w:val="1"/>
      <w:numFmt w:val="lowerLetter"/>
      <w:lvlText w:val="%5."/>
      <w:lvlJc w:val="left"/>
      <w:pPr>
        <w:ind w:left="3600" w:hanging="360"/>
      </w:pPr>
    </w:lvl>
    <w:lvl w:ilvl="5" w:tplc="642C880C">
      <w:start w:val="1"/>
      <w:numFmt w:val="lowerRoman"/>
      <w:lvlText w:val="%6."/>
      <w:lvlJc w:val="right"/>
      <w:pPr>
        <w:ind w:left="4320" w:hanging="180"/>
      </w:pPr>
    </w:lvl>
    <w:lvl w:ilvl="6" w:tplc="BC12A2E2">
      <w:start w:val="1"/>
      <w:numFmt w:val="decimal"/>
      <w:lvlText w:val="%7."/>
      <w:lvlJc w:val="left"/>
      <w:pPr>
        <w:ind w:left="5040" w:hanging="360"/>
      </w:pPr>
    </w:lvl>
    <w:lvl w:ilvl="7" w:tplc="4556514C">
      <w:start w:val="1"/>
      <w:numFmt w:val="lowerLetter"/>
      <w:lvlText w:val="%8."/>
      <w:lvlJc w:val="left"/>
      <w:pPr>
        <w:ind w:left="5760" w:hanging="360"/>
      </w:pPr>
    </w:lvl>
    <w:lvl w:ilvl="8" w:tplc="6398346E">
      <w:start w:val="1"/>
      <w:numFmt w:val="lowerRoman"/>
      <w:lvlText w:val="%9."/>
      <w:lvlJc w:val="right"/>
      <w:pPr>
        <w:ind w:left="6480" w:hanging="180"/>
      </w:pPr>
    </w:lvl>
  </w:abstractNum>
  <w:abstractNum w:abstractNumId="57" w15:restartNumberingAfterBreak="0">
    <w:nsid w:val="29A85169"/>
    <w:multiLevelType w:val="hybridMultilevel"/>
    <w:tmpl w:val="F1945998"/>
    <w:lvl w:ilvl="0" w:tplc="754E8C94">
      <w:start w:val="1"/>
      <w:numFmt w:val="decimal"/>
      <w:lvlText w:val="%1."/>
      <w:lvlJc w:val="left"/>
      <w:pPr>
        <w:ind w:left="360" w:hanging="360"/>
      </w:pPr>
    </w:lvl>
    <w:lvl w:ilvl="1" w:tplc="A1500976">
      <w:start w:val="1"/>
      <w:numFmt w:val="lowerLetter"/>
      <w:lvlText w:val="%2."/>
      <w:lvlJc w:val="left"/>
      <w:pPr>
        <w:ind w:left="1080" w:hanging="360"/>
      </w:pPr>
    </w:lvl>
    <w:lvl w:ilvl="2" w:tplc="5170901C">
      <w:start w:val="1"/>
      <w:numFmt w:val="lowerRoman"/>
      <w:lvlText w:val="%3."/>
      <w:lvlJc w:val="right"/>
      <w:pPr>
        <w:ind w:left="1800" w:hanging="180"/>
      </w:pPr>
    </w:lvl>
    <w:lvl w:ilvl="3" w:tplc="0A2A3608">
      <w:start w:val="1"/>
      <w:numFmt w:val="decimal"/>
      <w:lvlText w:val="%4."/>
      <w:lvlJc w:val="left"/>
      <w:pPr>
        <w:ind w:left="2520" w:hanging="360"/>
      </w:pPr>
    </w:lvl>
    <w:lvl w:ilvl="4" w:tplc="58507A2E">
      <w:start w:val="1"/>
      <w:numFmt w:val="lowerLetter"/>
      <w:lvlText w:val="%5."/>
      <w:lvlJc w:val="left"/>
      <w:pPr>
        <w:ind w:left="3240" w:hanging="360"/>
      </w:pPr>
    </w:lvl>
    <w:lvl w:ilvl="5" w:tplc="B2029D2E">
      <w:start w:val="1"/>
      <w:numFmt w:val="lowerRoman"/>
      <w:lvlText w:val="%6."/>
      <w:lvlJc w:val="right"/>
      <w:pPr>
        <w:ind w:left="3960" w:hanging="180"/>
      </w:pPr>
    </w:lvl>
    <w:lvl w:ilvl="6" w:tplc="7F7AE57A">
      <w:start w:val="1"/>
      <w:numFmt w:val="decimal"/>
      <w:lvlText w:val="%7."/>
      <w:lvlJc w:val="left"/>
      <w:pPr>
        <w:ind w:left="4680" w:hanging="360"/>
      </w:pPr>
    </w:lvl>
    <w:lvl w:ilvl="7" w:tplc="FA82EEFE">
      <w:start w:val="1"/>
      <w:numFmt w:val="lowerLetter"/>
      <w:lvlText w:val="%8."/>
      <w:lvlJc w:val="left"/>
      <w:pPr>
        <w:ind w:left="5400" w:hanging="360"/>
      </w:pPr>
    </w:lvl>
    <w:lvl w:ilvl="8" w:tplc="27CACD3E">
      <w:start w:val="1"/>
      <w:numFmt w:val="lowerRoman"/>
      <w:lvlText w:val="%9."/>
      <w:lvlJc w:val="right"/>
      <w:pPr>
        <w:ind w:left="6120" w:hanging="180"/>
      </w:pPr>
    </w:lvl>
  </w:abstractNum>
  <w:abstractNum w:abstractNumId="58" w15:restartNumberingAfterBreak="0">
    <w:nsid w:val="2A512F40"/>
    <w:multiLevelType w:val="hybridMultilevel"/>
    <w:tmpl w:val="F21E22AA"/>
    <w:lvl w:ilvl="0" w:tplc="7B0637A6">
      <w:start w:val="1"/>
      <w:numFmt w:val="decimal"/>
      <w:lvlText w:val="%1."/>
      <w:lvlJc w:val="left"/>
      <w:pPr>
        <w:ind w:left="1440" w:hanging="360"/>
      </w:pPr>
      <w:rPr>
        <w:rFonts w:hint="default"/>
        <w:kern w:val="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C806736"/>
    <w:multiLevelType w:val="hybridMultilevel"/>
    <w:tmpl w:val="B8DAFD62"/>
    <w:lvl w:ilvl="0" w:tplc="E504503C">
      <w:start w:val="1"/>
      <w:numFmt w:val="decimal"/>
      <w:lvlText w:val="%1"/>
      <w:lvlJc w:val="left"/>
      <w:pPr>
        <w:ind w:left="777" w:hanging="360"/>
      </w:pPr>
      <w:rPr>
        <w:rFonts w:hint="default"/>
        <w:kern w:val="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2E3D21D6"/>
    <w:multiLevelType w:val="hybridMultilevel"/>
    <w:tmpl w:val="0F8CD8BC"/>
    <w:lvl w:ilvl="0" w:tplc="7B0637A6">
      <w:start w:val="1"/>
      <w:numFmt w:val="decimal"/>
      <w:lvlText w:val="%1."/>
      <w:lvlJc w:val="left"/>
      <w:pPr>
        <w:ind w:left="1997" w:hanging="720"/>
      </w:pPr>
      <w:rPr>
        <w:rFonts w:hint="default"/>
        <w:color w:val="000000"/>
        <w:kern w:val="2"/>
      </w:rPr>
    </w:lvl>
    <w:lvl w:ilvl="1" w:tplc="3B6E38E4">
      <w:start w:val="1"/>
      <w:numFmt w:val="lowerLetter"/>
      <w:lvlText w:val="%2."/>
      <w:lvlJc w:val="left"/>
      <w:pPr>
        <w:ind w:left="2357" w:hanging="360"/>
      </w:pPr>
    </w:lvl>
    <w:lvl w:ilvl="2" w:tplc="1376089E">
      <w:start w:val="1"/>
      <w:numFmt w:val="lowerRoman"/>
      <w:lvlText w:val="%3."/>
      <w:lvlJc w:val="right"/>
      <w:pPr>
        <w:ind w:left="3077" w:hanging="180"/>
      </w:pPr>
    </w:lvl>
    <w:lvl w:ilvl="3" w:tplc="F4E8ED60">
      <w:start w:val="1"/>
      <w:numFmt w:val="decimal"/>
      <w:lvlText w:val="%4."/>
      <w:lvlJc w:val="left"/>
      <w:pPr>
        <w:ind w:left="3797" w:hanging="360"/>
      </w:pPr>
    </w:lvl>
    <w:lvl w:ilvl="4" w:tplc="F9C0E0D6">
      <w:start w:val="1"/>
      <w:numFmt w:val="lowerLetter"/>
      <w:lvlText w:val="%5."/>
      <w:lvlJc w:val="left"/>
      <w:pPr>
        <w:ind w:left="4517" w:hanging="360"/>
      </w:pPr>
    </w:lvl>
    <w:lvl w:ilvl="5" w:tplc="37AE8E00">
      <w:start w:val="1"/>
      <w:numFmt w:val="lowerRoman"/>
      <w:lvlText w:val="%6."/>
      <w:lvlJc w:val="right"/>
      <w:pPr>
        <w:ind w:left="5237" w:hanging="180"/>
      </w:pPr>
    </w:lvl>
    <w:lvl w:ilvl="6" w:tplc="24C2ABA4">
      <w:start w:val="1"/>
      <w:numFmt w:val="decimal"/>
      <w:lvlText w:val="%7."/>
      <w:lvlJc w:val="left"/>
      <w:pPr>
        <w:ind w:left="5957" w:hanging="360"/>
      </w:pPr>
    </w:lvl>
    <w:lvl w:ilvl="7" w:tplc="2AFEC5A0">
      <w:start w:val="1"/>
      <w:numFmt w:val="lowerLetter"/>
      <w:lvlText w:val="%8."/>
      <w:lvlJc w:val="left"/>
      <w:pPr>
        <w:ind w:left="6677" w:hanging="360"/>
      </w:pPr>
    </w:lvl>
    <w:lvl w:ilvl="8" w:tplc="29B0C4A8">
      <w:start w:val="1"/>
      <w:numFmt w:val="lowerRoman"/>
      <w:lvlText w:val="%9."/>
      <w:lvlJc w:val="right"/>
      <w:pPr>
        <w:ind w:left="7397" w:hanging="180"/>
      </w:pPr>
    </w:lvl>
  </w:abstractNum>
  <w:abstractNum w:abstractNumId="61" w15:restartNumberingAfterBreak="0">
    <w:nsid w:val="30962365"/>
    <w:multiLevelType w:val="hybridMultilevel"/>
    <w:tmpl w:val="3FC61A9C"/>
    <w:lvl w:ilvl="0" w:tplc="17B03BCE">
      <w:start w:val="1"/>
      <w:numFmt w:val="decimal"/>
      <w:lvlText w:val="%1."/>
      <w:lvlJc w:val="left"/>
      <w:pPr>
        <w:ind w:left="360" w:hanging="360"/>
      </w:pPr>
    </w:lvl>
    <w:lvl w:ilvl="1" w:tplc="C7826168">
      <w:start w:val="1"/>
      <w:numFmt w:val="lowerLetter"/>
      <w:lvlText w:val="%2."/>
      <w:lvlJc w:val="left"/>
      <w:pPr>
        <w:ind w:left="1080" w:hanging="360"/>
      </w:pPr>
    </w:lvl>
    <w:lvl w:ilvl="2" w:tplc="48987234">
      <w:start w:val="1"/>
      <w:numFmt w:val="lowerRoman"/>
      <w:lvlText w:val="%3."/>
      <w:lvlJc w:val="right"/>
      <w:pPr>
        <w:ind w:left="1800" w:hanging="180"/>
      </w:pPr>
    </w:lvl>
    <w:lvl w:ilvl="3" w:tplc="A5CACDEC">
      <w:start w:val="1"/>
      <w:numFmt w:val="decimal"/>
      <w:lvlText w:val="%4."/>
      <w:lvlJc w:val="left"/>
      <w:pPr>
        <w:ind w:left="2520" w:hanging="360"/>
      </w:pPr>
    </w:lvl>
    <w:lvl w:ilvl="4" w:tplc="8FA420EC">
      <w:start w:val="1"/>
      <w:numFmt w:val="lowerLetter"/>
      <w:lvlText w:val="%5."/>
      <w:lvlJc w:val="left"/>
      <w:pPr>
        <w:ind w:left="3240" w:hanging="360"/>
      </w:pPr>
    </w:lvl>
    <w:lvl w:ilvl="5" w:tplc="785CD6D8">
      <w:start w:val="1"/>
      <w:numFmt w:val="lowerRoman"/>
      <w:lvlText w:val="%6."/>
      <w:lvlJc w:val="right"/>
      <w:pPr>
        <w:ind w:left="3960" w:hanging="180"/>
      </w:pPr>
    </w:lvl>
    <w:lvl w:ilvl="6" w:tplc="A79A558C">
      <w:start w:val="1"/>
      <w:numFmt w:val="decimal"/>
      <w:lvlText w:val="%7."/>
      <w:lvlJc w:val="left"/>
      <w:pPr>
        <w:ind w:left="4680" w:hanging="360"/>
      </w:pPr>
    </w:lvl>
    <w:lvl w:ilvl="7" w:tplc="651E9F62">
      <w:start w:val="1"/>
      <w:numFmt w:val="lowerLetter"/>
      <w:lvlText w:val="%8."/>
      <w:lvlJc w:val="left"/>
      <w:pPr>
        <w:ind w:left="5400" w:hanging="360"/>
      </w:pPr>
    </w:lvl>
    <w:lvl w:ilvl="8" w:tplc="F1CA9146">
      <w:start w:val="1"/>
      <w:numFmt w:val="lowerRoman"/>
      <w:lvlText w:val="%9."/>
      <w:lvlJc w:val="right"/>
      <w:pPr>
        <w:ind w:left="6120" w:hanging="180"/>
      </w:pPr>
    </w:lvl>
  </w:abstractNum>
  <w:abstractNum w:abstractNumId="62" w15:restartNumberingAfterBreak="0">
    <w:nsid w:val="316E75BC"/>
    <w:multiLevelType w:val="hybridMultilevel"/>
    <w:tmpl w:val="DD382A74"/>
    <w:lvl w:ilvl="0" w:tplc="1EA4FC9E">
      <w:start w:val="1"/>
      <w:numFmt w:val="decimal"/>
      <w:lvlText w:val="%1."/>
      <w:lvlJc w:val="left"/>
      <w:pPr>
        <w:ind w:left="360" w:hanging="360"/>
      </w:pPr>
      <w:rPr>
        <w:rFonts w:hint="default"/>
      </w:rPr>
    </w:lvl>
    <w:lvl w:ilvl="1" w:tplc="F90CEDBA">
      <w:start w:val="1"/>
      <w:numFmt w:val="lowerLetter"/>
      <w:lvlText w:val="%2)"/>
      <w:lvlJc w:val="left"/>
      <w:pPr>
        <w:ind w:left="1080" w:hanging="360"/>
      </w:pPr>
    </w:lvl>
    <w:lvl w:ilvl="2" w:tplc="BAFC0598">
      <w:start w:val="1"/>
      <w:numFmt w:val="lowerRoman"/>
      <w:lvlText w:val="%3."/>
      <w:lvlJc w:val="right"/>
      <w:pPr>
        <w:ind w:left="1800" w:hanging="180"/>
      </w:pPr>
    </w:lvl>
    <w:lvl w:ilvl="3" w:tplc="076631E4">
      <w:start w:val="1"/>
      <w:numFmt w:val="decimal"/>
      <w:lvlText w:val="%4."/>
      <w:lvlJc w:val="left"/>
      <w:pPr>
        <w:ind w:left="2520" w:hanging="360"/>
      </w:pPr>
    </w:lvl>
    <w:lvl w:ilvl="4" w:tplc="5228231E">
      <w:start w:val="1"/>
      <w:numFmt w:val="lowerLetter"/>
      <w:lvlText w:val="%5."/>
      <w:lvlJc w:val="left"/>
      <w:pPr>
        <w:ind w:left="3240" w:hanging="360"/>
      </w:pPr>
    </w:lvl>
    <w:lvl w:ilvl="5" w:tplc="7E9A3EBE">
      <w:start w:val="1"/>
      <w:numFmt w:val="lowerRoman"/>
      <w:lvlText w:val="%6."/>
      <w:lvlJc w:val="right"/>
      <w:pPr>
        <w:ind w:left="3960" w:hanging="180"/>
      </w:pPr>
    </w:lvl>
    <w:lvl w:ilvl="6" w:tplc="8DBABAB4">
      <w:start w:val="1"/>
      <w:numFmt w:val="decimal"/>
      <w:lvlText w:val="%7."/>
      <w:lvlJc w:val="left"/>
      <w:pPr>
        <w:ind w:left="4680" w:hanging="360"/>
      </w:pPr>
    </w:lvl>
    <w:lvl w:ilvl="7" w:tplc="37FE852E">
      <w:start w:val="1"/>
      <w:numFmt w:val="lowerLetter"/>
      <w:lvlText w:val="%8."/>
      <w:lvlJc w:val="left"/>
      <w:pPr>
        <w:ind w:left="5400" w:hanging="360"/>
      </w:pPr>
    </w:lvl>
    <w:lvl w:ilvl="8" w:tplc="AA60AAEA">
      <w:start w:val="1"/>
      <w:numFmt w:val="lowerRoman"/>
      <w:lvlText w:val="%9."/>
      <w:lvlJc w:val="right"/>
      <w:pPr>
        <w:ind w:left="6120" w:hanging="180"/>
      </w:pPr>
    </w:lvl>
  </w:abstractNum>
  <w:abstractNum w:abstractNumId="63" w15:restartNumberingAfterBreak="0">
    <w:nsid w:val="31717C4F"/>
    <w:multiLevelType w:val="hybridMultilevel"/>
    <w:tmpl w:val="9036E3B0"/>
    <w:lvl w:ilvl="0" w:tplc="60E2513A">
      <w:start w:val="1"/>
      <w:numFmt w:val="decimal"/>
      <w:lvlText w:val="%1."/>
      <w:lvlJc w:val="left"/>
      <w:pPr>
        <w:ind w:left="360" w:hanging="360"/>
      </w:pPr>
      <w:rPr>
        <w:rFonts w:hint="default"/>
      </w:rPr>
    </w:lvl>
    <w:lvl w:ilvl="1" w:tplc="B524A94A">
      <w:start w:val="1"/>
      <w:numFmt w:val="lowerLetter"/>
      <w:lvlText w:val="%2."/>
      <w:lvlJc w:val="left"/>
      <w:pPr>
        <w:ind w:left="1080" w:hanging="360"/>
      </w:pPr>
    </w:lvl>
    <w:lvl w:ilvl="2" w:tplc="212CE12A">
      <w:start w:val="1"/>
      <w:numFmt w:val="lowerRoman"/>
      <w:lvlText w:val="%3."/>
      <w:lvlJc w:val="right"/>
      <w:pPr>
        <w:ind w:left="1800" w:hanging="180"/>
      </w:pPr>
    </w:lvl>
    <w:lvl w:ilvl="3" w:tplc="94B80094">
      <w:start w:val="1"/>
      <w:numFmt w:val="decimal"/>
      <w:lvlText w:val="%4."/>
      <w:lvlJc w:val="left"/>
      <w:pPr>
        <w:ind w:left="2520" w:hanging="360"/>
      </w:pPr>
    </w:lvl>
    <w:lvl w:ilvl="4" w:tplc="AF6C6812">
      <w:start w:val="1"/>
      <w:numFmt w:val="lowerLetter"/>
      <w:lvlText w:val="%5."/>
      <w:lvlJc w:val="left"/>
      <w:pPr>
        <w:ind w:left="3240" w:hanging="360"/>
      </w:pPr>
    </w:lvl>
    <w:lvl w:ilvl="5" w:tplc="E07A3740">
      <w:start w:val="1"/>
      <w:numFmt w:val="lowerRoman"/>
      <w:lvlText w:val="%6."/>
      <w:lvlJc w:val="right"/>
      <w:pPr>
        <w:ind w:left="3960" w:hanging="180"/>
      </w:pPr>
    </w:lvl>
    <w:lvl w:ilvl="6" w:tplc="FF9A510A">
      <w:start w:val="1"/>
      <w:numFmt w:val="decimal"/>
      <w:lvlText w:val="%7."/>
      <w:lvlJc w:val="left"/>
      <w:pPr>
        <w:ind w:left="4680" w:hanging="360"/>
      </w:pPr>
    </w:lvl>
    <w:lvl w:ilvl="7" w:tplc="79008D94">
      <w:start w:val="1"/>
      <w:numFmt w:val="lowerLetter"/>
      <w:lvlText w:val="%8."/>
      <w:lvlJc w:val="left"/>
      <w:pPr>
        <w:ind w:left="5400" w:hanging="360"/>
      </w:pPr>
    </w:lvl>
    <w:lvl w:ilvl="8" w:tplc="0CAA0FD8">
      <w:start w:val="1"/>
      <w:numFmt w:val="lowerRoman"/>
      <w:lvlText w:val="%9."/>
      <w:lvlJc w:val="right"/>
      <w:pPr>
        <w:ind w:left="6120" w:hanging="180"/>
      </w:pPr>
    </w:lvl>
  </w:abstractNum>
  <w:abstractNum w:abstractNumId="64" w15:restartNumberingAfterBreak="0">
    <w:nsid w:val="31AA01DA"/>
    <w:multiLevelType w:val="hybridMultilevel"/>
    <w:tmpl w:val="5AD4120E"/>
    <w:lvl w:ilvl="0" w:tplc="0EFEA01A">
      <w:start w:val="1"/>
      <w:numFmt w:val="bullet"/>
      <w:lvlText w:val="─"/>
      <w:lvlJc w:val="left"/>
      <w:pPr>
        <w:ind w:left="720" w:hanging="360"/>
      </w:pPr>
      <w:rPr>
        <w:rFonts w:ascii="Calibri" w:hAnsi="Calibri" w:hint="default"/>
      </w:rPr>
    </w:lvl>
    <w:lvl w:ilvl="1" w:tplc="6E24D9C4">
      <w:start w:val="1"/>
      <w:numFmt w:val="lowerLetter"/>
      <w:lvlText w:val="%2."/>
      <w:lvlJc w:val="left"/>
      <w:pPr>
        <w:ind w:left="1440" w:hanging="360"/>
      </w:pPr>
    </w:lvl>
    <w:lvl w:ilvl="2" w:tplc="EB827892">
      <w:start w:val="1"/>
      <w:numFmt w:val="lowerRoman"/>
      <w:lvlText w:val="%3."/>
      <w:lvlJc w:val="right"/>
      <w:pPr>
        <w:ind w:left="2160" w:hanging="180"/>
      </w:pPr>
    </w:lvl>
    <w:lvl w:ilvl="3" w:tplc="E940004E">
      <w:start w:val="1"/>
      <w:numFmt w:val="decimal"/>
      <w:lvlText w:val="%4."/>
      <w:lvlJc w:val="left"/>
      <w:pPr>
        <w:ind w:left="2880" w:hanging="360"/>
      </w:pPr>
    </w:lvl>
    <w:lvl w:ilvl="4" w:tplc="0A384402">
      <w:start w:val="1"/>
      <w:numFmt w:val="lowerLetter"/>
      <w:lvlText w:val="%5."/>
      <w:lvlJc w:val="left"/>
      <w:pPr>
        <w:ind w:left="3600" w:hanging="360"/>
      </w:pPr>
    </w:lvl>
    <w:lvl w:ilvl="5" w:tplc="7AA8DBD8">
      <w:start w:val="1"/>
      <w:numFmt w:val="lowerRoman"/>
      <w:lvlText w:val="%6."/>
      <w:lvlJc w:val="right"/>
      <w:pPr>
        <w:ind w:left="4320" w:hanging="180"/>
      </w:pPr>
    </w:lvl>
    <w:lvl w:ilvl="6" w:tplc="8C042018">
      <w:start w:val="1"/>
      <w:numFmt w:val="decimal"/>
      <w:lvlText w:val="%7."/>
      <w:lvlJc w:val="left"/>
      <w:pPr>
        <w:ind w:left="5040" w:hanging="360"/>
      </w:pPr>
    </w:lvl>
    <w:lvl w:ilvl="7" w:tplc="97D8E402">
      <w:start w:val="1"/>
      <w:numFmt w:val="lowerLetter"/>
      <w:lvlText w:val="%8."/>
      <w:lvlJc w:val="left"/>
      <w:pPr>
        <w:ind w:left="5760" w:hanging="360"/>
      </w:pPr>
    </w:lvl>
    <w:lvl w:ilvl="8" w:tplc="9D2E740E">
      <w:start w:val="1"/>
      <w:numFmt w:val="lowerRoman"/>
      <w:lvlText w:val="%9."/>
      <w:lvlJc w:val="right"/>
      <w:pPr>
        <w:ind w:left="6480" w:hanging="180"/>
      </w:pPr>
    </w:lvl>
  </w:abstractNum>
  <w:abstractNum w:abstractNumId="65" w15:restartNumberingAfterBreak="0">
    <w:nsid w:val="31EB36D0"/>
    <w:multiLevelType w:val="hybridMultilevel"/>
    <w:tmpl w:val="FB72F51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30D2A35"/>
    <w:multiLevelType w:val="hybridMultilevel"/>
    <w:tmpl w:val="C290B564"/>
    <w:lvl w:ilvl="0" w:tplc="44D40860">
      <w:start w:val="1"/>
      <w:numFmt w:val="decimal"/>
      <w:lvlText w:val="%1."/>
      <w:lvlJc w:val="left"/>
      <w:pPr>
        <w:ind w:left="360" w:hanging="360"/>
      </w:pPr>
      <w:rPr>
        <w:rFonts w:hint="default"/>
      </w:rPr>
    </w:lvl>
    <w:lvl w:ilvl="1" w:tplc="877AC0A8">
      <w:start w:val="1"/>
      <w:numFmt w:val="lowerLetter"/>
      <w:lvlText w:val="%2."/>
      <w:lvlJc w:val="left"/>
      <w:pPr>
        <w:ind w:left="1440" w:hanging="360"/>
      </w:pPr>
    </w:lvl>
    <w:lvl w:ilvl="2" w:tplc="A6DCE48E">
      <w:start w:val="1"/>
      <w:numFmt w:val="lowerRoman"/>
      <w:lvlText w:val="%3."/>
      <w:lvlJc w:val="right"/>
      <w:pPr>
        <w:ind w:left="2160" w:hanging="180"/>
      </w:pPr>
    </w:lvl>
    <w:lvl w:ilvl="3" w:tplc="BB7E86A0">
      <w:start w:val="1"/>
      <w:numFmt w:val="decimal"/>
      <w:lvlText w:val="%4."/>
      <w:lvlJc w:val="left"/>
      <w:pPr>
        <w:ind w:left="2880" w:hanging="360"/>
      </w:pPr>
    </w:lvl>
    <w:lvl w:ilvl="4" w:tplc="4E30ED02">
      <w:start w:val="1"/>
      <w:numFmt w:val="lowerLetter"/>
      <w:lvlText w:val="%5."/>
      <w:lvlJc w:val="left"/>
      <w:pPr>
        <w:ind w:left="3600" w:hanging="360"/>
      </w:pPr>
    </w:lvl>
    <w:lvl w:ilvl="5" w:tplc="E340BFC0">
      <w:start w:val="1"/>
      <w:numFmt w:val="lowerRoman"/>
      <w:lvlText w:val="%6."/>
      <w:lvlJc w:val="right"/>
      <w:pPr>
        <w:ind w:left="4320" w:hanging="180"/>
      </w:pPr>
    </w:lvl>
    <w:lvl w:ilvl="6" w:tplc="B80C27FE">
      <w:start w:val="1"/>
      <w:numFmt w:val="decimal"/>
      <w:lvlText w:val="%7."/>
      <w:lvlJc w:val="left"/>
      <w:pPr>
        <w:ind w:left="5040" w:hanging="360"/>
      </w:pPr>
    </w:lvl>
    <w:lvl w:ilvl="7" w:tplc="7F322F70">
      <w:start w:val="1"/>
      <w:numFmt w:val="lowerLetter"/>
      <w:lvlText w:val="%8."/>
      <w:lvlJc w:val="left"/>
      <w:pPr>
        <w:ind w:left="5760" w:hanging="360"/>
      </w:pPr>
    </w:lvl>
    <w:lvl w:ilvl="8" w:tplc="65B06EBA">
      <w:start w:val="1"/>
      <w:numFmt w:val="lowerRoman"/>
      <w:lvlText w:val="%9."/>
      <w:lvlJc w:val="right"/>
      <w:pPr>
        <w:ind w:left="6480" w:hanging="180"/>
      </w:pPr>
    </w:lvl>
  </w:abstractNum>
  <w:abstractNum w:abstractNumId="67" w15:restartNumberingAfterBreak="0">
    <w:nsid w:val="33B2013D"/>
    <w:multiLevelType w:val="hybridMultilevel"/>
    <w:tmpl w:val="5E6E19FE"/>
    <w:lvl w:ilvl="0" w:tplc="7B04D680">
      <w:start w:val="1"/>
      <w:numFmt w:val="bullet"/>
      <w:lvlText w:val=""/>
      <w:lvlJc w:val="left"/>
      <w:pPr>
        <w:ind w:left="720" w:hanging="360"/>
      </w:pPr>
      <w:rPr>
        <w:rFonts w:ascii="Symbol" w:hAnsi="Symbol" w:hint="default"/>
      </w:rPr>
    </w:lvl>
    <w:lvl w:ilvl="1" w:tplc="A2669DE4">
      <w:start w:val="1"/>
      <w:numFmt w:val="bullet"/>
      <w:lvlText w:val="o"/>
      <w:lvlJc w:val="left"/>
      <w:pPr>
        <w:ind w:left="1440" w:hanging="360"/>
      </w:pPr>
      <w:rPr>
        <w:rFonts w:ascii="Courier New" w:hAnsi="Courier New" w:cs="Courier New" w:hint="default"/>
      </w:rPr>
    </w:lvl>
    <w:lvl w:ilvl="2" w:tplc="D252135C">
      <w:start w:val="1"/>
      <w:numFmt w:val="bullet"/>
      <w:lvlText w:val=""/>
      <w:lvlJc w:val="left"/>
      <w:pPr>
        <w:ind w:left="2160" w:hanging="360"/>
      </w:pPr>
      <w:rPr>
        <w:rFonts w:ascii="Wingdings" w:hAnsi="Wingdings" w:hint="default"/>
      </w:rPr>
    </w:lvl>
    <w:lvl w:ilvl="3" w:tplc="26A27DA2">
      <w:start w:val="1"/>
      <w:numFmt w:val="bullet"/>
      <w:lvlText w:val=""/>
      <w:lvlJc w:val="left"/>
      <w:pPr>
        <w:ind w:left="2880" w:hanging="360"/>
      </w:pPr>
      <w:rPr>
        <w:rFonts w:ascii="Symbol" w:hAnsi="Symbol" w:hint="default"/>
      </w:rPr>
    </w:lvl>
    <w:lvl w:ilvl="4" w:tplc="4BFEE802">
      <w:start w:val="1"/>
      <w:numFmt w:val="bullet"/>
      <w:lvlText w:val="o"/>
      <w:lvlJc w:val="left"/>
      <w:pPr>
        <w:ind w:left="3600" w:hanging="360"/>
      </w:pPr>
      <w:rPr>
        <w:rFonts w:ascii="Courier New" w:hAnsi="Courier New" w:cs="Courier New" w:hint="default"/>
      </w:rPr>
    </w:lvl>
    <w:lvl w:ilvl="5" w:tplc="2E1C6646">
      <w:start w:val="1"/>
      <w:numFmt w:val="bullet"/>
      <w:lvlText w:val=""/>
      <w:lvlJc w:val="left"/>
      <w:pPr>
        <w:ind w:left="4320" w:hanging="360"/>
      </w:pPr>
      <w:rPr>
        <w:rFonts w:ascii="Wingdings" w:hAnsi="Wingdings" w:hint="default"/>
      </w:rPr>
    </w:lvl>
    <w:lvl w:ilvl="6" w:tplc="08167D7C">
      <w:start w:val="1"/>
      <w:numFmt w:val="bullet"/>
      <w:lvlText w:val=""/>
      <w:lvlJc w:val="left"/>
      <w:pPr>
        <w:ind w:left="5040" w:hanging="360"/>
      </w:pPr>
      <w:rPr>
        <w:rFonts w:ascii="Symbol" w:hAnsi="Symbol" w:hint="default"/>
      </w:rPr>
    </w:lvl>
    <w:lvl w:ilvl="7" w:tplc="9AC877BA">
      <w:start w:val="1"/>
      <w:numFmt w:val="bullet"/>
      <w:lvlText w:val="o"/>
      <w:lvlJc w:val="left"/>
      <w:pPr>
        <w:ind w:left="5760" w:hanging="360"/>
      </w:pPr>
      <w:rPr>
        <w:rFonts w:ascii="Courier New" w:hAnsi="Courier New" w:cs="Courier New" w:hint="default"/>
      </w:rPr>
    </w:lvl>
    <w:lvl w:ilvl="8" w:tplc="81122516">
      <w:start w:val="1"/>
      <w:numFmt w:val="bullet"/>
      <w:lvlText w:val=""/>
      <w:lvlJc w:val="left"/>
      <w:pPr>
        <w:ind w:left="6480" w:hanging="360"/>
      </w:pPr>
      <w:rPr>
        <w:rFonts w:ascii="Wingdings" w:hAnsi="Wingdings" w:hint="default"/>
      </w:rPr>
    </w:lvl>
  </w:abstractNum>
  <w:abstractNum w:abstractNumId="68" w15:restartNumberingAfterBreak="0">
    <w:nsid w:val="33DE03C2"/>
    <w:multiLevelType w:val="hybridMultilevel"/>
    <w:tmpl w:val="980A4B72"/>
    <w:lvl w:ilvl="0" w:tplc="C78E2C7C">
      <w:start w:val="1"/>
      <w:numFmt w:val="decimal"/>
      <w:lvlText w:val="%1."/>
      <w:lvlJc w:val="left"/>
      <w:pPr>
        <w:ind w:left="360" w:hanging="360"/>
      </w:pPr>
      <w:rPr>
        <w:rFonts w:hint="default"/>
      </w:rPr>
    </w:lvl>
    <w:lvl w:ilvl="1" w:tplc="FA44BD08">
      <w:start w:val="1"/>
      <w:numFmt w:val="lowerLetter"/>
      <w:lvlText w:val="%2."/>
      <w:lvlJc w:val="left"/>
      <w:pPr>
        <w:ind w:left="1080" w:hanging="360"/>
      </w:pPr>
    </w:lvl>
    <w:lvl w:ilvl="2" w:tplc="947E2EDC">
      <w:start w:val="1"/>
      <w:numFmt w:val="lowerRoman"/>
      <w:lvlText w:val="%3."/>
      <w:lvlJc w:val="right"/>
      <w:pPr>
        <w:ind w:left="1800" w:hanging="180"/>
      </w:pPr>
    </w:lvl>
    <w:lvl w:ilvl="3" w:tplc="3DF424E0">
      <w:start w:val="1"/>
      <w:numFmt w:val="decimal"/>
      <w:lvlText w:val="%4."/>
      <w:lvlJc w:val="left"/>
      <w:pPr>
        <w:ind w:left="2520" w:hanging="360"/>
      </w:pPr>
    </w:lvl>
    <w:lvl w:ilvl="4" w:tplc="ED8A50A6">
      <w:start w:val="1"/>
      <w:numFmt w:val="lowerLetter"/>
      <w:lvlText w:val="%5."/>
      <w:lvlJc w:val="left"/>
      <w:pPr>
        <w:ind w:left="3240" w:hanging="360"/>
      </w:pPr>
    </w:lvl>
    <w:lvl w:ilvl="5" w:tplc="5ECE8902">
      <w:start w:val="1"/>
      <w:numFmt w:val="lowerRoman"/>
      <w:lvlText w:val="%6."/>
      <w:lvlJc w:val="right"/>
      <w:pPr>
        <w:ind w:left="3960" w:hanging="180"/>
      </w:pPr>
    </w:lvl>
    <w:lvl w:ilvl="6" w:tplc="8C981834">
      <w:start w:val="1"/>
      <w:numFmt w:val="decimal"/>
      <w:lvlText w:val="%7."/>
      <w:lvlJc w:val="left"/>
      <w:pPr>
        <w:ind w:left="4680" w:hanging="360"/>
      </w:pPr>
    </w:lvl>
    <w:lvl w:ilvl="7" w:tplc="F190B1DA">
      <w:start w:val="1"/>
      <w:numFmt w:val="lowerLetter"/>
      <w:lvlText w:val="%8."/>
      <w:lvlJc w:val="left"/>
      <w:pPr>
        <w:ind w:left="5400" w:hanging="360"/>
      </w:pPr>
    </w:lvl>
    <w:lvl w:ilvl="8" w:tplc="863C12E0">
      <w:start w:val="1"/>
      <w:numFmt w:val="lowerRoman"/>
      <w:lvlText w:val="%9."/>
      <w:lvlJc w:val="right"/>
      <w:pPr>
        <w:ind w:left="6120" w:hanging="180"/>
      </w:pPr>
    </w:lvl>
  </w:abstractNum>
  <w:abstractNum w:abstractNumId="69" w15:restartNumberingAfterBreak="0">
    <w:nsid w:val="348F1C89"/>
    <w:multiLevelType w:val="hybridMultilevel"/>
    <w:tmpl w:val="EB8E5748"/>
    <w:lvl w:ilvl="0" w:tplc="0415000F">
      <w:start w:val="1"/>
      <w:numFmt w:val="decimal"/>
      <w:lvlText w:val="%1."/>
      <w:lvlJc w:val="left"/>
      <w:pPr>
        <w:ind w:left="207" w:hanging="207"/>
      </w:pPr>
      <w:rPr>
        <w:rFonts w:hint="default"/>
      </w:rPr>
    </w:lvl>
    <w:lvl w:ilvl="1" w:tplc="94202758">
      <w:start w:val="1"/>
      <w:numFmt w:val="lowerLetter"/>
      <w:lvlText w:val="%2."/>
      <w:lvlJc w:val="left"/>
      <w:pPr>
        <w:ind w:left="1080" w:hanging="360"/>
      </w:pPr>
    </w:lvl>
    <w:lvl w:ilvl="2" w:tplc="C56A1300">
      <w:start w:val="1"/>
      <w:numFmt w:val="lowerRoman"/>
      <w:lvlText w:val="%3."/>
      <w:lvlJc w:val="right"/>
      <w:pPr>
        <w:ind w:left="1800" w:hanging="180"/>
      </w:pPr>
    </w:lvl>
    <w:lvl w:ilvl="3" w:tplc="65DAF5FA">
      <w:start w:val="1"/>
      <w:numFmt w:val="decimal"/>
      <w:lvlText w:val="%4."/>
      <w:lvlJc w:val="left"/>
      <w:pPr>
        <w:ind w:left="2520" w:hanging="360"/>
      </w:pPr>
    </w:lvl>
    <w:lvl w:ilvl="4" w:tplc="2312D96C">
      <w:start w:val="1"/>
      <w:numFmt w:val="lowerLetter"/>
      <w:lvlText w:val="%5."/>
      <w:lvlJc w:val="left"/>
      <w:pPr>
        <w:ind w:left="3240" w:hanging="360"/>
      </w:pPr>
    </w:lvl>
    <w:lvl w:ilvl="5" w:tplc="A4D4EF74">
      <w:start w:val="1"/>
      <w:numFmt w:val="lowerRoman"/>
      <w:lvlText w:val="%6."/>
      <w:lvlJc w:val="right"/>
      <w:pPr>
        <w:ind w:left="3960" w:hanging="180"/>
      </w:pPr>
    </w:lvl>
    <w:lvl w:ilvl="6" w:tplc="E08AC8A2">
      <w:start w:val="1"/>
      <w:numFmt w:val="decimal"/>
      <w:lvlText w:val="%7."/>
      <w:lvlJc w:val="left"/>
      <w:pPr>
        <w:ind w:left="4680" w:hanging="360"/>
      </w:pPr>
    </w:lvl>
    <w:lvl w:ilvl="7" w:tplc="7E6EAA82">
      <w:start w:val="1"/>
      <w:numFmt w:val="lowerLetter"/>
      <w:lvlText w:val="%8."/>
      <w:lvlJc w:val="left"/>
      <w:pPr>
        <w:ind w:left="5400" w:hanging="360"/>
      </w:pPr>
    </w:lvl>
    <w:lvl w:ilvl="8" w:tplc="F22E820C">
      <w:start w:val="1"/>
      <w:numFmt w:val="lowerRoman"/>
      <w:lvlText w:val="%9."/>
      <w:lvlJc w:val="right"/>
      <w:pPr>
        <w:ind w:left="6120" w:hanging="180"/>
      </w:pPr>
    </w:lvl>
  </w:abstractNum>
  <w:abstractNum w:abstractNumId="70" w15:restartNumberingAfterBreak="0">
    <w:nsid w:val="35500486"/>
    <w:multiLevelType w:val="hybridMultilevel"/>
    <w:tmpl w:val="808AAE7A"/>
    <w:lvl w:ilvl="0" w:tplc="2CEE3448">
      <w:start w:val="1"/>
      <w:numFmt w:val="decimal"/>
      <w:lvlText w:val="%1."/>
      <w:lvlJc w:val="left"/>
      <w:pPr>
        <w:tabs>
          <w:tab w:val="num" w:pos="360"/>
        </w:tabs>
        <w:ind w:left="360" w:hanging="360"/>
      </w:pPr>
      <w:rPr>
        <w:rFonts w:hint="default"/>
        <w:b w:val="0"/>
      </w:rPr>
    </w:lvl>
    <w:lvl w:ilvl="1" w:tplc="1708CD3A">
      <w:start w:val="1"/>
      <w:numFmt w:val="lowerLetter"/>
      <w:lvlText w:val="%2."/>
      <w:lvlJc w:val="left"/>
      <w:pPr>
        <w:ind w:left="1440" w:hanging="360"/>
      </w:pPr>
    </w:lvl>
    <w:lvl w:ilvl="2" w:tplc="CC7A040E">
      <w:start w:val="1"/>
      <w:numFmt w:val="lowerRoman"/>
      <w:lvlText w:val="%3."/>
      <w:lvlJc w:val="right"/>
      <w:pPr>
        <w:ind w:left="2160" w:hanging="180"/>
      </w:pPr>
    </w:lvl>
    <w:lvl w:ilvl="3" w:tplc="FDC06A28">
      <w:start w:val="1"/>
      <w:numFmt w:val="decimal"/>
      <w:lvlText w:val="%4."/>
      <w:lvlJc w:val="left"/>
      <w:pPr>
        <w:ind w:left="2880" w:hanging="360"/>
      </w:pPr>
    </w:lvl>
    <w:lvl w:ilvl="4" w:tplc="1A9C15E2">
      <w:start w:val="1"/>
      <w:numFmt w:val="lowerLetter"/>
      <w:lvlText w:val="%5."/>
      <w:lvlJc w:val="left"/>
      <w:pPr>
        <w:ind w:left="3600" w:hanging="360"/>
      </w:pPr>
    </w:lvl>
    <w:lvl w:ilvl="5" w:tplc="EF2E7142">
      <w:start w:val="1"/>
      <w:numFmt w:val="lowerRoman"/>
      <w:lvlText w:val="%6."/>
      <w:lvlJc w:val="right"/>
      <w:pPr>
        <w:ind w:left="4320" w:hanging="180"/>
      </w:pPr>
    </w:lvl>
    <w:lvl w:ilvl="6" w:tplc="640A42E8">
      <w:start w:val="1"/>
      <w:numFmt w:val="decimal"/>
      <w:lvlText w:val="%7."/>
      <w:lvlJc w:val="left"/>
      <w:pPr>
        <w:ind w:left="5040" w:hanging="360"/>
      </w:pPr>
    </w:lvl>
    <w:lvl w:ilvl="7" w:tplc="384C0E96">
      <w:start w:val="1"/>
      <w:numFmt w:val="lowerLetter"/>
      <w:lvlText w:val="%8."/>
      <w:lvlJc w:val="left"/>
      <w:pPr>
        <w:ind w:left="5760" w:hanging="360"/>
      </w:pPr>
    </w:lvl>
    <w:lvl w:ilvl="8" w:tplc="D106540A">
      <w:start w:val="1"/>
      <w:numFmt w:val="lowerRoman"/>
      <w:lvlText w:val="%9."/>
      <w:lvlJc w:val="right"/>
      <w:pPr>
        <w:ind w:left="6480" w:hanging="180"/>
      </w:pPr>
    </w:lvl>
  </w:abstractNum>
  <w:abstractNum w:abstractNumId="71" w15:restartNumberingAfterBreak="0">
    <w:nsid w:val="35E7204D"/>
    <w:multiLevelType w:val="hybridMultilevel"/>
    <w:tmpl w:val="D8666330"/>
    <w:lvl w:ilvl="0" w:tplc="88C69E66">
      <w:start w:val="1"/>
      <w:numFmt w:val="upperRoman"/>
      <w:lvlText w:val="%1."/>
      <w:lvlJc w:val="left"/>
      <w:pPr>
        <w:ind w:left="720" w:hanging="360"/>
      </w:pPr>
      <w:rPr>
        <w:rFonts w:hint="default"/>
      </w:rPr>
    </w:lvl>
    <w:lvl w:ilvl="1" w:tplc="30AA476E">
      <w:start w:val="1"/>
      <w:numFmt w:val="lowerLetter"/>
      <w:lvlText w:val="%2."/>
      <w:lvlJc w:val="left"/>
      <w:pPr>
        <w:ind w:left="1440" w:hanging="360"/>
      </w:pPr>
    </w:lvl>
    <w:lvl w:ilvl="2" w:tplc="B4E689C0">
      <w:start w:val="1"/>
      <w:numFmt w:val="lowerRoman"/>
      <w:lvlText w:val="%3."/>
      <w:lvlJc w:val="right"/>
      <w:pPr>
        <w:ind w:left="2160" w:hanging="180"/>
      </w:pPr>
    </w:lvl>
    <w:lvl w:ilvl="3" w:tplc="F84AD756">
      <w:start w:val="1"/>
      <w:numFmt w:val="decimal"/>
      <w:lvlText w:val="%4."/>
      <w:lvlJc w:val="left"/>
      <w:pPr>
        <w:ind w:left="2880" w:hanging="360"/>
      </w:pPr>
    </w:lvl>
    <w:lvl w:ilvl="4" w:tplc="B134B09C">
      <w:start w:val="1"/>
      <w:numFmt w:val="lowerLetter"/>
      <w:lvlText w:val="%5."/>
      <w:lvlJc w:val="left"/>
      <w:pPr>
        <w:ind w:left="3600" w:hanging="360"/>
      </w:pPr>
    </w:lvl>
    <w:lvl w:ilvl="5" w:tplc="FCB8B296">
      <w:start w:val="1"/>
      <w:numFmt w:val="lowerRoman"/>
      <w:lvlText w:val="%6."/>
      <w:lvlJc w:val="right"/>
      <w:pPr>
        <w:ind w:left="4320" w:hanging="180"/>
      </w:pPr>
    </w:lvl>
    <w:lvl w:ilvl="6" w:tplc="BCCA0A8E">
      <w:start w:val="1"/>
      <w:numFmt w:val="decimal"/>
      <w:lvlText w:val="%7."/>
      <w:lvlJc w:val="left"/>
      <w:pPr>
        <w:ind w:left="5040" w:hanging="360"/>
      </w:pPr>
    </w:lvl>
    <w:lvl w:ilvl="7" w:tplc="5E821CBE">
      <w:start w:val="1"/>
      <w:numFmt w:val="lowerLetter"/>
      <w:lvlText w:val="%8."/>
      <w:lvlJc w:val="left"/>
      <w:pPr>
        <w:ind w:left="5760" w:hanging="360"/>
      </w:pPr>
    </w:lvl>
    <w:lvl w:ilvl="8" w:tplc="1A42CD38">
      <w:start w:val="1"/>
      <w:numFmt w:val="lowerRoman"/>
      <w:lvlText w:val="%9."/>
      <w:lvlJc w:val="right"/>
      <w:pPr>
        <w:ind w:left="6480" w:hanging="180"/>
      </w:pPr>
    </w:lvl>
  </w:abstractNum>
  <w:abstractNum w:abstractNumId="72" w15:restartNumberingAfterBreak="0">
    <w:nsid w:val="370C7682"/>
    <w:multiLevelType w:val="hybridMultilevel"/>
    <w:tmpl w:val="4168B512"/>
    <w:lvl w:ilvl="0" w:tplc="EF065A5A">
      <w:start w:val="1"/>
      <w:numFmt w:val="decimal"/>
      <w:lvlText w:val="%1."/>
      <w:lvlJc w:val="left"/>
      <w:pPr>
        <w:ind w:left="360" w:hanging="360"/>
      </w:pPr>
      <w:rPr>
        <w:rFonts w:hint="default"/>
        <w:i w:val="0"/>
      </w:rPr>
    </w:lvl>
    <w:lvl w:ilvl="1" w:tplc="8C4A728C">
      <w:start w:val="1"/>
      <w:numFmt w:val="lowerLetter"/>
      <w:lvlText w:val="%2."/>
      <w:lvlJc w:val="left"/>
      <w:pPr>
        <w:ind w:left="1440" w:hanging="360"/>
      </w:pPr>
    </w:lvl>
    <w:lvl w:ilvl="2" w:tplc="C548CFB0">
      <w:start w:val="1"/>
      <w:numFmt w:val="lowerRoman"/>
      <w:lvlText w:val="%3."/>
      <w:lvlJc w:val="right"/>
      <w:pPr>
        <w:ind w:left="2160" w:hanging="180"/>
      </w:pPr>
    </w:lvl>
    <w:lvl w:ilvl="3" w:tplc="4EA809F4">
      <w:start w:val="1"/>
      <w:numFmt w:val="decimal"/>
      <w:lvlText w:val="%4."/>
      <w:lvlJc w:val="left"/>
      <w:pPr>
        <w:ind w:left="2880" w:hanging="360"/>
      </w:pPr>
    </w:lvl>
    <w:lvl w:ilvl="4" w:tplc="132CE6E0">
      <w:start w:val="1"/>
      <w:numFmt w:val="lowerLetter"/>
      <w:lvlText w:val="%5."/>
      <w:lvlJc w:val="left"/>
      <w:pPr>
        <w:ind w:left="3600" w:hanging="360"/>
      </w:pPr>
    </w:lvl>
    <w:lvl w:ilvl="5" w:tplc="E1307724">
      <w:start w:val="1"/>
      <w:numFmt w:val="lowerRoman"/>
      <w:lvlText w:val="%6."/>
      <w:lvlJc w:val="right"/>
      <w:pPr>
        <w:ind w:left="4320" w:hanging="180"/>
      </w:pPr>
    </w:lvl>
    <w:lvl w:ilvl="6" w:tplc="386E2CEE">
      <w:start w:val="1"/>
      <w:numFmt w:val="decimal"/>
      <w:lvlText w:val="%7."/>
      <w:lvlJc w:val="left"/>
      <w:pPr>
        <w:ind w:left="5040" w:hanging="360"/>
      </w:pPr>
    </w:lvl>
    <w:lvl w:ilvl="7" w:tplc="ECC6FE62">
      <w:start w:val="1"/>
      <w:numFmt w:val="lowerLetter"/>
      <w:lvlText w:val="%8."/>
      <w:lvlJc w:val="left"/>
      <w:pPr>
        <w:ind w:left="5760" w:hanging="360"/>
      </w:pPr>
    </w:lvl>
    <w:lvl w:ilvl="8" w:tplc="8BFCA856">
      <w:start w:val="1"/>
      <w:numFmt w:val="lowerRoman"/>
      <w:lvlText w:val="%9."/>
      <w:lvlJc w:val="right"/>
      <w:pPr>
        <w:ind w:left="6480" w:hanging="180"/>
      </w:pPr>
    </w:lvl>
  </w:abstractNum>
  <w:abstractNum w:abstractNumId="73" w15:restartNumberingAfterBreak="0">
    <w:nsid w:val="37753905"/>
    <w:multiLevelType w:val="hybridMultilevel"/>
    <w:tmpl w:val="6BBA4DAA"/>
    <w:lvl w:ilvl="0" w:tplc="EA6816D0">
      <w:start w:val="1"/>
      <w:numFmt w:val="bullet"/>
      <w:lvlText w:val="-"/>
      <w:lvlJc w:val="left"/>
      <w:pPr>
        <w:ind w:left="360" w:hanging="360"/>
      </w:pPr>
      <w:rPr>
        <w:rFonts w:ascii="Cambria" w:hAnsi="Cambria" w:hint="default"/>
      </w:rPr>
    </w:lvl>
    <w:lvl w:ilvl="1" w:tplc="8F589286">
      <w:start w:val="1"/>
      <w:numFmt w:val="bullet"/>
      <w:lvlText w:val="o"/>
      <w:lvlJc w:val="left"/>
      <w:pPr>
        <w:ind w:left="1080" w:hanging="360"/>
      </w:pPr>
      <w:rPr>
        <w:rFonts w:ascii="Courier New" w:hAnsi="Courier New" w:cs="Courier New" w:hint="default"/>
      </w:rPr>
    </w:lvl>
    <w:lvl w:ilvl="2" w:tplc="A6F0C1DE">
      <w:start w:val="1"/>
      <w:numFmt w:val="bullet"/>
      <w:lvlText w:val=""/>
      <w:lvlJc w:val="left"/>
      <w:pPr>
        <w:ind w:left="1800" w:hanging="360"/>
      </w:pPr>
      <w:rPr>
        <w:rFonts w:ascii="Wingdings" w:hAnsi="Wingdings" w:hint="default"/>
      </w:rPr>
    </w:lvl>
    <w:lvl w:ilvl="3" w:tplc="1ACECBD2">
      <w:start w:val="1"/>
      <w:numFmt w:val="bullet"/>
      <w:lvlText w:val=""/>
      <w:lvlJc w:val="left"/>
      <w:pPr>
        <w:ind w:left="2520" w:hanging="360"/>
      </w:pPr>
      <w:rPr>
        <w:rFonts w:ascii="Symbol" w:hAnsi="Symbol" w:hint="default"/>
      </w:rPr>
    </w:lvl>
    <w:lvl w:ilvl="4" w:tplc="DFD47600">
      <w:start w:val="1"/>
      <w:numFmt w:val="bullet"/>
      <w:lvlText w:val="o"/>
      <w:lvlJc w:val="left"/>
      <w:pPr>
        <w:ind w:left="3240" w:hanging="360"/>
      </w:pPr>
      <w:rPr>
        <w:rFonts w:ascii="Courier New" w:hAnsi="Courier New" w:cs="Courier New" w:hint="default"/>
      </w:rPr>
    </w:lvl>
    <w:lvl w:ilvl="5" w:tplc="76CC0F46">
      <w:start w:val="1"/>
      <w:numFmt w:val="bullet"/>
      <w:lvlText w:val=""/>
      <w:lvlJc w:val="left"/>
      <w:pPr>
        <w:ind w:left="3960" w:hanging="360"/>
      </w:pPr>
      <w:rPr>
        <w:rFonts w:ascii="Wingdings" w:hAnsi="Wingdings" w:hint="default"/>
      </w:rPr>
    </w:lvl>
    <w:lvl w:ilvl="6" w:tplc="39C006CE">
      <w:start w:val="1"/>
      <w:numFmt w:val="bullet"/>
      <w:lvlText w:val=""/>
      <w:lvlJc w:val="left"/>
      <w:pPr>
        <w:ind w:left="4680" w:hanging="360"/>
      </w:pPr>
      <w:rPr>
        <w:rFonts w:ascii="Symbol" w:hAnsi="Symbol" w:hint="default"/>
      </w:rPr>
    </w:lvl>
    <w:lvl w:ilvl="7" w:tplc="8E2CCF18">
      <w:start w:val="1"/>
      <w:numFmt w:val="bullet"/>
      <w:lvlText w:val="o"/>
      <w:lvlJc w:val="left"/>
      <w:pPr>
        <w:ind w:left="5400" w:hanging="360"/>
      </w:pPr>
      <w:rPr>
        <w:rFonts w:ascii="Courier New" w:hAnsi="Courier New" w:cs="Courier New" w:hint="default"/>
      </w:rPr>
    </w:lvl>
    <w:lvl w:ilvl="8" w:tplc="449ED320">
      <w:start w:val="1"/>
      <w:numFmt w:val="bullet"/>
      <w:lvlText w:val=""/>
      <w:lvlJc w:val="left"/>
      <w:pPr>
        <w:ind w:left="6120" w:hanging="360"/>
      </w:pPr>
      <w:rPr>
        <w:rFonts w:ascii="Wingdings" w:hAnsi="Wingdings" w:hint="default"/>
      </w:rPr>
    </w:lvl>
  </w:abstractNum>
  <w:abstractNum w:abstractNumId="74" w15:restartNumberingAfterBreak="0">
    <w:nsid w:val="382F296B"/>
    <w:multiLevelType w:val="hybridMultilevel"/>
    <w:tmpl w:val="45543D66"/>
    <w:lvl w:ilvl="0" w:tplc="E388741E">
      <w:start w:val="1"/>
      <w:numFmt w:val="bullet"/>
      <w:lvlText w:val=""/>
      <w:lvlJc w:val="left"/>
      <w:pPr>
        <w:tabs>
          <w:tab w:val="num" w:pos="360"/>
        </w:tabs>
        <w:ind w:left="360" w:hanging="360"/>
      </w:pPr>
      <w:rPr>
        <w:rFonts w:ascii="Symbol" w:hAnsi="Symbol" w:hint="default"/>
      </w:rPr>
    </w:lvl>
    <w:lvl w:ilvl="1" w:tplc="3046651A">
      <w:start w:val="1"/>
      <w:numFmt w:val="upperRoman"/>
      <w:lvlText w:val="%2."/>
      <w:lvlJc w:val="left"/>
      <w:pPr>
        <w:tabs>
          <w:tab w:val="num" w:pos="1440"/>
        </w:tabs>
        <w:ind w:left="1440" w:hanging="720"/>
      </w:pPr>
      <w:rPr>
        <w:rFonts w:hint="default"/>
        <w:color w:val="auto"/>
      </w:rPr>
    </w:lvl>
    <w:lvl w:ilvl="2" w:tplc="1CA64E78">
      <w:start w:val="4"/>
      <w:numFmt w:val="upperRoman"/>
      <w:lvlText w:val="%3&gt;"/>
      <w:lvlJc w:val="left"/>
      <w:pPr>
        <w:tabs>
          <w:tab w:val="num" w:pos="2160"/>
        </w:tabs>
        <w:ind w:left="2160" w:hanging="720"/>
      </w:pPr>
      <w:rPr>
        <w:rFonts w:hint="default"/>
      </w:rPr>
    </w:lvl>
    <w:lvl w:ilvl="3" w:tplc="AB184E14">
      <w:start w:val="1"/>
      <w:numFmt w:val="bullet"/>
      <w:lvlText w:val=""/>
      <w:lvlJc w:val="left"/>
      <w:pPr>
        <w:tabs>
          <w:tab w:val="num" w:pos="2520"/>
        </w:tabs>
        <w:ind w:left="2520" w:hanging="360"/>
      </w:pPr>
      <w:rPr>
        <w:rFonts w:ascii="Symbol" w:hAnsi="Symbol" w:hint="default"/>
      </w:rPr>
    </w:lvl>
    <w:lvl w:ilvl="4" w:tplc="AEDCACFC">
      <w:start w:val="1"/>
      <w:numFmt w:val="bullet"/>
      <w:lvlText w:val="o"/>
      <w:lvlJc w:val="left"/>
      <w:pPr>
        <w:tabs>
          <w:tab w:val="num" w:pos="3240"/>
        </w:tabs>
        <w:ind w:left="3240" w:hanging="360"/>
      </w:pPr>
      <w:rPr>
        <w:rFonts w:ascii="Courier New" w:hAnsi="Courier New" w:cs="Courier New" w:hint="default"/>
      </w:rPr>
    </w:lvl>
    <w:lvl w:ilvl="5" w:tplc="C442CC98">
      <w:start w:val="1"/>
      <w:numFmt w:val="bullet"/>
      <w:lvlText w:val=""/>
      <w:lvlJc w:val="left"/>
      <w:pPr>
        <w:tabs>
          <w:tab w:val="num" w:pos="3960"/>
        </w:tabs>
        <w:ind w:left="3960" w:hanging="360"/>
      </w:pPr>
      <w:rPr>
        <w:rFonts w:ascii="Wingdings" w:hAnsi="Wingdings" w:hint="default"/>
      </w:rPr>
    </w:lvl>
    <w:lvl w:ilvl="6" w:tplc="56D6D924">
      <w:start w:val="1"/>
      <w:numFmt w:val="bullet"/>
      <w:lvlText w:val=""/>
      <w:lvlJc w:val="left"/>
      <w:pPr>
        <w:tabs>
          <w:tab w:val="num" w:pos="4680"/>
        </w:tabs>
        <w:ind w:left="4680" w:hanging="360"/>
      </w:pPr>
      <w:rPr>
        <w:rFonts w:ascii="Symbol" w:hAnsi="Symbol" w:hint="default"/>
      </w:rPr>
    </w:lvl>
    <w:lvl w:ilvl="7" w:tplc="BD08942E">
      <w:start w:val="1"/>
      <w:numFmt w:val="bullet"/>
      <w:lvlText w:val="o"/>
      <w:lvlJc w:val="left"/>
      <w:pPr>
        <w:tabs>
          <w:tab w:val="num" w:pos="5400"/>
        </w:tabs>
        <w:ind w:left="5400" w:hanging="360"/>
      </w:pPr>
      <w:rPr>
        <w:rFonts w:ascii="Courier New" w:hAnsi="Courier New" w:cs="Courier New" w:hint="default"/>
      </w:rPr>
    </w:lvl>
    <w:lvl w:ilvl="8" w:tplc="572C8592">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8C4760E"/>
    <w:multiLevelType w:val="hybridMultilevel"/>
    <w:tmpl w:val="A6301AAC"/>
    <w:lvl w:ilvl="0" w:tplc="82AEDBA4">
      <w:start w:val="1"/>
      <w:numFmt w:val="bullet"/>
      <w:lvlText w:val=""/>
      <w:lvlJc w:val="left"/>
      <w:pPr>
        <w:tabs>
          <w:tab w:val="num" w:pos="-65"/>
        </w:tabs>
        <w:ind w:left="-65" w:hanging="360"/>
      </w:pPr>
      <w:rPr>
        <w:rFonts w:ascii="Symbol" w:hAnsi="Symbol" w:hint="default"/>
        <w:color w:val="auto"/>
      </w:rPr>
    </w:lvl>
    <w:lvl w:ilvl="1" w:tplc="A4B0A0F0">
      <w:start w:val="1"/>
      <w:numFmt w:val="lowerLetter"/>
      <w:lvlText w:val="%2."/>
      <w:lvlJc w:val="left"/>
      <w:pPr>
        <w:tabs>
          <w:tab w:val="num" w:pos="655"/>
        </w:tabs>
        <w:ind w:left="655" w:hanging="360"/>
      </w:pPr>
      <w:rPr>
        <w:rFonts w:cs="Times New Roman"/>
      </w:rPr>
    </w:lvl>
    <w:lvl w:ilvl="2" w:tplc="A208A57E">
      <w:start w:val="1"/>
      <w:numFmt w:val="lowerRoman"/>
      <w:lvlText w:val="%3."/>
      <w:lvlJc w:val="right"/>
      <w:pPr>
        <w:tabs>
          <w:tab w:val="num" w:pos="1375"/>
        </w:tabs>
        <w:ind w:left="1375" w:hanging="180"/>
      </w:pPr>
      <w:rPr>
        <w:rFonts w:cs="Times New Roman"/>
      </w:rPr>
    </w:lvl>
    <w:lvl w:ilvl="3" w:tplc="3AD44DB8">
      <w:start w:val="1"/>
      <w:numFmt w:val="decimal"/>
      <w:lvlText w:val="%4."/>
      <w:lvlJc w:val="left"/>
      <w:pPr>
        <w:tabs>
          <w:tab w:val="num" w:pos="2095"/>
        </w:tabs>
        <w:ind w:left="2095" w:hanging="360"/>
      </w:pPr>
      <w:rPr>
        <w:rFonts w:cs="Times New Roman"/>
      </w:rPr>
    </w:lvl>
    <w:lvl w:ilvl="4" w:tplc="103C31A6">
      <w:start w:val="1"/>
      <w:numFmt w:val="lowerLetter"/>
      <w:lvlText w:val="%5."/>
      <w:lvlJc w:val="left"/>
      <w:pPr>
        <w:tabs>
          <w:tab w:val="num" w:pos="2815"/>
        </w:tabs>
        <w:ind w:left="2815" w:hanging="360"/>
      </w:pPr>
      <w:rPr>
        <w:rFonts w:cs="Times New Roman"/>
      </w:rPr>
    </w:lvl>
    <w:lvl w:ilvl="5" w:tplc="30DCACBE">
      <w:start w:val="1"/>
      <w:numFmt w:val="lowerRoman"/>
      <w:lvlText w:val="%6."/>
      <w:lvlJc w:val="right"/>
      <w:pPr>
        <w:tabs>
          <w:tab w:val="num" w:pos="3535"/>
        </w:tabs>
        <w:ind w:left="3535" w:hanging="180"/>
      </w:pPr>
      <w:rPr>
        <w:rFonts w:cs="Times New Roman"/>
      </w:rPr>
    </w:lvl>
    <w:lvl w:ilvl="6" w:tplc="82825492">
      <w:start w:val="1"/>
      <w:numFmt w:val="decimal"/>
      <w:lvlText w:val="%7."/>
      <w:lvlJc w:val="left"/>
      <w:pPr>
        <w:tabs>
          <w:tab w:val="num" w:pos="4255"/>
        </w:tabs>
        <w:ind w:left="4255" w:hanging="360"/>
      </w:pPr>
      <w:rPr>
        <w:rFonts w:cs="Times New Roman"/>
      </w:rPr>
    </w:lvl>
    <w:lvl w:ilvl="7" w:tplc="F080E5E4">
      <w:start w:val="1"/>
      <w:numFmt w:val="lowerLetter"/>
      <w:lvlText w:val="%8."/>
      <w:lvlJc w:val="left"/>
      <w:pPr>
        <w:tabs>
          <w:tab w:val="num" w:pos="4975"/>
        </w:tabs>
        <w:ind w:left="4975" w:hanging="360"/>
      </w:pPr>
      <w:rPr>
        <w:rFonts w:cs="Times New Roman"/>
      </w:rPr>
    </w:lvl>
    <w:lvl w:ilvl="8" w:tplc="FFF60F34">
      <w:start w:val="1"/>
      <w:numFmt w:val="lowerRoman"/>
      <w:lvlText w:val="%9."/>
      <w:lvlJc w:val="right"/>
      <w:pPr>
        <w:tabs>
          <w:tab w:val="num" w:pos="5695"/>
        </w:tabs>
        <w:ind w:left="5695" w:hanging="180"/>
      </w:pPr>
      <w:rPr>
        <w:rFonts w:cs="Times New Roman"/>
      </w:rPr>
    </w:lvl>
  </w:abstractNum>
  <w:abstractNum w:abstractNumId="76" w15:restartNumberingAfterBreak="0">
    <w:nsid w:val="39250DE5"/>
    <w:multiLevelType w:val="hybridMultilevel"/>
    <w:tmpl w:val="557E26B8"/>
    <w:lvl w:ilvl="0" w:tplc="E5E4EDB4">
      <w:start w:val="1"/>
      <w:numFmt w:val="decimal"/>
      <w:lvlText w:val="%1."/>
      <w:lvlJc w:val="left"/>
      <w:pPr>
        <w:ind w:left="360" w:hanging="360"/>
      </w:pPr>
    </w:lvl>
    <w:lvl w:ilvl="1" w:tplc="BAD8751A">
      <w:start w:val="1"/>
      <w:numFmt w:val="lowerLetter"/>
      <w:lvlText w:val="%2."/>
      <w:lvlJc w:val="left"/>
      <w:pPr>
        <w:ind w:left="1080" w:hanging="360"/>
      </w:pPr>
    </w:lvl>
    <w:lvl w:ilvl="2" w:tplc="F8D6B2D4">
      <w:start w:val="1"/>
      <w:numFmt w:val="lowerRoman"/>
      <w:lvlText w:val="%3."/>
      <w:lvlJc w:val="right"/>
      <w:pPr>
        <w:ind w:left="1800" w:hanging="180"/>
      </w:pPr>
    </w:lvl>
    <w:lvl w:ilvl="3" w:tplc="1376FAA8">
      <w:start w:val="1"/>
      <w:numFmt w:val="decimal"/>
      <w:lvlText w:val="%4."/>
      <w:lvlJc w:val="left"/>
      <w:pPr>
        <w:ind w:left="2520" w:hanging="360"/>
      </w:pPr>
    </w:lvl>
    <w:lvl w:ilvl="4" w:tplc="89E0EEEE">
      <w:start w:val="1"/>
      <w:numFmt w:val="lowerLetter"/>
      <w:lvlText w:val="%5."/>
      <w:lvlJc w:val="left"/>
      <w:pPr>
        <w:ind w:left="3240" w:hanging="360"/>
      </w:pPr>
    </w:lvl>
    <w:lvl w:ilvl="5" w:tplc="DEE46AE4">
      <w:start w:val="1"/>
      <w:numFmt w:val="lowerRoman"/>
      <w:lvlText w:val="%6."/>
      <w:lvlJc w:val="right"/>
      <w:pPr>
        <w:ind w:left="3960" w:hanging="180"/>
      </w:pPr>
    </w:lvl>
    <w:lvl w:ilvl="6" w:tplc="38EAF118">
      <w:start w:val="1"/>
      <w:numFmt w:val="decimal"/>
      <w:lvlText w:val="%7."/>
      <w:lvlJc w:val="left"/>
      <w:pPr>
        <w:ind w:left="4680" w:hanging="360"/>
      </w:pPr>
    </w:lvl>
    <w:lvl w:ilvl="7" w:tplc="CC22C018">
      <w:start w:val="1"/>
      <w:numFmt w:val="lowerLetter"/>
      <w:lvlText w:val="%8."/>
      <w:lvlJc w:val="left"/>
      <w:pPr>
        <w:ind w:left="5400" w:hanging="360"/>
      </w:pPr>
    </w:lvl>
    <w:lvl w:ilvl="8" w:tplc="04081F66">
      <w:start w:val="1"/>
      <w:numFmt w:val="lowerRoman"/>
      <w:lvlText w:val="%9."/>
      <w:lvlJc w:val="right"/>
      <w:pPr>
        <w:ind w:left="6120" w:hanging="180"/>
      </w:pPr>
    </w:lvl>
  </w:abstractNum>
  <w:abstractNum w:abstractNumId="77" w15:restartNumberingAfterBreak="0">
    <w:nsid w:val="3959576E"/>
    <w:multiLevelType w:val="hybridMultilevel"/>
    <w:tmpl w:val="AF54BB68"/>
    <w:lvl w:ilvl="0" w:tplc="3BB2816A">
      <w:start w:val="1"/>
      <w:numFmt w:val="bullet"/>
      <w:lvlText w:val=""/>
      <w:lvlJc w:val="left"/>
      <w:pPr>
        <w:ind w:left="360" w:hanging="360"/>
      </w:pPr>
      <w:rPr>
        <w:rFonts w:ascii="Symbol" w:hAnsi="Symbol" w:hint="default"/>
      </w:rPr>
    </w:lvl>
    <w:lvl w:ilvl="1" w:tplc="4878BBC4">
      <w:start w:val="1"/>
      <w:numFmt w:val="bullet"/>
      <w:lvlText w:val="o"/>
      <w:lvlJc w:val="left"/>
      <w:pPr>
        <w:ind w:left="1080" w:hanging="360"/>
      </w:pPr>
      <w:rPr>
        <w:rFonts w:ascii="Courier New" w:hAnsi="Courier New" w:cs="Courier New" w:hint="default"/>
      </w:rPr>
    </w:lvl>
    <w:lvl w:ilvl="2" w:tplc="D10A1CE6">
      <w:start w:val="1"/>
      <w:numFmt w:val="bullet"/>
      <w:lvlText w:val=""/>
      <w:lvlJc w:val="left"/>
      <w:pPr>
        <w:ind w:left="1800" w:hanging="360"/>
      </w:pPr>
      <w:rPr>
        <w:rFonts w:ascii="Wingdings" w:hAnsi="Wingdings" w:hint="default"/>
      </w:rPr>
    </w:lvl>
    <w:lvl w:ilvl="3" w:tplc="F7785A46">
      <w:start w:val="1"/>
      <w:numFmt w:val="bullet"/>
      <w:lvlText w:val=""/>
      <w:lvlJc w:val="left"/>
      <w:pPr>
        <w:ind w:left="2520" w:hanging="360"/>
      </w:pPr>
      <w:rPr>
        <w:rFonts w:ascii="Symbol" w:hAnsi="Symbol" w:hint="default"/>
      </w:rPr>
    </w:lvl>
    <w:lvl w:ilvl="4" w:tplc="9F0ACFC2">
      <w:start w:val="1"/>
      <w:numFmt w:val="bullet"/>
      <w:lvlText w:val="o"/>
      <w:lvlJc w:val="left"/>
      <w:pPr>
        <w:ind w:left="3240" w:hanging="360"/>
      </w:pPr>
      <w:rPr>
        <w:rFonts w:ascii="Courier New" w:hAnsi="Courier New" w:cs="Courier New" w:hint="default"/>
      </w:rPr>
    </w:lvl>
    <w:lvl w:ilvl="5" w:tplc="D03E5B26">
      <w:start w:val="1"/>
      <w:numFmt w:val="bullet"/>
      <w:lvlText w:val=""/>
      <w:lvlJc w:val="left"/>
      <w:pPr>
        <w:ind w:left="3960" w:hanging="360"/>
      </w:pPr>
      <w:rPr>
        <w:rFonts w:ascii="Wingdings" w:hAnsi="Wingdings" w:hint="default"/>
      </w:rPr>
    </w:lvl>
    <w:lvl w:ilvl="6" w:tplc="23083156">
      <w:start w:val="1"/>
      <w:numFmt w:val="bullet"/>
      <w:lvlText w:val=""/>
      <w:lvlJc w:val="left"/>
      <w:pPr>
        <w:ind w:left="4680" w:hanging="360"/>
      </w:pPr>
      <w:rPr>
        <w:rFonts w:ascii="Symbol" w:hAnsi="Symbol" w:hint="default"/>
      </w:rPr>
    </w:lvl>
    <w:lvl w:ilvl="7" w:tplc="23D4DFEA">
      <w:start w:val="1"/>
      <w:numFmt w:val="bullet"/>
      <w:lvlText w:val="o"/>
      <w:lvlJc w:val="left"/>
      <w:pPr>
        <w:ind w:left="5400" w:hanging="360"/>
      </w:pPr>
      <w:rPr>
        <w:rFonts w:ascii="Courier New" w:hAnsi="Courier New" w:cs="Courier New" w:hint="default"/>
      </w:rPr>
    </w:lvl>
    <w:lvl w:ilvl="8" w:tplc="D0501E04">
      <w:start w:val="1"/>
      <w:numFmt w:val="bullet"/>
      <w:lvlText w:val=""/>
      <w:lvlJc w:val="left"/>
      <w:pPr>
        <w:ind w:left="6120" w:hanging="360"/>
      </w:pPr>
      <w:rPr>
        <w:rFonts w:ascii="Wingdings" w:hAnsi="Wingdings" w:hint="default"/>
      </w:rPr>
    </w:lvl>
  </w:abstractNum>
  <w:abstractNum w:abstractNumId="78" w15:restartNumberingAfterBreak="0">
    <w:nsid w:val="3A0167FC"/>
    <w:multiLevelType w:val="hybridMultilevel"/>
    <w:tmpl w:val="11F89A36"/>
    <w:lvl w:ilvl="0" w:tplc="76E0FAEC">
      <w:start w:val="1"/>
      <w:numFmt w:val="decimal"/>
      <w:lvlText w:val="%1."/>
      <w:lvlJc w:val="left"/>
      <w:pPr>
        <w:ind w:left="360" w:hanging="360"/>
      </w:pPr>
    </w:lvl>
    <w:lvl w:ilvl="1" w:tplc="B5843A88">
      <w:start w:val="1"/>
      <w:numFmt w:val="lowerLetter"/>
      <w:lvlText w:val="%2."/>
      <w:lvlJc w:val="left"/>
      <w:pPr>
        <w:ind w:left="1080" w:hanging="360"/>
      </w:pPr>
    </w:lvl>
    <w:lvl w:ilvl="2" w:tplc="F8DCDD48">
      <w:start w:val="1"/>
      <w:numFmt w:val="lowerRoman"/>
      <w:lvlText w:val="%3."/>
      <w:lvlJc w:val="right"/>
      <w:pPr>
        <w:ind w:left="1800" w:hanging="180"/>
      </w:pPr>
    </w:lvl>
    <w:lvl w:ilvl="3" w:tplc="B4B64F80">
      <w:start w:val="1"/>
      <w:numFmt w:val="decimal"/>
      <w:lvlText w:val="%4."/>
      <w:lvlJc w:val="left"/>
      <w:pPr>
        <w:ind w:left="2520" w:hanging="360"/>
      </w:pPr>
    </w:lvl>
    <w:lvl w:ilvl="4" w:tplc="3F82D86E">
      <w:start w:val="1"/>
      <w:numFmt w:val="lowerLetter"/>
      <w:lvlText w:val="%5."/>
      <w:lvlJc w:val="left"/>
      <w:pPr>
        <w:ind w:left="3240" w:hanging="360"/>
      </w:pPr>
    </w:lvl>
    <w:lvl w:ilvl="5" w:tplc="A2A2C24C">
      <w:start w:val="1"/>
      <w:numFmt w:val="lowerRoman"/>
      <w:lvlText w:val="%6."/>
      <w:lvlJc w:val="right"/>
      <w:pPr>
        <w:ind w:left="3960" w:hanging="180"/>
      </w:pPr>
    </w:lvl>
    <w:lvl w:ilvl="6" w:tplc="89B0BD7A">
      <w:start w:val="1"/>
      <w:numFmt w:val="decimal"/>
      <w:lvlText w:val="%7."/>
      <w:lvlJc w:val="left"/>
      <w:pPr>
        <w:ind w:left="4680" w:hanging="360"/>
      </w:pPr>
    </w:lvl>
    <w:lvl w:ilvl="7" w:tplc="88B4EE70">
      <w:start w:val="1"/>
      <w:numFmt w:val="lowerLetter"/>
      <w:lvlText w:val="%8."/>
      <w:lvlJc w:val="left"/>
      <w:pPr>
        <w:ind w:left="5400" w:hanging="360"/>
      </w:pPr>
    </w:lvl>
    <w:lvl w:ilvl="8" w:tplc="E31EA14C">
      <w:start w:val="1"/>
      <w:numFmt w:val="lowerRoman"/>
      <w:lvlText w:val="%9."/>
      <w:lvlJc w:val="right"/>
      <w:pPr>
        <w:ind w:left="6120" w:hanging="180"/>
      </w:pPr>
    </w:lvl>
  </w:abstractNum>
  <w:abstractNum w:abstractNumId="79" w15:restartNumberingAfterBreak="0">
    <w:nsid w:val="3AB75176"/>
    <w:multiLevelType w:val="hybridMultilevel"/>
    <w:tmpl w:val="C0262184"/>
    <w:lvl w:ilvl="0" w:tplc="24866F08">
      <w:start w:val="1"/>
      <w:numFmt w:val="decimal"/>
      <w:lvlText w:val="%1."/>
      <w:lvlJc w:val="left"/>
      <w:pPr>
        <w:ind w:left="360" w:hanging="360"/>
      </w:pPr>
    </w:lvl>
    <w:lvl w:ilvl="1" w:tplc="155006B0">
      <w:start w:val="1"/>
      <w:numFmt w:val="lowerLetter"/>
      <w:lvlText w:val="%2."/>
      <w:lvlJc w:val="left"/>
      <w:pPr>
        <w:ind w:left="1080" w:hanging="360"/>
      </w:pPr>
    </w:lvl>
    <w:lvl w:ilvl="2" w:tplc="0712BDEA">
      <w:start w:val="1"/>
      <w:numFmt w:val="lowerRoman"/>
      <w:lvlText w:val="%3."/>
      <w:lvlJc w:val="right"/>
      <w:pPr>
        <w:ind w:left="1800" w:hanging="180"/>
      </w:pPr>
    </w:lvl>
    <w:lvl w:ilvl="3" w:tplc="3552F23E">
      <w:start w:val="1"/>
      <w:numFmt w:val="decimal"/>
      <w:lvlText w:val="%4."/>
      <w:lvlJc w:val="left"/>
      <w:pPr>
        <w:ind w:left="2520" w:hanging="360"/>
      </w:pPr>
    </w:lvl>
    <w:lvl w:ilvl="4" w:tplc="E9FA9F72">
      <w:start w:val="1"/>
      <w:numFmt w:val="lowerLetter"/>
      <w:lvlText w:val="%5."/>
      <w:lvlJc w:val="left"/>
      <w:pPr>
        <w:ind w:left="3240" w:hanging="360"/>
      </w:pPr>
    </w:lvl>
    <w:lvl w:ilvl="5" w:tplc="550E7AF6">
      <w:start w:val="1"/>
      <w:numFmt w:val="lowerRoman"/>
      <w:lvlText w:val="%6."/>
      <w:lvlJc w:val="right"/>
      <w:pPr>
        <w:ind w:left="3960" w:hanging="180"/>
      </w:pPr>
    </w:lvl>
    <w:lvl w:ilvl="6" w:tplc="D252530E">
      <w:start w:val="1"/>
      <w:numFmt w:val="decimal"/>
      <w:lvlText w:val="%7."/>
      <w:lvlJc w:val="left"/>
      <w:pPr>
        <w:ind w:left="4680" w:hanging="360"/>
      </w:pPr>
    </w:lvl>
    <w:lvl w:ilvl="7" w:tplc="9B5A6984">
      <w:start w:val="1"/>
      <w:numFmt w:val="lowerLetter"/>
      <w:lvlText w:val="%8."/>
      <w:lvlJc w:val="left"/>
      <w:pPr>
        <w:ind w:left="5400" w:hanging="360"/>
      </w:pPr>
    </w:lvl>
    <w:lvl w:ilvl="8" w:tplc="5A48E68C">
      <w:start w:val="1"/>
      <w:numFmt w:val="lowerRoman"/>
      <w:lvlText w:val="%9."/>
      <w:lvlJc w:val="right"/>
      <w:pPr>
        <w:ind w:left="6120" w:hanging="180"/>
      </w:pPr>
    </w:lvl>
  </w:abstractNum>
  <w:abstractNum w:abstractNumId="80" w15:restartNumberingAfterBreak="0">
    <w:nsid w:val="3ACF6615"/>
    <w:multiLevelType w:val="hybridMultilevel"/>
    <w:tmpl w:val="039840E8"/>
    <w:lvl w:ilvl="0" w:tplc="56020C7A">
      <w:start w:val="1"/>
      <w:numFmt w:val="bullet"/>
      <w:lvlText w:val=""/>
      <w:lvlJc w:val="left"/>
      <w:pPr>
        <w:tabs>
          <w:tab w:val="num" w:pos="360"/>
        </w:tabs>
        <w:ind w:left="360" w:hanging="360"/>
      </w:pPr>
      <w:rPr>
        <w:rFonts w:ascii="Symbol" w:hAnsi="Symbol" w:hint="default"/>
      </w:rPr>
    </w:lvl>
    <w:lvl w:ilvl="1" w:tplc="14763224">
      <w:start w:val="1"/>
      <w:numFmt w:val="lowerLetter"/>
      <w:lvlText w:val="%2."/>
      <w:lvlJc w:val="left"/>
      <w:pPr>
        <w:tabs>
          <w:tab w:val="num" w:pos="-1080"/>
        </w:tabs>
        <w:ind w:left="-1080" w:hanging="360"/>
      </w:pPr>
      <w:rPr>
        <w:rFonts w:cs="Times New Roman"/>
      </w:rPr>
    </w:lvl>
    <w:lvl w:ilvl="2" w:tplc="FDBCB692">
      <w:start w:val="1"/>
      <w:numFmt w:val="lowerRoman"/>
      <w:lvlText w:val="%3."/>
      <w:lvlJc w:val="right"/>
      <w:pPr>
        <w:tabs>
          <w:tab w:val="num" w:pos="-360"/>
        </w:tabs>
        <w:ind w:left="-360" w:hanging="180"/>
      </w:pPr>
      <w:rPr>
        <w:rFonts w:cs="Times New Roman"/>
      </w:rPr>
    </w:lvl>
    <w:lvl w:ilvl="3" w:tplc="92DEF228">
      <w:start w:val="1"/>
      <w:numFmt w:val="decimal"/>
      <w:lvlText w:val="%4."/>
      <w:lvlJc w:val="left"/>
      <w:pPr>
        <w:tabs>
          <w:tab w:val="num" w:pos="360"/>
        </w:tabs>
        <w:ind w:left="360" w:hanging="360"/>
      </w:pPr>
      <w:rPr>
        <w:rFonts w:cs="Times New Roman"/>
      </w:rPr>
    </w:lvl>
    <w:lvl w:ilvl="4" w:tplc="88F22F56">
      <w:start w:val="1"/>
      <w:numFmt w:val="lowerLetter"/>
      <w:lvlText w:val="%5."/>
      <w:lvlJc w:val="left"/>
      <w:pPr>
        <w:tabs>
          <w:tab w:val="num" w:pos="1080"/>
        </w:tabs>
        <w:ind w:left="1080" w:hanging="360"/>
      </w:pPr>
      <w:rPr>
        <w:rFonts w:cs="Times New Roman"/>
      </w:rPr>
    </w:lvl>
    <w:lvl w:ilvl="5" w:tplc="41C82832">
      <w:start w:val="1"/>
      <w:numFmt w:val="lowerRoman"/>
      <w:lvlText w:val="%6."/>
      <w:lvlJc w:val="right"/>
      <w:pPr>
        <w:tabs>
          <w:tab w:val="num" w:pos="1800"/>
        </w:tabs>
        <w:ind w:left="1800" w:hanging="180"/>
      </w:pPr>
      <w:rPr>
        <w:rFonts w:cs="Times New Roman"/>
      </w:rPr>
    </w:lvl>
    <w:lvl w:ilvl="6" w:tplc="51885D54">
      <w:start w:val="1"/>
      <w:numFmt w:val="decimal"/>
      <w:lvlText w:val="%7."/>
      <w:lvlJc w:val="left"/>
      <w:pPr>
        <w:tabs>
          <w:tab w:val="num" w:pos="2520"/>
        </w:tabs>
        <w:ind w:left="2520" w:hanging="360"/>
      </w:pPr>
      <w:rPr>
        <w:rFonts w:cs="Times New Roman"/>
      </w:rPr>
    </w:lvl>
    <w:lvl w:ilvl="7" w:tplc="E8802BC2">
      <w:start w:val="1"/>
      <w:numFmt w:val="lowerLetter"/>
      <w:lvlText w:val="%8."/>
      <w:lvlJc w:val="left"/>
      <w:pPr>
        <w:tabs>
          <w:tab w:val="num" w:pos="3240"/>
        </w:tabs>
        <w:ind w:left="3240" w:hanging="360"/>
      </w:pPr>
      <w:rPr>
        <w:rFonts w:cs="Times New Roman"/>
      </w:rPr>
    </w:lvl>
    <w:lvl w:ilvl="8" w:tplc="3798460E">
      <w:start w:val="1"/>
      <w:numFmt w:val="lowerRoman"/>
      <w:lvlText w:val="%9."/>
      <w:lvlJc w:val="right"/>
      <w:pPr>
        <w:tabs>
          <w:tab w:val="num" w:pos="3960"/>
        </w:tabs>
        <w:ind w:left="3960" w:hanging="180"/>
      </w:pPr>
      <w:rPr>
        <w:rFonts w:cs="Times New Roman"/>
      </w:rPr>
    </w:lvl>
  </w:abstractNum>
  <w:abstractNum w:abstractNumId="81" w15:restartNumberingAfterBreak="0">
    <w:nsid w:val="3AE22166"/>
    <w:multiLevelType w:val="hybridMultilevel"/>
    <w:tmpl w:val="5FFCAD9E"/>
    <w:lvl w:ilvl="0" w:tplc="DBEC9916">
      <w:start w:val="1"/>
      <w:numFmt w:val="upperRoman"/>
      <w:pStyle w:val="Nagwek2"/>
      <w:lvlText w:val="%1."/>
      <w:lvlJc w:val="right"/>
      <w:pPr>
        <w:ind w:left="720" w:hanging="360"/>
      </w:pPr>
    </w:lvl>
    <w:lvl w:ilvl="1" w:tplc="7B0637A6">
      <w:start w:val="1"/>
      <w:numFmt w:val="decimal"/>
      <w:lvlText w:val="%2."/>
      <w:lvlJc w:val="left"/>
      <w:pPr>
        <w:ind w:left="1440" w:hanging="360"/>
      </w:pPr>
      <w:rPr>
        <w:rFonts w:hint="default"/>
        <w:kern w:val="2"/>
      </w:rPr>
    </w:lvl>
    <w:lvl w:ilvl="2" w:tplc="A1F0178E">
      <w:start w:val="1"/>
      <w:numFmt w:val="lowerRoman"/>
      <w:lvlText w:val="%3."/>
      <w:lvlJc w:val="right"/>
      <w:pPr>
        <w:ind w:left="2160" w:hanging="180"/>
      </w:pPr>
    </w:lvl>
    <w:lvl w:ilvl="3" w:tplc="064CFCBE">
      <w:start w:val="1"/>
      <w:numFmt w:val="decimal"/>
      <w:lvlText w:val="%4."/>
      <w:lvlJc w:val="left"/>
      <w:pPr>
        <w:ind w:left="2880" w:hanging="360"/>
      </w:pPr>
    </w:lvl>
    <w:lvl w:ilvl="4" w:tplc="8C60DCD4">
      <w:start w:val="1"/>
      <w:numFmt w:val="lowerLetter"/>
      <w:lvlText w:val="%5."/>
      <w:lvlJc w:val="left"/>
      <w:pPr>
        <w:ind w:left="3600" w:hanging="360"/>
      </w:pPr>
    </w:lvl>
    <w:lvl w:ilvl="5" w:tplc="6E88D362">
      <w:start w:val="1"/>
      <w:numFmt w:val="lowerRoman"/>
      <w:lvlText w:val="%6."/>
      <w:lvlJc w:val="right"/>
      <w:pPr>
        <w:ind w:left="4320" w:hanging="180"/>
      </w:pPr>
    </w:lvl>
    <w:lvl w:ilvl="6" w:tplc="D8A0FCD2">
      <w:start w:val="1"/>
      <w:numFmt w:val="decimal"/>
      <w:lvlText w:val="%7."/>
      <w:lvlJc w:val="left"/>
      <w:pPr>
        <w:ind w:left="5040" w:hanging="360"/>
      </w:pPr>
    </w:lvl>
    <w:lvl w:ilvl="7" w:tplc="B614A058">
      <w:start w:val="1"/>
      <w:numFmt w:val="lowerLetter"/>
      <w:lvlText w:val="%8."/>
      <w:lvlJc w:val="left"/>
      <w:pPr>
        <w:ind w:left="5760" w:hanging="360"/>
      </w:pPr>
    </w:lvl>
    <w:lvl w:ilvl="8" w:tplc="B9BE54C8">
      <w:start w:val="1"/>
      <w:numFmt w:val="lowerRoman"/>
      <w:lvlText w:val="%9."/>
      <w:lvlJc w:val="right"/>
      <w:pPr>
        <w:ind w:left="6480" w:hanging="180"/>
      </w:pPr>
    </w:lvl>
  </w:abstractNum>
  <w:abstractNum w:abstractNumId="82" w15:restartNumberingAfterBreak="0">
    <w:nsid w:val="3AFC21B1"/>
    <w:multiLevelType w:val="hybridMultilevel"/>
    <w:tmpl w:val="63DA0BEE"/>
    <w:lvl w:ilvl="0" w:tplc="FB76A45A">
      <w:start w:val="1"/>
      <w:numFmt w:val="decimal"/>
      <w:lvlText w:val="%1."/>
      <w:lvlJc w:val="left"/>
      <w:pPr>
        <w:ind w:left="360" w:hanging="360"/>
      </w:pPr>
      <w:rPr>
        <w:rFonts w:hint="default"/>
      </w:rPr>
    </w:lvl>
    <w:lvl w:ilvl="1" w:tplc="B6D8EA0A">
      <w:start w:val="1"/>
      <w:numFmt w:val="lowerLetter"/>
      <w:lvlText w:val="%2."/>
      <w:lvlJc w:val="left"/>
      <w:pPr>
        <w:ind w:left="1440" w:hanging="360"/>
      </w:pPr>
    </w:lvl>
    <w:lvl w:ilvl="2" w:tplc="226267BE">
      <w:start w:val="1"/>
      <w:numFmt w:val="lowerRoman"/>
      <w:lvlText w:val="%3."/>
      <w:lvlJc w:val="right"/>
      <w:pPr>
        <w:ind w:left="2160" w:hanging="180"/>
      </w:pPr>
    </w:lvl>
    <w:lvl w:ilvl="3" w:tplc="725E21CA">
      <w:start w:val="1"/>
      <w:numFmt w:val="decimal"/>
      <w:lvlText w:val="%4."/>
      <w:lvlJc w:val="left"/>
      <w:pPr>
        <w:ind w:left="2880" w:hanging="360"/>
      </w:pPr>
    </w:lvl>
    <w:lvl w:ilvl="4" w:tplc="87F2E042">
      <w:start w:val="1"/>
      <w:numFmt w:val="lowerLetter"/>
      <w:lvlText w:val="%5."/>
      <w:lvlJc w:val="left"/>
      <w:pPr>
        <w:ind w:left="3600" w:hanging="360"/>
      </w:pPr>
    </w:lvl>
    <w:lvl w:ilvl="5" w:tplc="FBC20162">
      <w:start w:val="1"/>
      <w:numFmt w:val="lowerRoman"/>
      <w:lvlText w:val="%6."/>
      <w:lvlJc w:val="right"/>
      <w:pPr>
        <w:ind w:left="4320" w:hanging="180"/>
      </w:pPr>
    </w:lvl>
    <w:lvl w:ilvl="6" w:tplc="5CF467C4">
      <w:start w:val="1"/>
      <w:numFmt w:val="decimal"/>
      <w:lvlText w:val="%7."/>
      <w:lvlJc w:val="left"/>
      <w:pPr>
        <w:ind w:left="5040" w:hanging="360"/>
      </w:pPr>
    </w:lvl>
    <w:lvl w:ilvl="7" w:tplc="52D41934">
      <w:start w:val="1"/>
      <w:numFmt w:val="lowerLetter"/>
      <w:lvlText w:val="%8."/>
      <w:lvlJc w:val="left"/>
      <w:pPr>
        <w:ind w:left="5760" w:hanging="360"/>
      </w:pPr>
    </w:lvl>
    <w:lvl w:ilvl="8" w:tplc="6A026676">
      <w:start w:val="1"/>
      <w:numFmt w:val="lowerRoman"/>
      <w:lvlText w:val="%9."/>
      <w:lvlJc w:val="right"/>
      <w:pPr>
        <w:ind w:left="6480" w:hanging="180"/>
      </w:pPr>
    </w:lvl>
  </w:abstractNum>
  <w:abstractNum w:abstractNumId="83" w15:restartNumberingAfterBreak="0">
    <w:nsid w:val="3AFE6DBF"/>
    <w:multiLevelType w:val="hybridMultilevel"/>
    <w:tmpl w:val="025AB8E6"/>
    <w:lvl w:ilvl="0" w:tplc="E366494A">
      <w:start w:val="1"/>
      <w:numFmt w:val="decimal"/>
      <w:lvlText w:val="%1."/>
      <w:lvlJc w:val="left"/>
      <w:pPr>
        <w:ind w:left="720" w:hanging="360"/>
      </w:pPr>
    </w:lvl>
    <w:lvl w:ilvl="1" w:tplc="07489C62">
      <w:start w:val="1"/>
      <w:numFmt w:val="lowerLetter"/>
      <w:lvlText w:val="%2."/>
      <w:lvlJc w:val="left"/>
      <w:pPr>
        <w:ind w:left="1440" w:hanging="360"/>
      </w:pPr>
    </w:lvl>
    <w:lvl w:ilvl="2" w:tplc="03D2DB8E">
      <w:start w:val="1"/>
      <w:numFmt w:val="lowerRoman"/>
      <w:lvlText w:val="%3."/>
      <w:lvlJc w:val="right"/>
      <w:pPr>
        <w:ind w:left="2160" w:hanging="180"/>
      </w:pPr>
    </w:lvl>
    <w:lvl w:ilvl="3" w:tplc="6CA0C6D2">
      <w:start w:val="1"/>
      <w:numFmt w:val="decimal"/>
      <w:lvlText w:val="%4."/>
      <w:lvlJc w:val="left"/>
      <w:pPr>
        <w:ind w:left="2880" w:hanging="360"/>
      </w:pPr>
    </w:lvl>
    <w:lvl w:ilvl="4" w:tplc="E4AC249A">
      <w:start w:val="1"/>
      <w:numFmt w:val="lowerLetter"/>
      <w:lvlText w:val="%5."/>
      <w:lvlJc w:val="left"/>
      <w:pPr>
        <w:ind w:left="3600" w:hanging="360"/>
      </w:pPr>
    </w:lvl>
    <w:lvl w:ilvl="5" w:tplc="6C9027A0">
      <w:start w:val="1"/>
      <w:numFmt w:val="lowerRoman"/>
      <w:lvlText w:val="%6."/>
      <w:lvlJc w:val="right"/>
      <w:pPr>
        <w:ind w:left="4320" w:hanging="180"/>
      </w:pPr>
    </w:lvl>
    <w:lvl w:ilvl="6" w:tplc="A55C592A">
      <w:start w:val="1"/>
      <w:numFmt w:val="decimal"/>
      <w:lvlText w:val="%7."/>
      <w:lvlJc w:val="left"/>
      <w:pPr>
        <w:ind w:left="5040" w:hanging="360"/>
      </w:pPr>
    </w:lvl>
    <w:lvl w:ilvl="7" w:tplc="2618AD26">
      <w:start w:val="1"/>
      <w:numFmt w:val="lowerLetter"/>
      <w:lvlText w:val="%8."/>
      <w:lvlJc w:val="left"/>
      <w:pPr>
        <w:ind w:left="5760" w:hanging="360"/>
      </w:pPr>
    </w:lvl>
    <w:lvl w:ilvl="8" w:tplc="1FD45302">
      <w:start w:val="1"/>
      <w:numFmt w:val="lowerRoman"/>
      <w:lvlText w:val="%9."/>
      <w:lvlJc w:val="right"/>
      <w:pPr>
        <w:ind w:left="6480" w:hanging="180"/>
      </w:pPr>
    </w:lvl>
  </w:abstractNum>
  <w:abstractNum w:abstractNumId="84" w15:restartNumberingAfterBreak="0">
    <w:nsid w:val="3C5664AB"/>
    <w:multiLevelType w:val="hybridMultilevel"/>
    <w:tmpl w:val="69AECE06"/>
    <w:lvl w:ilvl="0" w:tplc="6A1AD6FC">
      <w:start w:val="1"/>
      <w:numFmt w:val="decimal"/>
      <w:lvlText w:val="%1."/>
      <w:lvlJc w:val="left"/>
      <w:pPr>
        <w:tabs>
          <w:tab w:val="num" w:pos="360"/>
        </w:tabs>
        <w:ind w:left="360" w:hanging="360"/>
      </w:pPr>
      <w:rPr>
        <w:rFonts w:hint="default"/>
        <w:b w:val="0"/>
      </w:rPr>
    </w:lvl>
    <w:lvl w:ilvl="1" w:tplc="1FA4337E">
      <w:start w:val="1"/>
      <w:numFmt w:val="lowerLetter"/>
      <w:lvlText w:val="%2."/>
      <w:lvlJc w:val="left"/>
      <w:pPr>
        <w:tabs>
          <w:tab w:val="num" w:pos="-540"/>
        </w:tabs>
        <w:ind w:left="-540" w:hanging="360"/>
      </w:pPr>
    </w:lvl>
    <w:lvl w:ilvl="2" w:tplc="BCDE48A8">
      <w:start w:val="1"/>
      <w:numFmt w:val="lowerRoman"/>
      <w:lvlText w:val="%3."/>
      <w:lvlJc w:val="right"/>
      <w:pPr>
        <w:tabs>
          <w:tab w:val="num" w:pos="180"/>
        </w:tabs>
        <w:ind w:left="180" w:hanging="180"/>
      </w:pPr>
    </w:lvl>
    <w:lvl w:ilvl="3" w:tplc="C25481C4">
      <w:start w:val="1"/>
      <w:numFmt w:val="decimal"/>
      <w:lvlText w:val="%4."/>
      <w:lvlJc w:val="left"/>
      <w:pPr>
        <w:tabs>
          <w:tab w:val="num" w:pos="900"/>
        </w:tabs>
        <w:ind w:left="900" w:hanging="360"/>
      </w:pPr>
    </w:lvl>
    <w:lvl w:ilvl="4" w:tplc="BF0A824C">
      <w:start w:val="1"/>
      <w:numFmt w:val="lowerLetter"/>
      <w:lvlText w:val="%5."/>
      <w:lvlJc w:val="left"/>
      <w:pPr>
        <w:tabs>
          <w:tab w:val="num" w:pos="1620"/>
        </w:tabs>
        <w:ind w:left="1620" w:hanging="360"/>
      </w:pPr>
    </w:lvl>
    <w:lvl w:ilvl="5" w:tplc="2AF2F5AE">
      <w:start w:val="1"/>
      <w:numFmt w:val="lowerRoman"/>
      <w:lvlText w:val="%6."/>
      <w:lvlJc w:val="right"/>
      <w:pPr>
        <w:tabs>
          <w:tab w:val="num" w:pos="2340"/>
        </w:tabs>
        <w:ind w:left="2340" w:hanging="180"/>
      </w:pPr>
    </w:lvl>
    <w:lvl w:ilvl="6" w:tplc="A86E2752">
      <w:start w:val="1"/>
      <w:numFmt w:val="decimal"/>
      <w:lvlText w:val="%7."/>
      <w:lvlJc w:val="left"/>
      <w:pPr>
        <w:tabs>
          <w:tab w:val="num" w:pos="3060"/>
        </w:tabs>
        <w:ind w:left="3060" w:hanging="360"/>
      </w:pPr>
    </w:lvl>
    <w:lvl w:ilvl="7" w:tplc="BB62308E">
      <w:start w:val="1"/>
      <w:numFmt w:val="lowerLetter"/>
      <w:lvlText w:val="%8."/>
      <w:lvlJc w:val="left"/>
      <w:pPr>
        <w:tabs>
          <w:tab w:val="num" w:pos="3780"/>
        </w:tabs>
        <w:ind w:left="3780" w:hanging="360"/>
      </w:pPr>
    </w:lvl>
    <w:lvl w:ilvl="8" w:tplc="1B5E5942">
      <w:start w:val="1"/>
      <w:numFmt w:val="lowerRoman"/>
      <w:lvlText w:val="%9."/>
      <w:lvlJc w:val="right"/>
      <w:pPr>
        <w:tabs>
          <w:tab w:val="num" w:pos="4500"/>
        </w:tabs>
        <w:ind w:left="4500" w:hanging="180"/>
      </w:pPr>
    </w:lvl>
  </w:abstractNum>
  <w:abstractNum w:abstractNumId="85" w15:restartNumberingAfterBreak="0">
    <w:nsid w:val="3D4F3341"/>
    <w:multiLevelType w:val="hybridMultilevel"/>
    <w:tmpl w:val="0EC4FA7C"/>
    <w:lvl w:ilvl="0" w:tplc="096A77AC">
      <w:start w:val="1"/>
      <w:numFmt w:val="decimal"/>
      <w:lvlText w:val="%1."/>
      <w:lvlJc w:val="left"/>
      <w:pPr>
        <w:ind w:left="720" w:hanging="360"/>
      </w:pPr>
      <w:rPr>
        <w:rFonts w:hint="default"/>
      </w:rPr>
    </w:lvl>
    <w:lvl w:ilvl="1" w:tplc="A592526C">
      <w:start w:val="1"/>
      <w:numFmt w:val="lowerLetter"/>
      <w:lvlText w:val="%2."/>
      <w:lvlJc w:val="left"/>
      <w:pPr>
        <w:ind w:left="1440" w:hanging="360"/>
      </w:pPr>
    </w:lvl>
    <w:lvl w:ilvl="2" w:tplc="693CA934">
      <w:start w:val="1"/>
      <w:numFmt w:val="lowerRoman"/>
      <w:lvlText w:val="%3."/>
      <w:lvlJc w:val="right"/>
      <w:pPr>
        <w:ind w:left="2160" w:hanging="180"/>
      </w:pPr>
    </w:lvl>
    <w:lvl w:ilvl="3" w:tplc="DF323458">
      <w:start w:val="1"/>
      <w:numFmt w:val="decimal"/>
      <w:lvlText w:val="%4."/>
      <w:lvlJc w:val="left"/>
      <w:pPr>
        <w:ind w:left="2880" w:hanging="360"/>
      </w:pPr>
    </w:lvl>
    <w:lvl w:ilvl="4" w:tplc="76C62D28">
      <w:start w:val="1"/>
      <w:numFmt w:val="lowerLetter"/>
      <w:lvlText w:val="%5."/>
      <w:lvlJc w:val="left"/>
      <w:pPr>
        <w:ind w:left="3600" w:hanging="360"/>
      </w:pPr>
    </w:lvl>
    <w:lvl w:ilvl="5" w:tplc="B4F81C72">
      <w:start w:val="1"/>
      <w:numFmt w:val="lowerRoman"/>
      <w:lvlText w:val="%6."/>
      <w:lvlJc w:val="right"/>
      <w:pPr>
        <w:ind w:left="4320" w:hanging="180"/>
      </w:pPr>
    </w:lvl>
    <w:lvl w:ilvl="6" w:tplc="9D32FA68">
      <w:start w:val="1"/>
      <w:numFmt w:val="decimal"/>
      <w:lvlText w:val="%7."/>
      <w:lvlJc w:val="left"/>
      <w:pPr>
        <w:ind w:left="5040" w:hanging="360"/>
      </w:pPr>
    </w:lvl>
    <w:lvl w:ilvl="7" w:tplc="250EEAF8">
      <w:start w:val="1"/>
      <w:numFmt w:val="lowerLetter"/>
      <w:lvlText w:val="%8."/>
      <w:lvlJc w:val="left"/>
      <w:pPr>
        <w:ind w:left="5760" w:hanging="360"/>
      </w:pPr>
    </w:lvl>
    <w:lvl w:ilvl="8" w:tplc="C088B2D2">
      <w:start w:val="1"/>
      <w:numFmt w:val="lowerRoman"/>
      <w:lvlText w:val="%9."/>
      <w:lvlJc w:val="right"/>
      <w:pPr>
        <w:ind w:left="6480" w:hanging="180"/>
      </w:pPr>
    </w:lvl>
  </w:abstractNum>
  <w:abstractNum w:abstractNumId="86" w15:restartNumberingAfterBreak="0">
    <w:nsid w:val="3D9362EB"/>
    <w:multiLevelType w:val="hybridMultilevel"/>
    <w:tmpl w:val="38CEA868"/>
    <w:lvl w:ilvl="0" w:tplc="3D544930">
      <w:start w:val="1"/>
      <w:numFmt w:val="decimal"/>
      <w:lvlText w:val="%1."/>
      <w:lvlJc w:val="left"/>
      <w:pPr>
        <w:ind w:left="360" w:hanging="360"/>
      </w:pPr>
      <w:rPr>
        <w:rFonts w:hint="default"/>
      </w:rPr>
    </w:lvl>
    <w:lvl w:ilvl="1" w:tplc="4A724C78">
      <w:start w:val="1"/>
      <w:numFmt w:val="lowerLetter"/>
      <w:lvlText w:val="%2."/>
      <w:lvlJc w:val="left"/>
      <w:pPr>
        <w:ind w:left="1440" w:hanging="360"/>
      </w:pPr>
    </w:lvl>
    <w:lvl w:ilvl="2" w:tplc="F06E339C">
      <w:start w:val="1"/>
      <w:numFmt w:val="lowerRoman"/>
      <w:lvlText w:val="%3."/>
      <w:lvlJc w:val="right"/>
      <w:pPr>
        <w:ind w:left="2160" w:hanging="180"/>
      </w:pPr>
    </w:lvl>
    <w:lvl w:ilvl="3" w:tplc="578E5224">
      <w:start w:val="1"/>
      <w:numFmt w:val="decimal"/>
      <w:lvlText w:val="%4."/>
      <w:lvlJc w:val="left"/>
      <w:pPr>
        <w:ind w:left="2880" w:hanging="360"/>
      </w:pPr>
    </w:lvl>
    <w:lvl w:ilvl="4" w:tplc="80B8A112">
      <w:start w:val="1"/>
      <w:numFmt w:val="lowerLetter"/>
      <w:lvlText w:val="%5."/>
      <w:lvlJc w:val="left"/>
      <w:pPr>
        <w:ind w:left="3600" w:hanging="360"/>
      </w:pPr>
    </w:lvl>
    <w:lvl w:ilvl="5" w:tplc="9EF0DDD4">
      <w:start w:val="1"/>
      <w:numFmt w:val="lowerRoman"/>
      <w:lvlText w:val="%6."/>
      <w:lvlJc w:val="right"/>
      <w:pPr>
        <w:ind w:left="4320" w:hanging="180"/>
      </w:pPr>
    </w:lvl>
    <w:lvl w:ilvl="6" w:tplc="B624022C">
      <w:start w:val="1"/>
      <w:numFmt w:val="decimal"/>
      <w:lvlText w:val="%7."/>
      <w:lvlJc w:val="left"/>
      <w:pPr>
        <w:ind w:left="5040" w:hanging="360"/>
      </w:pPr>
    </w:lvl>
    <w:lvl w:ilvl="7" w:tplc="C6F2D920">
      <w:start w:val="1"/>
      <w:numFmt w:val="lowerLetter"/>
      <w:lvlText w:val="%8."/>
      <w:lvlJc w:val="left"/>
      <w:pPr>
        <w:ind w:left="5760" w:hanging="360"/>
      </w:pPr>
    </w:lvl>
    <w:lvl w:ilvl="8" w:tplc="5052D9B2">
      <w:start w:val="1"/>
      <w:numFmt w:val="lowerRoman"/>
      <w:lvlText w:val="%9."/>
      <w:lvlJc w:val="right"/>
      <w:pPr>
        <w:ind w:left="6480" w:hanging="180"/>
      </w:pPr>
    </w:lvl>
  </w:abstractNum>
  <w:abstractNum w:abstractNumId="87" w15:restartNumberingAfterBreak="0">
    <w:nsid w:val="3DAB0CE9"/>
    <w:multiLevelType w:val="hybridMultilevel"/>
    <w:tmpl w:val="E83E58BE"/>
    <w:lvl w:ilvl="0" w:tplc="F1FC0C66">
      <w:start w:val="1"/>
      <w:numFmt w:val="decimal"/>
      <w:lvlText w:val="%1."/>
      <w:lvlJc w:val="left"/>
      <w:pPr>
        <w:ind w:left="360" w:hanging="360"/>
      </w:pPr>
    </w:lvl>
    <w:lvl w:ilvl="1" w:tplc="1DAA5B86">
      <w:start w:val="1"/>
      <w:numFmt w:val="lowerLetter"/>
      <w:lvlText w:val="%2."/>
      <w:lvlJc w:val="left"/>
      <w:pPr>
        <w:ind w:left="1080" w:hanging="360"/>
      </w:pPr>
    </w:lvl>
    <w:lvl w:ilvl="2" w:tplc="A180255C">
      <w:start w:val="1"/>
      <w:numFmt w:val="lowerRoman"/>
      <w:lvlText w:val="%3."/>
      <w:lvlJc w:val="right"/>
      <w:pPr>
        <w:ind w:left="1800" w:hanging="180"/>
      </w:pPr>
    </w:lvl>
    <w:lvl w:ilvl="3" w:tplc="A658EB48">
      <w:start w:val="1"/>
      <w:numFmt w:val="decimal"/>
      <w:lvlText w:val="%4."/>
      <w:lvlJc w:val="left"/>
      <w:pPr>
        <w:ind w:left="2520" w:hanging="360"/>
      </w:pPr>
    </w:lvl>
    <w:lvl w:ilvl="4" w:tplc="AB22B430">
      <w:start w:val="1"/>
      <w:numFmt w:val="lowerLetter"/>
      <w:lvlText w:val="%5."/>
      <w:lvlJc w:val="left"/>
      <w:pPr>
        <w:ind w:left="3240" w:hanging="360"/>
      </w:pPr>
    </w:lvl>
    <w:lvl w:ilvl="5" w:tplc="11006DBC">
      <w:start w:val="1"/>
      <w:numFmt w:val="lowerRoman"/>
      <w:lvlText w:val="%6."/>
      <w:lvlJc w:val="right"/>
      <w:pPr>
        <w:ind w:left="3960" w:hanging="180"/>
      </w:pPr>
    </w:lvl>
    <w:lvl w:ilvl="6" w:tplc="68A87DA0">
      <w:start w:val="1"/>
      <w:numFmt w:val="decimal"/>
      <w:lvlText w:val="%7."/>
      <w:lvlJc w:val="left"/>
      <w:pPr>
        <w:ind w:left="4680" w:hanging="360"/>
      </w:pPr>
    </w:lvl>
    <w:lvl w:ilvl="7" w:tplc="FFD64C46">
      <w:start w:val="1"/>
      <w:numFmt w:val="lowerLetter"/>
      <w:lvlText w:val="%8."/>
      <w:lvlJc w:val="left"/>
      <w:pPr>
        <w:ind w:left="5400" w:hanging="360"/>
      </w:pPr>
    </w:lvl>
    <w:lvl w:ilvl="8" w:tplc="7B88A54E">
      <w:start w:val="1"/>
      <w:numFmt w:val="lowerRoman"/>
      <w:lvlText w:val="%9."/>
      <w:lvlJc w:val="right"/>
      <w:pPr>
        <w:ind w:left="6120" w:hanging="180"/>
      </w:pPr>
    </w:lvl>
  </w:abstractNum>
  <w:abstractNum w:abstractNumId="88" w15:restartNumberingAfterBreak="0">
    <w:nsid w:val="403A43E3"/>
    <w:multiLevelType w:val="hybridMultilevel"/>
    <w:tmpl w:val="49269626"/>
    <w:lvl w:ilvl="0" w:tplc="CD68CB88">
      <w:start w:val="1"/>
      <w:numFmt w:val="decimal"/>
      <w:lvlText w:val="%1."/>
      <w:lvlJc w:val="left"/>
      <w:pPr>
        <w:ind w:left="340" w:hanging="340"/>
      </w:pPr>
      <w:rPr>
        <w:rFonts w:hint="default"/>
      </w:rPr>
    </w:lvl>
    <w:lvl w:ilvl="1" w:tplc="B4521B5E">
      <w:start w:val="1"/>
      <w:numFmt w:val="lowerLetter"/>
      <w:lvlText w:val="%2."/>
      <w:lvlJc w:val="left"/>
      <w:pPr>
        <w:ind w:left="1440" w:hanging="360"/>
      </w:pPr>
    </w:lvl>
    <w:lvl w:ilvl="2" w:tplc="670CC2FE">
      <w:start w:val="1"/>
      <w:numFmt w:val="lowerRoman"/>
      <w:lvlText w:val="%3."/>
      <w:lvlJc w:val="right"/>
      <w:pPr>
        <w:ind w:left="2160" w:hanging="180"/>
      </w:pPr>
    </w:lvl>
    <w:lvl w:ilvl="3" w:tplc="1CFC525C">
      <w:start w:val="1"/>
      <w:numFmt w:val="decimal"/>
      <w:lvlText w:val="%4."/>
      <w:lvlJc w:val="left"/>
      <w:pPr>
        <w:ind w:left="2880" w:hanging="360"/>
      </w:pPr>
    </w:lvl>
    <w:lvl w:ilvl="4" w:tplc="F272C136">
      <w:start w:val="1"/>
      <w:numFmt w:val="lowerLetter"/>
      <w:lvlText w:val="%5."/>
      <w:lvlJc w:val="left"/>
      <w:pPr>
        <w:ind w:left="3600" w:hanging="360"/>
      </w:pPr>
    </w:lvl>
    <w:lvl w:ilvl="5" w:tplc="D0E21A8C">
      <w:start w:val="1"/>
      <w:numFmt w:val="lowerRoman"/>
      <w:lvlText w:val="%6."/>
      <w:lvlJc w:val="right"/>
      <w:pPr>
        <w:ind w:left="4320" w:hanging="180"/>
      </w:pPr>
    </w:lvl>
    <w:lvl w:ilvl="6" w:tplc="BE9042B4">
      <w:start w:val="1"/>
      <w:numFmt w:val="decimal"/>
      <w:lvlText w:val="%7."/>
      <w:lvlJc w:val="left"/>
      <w:pPr>
        <w:ind w:left="5040" w:hanging="360"/>
      </w:pPr>
    </w:lvl>
    <w:lvl w:ilvl="7" w:tplc="7DE89D2E">
      <w:start w:val="1"/>
      <w:numFmt w:val="lowerLetter"/>
      <w:lvlText w:val="%8."/>
      <w:lvlJc w:val="left"/>
      <w:pPr>
        <w:ind w:left="5760" w:hanging="360"/>
      </w:pPr>
    </w:lvl>
    <w:lvl w:ilvl="8" w:tplc="583A23DC">
      <w:start w:val="1"/>
      <w:numFmt w:val="lowerRoman"/>
      <w:lvlText w:val="%9."/>
      <w:lvlJc w:val="right"/>
      <w:pPr>
        <w:ind w:left="6480" w:hanging="180"/>
      </w:pPr>
    </w:lvl>
  </w:abstractNum>
  <w:abstractNum w:abstractNumId="89" w15:restartNumberingAfterBreak="0">
    <w:nsid w:val="41261507"/>
    <w:multiLevelType w:val="hybridMultilevel"/>
    <w:tmpl w:val="DCA0797A"/>
    <w:lvl w:ilvl="0" w:tplc="BAB6705C">
      <w:start w:val="1"/>
      <w:numFmt w:val="decimal"/>
      <w:lvlText w:val="%1."/>
      <w:lvlJc w:val="left"/>
      <w:pPr>
        <w:ind w:left="360" w:hanging="360"/>
      </w:pPr>
    </w:lvl>
    <w:lvl w:ilvl="1" w:tplc="F83A90DC">
      <w:start w:val="1"/>
      <w:numFmt w:val="lowerLetter"/>
      <w:lvlText w:val="%2."/>
      <w:lvlJc w:val="left"/>
      <w:pPr>
        <w:ind w:left="1080" w:hanging="360"/>
      </w:pPr>
    </w:lvl>
    <w:lvl w:ilvl="2" w:tplc="DBD8AB22">
      <w:start w:val="1"/>
      <w:numFmt w:val="lowerRoman"/>
      <w:lvlText w:val="%3."/>
      <w:lvlJc w:val="right"/>
      <w:pPr>
        <w:ind w:left="1800" w:hanging="180"/>
      </w:pPr>
    </w:lvl>
    <w:lvl w:ilvl="3" w:tplc="E71495DE">
      <w:start w:val="1"/>
      <w:numFmt w:val="decimal"/>
      <w:lvlText w:val="%4."/>
      <w:lvlJc w:val="left"/>
      <w:pPr>
        <w:ind w:left="2520" w:hanging="360"/>
      </w:pPr>
    </w:lvl>
    <w:lvl w:ilvl="4" w:tplc="CF7E9FA2">
      <w:start w:val="1"/>
      <w:numFmt w:val="lowerLetter"/>
      <w:lvlText w:val="%5."/>
      <w:lvlJc w:val="left"/>
      <w:pPr>
        <w:ind w:left="3240" w:hanging="360"/>
      </w:pPr>
    </w:lvl>
    <w:lvl w:ilvl="5" w:tplc="8800DB00">
      <w:start w:val="1"/>
      <w:numFmt w:val="lowerRoman"/>
      <w:lvlText w:val="%6."/>
      <w:lvlJc w:val="right"/>
      <w:pPr>
        <w:ind w:left="3960" w:hanging="180"/>
      </w:pPr>
    </w:lvl>
    <w:lvl w:ilvl="6" w:tplc="2DBE54DE">
      <w:start w:val="1"/>
      <w:numFmt w:val="decimal"/>
      <w:lvlText w:val="%7."/>
      <w:lvlJc w:val="left"/>
      <w:pPr>
        <w:ind w:left="4680" w:hanging="360"/>
      </w:pPr>
    </w:lvl>
    <w:lvl w:ilvl="7" w:tplc="443655F8">
      <w:start w:val="1"/>
      <w:numFmt w:val="lowerLetter"/>
      <w:lvlText w:val="%8."/>
      <w:lvlJc w:val="left"/>
      <w:pPr>
        <w:ind w:left="5400" w:hanging="360"/>
      </w:pPr>
    </w:lvl>
    <w:lvl w:ilvl="8" w:tplc="8F4E2406">
      <w:start w:val="1"/>
      <w:numFmt w:val="lowerRoman"/>
      <w:lvlText w:val="%9."/>
      <w:lvlJc w:val="right"/>
      <w:pPr>
        <w:ind w:left="6120" w:hanging="180"/>
      </w:pPr>
    </w:lvl>
  </w:abstractNum>
  <w:abstractNum w:abstractNumId="90" w15:restartNumberingAfterBreak="0">
    <w:nsid w:val="41A06873"/>
    <w:multiLevelType w:val="hybridMultilevel"/>
    <w:tmpl w:val="C7E6772A"/>
    <w:lvl w:ilvl="0" w:tplc="E500DC94">
      <w:start w:val="1"/>
      <w:numFmt w:val="decimal"/>
      <w:lvlText w:val="%1."/>
      <w:lvlJc w:val="left"/>
      <w:pPr>
        <w:ind w:left="360" w:hanging="360"/>
      </w:pPr>
      <w:rPr>
        <w:rFonts w:hint="default"/>
      </w:rPr>
    </w:lvl>
    <w:lvl w:ilvl="1" w:tplc="B6DA55FE">
      <w:start w:val="1"/>
      <w:numFmt w:val="lowerLetter"/>
      <w:lvlText w:val="%2."/>
      <w:lvlJc w:val="left"/>
      <w:pPr>
        <w:ind w:left="1080" w:hanging="360"/>
      </w:pPr>
    </w:lvl>
    <w:lvl w:ilvl="2" w:tplc="7B307EAA">
      <w:start w:val="1"/>
      <w:numFmt w:val="lowerRoman"/>
      <w:lvlText w:val="%3."/>
      <w:lvlJc w:val="right"/>
      <w:pPr>
        <w:ind w:left="1800" w:hanging="180"/>
      </w:pPr>
    </w:lvl>
    <w:lvl w:ilvl="3" w:tplc="E29C3EC2">
      <w:start w:val="1"/>
      <w:numFmt w:val="decimal"/>
      <w:lvlText w:val="%4."/>
      <w:lvlJc w:val="left"/>
      <w:pPr>
        <w:ind w:left="2520" w:hanging="360"/>
      </w:pPr>
    </w:lvl>
    <w:lvl w:ilvl="4" w:tplc="169EF4F4">
      <w:start w:val="1"/>
      <w:numFmt w:val="lowerLetter"/>
      <w:lvlText w:val="%5."/>
      <w:lvlJc w:val="left"/>
      <w:pPr>
        <w:ind w:left="3240" w:hanging="360"/>
      </w:pPr>
    </w:lvl>
    <w:lvl w:ilvl="5" w:tplc="F2B488CC">
      <w:start w:val="1"/>
      <w:numFmt w:val="lowerRoman"/>
      <w:lvlText w:val="%6."/>
      <w:lvlJc w:val="right"/>
      <w:pPr>
        <w:ind w:left="3960" w:hanging="180"/>
      </w:pPr>
    </w:lvl>
    <w:lvl w:ilvl="6" w:tplc="98C09438">
      <w:start w:val="1"/>
      <w:numFmt w:val="decimal"/>
      <w:lvlText w:val="%7."/>
      <w:lvlJc w:val="left"/>
      <w:pPr>
        <w:ind w:left="4680" w:hanging="360"/>
      </w:pPr>
    </w:lvl>
    <w:lvl w:ilvl="7" w:tplc="90708554">
      <w:start w:val="1"/>
      <w:numFmt w:val="lowerLetter"/>
      <w:lvlText w:val="%8."/>
      <w:lvlJc w:val="left"/>
      <w:pPr>
        <w:ind w:left="5400" w:hanging="360"/>
      </w:pPr>
    </w:lvl>
    <w:lvl w:ilvl="8" w:tplc="7CE28D40">
      <w:start w:val="1"/>
      <w:numFmt w:val="lowerRoman"/>
      <w:lvlText w:val="%9."/>
      <w:lvlJc w:val="right"/>
      <w:pPr>
        <w:ind w:left="6120" w:hanging="180"/>
      </w:pPr>
    </w:lvl>
  </w:abstractNum>
  <w:abstractNum w:abstractNumId="91" w15:restartNumberingAfterBreak="0">
    <w:nsid w:val="41CB443F"/>
    <w:multiLevelType w:val="hybridMultilevel"/>
    <w:tmpl w:val="DBF0455E"/>
    <w:lvl w:ilvl="0" w:tplc="96C0ED5C">
      <w:start w:val="1"/>
      <w:numFmt w:val="decimal"/>
      <w:lvlText w:val="%1."/>
      <w:lvlJc w:val="left"/>
      <w:pPr>
        <w:ind w:left="720" w:hanging="360"/>
      </w:pPr>
      <w:rPr>
        <w:rFonts w:asciiTheme="minorHAnsi" w:hAnsiTheme="minorHAnsi" w:cstheme="minorHAnsi" w:hint="default"/>
        <w:b w:val="0"/>
      </w:rPr>
    </w:lvl>
    <w:lvl w:ilvl="1" w:tplc="8892ACAA">
      <w:start w:val="1"/>
      <w:numFmt w:val="lowerLetter"/>
      <w:lvlText w:val="%2."/>
      <w:lvlJc w:val="left"/>
      <w:pPr>
        <w:ind w:left="1440" w:hanging="360"/>
      </w:pPr>
    </w:lvl>
    <w:lvl w:ilvl="2" w:tplc="7F7E7C98">
      <w:start w:val="1"/>
      <w:numFmt w:val="lowerRoman"/>
      <w:lvlText w:val="%3."/>
      <w:lvlJc w:val="right"/>
      <w:pPr>
        <w:ind w:left="2160" w:hanging="180"/>
      </w:pPr>
    </w:lvl>
    <w:lvl w:ilvl="3" w:tplc="7AD25F48">
      <w:start w:val="1"/>
      <w:numFmt w:val="decimal"/>
      <w:lvlText w:val="%4."/>
      <w:lvlJc w:val="left"/>
      <w:pPr>
        <w:ind w:left="2880" w:hanging="360"/>
      </w:pPr>
    </w:lvl>
    <w:lvl w:ilvl="4" w:tplc="D71E591A">
      <w:start w:val="1"/>
      <w:numFmt w:val="lowerLetter"/>
      <w:lvlText w:val="%5."/>
      <w:lvlJc w:val="left"/>
      <w:pPr>
        <w:ind w:left="3600" w:hanging="360"/>
      </w:pPr>
    </w:lvl>
    <w:lvl w:ilvl="5" w:tplc="D5CCA376">
      <w:start w:val="1"/>
      <w:numFmt w:val="lowerRoman"/>
      <w:lvlText w:val="%6."/>
      <w:lvlJc w:val="right"/>
      <w:pPr>
        <w:ind w:left="4320" w:hanging="180"/>
      </w:pPr>
    </w:lvl>
    <w:lvl w:ilvl="6" w:tplc="790E925E">
      <w:start w:val="1"/>
      <w:numFmt w:val="decimal"/>
      <w:lvlText w:val="%7."/>
      <w:lvlJc w:val="left"/>
      <w:pPr>
        <w:ind w:left="5040" w:hanging="360"/>
      </w:pPr>
    </w:lvl>
    <w:lvl w:ilvl="7" w:tplc="85CEBCD8">
      <w:start w:val="1"/>
      <w:numFmt w:val="lowerLetter"/>
      <w:lvlText w:val="%8."/>
      <w:lvlJc w:val="left"/>
      <w:pPr>
        <w:ind w:left="5760" w:hanging="360"/>
      </w:pPr>
    </w:lvl>
    <w:lvl w:ilvl="8" w:tplc="42540548">
      <w:start w:val="1"/>
      <w:numFmt w:val="lowerRoman"/>
      <w:lvlText w:val="%9."/>
      <w:lvlJc w:val="right"/>
      <w:pPr>
        <w:ind w:left="6480" w:hanging="180"/>
      </w:pPr>
    </w:lvl>
  </w:abstractNum>
  <w:abstractNum w:abstractNumId="92" w15:restartNumberingAfterBreak="0">
    <w:nsid w:val="42420FB5"/>
    <w:multiLevelType w:val="hybridMultilevel"/>
    <w:tmpl w:val="8280D6EA"/>
    <w:lvl w:ilvl="0" w:tplc="7F30C568">
      <w:start w:val="1"/>
      <w:numFmt w:val="decimal"/>
      <w:lvlText w:val="%1."/>
      <w:lvlJc w:val="left"/>
      <w:pPr>
        <w:ind w:left="360" w:hanging="360"/>
      </w:pPr>
    </w:lvl>
    <w:lvl w:ilvl="1" w:tplc="A0DA5E0E">
      <w:start w:val="1"/>
      <w:numFmt w:val="lowerLetter"/>
      <w:lvlText w:val="%2."/>
      <w:lvlJc w:val="left"/>
      <w:pPr>
        <w:ind w:left="1080" w:hanging="360"/>
      </w:pPr>
    </w:lvl>
    <w:lvl w:ilvl="2" w:tplc="9AECE760">
      <w:start w:val="1"/>
      <w:numFmt w:val="lowerRoman"/>
      <w:lvlText w:val="%3."/>
      <w:lvlJc w:val="right"/>
      <w:pPr>
        <w:ind w:left="1800" w:hanging="180"/>
      </w:pPr>
    </w:lvl>
    <w:lvl w:ilvl="3" w:tplc="092C3E6E">
      <w:start w:val="1"/>
      <w:numFmt w:val="decimal"/>
      <w:lvlText w:val="%4."/>
      <w:lvlJc w:val="left"/>
      <w:pPr>
        <w:ind w:left="2520" w:hanging="360"/>
      </w:pPr>
    </w:lvl>
    <w:lvl w:ilvl="4" w:tplc="7312F98A">
      <w:start w:val="1"/>
      <w:numFmt w:val="lowerLetter"/>
      <w:lvlText w:val="%5."/>
      <w:lvlJc w:val="left"/>
      <w:pPr>
        <w:ind w:left="3240" w:hanging="360"/>
      </w:pPr>
    </w:lvl>
    <w:lvl w:ilvl="5" w:tplc="D67E1780">
      <w:start w:val="1"/>
      <w:numFmt w:val="lowerRoman"/>
      <w:lvlText w:val="%6."/>
      <w:lvlJc w:val="right"/>
      <w:pPr>
        <w:ind w:left="3960" w:hanging="180"/>
      </w:pPr>
    </w:lvl>
    <w:lvl w:ilvl="6" w:tplc="C97885BE">
      <w:start w:val="1"/>
      <w:numFmt w:val="decimal"/>
      <w:lvlText w:val="%7."/>
      <w:lvlJc w:val="left"/>
      <w:pPr>
        <w:ind w:left="4680" w:hanging="360"/>
      </w:pPr>
    </w:lvl>
    <w:lvl w:ilvl="7" w:tplc="6BB8DD66">
      <w:start w:val="1"/>
      <w:numFmt w:val="lowerLetter"/>
      <w:lvlText w:val="%8."/>
      <w:lvlJc w:val="left"/>
      <w:pPr>
        <w:ind w:left="5400" w:hanging="360"/>
      </w:pPr>
    </w:lvl>
    <w:lvl w:ilvl="8" w:tplc="28444092">
      <w:start w:val="1"/>
      <w:numFmt w:val="lowerRoman"/>
      <w:lvlText w:val="%9."/>
      <w:lvlJc w:val="right"/>
      <w:pPr>
        <w:ind w:left="6120" w:hanging="180"/>
      </w:pPr>
    </w:lvl>
  </w:abstractNum>
  <w:abstractNum w:abstractNumId="93" w15:restartNumberingAfterBreak="0">
    <w:nsid w:val="42A9211C"/>
    <w:multiLevelType w:val="hybridMultilevel"/>
    <w:tmpl w:val="B7F026F8"/>
    <w:lvl w:ilvl="0" w:tplc="6CD23C16">
      <w:start w:val="1"/>
      <w:numFmt w:val="bullet"/>
      <w:lvlText w:val=""/>
      <w:lvlJc w:val="left"/>
      <w:pPr>
        <w:tabs>
          <w:tab w:val="num" w:pos="360"/>
        </w:tabs>
        <w:ind w:left="360" w:hanging="360"/>
      </w:pPr>
      <w:rPr>
        <w:rFonts w:ascii="Symbol" w:hAnsi="Symbol" w:hint="default"/>
        <w:i w:val="0"/>
        <w:color w:val="auto"/>
      </w:rPr>
    </w:lvl>
    <w:lvl w:ilvl="1" w:tplc="A9E2E7AA">
      <w:start w:val="1"/>
      <w:numFmt w:val="lowerLetter"/>
      <w:lvlText w:val="%2."/>
      <w:lvlJc w:val="left"/>
      <w:pPr>
        <w:tabs>
          <w:tab w:val="num" w:pos="1080"/>
        </w:tabs>
        <w:ind w:left="1080" w:hanging="360"/>
      </w:pPr>
      <w:rPr>
        <w:rFonts w:cs="Times New Roman"/>
      </w:rPr>
    </w:lvl>
    <w:lvl w:ilvl="2" w:tplc="F3C433C4">
      <w:start w:val="1"/>
      <w:numFmt w:val="lowerRoman"/>
      <w:lvlText w:val="%3."/>
      <w:lvlJc w:val="right"/>
      <w:pPr>
        <w:tabs>
          <w:tab w:val="num" w:pos="1800"/>
        </w:tabs>
        <w:ind w:left="1800" w:hanging="180"/>
      </w:pPr>
      <w:rPr>
        <w:rFonts w:cs="Times New Roman"/>
      </w:rPr>
    </w:lvl>
    <w:lvl w:ilvl="3" w:tplc="34C6EFD8">
      <w:start w:val="1"/>
      <w:numFmt w:val="decimal"/>
      <w:lvlText w:val="%4."/>
      <w:lvlJc w:val="left"/>
      <w:pPr>
        <w:tabs>
          <w:tab w:val="num" w:pos="2520"/>
        </w:tabs>
        <w:ind w:left="2520" w:hanging="360"/>
      </w:pPr>
      <w:rPr>
        <w:rFonts w:cs="Times New Roman"/>
      </w:rPr>
    </w:lvl>
    <w:lvl w:ilvl="4" w:tplc="CF822748">
      <w:start w:val="1"/>
      <w:numFmt w:val="lowerLetter"/>
      <w:lvlText w:val="%5."/>
      <w:lvlJc w:val="left"/>
      <w:pPr>
        <w:tabs>
          <w:tab w:val="num" w:pos="3240"/>
        </w:tabs>
        <w:ind w:left="3240" w:hanging="360"/>
      </w:pPr>
      <w:rPr>
        <w:rFonts w:cs="Times New Roman"/>
      </w:rPr>
    </w:lvl>
    <w:lvl w:ilvl="5" w:tplc="62200330">
      <w:start w:val="1"/>
      <w:numFmt w:val="lowerRoman"/>
      <w:lvlText w:val="%6."/>
      <w:lvlJc w:val="right"/>
      <w:pPr>
        <w:tabs>
          <w:tab w:val="num" w:pos="3960"/>
        </w:tabs>
        <w:ind w:left="3960" w:hanging="180"/>
      </w:pPr>
      <w:rPr>
        <w:rFonts w:cs="Times New Roman"/>
      </w:rPr>
    </w:lvl>
    <w:lvl w:ilvl="6" w:tplc="CAE412A8">
      <w:start w:val="1"/>
      <w:numFmt w:val="decimal"/>
      <w:lvlText w:val="%7."/>
      <w:lvlJc w:val="left"/>
      <w:pPr>
        <w:tabs>
          <w:tab w:val="num" w:pos="4680"/>
        </w:tabs>
        <w:ind w:left="4680" w:hanging="360"/>
      </w:pPr>
      <w:rPr>
        <w:rFonts w:cs="Times New Roman"/>
      </w:rPr>
    </w:lvl>
    <w:lvl w:ilvl="7" w:tplc="29E6CCD6">
      <w:start w:val="1"/>
      <w:numFmt w:val="lowerLetter"/>
      <w:lvlText w:val="%8."/>
      <w:lvlJc w:val="left"/>
      <w:pPr>
        <w:tabs>
          <w:tab w:val="num" w:pos="5400"/>
        </w:tabs>
        <w:ind w:left="5400" w:hanging="360"/>
      </w:pPr>
      <w:rPr>
        <w:rFonts w:cs="Times New Roman"/>
      </w:rPr>
    </w:lvl>
    <w:lvl w:ilvl="8" w:tplc="C4B02F78">
      <w:start w:val="1"/>
      <w:numFmt w:val="lowerRoman"/>
      <w:lvlText w:val="%9."/>
      <w:lvlJc w:val="right"/>
      <w:pPr>
        <w:tabs>
          <w:tab w:val="num" w:pos="6120"/>
        </w:tabs>
        <w:ind w:left="6120" w:hanging="180"/>
      </w:pPr>
      <w:rPr>
        <w:rFonts w:cs="Times New Roman"/>
      </w:rPr>
    </w:lvl>
  </w:abstractNum>
  <w:abstractNum w:abstractNumId="94" w15:restartNumberingAfterBreak="0">
    <w:nsid w:val="43E3135A"/>
    <w:multiLevelType w:val="hybridMultilevel"/>
    <w:tmpl w:val="1C069544"/>
    <w:lvl w:ilvl="0" w:tplc="E33062D0">
      <w:start w:val="1"/>
      <w:numFmt w:val="bullet"/>
      <w:lvlText w:val="­"/>
      <w:lvlJc w:val="left"/>
      <w:pPr>
        <w:ind w:left="360" w:hanging="360"/>
      </w:pPr>
      <w:rPr>
        <w:rFonts w:ascii="Courier New" w:hAnsi="Courier New" w:hint="default"/>
      </w:rPr>
    </w:lvl>
    <w:lvl w:ilvl="1" w:tplc="423ECCF8">
      <w:start w:val="1"/>
      <w:numFmt w:val="bullet"/>
      <w:lvlText w:val="o"/>
      <w:lvlJc w:val="left"/>
      <w:pPr>
        <w:ind w:left="1080" w:hanging="360"/>
      </w:pPr>
      <w:rPr>
        <w:rFonts w:ascii="Courier New" w:hAnsi="Courier New" w:cs="Courier New" w:hint="default"/>
      </w:rPr>
    </w:lvl>
    <w:lvl w:ilvl="2" w:tplc="D2047E8E">
      <w:start w:val="1"/>
      <w:numFmt w:val="bullet"/>
      <w:lvlText w:val=""/>
      <w:lvlJc w:val="left"/>
      <w:pPr>
        <w:ind w:left="1800" w:hanging="360"/>
      </w:pPr>
      <w:rPr>
        <w:rFonts w:ascii="Wingdings" w:hAnsi="Wingdings" w:hint="default"/>
      </w:rPr>
    </w:lvl>
    <w:lvl w:ilvl="3" w:tplc="92DEFAD2">
      <w:start w:val="1"/>
      <w:numFmt w:val="bullet"/>
      <w:lvlText w:val=""/>
      <w:lvlJc w:val="left"/>
      <w:pPr>
        <w:ind w:left="2520" w:hanging="360"/>
      </w:pPr>
      <w:rPr>
        <w:rFonts w:ascii="Symbol" w:hAnsi="Symbol" w:hint="default"/>
      </w:rPr>
    </w:lvl>
    <w:lvl w:ilvl="4" w:tplc="F3047200">
      <w:start w:val="1"/>
      <w:numFmt w:val="bullet"/>
      <w:lvlText w:val="o"/>
      <w:lvlJc w:val="left"/>
      <w:pPr>
        <w:ind w:left="3240" w:hanging="360"/>
      </w:pPr>
      <w:rPr>
        <w:rFonts w:ascii="Courier New" w:hAnsi="Courier New" w:cs="Courier New" w:hint="default"/>
      </w:rPr>
    </w:lvl>
    <w:lvl w:ilvl="5" w:tplc="ED047710">
      <w:start w:val="1"/>
      <w:numFmt w:val="bullet"/>
      <w:lvlText w:val=""/>
      <w:lvlJc w:val="left"/>
      <w:pPr>
        <w:ind w:left="3960" w:hanging="360"/>
      </w:pPr>
      <w:rPr>
        <w:rFonts w:ascii="Wingdings" w:hAnsi="Wingdings" w:hint="default"/>
      </w:rPr>
    </w:lvl>
    <w:lvl w:ilvl="6" w:tplc="358463D0">
      <w:start w:val="1"/>
      <w:numFmt w:val="bullet"/>
      <w:lvlText w:val=""/>
      <w:lvlJc w:val="left"/>
      <w:pPr>
        <w:ind w:left="4680" w:hanging="360"/>
      </w:pPr>
      <w:rPr>
        <w:rFonts w:ascii="Symbol" w:hAnsi="Symbol" w:hint="default"/>
      </w:rPr>
    </w:lvl>
    <w:lvl w:ilvl="7" w:tplc="8F066BE0">
      <w:start w:val="1"/>
      <w:numFmt w:val="bullet"/>
      <w:lvlText w:val="o"/>
      <w:lvlJc w:val="left"/>
      <w:pPr>
        <w:ind w:left="5400" w:hanging="360"/>
      </w:pPr>
      <w:rPr>
        <w:rFonts w:ascii="Courier New" w:hAnsi="Courier New" w:cs="Courier New" w:hint="default"/>
      </w:rPr>
    </w:lvl>
    <w:lvl w:ilvl="8" w:tplc="E430902A">
      <w:start w:val="1"/>
      <w:numFmt w:val="bullet"/>
      <w:lvlText w:val=""/>
      <w:lvlJc w:val="left"/>
      <w:pPr>
        <w:ind w:left="6120" w:hanging="360"/>
      </w:pPr>
      <w:rPr>
        <w:rFonts w:ascii="Wingdings" w:hAnsi="Wingdings" w:hint="default"/>
      </w:rPr>
    </w:lvl>
  </w:abstractNum>
  <w:abstractNum w:abstractNumId="95" w15:restartNumberingAfterBreak="0">
    <w:nsid w:val="45603F7E"/>
    <w:multiLevelType w:val="hybridMultilevel"/>
    <w:tmpl w:val="2CE26508"/>
    <w:lvl w:ilvl="0" w:tplc="50B6B480">
      <w:start w:val="1"/>
      <w:numFmt w:val="decimal"/>
      <w:lvlText w:val="%1."/>
      <w:lvlJc w:val="left"/>
      <w:pPr>
        <w:ind w:left="720" w:hanging="360"/>
      </w:pPr>
    </w:lvl>
    <w:lvl w:ilvl="1" w:tplc="0E9A8AB8">
      <w:start w:val="1"/>
      <w:numFmt w:val="lowerLetter"/>
      <w:lvlText w:val="%2."/>
      <w:lvlJc w:val="left"/>
      <w:pPr>
        <w:ind w:left="1440" w:hanging="360"/>
      </w:pPr>
    </w:lvl>
    <w:lvl w:ilvl="2" w:tplc="40160052">
      <w:start w:val="1"/>
      <w:numFmt w:val="lowerRoman"/>
      <w:lvlText w:val="%3."/>
      <w:lvlJc w:val="right"/>
      <w:pPr>
        <w:ind w:left="2160" w:hanging="180"/>
      </w:pPr>
    </w:lvl>
    <w:lvl w:ilvl="3" w:tplc="A1B8BCC8">
      <w:start w:val="1"/>
      <w:numFmt w:val="decimal"/>
      <w:lvlText w:val="%4."/>
      <w:lvlJc w:val="left"/>
      <w:pPr>
        <w:ind w:left="2880" w:hanging="360"/>
      </w:pPr>
    </w:lvl>
    <w:lvl w:ilvl="4" w:tplc="DB04C91A">
      <w:start w:val="1"/>
      <w:numFmt w:val="lowerLetter"/>
      <w:lvlText w:val="%5."/>
      <w:lvlJc w:val="left"/>
      <w:pPr>
        <w:ind w:left="3600" w:hanging="360"/>
      </w:pPr>
    </w:lvl>
    <w:lvl w:ilvl="5" w:tplc="61F68B58">
      <w:start w:val="1"/>
      <w:numFmt w:val="lowerRoman"/>
      <w:lvlText w:val="%6."/>
      <w:lvlJc w:val="right"/>
      <w:pPr>
        <w:ind w:left="4320" w:hanging="180"/>
      </w:pPr>
    </w:lvl>
    <w:lvl w:ilvl="6" w:tplc="20E0B764">
      <w:start w:val="1"/>
      <w:numFmt w:val="decimal"/>
      <w:lvlText w:val="%7."/>
      <w:lvlJc w:val="left"/>
      <w:pPr>
        <w:ind w:left="5040" w:hanging="360"/>
      </w:pPr>
    </w:lvl>
    <w:lvl w:ilvl="7" w:tplc="12C45900">
      <w:start w:val="1"/>
      <w:numFmt w:val="lowerLetter"/>
      <w:lvlText w:val="%8."/>
      <w:lvlJc w:val="left"/>
      <w:pPr>
        <w:ind w:left="5760" w:hanging="360"/>
      </w:pPr>
    </w:lvl>
    <w:lvl w:ilvl="8" w:tplc="E5989F9A">
      <w:start w:val="1"/>
      <w:numFmt w:val="lowerRoman"/>
      <w:lvlText w:val="%9."/>
      <w:lvlJc w:val="right"/>
      <w:pPr>
        <w:ind w:left="6480" w:hanging="180"/>
      </w:pPr>
    </w:lvl>
  </w:abstractNum>
  <w:abstractNum w:abstractNumId="96" w15:restartNumberingAfterBreak="0">
    <w:nsid w:val="46282F5D"/>
    <w:multiLevelType w:val="hybridMultilevel"/>
    <w:tmpl w:val="73E46FCC"/>
    <w:lvl w:ilvl="0" w:tplc="66AEBF94">
      <w:start w:val="1"/>
      <w:numFmt w:val="decimal"/>
      <w:lvlText w:val="%1."/>
      <w:lvlJc w:val="left"/>
      <w:pPr>
        <w:ind w:left="360" w:hanging="360"/>
      </w:pPr>
      <w:rPr>
        <w:rFonts w:hint="default"/>
      </w:rPr>
    </w:lvl>
    <w:lvl w:ilvl="1" w:tplc="1F4898D2">
      <w:start w:val="1"/>
      <w:numFmt w:val="lowerLetter"/>
      <w:lvlText w:val="%2."/>
      <w:lvlJc w:val="left"/>
      <w:pPr>
        <w:ind w:left="1440" w:hanging="360"/>
      </w:pPr>
    </w:lvl>
    <w:lvl w:ilvl="2" w:tplc="4DE23816">
      <w:start w:val="1"/>
      <w:numFmt w:val="lowerRoman"/>
      <w:lvlText w:val="%3."/>
      <w:lvlJc w:val="right"/>
      <w:pPr>
        <w:ind w:left="2160" w:hanging="180"/>
      </w:pPr>
    </w:lvl>
    <w:lvl w:ilvl="3" w:tplc="1E3C2A86">
      <w:start w:val="1"/>
      <w:numFmt w:val="decimal"/>
      <w:lvlText w:val="%4."/>
      <w:lvlJc w:val="left"/>
      <w:pPr>
        <w:ind w:left="2880" w:hanging="360"/>
      </w:pPr>
    </w:lvl>
    <w:lvl w:ilvl="4" w:tplc="A838EB84">
      <w:start w:val="1"/>
      <w:numFmt w:val="lowerLetter"/>
      <w:lvlText w:val="%5."/>
      <w:lvlJc w:val="left"/>
      <w:pPr>
        <w:ind w:left="3600" w:hanging="360"/>
      </w:pPr>
    </w:lvl>
    <w:lvl w:ilvl="5" w:tplc="BEC03FAE">
      <w:start w:val="1"/>
      <w:numFmt w:val="lowerRoman"/>
      <w:lvlText w:val="%6."/>
      <w:lvlJc w:val="right"/>
      <w:pPr>
        <w:ind w:left="4320" w:hanging="180"/>
      </w:pPr>
    </w:lvl>
    <w:lvl w:ilvl="6" w:tplc="4B100C54">
      <w:start w:val="1"/>
      <w:numFmt w:val="decimal"/>
      <w:lvlText w:val="%7."/>
      <w:lvlJc w:val="left"/>
      <w:pPr>
        <w:ind w:left="5040" w:hanging="360"/>
      </w:pPr>
    </w:lvl>
    <w:lvl w:ilvl="7" w:tplc="6A7CAA06">
      <w:start w:val="1"/>
      <w:numFmt w:val="lowerLetter"/>
      <w:lvlText w:val="%8."/>
      <w:lvlJc w:val="left"/>
      <w:pPr>
        <w:ind w:left="5760" w:hanging="360"/>
      </w:pPr>
    </w:lvl>
    <w:lvl w:ilvl="8" w:tplc="40A2E4B0">
      <w:start w:val="1"/>
      <w:numFmt w:val="lowerRoman"/>
      <w:lvlText w:val="%9."/>
      <w:lvlJc w:val="right"/>
      <w:pPr>
        <w:ind w:left="6480" w:hanging="180"/>
      </w:pPr>
    </w:lvl>
  </w:abstractNum>
  <w:abstractNum w:abstractNumId="97" w15:restartNumberingAfterBreak="0">
    <w:nsid w:val="46A55C9F"/>
    <w:multiLevelType w:val="hybridMultilevel"/>
    <w:tmpl w:val="F60499A6"/>
    <w:lvl w:ilvl="0" w:tplc="DD7C5688">
      <w:start w:val="1"/>
      <w:numFmt w:val="bullet"/>
      <w:lvlText w:val=""/>
      <w:lvlJc w:val="left"/>
      <w:pPr>
        <w:ind w:left="360" w:hanging="360"/>
      </w:pPr>
      <w:rPr>
        <w:rFonts w:ascii="Symbol" w:hAnsi="Symbol" w:hint="default"/>
      </w:rPr>
    </w:lvl>
    <w:lvl w:ilvl="1" w:tplc="34983324">
      <w:start w:val="1"/>
      <w:numFmt w:val="bullet"/>
      <w:lvlText w:val="o"/>
      <w:lvlJc w:val="left"/>
      <w:pPr>
        <w:ind w:left="1080" w:hanging="360"/>
      </w:pPr>
      <w:rPr>
        <w:rFonts w:ascii="Courier New" w:hAnsi="Courier New" w:cs="Courier New" w:hint="default"/>
      </w:rPr>
    </w:lvl>
    <w:lvl w:ilvl="2" w:tplc="7CF2ED58">
      <w:start w:val="1"/>
      <w:numFmt w:val="bullet"/>
      <w:lvlText w:val=""/>
      <w:lvlJc w:val="left"/>
      <w:pPr>
        <w:ind w:left="1800" w:hanging="360"/>
      </w:pPr>
      <w:rPr>
        <w:rFonts w:ascii="Wingdings" w:hAnsi="Wingdings" w:hint="default"/>
      </w:rPr>
    </w:lvl>
    <w:lvl w:ilvl="3" w:tplc="12BCF80E">
      <w:start w:val="1"/>
      <w:numFmt w:val="bullet"/>
      <w:lvlText w:val=""/>
      <w:lvlJc w:val="left"/>
      <w:pPr>
        <w:ind w:left="2520" w:hanging="360"/>
      </w:pPr>
      <w:rPr>
        <w:rFonts w:ascii="Symbol" w:hAnsi="Symbol" w:hint="default"/>
      </w:rPr>
    </w:lvl>
    <w:lvl w:ilvl="4" w:tplc="CBF06BBE">
      <w:start w:val="1"/>
      <w:numFmt w:val="bullet"/>
      <w:lvlText w:val="o"/>
      <w:lvlJc w:val="left"/>
      <w:pPr>
        <w:ind w:left="3240" w:hanging="360"/>
      </w:pPr>
      <w:rPr>
        <w:rFonts w:ascii="Courier New" w:hAnsi="Courier New" w:cs="Courier New" w:hint="default"/>
      </w:rPr>
    </w:lvl>
    <w:lvl w:ilvl="5" w:tplc="AF8C0EA2">
      <w:start w:val="1"/>
      <w:numFmt w:val="bullet"/>
      <w:lvlText w:val=""/>
      <w:lvlJc w:val="left"/>
      <w:pPr>
        <w:ind w:left="3960" w:hanging="360"/>
      </w:pPr>
      <w:rPr>
        <w:rFonts w:ascii="Wingdings" w:hAnsi="Wingdings" w:hint="default"/>
      </w:rPr>
    </w:lvl>
    <w:lvl w:ilvl="6" w:tplc="CC7E80FC">
      <w:start w:val="1"/>
      <w:numFmt w:val="bullet"/>
      <w:lvlText w:val=""/>
      <w:lvlJc w:val="left"/>
      <w:pPr>
        <w:ind w:left="4680" w:hanging="360"/>
      </w:pPr>
      <w:rPr>
        <w:rFonts w:ascii="Symbol" w:hAnsi="Symbol" w:hint="default"/>
      </w:rPr>
    </w:lvl>
    <w:lvl w:ilvl="7" w:tplc="DD3260F8">
      <w:start w:val="1"/>
      <w:numFmt w:val="bullet"/>
      <w:lvlText w:val="o"/>
      <w:lvlJc w:val="left"/>
      <w:pPr>
        <w:ind w:left="5400" w:hanging="360"/>
      </w:pPr>
      <w:rPr>
        <w:rFonts w:ascii="Courier New" w:hAnsi="Courier New" w:cs="Courier New" w:hint="default"/>
      </w:rPr>
    </w:lvl>
    <w:lvl w:ilvl="8" w:tplc="825EE404">
      <w:start w:val="1"/>
      <w:numFmt w:val="bullet"/>
      <w:lvlText w:val=""/>
      <w:lvlJc w:val="left"/>
      <w:pPr>
        <w:ind w:left="6120" w:hanging="360"/>
      </w:pPr>
      <w:rPr>
        <w:rFonts w:ascii="Wingdings" w:hAnsi="Wingdings" w:hint="default"/>
      </w:rPr>
    </w:lvl>
  </w:abstractNum>
  <w:abstractNum w:abstractNumId="98" w15:restartNumberingAfterBreak="0">
    <w:nsid w:val="46C5461C"/>
    <w:multiLevelType w:val="hybridMultilevel"/>
    <w:tmpl w:val="D0CE0BCA"/>
    <w:lvl w:ilvl="0" w:tplc="92707004">
      <w:start w:val="1"/>
      <w:numFmt w:val="decimal"/>
      <w:lvlText w:val="%1."/>
      <w:lvlJc w:val="left"/>
      <w:pPr>
        <w:ind w:left="360" w:hanging="360"/>
      </w:pPr>
      <w:rPr>
        <w:rFonts w:hint="default"/>
      </w:rPr>
    </w:lvl>
    <w:lvl w:ilvl="1" w:tplc="CD582E9C">
      <w:start w:val="1"/>
      <w:numFmt w:val="lowerLetter"/>
      <w:lvlText w:val="%2."/>
      <w:lvlJc w:val="left"/>
      <w:pPr>
        <w:ind w:left="1080" w:hanging="360"/>
      </w:pPr>
    </w:lvl>
    <w:lvl w:ilvl="2" w:tplc="704EDFB6">
      <w:start w:val="1"/>
      <w:numFmt w:val="lowerRoman"/>
      <w:lvlText w:val="%3."/>
      <w:lvlJc w:val="right"/>
      <w:pPr>
        <w:ind w:left="1800" w:hanging="180"/>
      </w:pPr>
    </w:lvl>
    <w:lvl w:ilvl="3" w:tplc="E0165AD0">
      <w:start w:val="1"/>
      <w:numFmt w:val="decimal"/>
      <w:lvlText w:val="%4."/>
      <w:lvlJc w:val="left"/>
      <w:pPr>
        <w:ind w:left="2520" w:hanging="360"/>
      </w:pPr>
    </w:lvl>
    <w:lvl w:ilvl="4" w:tplc="6C5EB186">
      <w:start w:val="1"/>
      <w:numFmt w:val="lowerLetter"/>
      <w:lvlText w:val="%5."/>
      <w:lvlJc w:val="left"/>
      <w:pPr>
        <w:ind w:left="3240" w:hanging="360"/>
      </w:pPr>
    </w:lvl>
    <w:lvl w:ilvl="5" w:tplc="F6688418">
      <w:start w:val="1"/>
      <w:numFmt w:val="lowerRoman"/>
      <w:lvlText w:val="%6."/>
      <w:lvlJc w:val="right"/>
      <w:pPr>
        <w:ind w:left="3960" w:hanging="180"/>
      </w:pPr>
    </w:lvl>
    <w:lvl w:ilvl="6" w:tplc="EF2C0E30">
      <w:start w:val="1"/>
      <w:numFmt w:val="decimal"/>
      <w:lvlText w:val="%7."/>
      <w:lvlJc w:val="left"/>
      <w:pPr>
        <w:ind w:left="4680" w:hanging="360"/>
      </w:pPr>
    </w:lvl>
    <w:lvl w:ilvl="7" w:tplc="B1F0F00C">
      <w:start w:val="1"/>
      <w:numFmt w:val="lowerLetter"/>
      <w:lvlText w:val="%8."/>
      <w:lvlJc w:val="left"/>
      <w:pPr>
        <w:ind w:left="5400" w:hanging="360"/>
      </w:pPr>
    </w:lvl>
    <w:lvl w:ilvl="8" w:tplc="8F88C17E">
      <w:start w:val="1"/>
      <w:numFmt w:val="lowerRoman"/>
      <w:lvlText w:val="%9."/>
      <w:lvlJc w:val="right"/>
      <w:pPr>
        <w:ind w:left="6120" w:hanging="180"/>
      </w:pPr>
    </w:lvl>
  </w:abstractNum>
  <w:abstractNum w:abstractNumId="99" w15:restartNumberingAfterBreak="0">
    <w:nsid w:val="47FB226E"/>
    <w:multiLevelType w:val="hybridMultilevel"/>
    <w:tmpl w:val="5270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7FC5981"/>
    <w:multiLevelType w:val="hybridMultilevel"/>
    <w:tmpl w:val="F5CAF582"/>
    <w:lvl w:ilvl="0" w:tplc="FDF8AA78">
      <w:start w:val="1"/>
      <w:numFmt w:val="bullet"/>
      <w:lvlText w:val="­"/>
      <w:lvlJc w:val="left"/>
      <w:pPr>
        <w:ind w:left="731" w:hanging="360"/>
      </w:pPr>
      <w:rPr>
        <w:rFonts w:ascii="Courier New" w:hAnsi="Courier New" w:hint="default"/>
      </w:rPr>
    </w:lvl>
    <w:lvl w:ilvl="1" w:tplc="6D8890C2">
      <w:start w:val="1"/>
      <w:numFmt w:val="bullet"/>
      <w:lvlText w:val="o"/>
      <w:lvlJc w:val="left"/>
      <w:pPr>
        <w:ind w:left="1451" w:hanging="360"/>
      </w:pPr>
      <w:rPr>
        <w:rFonts w:ascii="Courier New" w:hAnsi="Courier New" w:cs="Courier New" w:hint="default"/>
      </w:rPr>
    </w:lvl>
    <w:lvl w:ilvl="2" w:tplc="D60034D6">
      <w:start w:val="1"/>
      <w:numFmt w:val="bullet"/>
      <w:lvlText w:val=""/>
      <w:lvlJc w:val="left"/>
      <w:pPr>
        <w:ind w:left="2171" w:hanging="360"/>
      </w:pPr>
      <w:rPr>
        <w:rFonts w:ascii="Wingdings" w:hAnsi="Wingdings" w:hint="default"/>
      </w:rPr>
    </w:lvl>
    <w:lvl w:ilvl="3" w:tplc="491AEBF4">
      <w:start w:val="1"/>
      <w:numFmt w:val="bullet"/>
      <w:lvlText w:val=""/>
      <w:lvlJc w:val="left"/>
      <w:pPr>
        <w:ind w:left="2891" w:hanging="360"/>
      </w:pPr>
      <w:rPr>
        <w:rFonts w:ascii="Symbol" w:hAnsi="Symbol" w:hint="default"/>
      </w:rPr>
    </w:lvl>
    <w:lvl w:ilvl="4" w:tplc="9DBA56D2">
      <w:start w:val="1"/>
      <w:numFmt w:val="bullet"/>
      <w:lvlText w:val="o"/>
      <w:lvlJc w:val="left"/>
      <w:pPr>
        <w:ind w:left="3611" w:hanging="360"/>
      </w:pPr>
      <w:rPr>
        <w:rFonts w:ascii="Courier New" w:hAnsi="Courier New" w:cs="Courier New" w:hint="default"/>
      </w:rPr>
    </w:lvl>
    <w:lvl w:ilvl="5" w:tplc="27007958">
      <w:start w:val="1"/>
      <w:numFmt w:val="bullet"/>
      <w:lvlText w:val=""/>
      <w:lvlJc w:val="left"/>
      <w:pPr>
        <w:ind w:left="4331" w:hanging="360"/>
      </w:pPr>
      <w:rPr>
        <w:rFonts w:ascii="Wingdings" w:hAnsi="Wingdings" w:hint="default"/>
      </w:rPr>
    </w:lvl>
    <w:lvl w:ilvl="6" w:tplc="A9BE8D4C">
      <w:start w:val="1"/>
      <w:numFmt w:val="bullet"/>
      <w:lvlText w:val=""/>
      <w:lvlJc w:val="left"/>
      <w:pPr>
        <w:ind w:left="5051" w:hanging="360"/>
      </w:pPr>
      <w:rPr>
        <w:rFonts w:ascii="Symbol" w:hAnsi="Symbol" w:hint="default"/>
      </w:rPr>
    </w:lvl>
    <w:lvl w:ilvl="7" w:tplc="31C6D838">
      <w:start w:val="1"/>
      <w:numFmt w:val="bullet"/>
      <w:lvlText w:val="o"/>
      <w:lvlJc w:val="left"/>
      <w:pPr>
        <w:ind w:left="5771" w:hanging="360"/>
      </w:pPr>
      <w:rPr>
        <w:rFonts w:ascii="Courier New" w:hAnsi="Courier New" w:cs="Courier New" w:hint="default"/>
      </w:rPr>
    </w:lvl>
    <w:lvl w:ilvl="8" w:tplc="910AC7D2">
      <w:start w:val="1"/>
      <w:numFmt w:val="bullet"/>
      <w:lvlText w:val=""/>
      <w:lvlJc w:val="left"/>
      <w:pPr>
        <w:ind w:left="6491" w:hanging="360"/>
      </w:pPr>
      <w:rPr>
        <w:rFonts w:ascii="Wingdings" w:hAnsi="Wingdings" w:hint="default"/>
      </w:rPr>
    </w:lvl>
  </w:abstractNum>
  <w:abstractNum w:abstractNumId="101" w15:restartNumberingAfterBreak="0">
    <w:nsid w:val="483733F1"/>
    <w:multiLevelType w:val="hybridMultilevel"/>
    <w:tmpl w:val="C05AB5F2"/>
    <w:lvl w:ilvl="0" w:tplc="76A62B62">
      <w:start w:val="1"/>
      <w:numFmt w:val="bullet"/>
      <w:lvlText w:val=""/>
      <w:lvlJc w:val="left"/>
      <w:pPr>
        <w:ind w:left="720" w:hanging="360"/>
      </w:pPr>
      <w:rPr>
        <w:rFonts w:ascii="Symbol" w:hAnsi="Symbol" w:hint="default"/>
        <w:i w:val="0"/>
        <w:color w:val="auto"/>
      </w:rPr>
    </w:lvl>
    <w:lvl w:ilvl="1" w:tplc="9FD8BB28">
      <w:start w:val="1"/>
      <w:numFmt w:val="bullet"/>
      <w:lvlText w:val="o"/>
      <w:lvlJc w:val="left"/>
      <w:pPr>
        <w:ind w:left="1440" w:hanging="360"/>
      </w:pPr>
      <w:rPr>
        <w:rFonts w:ascii="Courier New" w:hAnsi="Courier New" w:cs="Courier New" w:hint="default"/>
      </w:rPr>
    </w:lvl>
    <w:lvl w:ilvl="2" w:tplc="97D89E76">
      <w:start w:val="1"/>
      <w:numFmt w:val="bullet"/>
      <w:lvlText w:val=""/>
      <w:lvlJc w:val="left"/>
      <w:pPr>
        <w:ind w:left="2160" w:hanging="360"/>
      </w:pPr>
      <w:rPr>
        <w:rFonts w:ascii="Wingdings" w:hAnsi="Wingdings" w:hint="default"/>
      </w:rPr>
    </w:lvl>
    <w:lvl w:ilvl="3" w:tplc="B4A6E89C">
      <w:start w:val="1"/>
      <w:numFmt w:val="bullet"/>
      <w:lvlText w:val=""/>
      <w:lvlJc w:val="left"/>
      <w:pPr>
        <w:ind w:left="2880" w:hanging="360"/>
      </w:pPr>
      <w:rPr>
        <w:rFonts w:ascii="Symbol" w:hAnsi="Symbol" w:hint="default"/>
      </w:rPr>
    </w:lvl>
    <w:lvl w:ilvl="4" w:tplc="45F6600C">
      <w:start w:val="1"/>
      <w:numFmt w:val="bullet"/>
      <w:lvlText w:val="o"/>
      <w:lvlJc w:val="left"/>
      <w:pPr>
        <w:ind w:left="3600" w:hanging="360"/>
      </w:pPr>
      <w:rPr>
        <w:rFonts w:ascii="Courier New" w:hAnsi="Courier New" w:cs="Courier New" w:hint="default"/>
      </w:rPr>
    </w:lvl>
    <w:lvl w:ilvl="5" w:tplc="21E24A6C">
      <w:start w:val="1"/>
      <w:numFmt w:val="bullet"/>
      <w:lvlText w:val=""/>
      <w:lvlJc w:val="left"/>
      <w:pPr>
        <w:ind w:left="4320" w:hanging="360"/>
      </w:pPr>
      <w:rPr>
        <w:rFonts w:ascii="Wingdings" w:hAnsi="Wingdings" w:hint="default"/>
      </w:rPr>
    </w:lvl>
    <w:lvl w:ilvl="6" w:tplc="5FF0DFD2">
      <w:start w:val="1"/>
      <w:numFmt w:val="bullet"/>
      <w:lvlText w:val=""/>
      <w:lvlJc w:val="left"/>
      <w:pPr>
        <w:ind w:left="5040" w:hanging="360"/>
      </w:pPr>
      <w:rPr>
        <w:rFonts w:ascii="Symbol" w:hAnsi="Symbol" w:hint="default"/>
      </w:rPr>
    </w:lvl>
    <w:lvl w:ilvl="7" w:tplc="385A60D0">
      <w:start w:val="1"/>
      <w:numFmt w:val="bullet"/>
      <w:lvlText w:val="o"/>
      <w:lvlJc w:val="left"/>
      <w:pPr>
        <w:ind w:left="5760" w:hanging="360"/>
      </w:pPr>
      <w:rPr>
        <w:rFonts w:ascii="Courier New" w:hAnsi="Courier New" w:cs="Courier New" w:hint="default"/>
      </w:rPr>
    </w:lvl>
    <w:lvl w:ilvl="8" w:tplc="A05A348E">
      <w:start w:val="1"/>
      <w:numFmt w:val="bullet"/>
      <w:lvlText w:val=""/>
      <w:lvlJc w:val="left"/>
      <w:pPr>
        <w:ind w:left="6480" w:hanging="360"/>
      </w:pPr>
      <w:rPr>
        <w:rFonts w:ascii="Wingdings" w:hAnsi="Wingdings" w:hint="default"/>
      </w:rPr>
    </w:lvl>
  </w:abstractNum>
  <w:abstractNum w:abstractNumId="102" w15:restartNumberingAfterBreak="0">
    <w:nsid w:val="49841B95"/>
    <w:multiLevelType w:val="hybridMultilevel"/>
    <w:tmpl w:val="A0369EC0"/>
    <w:lvl w:ilvl="0" w:tplc="A83806D0">
      <w:start w:val="1"/>
      <w:numFmt w:val="decimal"/>
      <w:pStyle w:val="Nagwek4"/>
      <w:lvlText w:val="%1."/>
      <w:lvlJc w:val="left"/>
      <w:pPr>
        <w:ind w:left="360" w:hanging="360"/>
      </w:pPr>
      <w:rPr>
        <w:rFonts w:hint="default"/>
      </w:rPr>
    </w:lvl>
    <w:lvl w:ilvl="1" w:tplc="94AAC19A">
      <w:start w:val="1"/>
      <w:numFmt w:val="lowerLetter"/>
      <w:lvlText w:val="%2."/>
      <w:lvlJc w:val="left"/>
      <w:pPr>
        <w:ind w:left="1440" w:hanging="360"/>
      </w:pPr>
    </w:lvl>
    <w:lvl w:ilvl="2" w:tplc="EB861384">
      <w:start w:val="1"/>
      <w:numFmt w:val="lowerRoman"/>
      <w:lvlText w:val="%3."/>
      <w:lvlJc w:val="right"/>
      <w:pPr>
        <w:ind w:left="2160" w:hanging="180"/>
      </w:pPr>
    </w:lvl>
    <w:lvl w:ilvl="3" w:tplc="21064108">
      <w:start w:val="1"/>
      <w:numFmt w:val="decimal"/>
      <w:lvlText w:val="%4."/>
      <w:lvlJc w:val="left"/>
      <w:pPr>
        <w:ind w:left="2880" w:hanging="360"/>
      </w:pPr>
    </w:lvl>
    <w:lvl w:ilvl="4" w:tplc="5114D6E8">
      <w:start w:val="1"/>
      <w:numFmt w:val="lowerLetter"/>
      <w:lvlText w:val="%5."/>
      <w:lvlJc w:val="left"/>
      <w:pPr>
        <w:ind w:left="3600" w:hanging="360"/>
      </w:pPr>
    </w:lvl>
    <w:lvl w:ilvl="5" w:tplc="0C268020">
      <w:start w:val="1"/>
      <w:numFmt w:val="lowerRoman"/>
      <w:lvlText w:val="%6."/>
      <w:lvlJc w:val="right"/>
      <w:pPr>
        <w:ind w:left="4320" w:hanging="180"/>
      </w:pPr>
    </w:lvl>
    <w:lvl w:ilvl="6" w:tplc="B290EABA">
      <w:start w:val="1"/>
      <w:numFmt w:val="decimal"/>
      <w:lvlText w:val="%7."/>
      <w:lvlJc w:val="left"/>
      <w:pPr>
        <w:ind w:left="5040" w:hanging="360"/>
      </w:pPr>
    </w:lvl>
    <w:lvl w:ilvl="7" w:tplc="8182B55E">
      <w:start w:val="1"/>
      <w:numFmt w:val="lowerLetter"/>
      <w:lvlText w:val="%8."/>
      <w:lvlJc w:val="left"/>
      <w:pPr>
        <w:ind w:left="5760" w:hanging="360"/>
      </w:pPr>
    </w:lvl>
    <w:lvl w:ilvl="8" w:tplc="5DE20396">
      <w:start w:val="1"/>
      <w:numFmt w:val="lowerRoman"/>
      <w:lvlText w:val="%9."/>
      <w:lvlJc w:val="right"/>
      <w:pPr>
        <w:ind w:left="6480" w:hanging="180"/>
      </w:pPr>
    </w:lvl>
  </w:abstractNum>
  <w:abstractNum w:abstractNumId="103" w15:restartNumberingAfterBreak="0">
    <w:nsid w:val="49C021EA"/>
    <w:multiLevelType w:val="hybridMultilevel"/>
    <w:tmpl w:val="75FE247E"/>
    <w:lvl w:ilvl="0" w:tplc="81FE72F4">
      <w:start w:val="1"/>
      <w:numFmt w:val="decimal"/>
      <w:lvlText w:val="%1."/>
      <w:lvlJc w:val="left"/>
      <w:pPr>
        <w:ind w:left="360" w:hanging="360"/>
      </w:pPr>
      <w:rPr>
        <w:rFonts w:hint="default"/>
      </w:rPr>
    </w:lvl>
    <w:lvl w:ilvl="1" w:tplc="94920B62">
      <w:start w:val="1"/>
      <w:numFmt w:val="lowerLetter"/>
      <w:lvlText w:val="%2."/>
      <w:lvlJc w:val="left"/>
      <w:pPr>
        <w:ind w:left="1080" w:hanging="360"/>
      </w:pPr>
    </w:lvl>
    <w:lvl w:ilvl="2" w:tplc="15606018">
      <w:start w:val="1"/>
      <w:numFmt w:val="lowerRoman"/>
      <w:lvlText w:val="%3."/>
      <w:lvlJc w:val="right"/>
      <w:pPr>
        <w:ind w:left="1800" w:hanging="180"/>
      </w:pPr>
    </w:lvl>
    <w:lvl w:ilvl="3" w:tplc="CFC43AA6">
      <w:start w:val="1"/>
      <w:numFmt w:val="decimal"/>
      <w:lvlText w:val="%4."/>
      <w:lvlJc w:val="left"/>
      <w:pPr>
        <w:ind w:left="2520" w:hanging="360"/>
      </w:pPr>
    </w:lvl>
    <w:lvl w:ilvl="4" w:tplc="6CF0AE9E">
      <w:start w:val="1"/>
      <w:numFmt w:val="lowerLetter"/>
      <w:lvlText w:val="%5."/>
      <w:lvlJc w:val="left"/>
      <w:pPr>
        <w:ind w:left="3240" w:hanging="360"/>
      </w:pPr>
    </w:lvl>
    <w:lvl w:ilvl="5" w:tplc="52D418CC">
      <w:start w:val="1"/>
      <w:numFmt w:val="lowerRoman"/>
      <w:lvlText w:val="%6."/>
      <w:lvlJc w:val="right"/>
      <w:pPr>
        <w:ind w:left="3960" w:hanging="180"/>
      </w:pPr>
    </w:lvl>
    <w:lvl w:ilvl="6" w:tplc="938601C2">
      <w:start w:val="1"/>
      <w:numFmt w:val="decimal"/>
      <w:lvlText w:val="%7."/>
      <w:lvlJc w:val="left"/>
      <w:pPr>
        <w:ind w:left="4680" w:hanging="360"/>
      </w:pPr>
    </w:lvl>
    <w:lvl w:ilvl="7" w:tplc="E1480A6A">
      <w:start w:val="1"/>
      <w:numFmt w:val="lowerLetter"/>
      <w:lvlText w:val="%8."/>
      <w:lvlJc w:val="left"/>
      <w:pPr>
        <w:ind w:left="5400" w:hanging="360"/>
      </w:pPr>
    </w:lvl>
    <w:lvl w:ilvl="8" w:tplc="C9A412FA">
      <w:start w:val="1"/>
      <w:numFmt w:val="lowerRoman"/>
      <w:lvlText w:val="%9."/>
      <w:lvlJc w:val="right"/>
      <w:pPr>
        <w:ind w:left="6120" w:hanging="180"/>
      </w:pPr>
    </w:lvl>
  </w:abstractNum>
  <w:abstractNum w:abstractNumId="104" w15:restartNumberingAfterBreak="0">
    <w:nsid w:val="4AF14655"/>
    <w:multiLevelType w:val="hybridMultilevel"/>
    <w:tmpl w:val="C6146938"/>
    <w:lvl w:ilvl="0" w:tplc="198A1316">
      <w:start w:val="1"/>
      <w:numFmt w:val="decimal"/>
      <w:lvlText w:val="%1."/>
      <w:lvlJc w:val="left"/>
      <w:pPr>
        <w:tabs>
          <w:tab w:val="num" w:pos="360"/>
        </w:tabs>
        <w:ind w:left="360" w:hanging="360"/>
      </w:pPr>
      <w:rPr>
        <w:rFonts w:hint="default"/>
        <w:b w:val="0"/>
      </w:rPr>
    </w:lvl>
    <w:lvl w:ilvl="1" w:tplc="AA8C61F6">
      <w:start w:val="1"/>
      <w:numFmt w:val="lowerLetter"/>
      <w:lvlText w:val="%2."/>
      <w:lvlJc w:val="left"/>
      <w:pPr>
        <w:tabs>
          <w:tab w:val="num" w:pos="-540"/>
        </w:tabs>
        <w:ind w:left="-540" w:hanging="360"/>
      </w:pPr>
    </w:lvl>
    <w:lvl w:ilvl="2" w:tplc="75107ABE">
      <w:start w:val="1"/>
      <w:numFmt w:val="lowerRoman"/>
      <w:lvlText w:val="%3."/>
      <w:lvlJc w:val="right"/>
      <w:pPr>
        <w:tabs>
          <w:tab w:val="num" w:pos="180"/>
        </w:tabs>
        <w:ind w:left="180" w:hanging="180"/>
      </w:pPr>
    </w:lvl>
    <w:lvl w:ilvl="3" w:tplc="6F98A0CA">
      <w:start w:val="1"/>
      <w:numFmt w:val="decimal"/>
      <w:lvlText w:val="%4."/>
      <w:lvlJc w:val="left"/>
      <w:pPr>
        <w:tabs>
          <w:tab w:val="num" w:pos="900"/>
        </w:tabs>
        <w:ind w:left="900" w:hanging="360"/>
      </w:pPr>
    </w:lvl>
    <w:lvl w:ilvl="4" w:tplc="0CF09764">
      <w:start w:val="1"/>
      <w:numFmt w:val="lowerLetter"/>
      <w:lvlText w:val="%5."/>
      <w:lvlJc w:val="left"/>
      <w:pPr>
        <w:tabs>
          <w:tab w:val="num" w:pos="1620"/>
        </w:tabs>
        <w:ind w:left="1620" w:hanging="360"/>
      </w:pPr>
    </w:lvl>
    <w:lvl w:ilvl="5" w:tplc="782E1F5A">
      <w:start w:val="1"/>
      <w:numFmt w:val="lowerRoman"/>
      <w:lvlText w:val="%6."/>
      <w:lvlJc w:val="right"/>
      <w:pPr>
        <w:tabs>
          <w:tab w:val="num" w:pos="2340"/>
        </w:tabs>
        <w:ind w:left="2340" w:hanging="180"/>
      </w:pPr>
    </w:lvl>
    <w:lvl w:ilvl="6" w:tplc="3C7608D4">
      <w:start w:val="1"/>
      <w:numFmt w:val="decimal"/>
      <w:lvlText w:val="%7."/>
      <w:lvlJc w:val="left"/>
      <w:pPr>
        <w:tabs>
          <w:tab w:val="num" w:pos="3060"/>
        </w:tabs>
        <w:ind w:left="3060" w:hanging="360"/>
      </w:pPr>
    </w:lvl>
    <w:lvl w:ilvl="7" w:tplc="0A26A22E">
      <w:start w:val="1"/>
      <w:numFmt w:val="lowerLetter"/>
      <w:lvlText w:val="%8."/>
      <w:lvlJc w:val="left"/>
      <w:pPr>
        <w:tabs>
          <w:tab w:val="num" w:pos="3780"/>
        </w:tabs>
        <w:ind w:left="3780" w:hanging="360"/>
      </w:pPr>
    </w:lvl>
    <w:lvl w:ilvl="8" w:tplc="5442D1BA">
      <w:start w:val="1"/>
      <w:numFmt w:val="lowerRoman"/>
      <w:lvlText w:val="%9."/>
      <w:lvlJc w:val="right"/>
      <w:pPr>
        <w:tabs>
          <w:tab w:val="num" w:pos="4500"/>
        </w:tabs>
        <w:ind w:left="4500" w:hanging="180"/>
      </w:pPr>
    </w:lvl>
  </w:abstractNum>
  <w:abstractNum w:abstractNumId="105" w15:restartNumberingAfterBreak="0">
    <w:nsid w:val="4C0E7312"/>
    <w:multiLevelType w:val="hybridMultilevel"/>
    <w:tmpl w:val="B4104F80"/>
    <w:lvl w:ilvl="0" w:tplc="6876EC9A">
      <w:start w:val="1"/>
      <w:numFmt w:val="decimal"/>
      <w:lvlText w:val="%1."/>
      <w:lvlJc w:val="left"/>
      <w:pPr>
        <w:ind w:left="360" w:hanging="360"/>
      </w:pPr>
      <w:rPr>
        <w:rFonts w:hint="default"/>
      </w:rPr>
    </w:lvl>
    <w:lvl w:ilvl="1" w:tplc="797C22AA">
      <w:start w:val="1"/>
      <w:numFmt w:val="lowerLetter"/>
      <w:lvlText w:val="%2."/>
      <w:lvlJc w:val="left"/>
      <w:pPr>
        <w:ind w:left="1080" w:hanging="360"/>
      </w:pPr>
    </w:lvl>
    <w:lvl w:ilvl="2" w:tplc="1A64C62E">
      <w:start w:val="1"/>
      <w:numFmt w:val="lowerRoman"/>
      <w:lvlText w:val="%3."/>
      <w:lvlJc w:val="right"/>
      <w:pPr>
        <w:ind w:left="1800" w:hanging="180"/>
      </w:pPr>
    </w:lvl>
    <w:lvl w:ilvl="3" w:tplc="6A6E7694">
      <w:start w:val="1"/>
      <w:numFmt w:val="decimal"/>
      <w:lvlText w:val="%4."/>
      <w:lvlJc w:val="left"/>
      <w:pPr>
        <w:ind w:left="2520" w:hanging="360"/>
      </w:pPr>
    </w:lvl>
    <w:lvl w:ilvl="4" w:tplc="9C64277C">
      <w:start w:val="1"/>
      <w:numFmt w:val="lowerLetter"/>
      <w:lvlText w:val="%5."/>
      <w:lvlJc w:val="left"/>
      <w:pPr>
        <w:ind w:left="3240" w:hanging="360"/>
      </w:pPr>
    </w:lvl>
    <w:lvl w:ilvl="5" w:tplc="41D84E8E">
      <w:start w:val="1"/>
      <w:numFmt w:val="lowerRoman"/>
      <w:lvlText w:val="%6."/>
      <w:lvlJc w:val="right"/>
      <w:pPr>
        <w:ind w:left="3960" w:hanging="180"/>
      </w:pPr>
    </w:lvl>
    <w:lvl w:ilvl="6" w:tplc="06DEF6E8">
      <w:start w:val="1"/>
      <w:numFmt w:val="decimal"/>
      <w:lvlText w:val="%7."/>
      <w:lvlJc w:val="left"/>
      <w:pPr>
        <w:ind w:left="4680" w:hanging="360"/>
      </w:pPr>
    </w:lvl>
    <w:lvl w:ilvl="7" w:tplc="CA4077C8">
      <w:start w:val="1"/>
      <w:numFmt w:val="lowerLetter"/>
      <w:lvlText w:val="%8."/>
      <w:lvlJc w:val="left"/>
      <w:pPr>
        <w:ind w:left="5400" w:hanging="360"/>
      </w:pPr>
    </w:lvl>
    <w:lvl w:ilvl="8" w:tplc="B4B031A2">
      <w:start w:val="1"/>
      <w:numFmt w:val="lowerRoman"/>
      <w:lvlText w:val="%9."/>
      <w:lvlJc w:val="right"/>
      <w:pPr>
        <w:ind w:left="6120" w:hanging="180"/>
      </w:pPr>
    </w:lvl>
  </w:abstractNum>
  <w:abstractNum w:abstractNumId="106" w15:restartNumberingAfterBreak="0">
    <w:nsid w:val="4C1A41B0"/>
    <w:multiLevelType w:val="hybridMultilevel"/>
    <w:tmpl w:val="98186C06"/>
    <w:lvl w:ilvl="0" w:tplc="9B246246">
      <w:start w:val="1"/>
      <w:numFmt w:val="decimal"/>
      <w:lvlText w:val="%1."/>
      <w:lvlJc w:val="left"/>
      <w:pPr>
        <w:tabs>
          <w:tab w:val="num" w:pos="360"/>
        </w:tabs>
        <w:ind w:left="360" w:hanging="360"/>
      </w:pPr>
      <w:rPr>
        <w:rFonts w:hint="default"/>
        <w:b w:val="0"/>
      </w:rPr>
    </w:lvl>
    <w:lvl w:ilvl="1" w:tplc="71761C84">
      <w:start w:val="1"/>
      <w:numFmt w:val="lowerLetter"/>
      <w:lvlText w:val="%2."/>
      <w:lvlJc w:val="left"/>
      <w:pPr>
        <w:ind w:left="1440" w:hanging="360"/>
      </w:pPr>
    </w:lvl>
    <w:lvl w:ilvl="2" w:tplc="37BA600E">
      <w:start w:val="1"/>
      <w:numFmt w:val="lowerRoman"/>
      <w:lvlText w:val="%3."/>
      <w:lvlJc w:val="right"/>
      <w:pPr>
        <w:ind w:left="2160" w:hanging="180"/>
      </w:pPr>
    </w:lvl>
    <w:lvl w:ilvl="3" w:tplc="527E4040">
      <w:start w:val="1"/>
      <w:numFmt w:val="decimal"/>
      <w:lvlText w:val="%4."/>
      <w:lvlJc w:val="left"/>
      <w:pPr>
        <w:ind w:left="2880" w:hanging="360"/>
      </w:pPr>
    </w:lvl>
    <w:lvl w:ilvl="4" w:tplc="3AC4D2DC">
      <w:start w:val="1"/>
      <w:numFmt w:val="lowerLetter"/>
      <w:lvlText w:val="%5."/>
      <w:lvlJc w:val="left"/>
      <w:pPr>
        <w:ind w:left="3600" w:hanging="360"/>
      </w:pPr>
    </w:lvl>
    <w:lvl w:ilvl="5" w:tplc="C85CFE56">
      <w:start w:val="1"/>
      <w:numFmt w:val="lowerRoman"/>
      <w:lvlText w:val="%6."/>
      <w:lvlJc w:val="right"/>
      <w:pPr>
        <w:ind w:left="4320" w:hanging="180"/>
      </w:pPr>
    </w:lvl>
    <w:lvl w:ilvl="6" w:tplc="DC02BF42">
      <w:start w:val="1"/>
      <w:numFmt w:val="decimal"/>
      <w:lvlText w:val="%7."/>
      <w:lvlJc w:val="left"/>
      <w:pPr>
        <w:ind w:left="5040" w:hanging="360"/>
      </w:pPr>
    </w:lvl>
    <w:lvl w:ilvl="7" w:tplc="DACEB106">
      <w:start w:val="1"/>
      <w:numFmt w:val="lowerLetter"/>
      <w:lvlText w:val="%8."/>
      <w:lvlJc w:val="left"/>
      <w:pPr>
        <w:ind w:left="5760" w:hanging="360"/>
      </w:pPr>
    </w:lvl>
    <w:lvl w:ilvl="8" w:tplc="B2F846D4">
      <w:start w:val="1"/>
      <w:numFmt w:val="lowerRoman"/>
      <w:lvlText w:val="%9."/>
      <w:lvlJc w:val="right"/>
      <w:pPr>
        <w:ind w:left="6480" w:hanging="180"/>
      </w:pPr>
    </w:lvl>
  </w:abstractNum>
  <w:abstractNum w:abstractNumId="107" w15:restartNumberingAfterBreak="0">
    <w:nsid w:val="4D1C76F7"/>
    <w:multiLevelType w:val="hybridMultilevel"/>
    <w:tmpl w:val="537661F6"/>
    <w:lvl w:ilvl="0" w:tplc="DF5A2F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6858FD"/>
    <w:multiLevelType w:val="hybridMultilevel"/>
    <w:tmpl w:val="77406E3A"/>
    <w:lvl w:ilvl="0" w:tplc="3F4E1080">
      <w:start w:val="1"/>
      <w:numFmt w:val="lowerLetter"/>
      <w:lvlText w:val="%1)"/>
      <w:lvlJc w:val="left"/>
      <w:pPr>
        <w:ind w:left="720" w:hanging="360"/>
      </w:pPr>
    </w:lvl>
    <w:lvl w:ilvl="1" w:tplc="7A9299E2">
      <w:start w:val="1"/>
      <w:numFmt w:val="lowerLetter"/>
      <w:lvlText w:val="%2."/>
      <w:lvlJc w:val="left"/>
      <w:pPr>
        <w:ind w:left="1440" w:hanging="360"/>
      </w:pPr>
    </w:lvl>
    <w:lvl w:ilvl="2" w:tplc="12DCF1A6">
      <w:start w:val="1"/>
      <w:numFmt w:val="lowerRoman"/>
      <w:lvlText w:val="%3."/>
      <w:lvlJc w:val="right"/>
      <w:pPr>
        <w:ind w:left="2160" w:hanging="180"/>
      </w:pPr>
    </w:lvl>
    <w:lvl w:ilvl="3" w:tplc="1CAEAA7E">
      <w:start w:val="1"/>
      <w:numFmt w:val="decimal"/>
      <w:lvlText w:val="%4."/>
      <w:lvlJc w:val="left"/>
      <w:pPr>
        <w:ind w:left="2880" w:hanging="360"/>
      </w:pPr>
    </w:lvl>
    <w:lvl w:ilvl="4" w:tplc="33580042">
      <w:start w:val="1"/>
      <w:numFmt w:val="lowerLetter"/>
      <w:lvlText w:val="%5."/>
      <w:lvlJc w:val="left"/>
      <w:pPr>
        <w:ind w:left="3600" w:hanging="360"/>
      </w:pPr>
    </w:lvl>
    <w:lvl w:ilvl="5" w:tplc="2A06818A">
      <w:start w:val="1"/>
      <w:numFmt w:val="lowerRoman"/>
      <w:lvlText w:val="%6."/>
      <w:lvlJc w:val="right"/>
      <w:pPr>
        <w:ind w:left="4320" w:hanging="180"/>
      </w:pPr>
    </w:lvl>
    <w:lvl w:ilvl="6" w:tplc="0936C346">
      <w:start w:val="1"/>
      <w:numFmt w:val="decimal"/>
      <w:lvlText w:val="%7."/>
      <w:lvlJc w:val="left"/>
      <w:pPr>
        <w:ind w:left="5040" w:hanging="360"/>
      </w:pPr>
    </w:lvl>
    <w:lvl w:ilvl="7" w:tplc="CA5A9A60">
      <w:start w:val="1"/>
      <w:numFmt w:val="lowerLetter"/>
      <w:lvlText w:val="%8."/>
      <w:lvlJc w:val="left"/>
      <w:pPr>
        <w:ind w:left="5760" w:hanging="360"/>
      </w:pPr>
    </w:lvl>
    <w:lvl w:ilvl="8" w:tplc="C0D68AE4">
      <w:start w:val="1"/>
      <w:numFmt w:val="lowerRoman"/>
      <w:lvlText w:val="%9."/>
      <w:lvlJc w:val="right"/>
      <w:pPr>
        <w:ind w:left="6480" w:hanging="180"/>
      </w:pPr>
    </w:lvl>
  </w:abstractNum>
  <w:abstractNum w:abstractNumId="109" w15:restartNumberingAfterBreak="0">
    <w:nsid w:val="4DEA3DE4"/>
    <w:multiLevelType w:val="hybridMultilevel"/>
    <w:tmpl w:val="1BE69E3C"/>
    <w:lvl w:ilvl="0" w:tplc="D68E8BE2">
      <w:start w:val="1"/>
      <w:numFmt w:val="decimal"/>
      <w:lvlText w:val="%1."/>
      <w:lvlJc w:val="left"/>
      <w:pPr>
        <w:ind w:left="360" w:hanging="360"/>
      </w:pPr>
      <w:rPr>
        <w:rFonts w:hint="default"/>
      </w:rPr>
    </w:lvl>
    <w:lvl w:ilvl="1" w:tplc="00FE7A3E">
      <w:start w:val="1"/>
      <w:numFmt w:val="lowerLetter"/>
      <w:lvlText w:val="%2."/>
      <w:lvlJc w:val="left"/>
      <w:pPr>
        <w:ind w:left="1440" w:hanging="360"/>
      </w:pPr>
    </w:lvl>
    <w:lvl w:ilvl="2" w:tplc="21F05612">
      <w:start w:val="1"/>
      <w:numFmt w:val="lowerRoman"/>
      <w:lvlText w:val="%3."/>
      <w:lvlJc w:val="right"/>
      <w:pPr>
        <w:ind w:left="2160" w:hanging="180"/>
      </w:pPr>
    </w:lvl>
    <w:lvl w:ilvl="3" w:tplc="7C6CE0FA">
      <w:start w:val="1"/>
      <w:numFmt w:val="decimal"/>
      <w:lvlText w:val="%4."/>
      <w:lvlJc w:val="left"/>
      <w:pPr>
        <w:ind w:left="2880" w:hanging="360"/>
      </w:pPr>
    </w:lvl>
    <w:lvl w:ilvl="4" w:tplc="83A86ACE">
      <w:start w:val="1"/>
      <w:numFmt w:val="lowerLetter"/>
      <w:lvlText w:val="%5."/>
      <w:lvlJc w:val="left"/>
      <w:pPr>
        <w:ind w:left="3600" w:hanging="360"/>
      </w:pPr>
    </w:lvl>
    <w:lvl w:ilvl="5" w:tplc="E5B8496E">
      <w:start w:val="1"/>
      <w:numFmt w:val="lowerRoman"/>
      <w:lvlText w:val="%6."/>
      <w:lvlJc w:val="right"/>
      <w:pPr>
        <w:ind w:left="4320" w:hanging="180"/>
      </w:pPr>
    </w:lvl>
    <w:lvl w:ilvl="6" w:tplc="84C6165E">
      <w:start w:val="1"/>
      <w:numFmt w:val="decimal"/>
      <w:lvlText w:val="%7."/>
      <w:lvlJc w:val="left"/>
      <w:pPr>
        <w:ind w:left="5040" w:hanging="360"/>
      </w:pPr>
    </w:lvl>
    <w:lvl w:ilvl="7" w:tplc="6C043DF0">
      <w:start w:val="1"/>
      <w:numFmt w:val="lowerLetter"/>
      <w:lvlText w:val="%8."/>
      <w:lvlJc w:val="left"/>
      <w:pPr>
        <w:ind w:left="5760" w:hanging="360"/>
      </w:pPr>
    </w:lvl>
    <w:lvl w:ilvl="8" w:tplc="B476C982">
      <w:start w:val="1"/>
      <w:numFmt w:val="lowerRoman"/>
      <w:lvlText w:val="%9."/>
      <w:lvlJc w:val="right"/>
      <w:pPr>
        <w:ind w:left="6480" w:hanging="180"/>
      </w:pPr>
    </w:lvl>
  </w:abstractNum>
  <w:abstractNum w:abstractNumId="110" w15:restartNumberingAfterBreak="0">
    <w:nsid w:val="4DF26F92"/>
    <w:multiLevelType w:val="hybridMultilevel"/>
    <w:tmpl w:val="EC341698"/>
    <w:lvl w:ilvl="0" w:tplc="0B3EBE1E">
      <w:start w:val="1"/>
      <w:numFmt w:val="bullet"/>
      <w:lvlText w:val=""/>
      <w:lvlJc w:val="left"/>
      <w:pPr>
        <w:ind w:left="360" w:hanging="360"/>
      </w:pPr>
      <w:rPr>
        <w:rFonts w:ascii="Symbol" w:hAnsi="Symbol" w:hint="default"/>
      </w:rPr>
    </w:lvl>
    <w:lvl w:ilvl="1" w:tplc="1194BB56">
      <w:start w:val="1"/>
      <w:numFmt w:val="lowerLetter"/>
      <w:lvlText w:val="%2."/>
      <w:lvlJc w:val="left"/>
      <w:pPr>
        <w:ind w:left="1080" w:hanging="360"/>
      </w:pPr>
    </w:lvl>
    <w:lvl w:ilvl="2" w:tplc="75D83D00">
      <w:start w:val="1"/>
      <w:numFmt w:val="lowerRoman"/>
      <w:lvlText w:val="%3."/>
      <w:lvlJc w:val="right"/>
      <w:pPr>
        <w:ind w:left="1800" w:hanging="180"/>
      </w:pPr>
    </w:lvl>
    <w:lvl w:ilvl="3" w:tplc="B9463DC2">
      <w:start w:val="1"/>
      <w:numFmt w:val="decimal"/>
      <w:lvlText w:val="%4."/>
      <w:lvlJc w:val="left"/>
      <w:pPr>
        <w:ind w:left="2520" w:hanging="360"/>
      </w:pPr>
    </w:lvl>
    <w:lvl w:ilvl="4" w:tplc="BEE03646">
      <w:start w:val="1"/>
      <w:numFmt w:val="lowerLetter"/>
      <w:lvlText w:val="%5."/>
      <w:lvlJc w:val="left"/>
      <w:pPr>
        <w:ind w:left="3240" w:hanging="360"/>
      </w:pPr>
    </w:lvl>
    <w:lvl w:ilvl="5" w:tplc="8BA82968">
      <w:start w:val="1"/>
      <w:numFmt w:val="lowerRoman"/>
      <w:lvlText w:val="%6."/>
      <w:lvlJc w:val="right"/>
      <w:pPr>
        <w:ind w:left="3960" w:hanging="180"/>
      </w:pPr>
    </w:lvl>
    <w:lvl w:ilvl="6" w:tplc="F26A8980">
      <w:start w:val="1"/>
      <w:numFmt w:val="decimal"/>
      <w:lvlText w:val="%7."/>
      <w:lvlJc w:val="left"/>
      <w:pPr>
        <w:ind w:left="4680" w:hanging="360"/>
      </w:pPr>
    </w:lvl>
    <w:lvl w:ilvl="7" w:tplc="70EC71C8">
      <w:start w:val="1"/>
      <w:numFmt w:val="lowerLetter"/>
      <w:lvlText w:val="%8."/>
      <w:lvlJc w:val="left"/>
      <w:pPr>
        <w:ind w:left="5400" w:hanging="360"/>
      </w:pPr>
    </w:lvl>
    <w:lvl w:ilvl="8" w:tplc="5FA84DD6">
      <w:start w:val="1"/>
      <w:numFmt w:val="lowerRoman"/>
      <w:lvlText w:val="%9."/>
      <w:lvlJc w:val="right"/>
      <w:pPr>
        <w:ind w:left="6120" w:hanging="180"/>
      </w:pPr>
    </w:lvl>
  </w:abstractNum>
  <w:abstractNum w:abstractNumId="111" w15:restartNumberingAfterBreak="0">
    <w:nsid w:val="4DF60EF4"/>
    <w:multiLevelType w:val="hybridMultilevel"/>
    <w:tmpl w:val="BDD667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017503A"/>
    <w:multiLevelType w:val="hybridMultilevel"/>
    <w:tmpl w:val="0AFCC81C"/>
    <w:lvl w:ilvl="0" w:tplc="8ABA7868">
      <w:start w:val="1"/>
      <w:numFmt w:val="bullet"/>
      <w:lvlText w:val=""/>
      <w:lvlJc w:val="left"/>
      <w:pPr>
        <w:tabs>
          <w:tab w:val="num" w:pos="646"/>
        </w:tabs>
        <w:ind w:left="646" w:hanging="360"/>
      </w:pPr>
      <w:rPr>
        <w:rFonts w:ascii="Symbol" w:hAnsi="Symbol" w:hint="default"/>
      </w:rPr>
    </w:lvl>
    <w:lvl w:ilvl="1" w:tplc="9634DF8A">
      <w:start w:val="1"/>
      <w:numFmt w:val="lowerLetter"/>
      <w:lvlText w:val="%2."/>
      <w:lvlJc w:val="left"/>
      <w:pPr>
        <w:tabs>
          <w:tab w:val="num" w:pos="-794"/>
        </w:tabs>
        <w:ind w:left="-794" w:hanging="360"/>
      </w:pPr>
      <w:rPr>
        <w:rFonts w:cs="Times New Roman"/>
      </w:rPr>
    </w:lvl>
    <w:lvl w:ilvl="2" w:tplc="71B6C47C">
      <w:start w:val="1"/>
      <w:numFmt w:val="lowerRoman"/>
      <w:lvlText w:val="%3."/>
      <w:lvlJc w:val="right"/>
      <w:pPr>
        <w:tabs>
          <w:tab w:val="num" w:pos="-74"/>
        </w:tabs>
        <w:ind w:left="-74" w:hanging="180"/>
      </w:pPr>
      <w:rPr>
        <w:rFonts w:cs="Times New Roman"/>
      </w:rPr>
    </w:lvl>
    <w:lvl w:ilvl="3" w:tplc="60088512">
      <w:start w:val="1"/>
      <w:numFmt w:val="decimal"/>
      <w:lvlText w:val="%4."/>
      <w:lvlJc w:val="left"/>
      <w:pPr>
        <w:tabs>
          <w:tab w:val="num" w:pos="646"/>
        </w:tabs>
        <w:ind w:left="646" w:hanging="360"/>
      </w:pPr>
      <w:rPr>
        <w:rFonts w:cs="Times New Roman"/>
      </w:rPr>
    </w:lvl>
    <w:lvl w:ilvl="4" w:tplc="654698A4">
      <w:start w:val="1"/>
      <w:numFmt w:val="bullet"/>
      <w:lvlText w:val=""/>
      <w:lvlJc w:val="left"/>
      <w:pPr>
        <w:tabs>
          <w:tab w:val="num" w:pos="1366"/>
        </w:tabs>
        <w:ind w:left="1366" w:hanging="360"/>
      </w:pPr>
      <w:rPr>
        <w:rFonts w:ascii="Symbol" w:hAnsi="Symbol" w:hint="default"/>
      </w:rPr>
    </w:lvl>
    <w:lvl w:ilvl="5" w:tplc="4552D9F4">
      <w:start w:val="1"/>
      <w:numFmt w:val="lowerRoman"/>
      <w:lvlText w:val="%6."/>
      <w:lvlJc w:val="right"/>
      <w:pPr>
        <w:tabs>
          <w:tab w:val="num" w:pos="2086"/>
        </w:tabs>
        <w:ind w:left="2086" w:hanging="180"/>
      </w:pPr>
      <w:rPr>
        <w:rFonts w:cs="Times New Roman"/>
      </w:rPr>
    </w:lvl>
    <w:lvl w:ilvl="6" w:tplc="F6047FF0">
      <w:start w:val="1"/>
      <w:numFmt w:val="decimal"/>
      <w:lvlText w:val="%7."/>
      <w:lvlJc w:val="left"/>
      <w:pPr>
        <w:tabs>
          <w:tab w:val="num" w:pos="2806"/>
        </w:tabs>
        <w:ind w:left="2806" w:hanging="360"/>
      </w:pPr>
      <w:rPr>
        <w:rFonts w:cs="Times New Roman"/>
      </w:rPr>
    </w:lvl>
    <w:lvl w:ilvl="7" w:tplc="775C6998">
      <w:start w:val="1"/>
      <w:numFmt w:val="lowerLetter"/>
      <w:lvlText w:val="%8."/>
      <w:lvlJc w:val="left"/>
      <w:pPr>
        <w:tabs>
          <w:tab w:val="num" w:pos="3526"/>
        </w:tabs>
        <w:ind w:left="3526" w:hanging="360"/>
      </w:pPr>
      <w:rPr>
        <w:rFonts w:cs="Times New Roman"/>
      </w:rPr>
    </w:lvl>
    <w:lvl w:ilvl="8" w:tplc="63A2A592">
      <w:start w:val="1"/>
      <w:numFmt w:val="lowerRoman"/>
      <w:lvlText w:val="%9."/>
      <w:lvlJc w:val="right"/>
      <w:pPr>
        <w:tabs>
          <w:tab w:val="num" w:pos="4246"/>
        </w:tabs>
        <w:ind w:left="4246" w:hanging="180"/>
      </w:pPr>
      <w:rPr>
        <w:rFonts w:cs="Times New Roman"/>
      </w:rPr>
    </w:lvl>
  </w:abstractNum>
  <w:abstractNum w:abstractNumId="113" w15:restartNumberingAfterBreak="0">
    <w:nsid w:val="51F86812"/>
    <w:multiLevelType w:val="hybridMultilevel"/>
    <w:tmpl w:val="A23C6984"/>
    <w:lvl w:ilvl="0" w:tplc="64F8EE56">
      <w:start w:val="1"/>
      <w:numFmt w:val="bullet"/>
      <w:lvlText w:val=""/>
      <w:lvlJc w:val="left"/>
      <w:pPr>
        <w:ind w:left="720" w:hanging="360"/>
      </w:pPr>
      <w:rPr>
        <w:rFonts w:ascii="Symbol" w:hAnsi="Symbol" w:hint="default"/>
      </w:rPr>
    </w:lvl>
    <w:lvl w:ilvl="1" w:tplc="08BEA29C">
      <w:start w:val="1"/>
      <w:numFmt w:val="bullet"/>
      <w:lvlText w:val=""/>
      <w:lvlJc w:val="left"/>
      <w:pPr>
        <w:ind w:left="1440" w:hanging="360"/>
      </w:pPr>
      <w:rPr>
        <w:rFonts w:ascii="Symbol" w:hAnsi="Symbol" w:hint="default"/>
      </w:rPr>
    </w:lvl>
    <w:lvl w:ilvl="2" w:tplc="D95EAB16">
      <w:start w:val="1"/>
      <w:numFmt w:val="bullet"/>
      <w:lvlText w:val=""/>
      <w:lvlJc w:val="left"/>
      <w:pPr>
        <w:ind w:left="2160" w:hanging="360"/>
      </w:pPr>
      <w:rPr>
        <w:rFonts w:ascii="Wingdings" w:hAnsi="Wingdings" w:hint="default"/>
      </w:rPr>
    </w:lvl>
    <w:lvl w:ilvl="3" w:tplc="01E61A02">
      <w:start w:val="1"/>
      <w:numFmt w:val="bullet"/>
      <w:lvlText w:val=""/>
      <w:lvlJc w:val="left"/>
      <w:pPr>
        <w:ind w:left="2880" w:hanging="360"/>
      </w:pPr>
      <w:rPr>
        <w:rFonts w:ascii="Symbol" w:hAnsi="Symbol" w:hint="default"/>
      </w:rPr>
    </w:lvl>
    <w:lvl w:ilvl="4" w:tplc="18142FA8">
      <w:start w:val="1"/>
      <w:numFmt w:val="bullet"/>
      <w:lvlText w:val="o"/>
      <w:lvlJc w:val="left"/>
      <w:pPr>
        <w:ind w:left="3600" w:hanging="360"/>
      </w:pPr>
      <w:rPr>
        <w:rFonts w:ascii="Courier New" w:hAnsi="Courier New" w:cs="Courier New" w:hint="default"/>
      </w:rPr>
    </w:lvl>
    <w:lvl w:ilvl="5" w:tplc="87729700">
      <w:start w:val="1"/>
      <w:numFmt w:val="bullet"/>
      <w:lvlText w:val=""/>
      <w:lvlJc w:val="left"/>
      <w:pPr>
        <w:ind w:left="4320" w:hanging="360"/>
      </w:pPr>
      <w:rPr>
        <w:rFonts w:ascii="Wingdings" w:hAnsi="Wingdings" w:hint="default"/>
      </w:rPr>
    </w:lvl>
    <w:lvl w:ilvl="6" w:tplc="579C5FB4">
      <w:start w:val="1"/>
      <w:numFmt w:val="bullet"/>
      <w:lvlText w:val=""/>
      <w:lvlJc w:val="left"/>
      <w:pPr>
        <w:ind w:left="5040" w:hanging="360"/>
      </w:pPr>
      <w:rPr>
        <w:rFonts w:ascii="Symbol" w:hAnsi="Symbol" w:hint="default"/>
      </w:rPr>
    </w:lvl>
    <w:lvl w:ilvl="7" w:tplc="F374543C">
      <w:start w:val="1"/>
      <w:numFmt w:val="bullet"/>
      <w:lvlText w:val="o"/>
      <w:lvlJc w:val="left"/>
      <w:pPr>
        <w:ind w:left="5760" w:hanging="360"/>
      </w:pPr>
      <w:rPr>
        <w:rFonts w:ascii="Courier New" w:hAnsi="Courier New" w:cs="Courier New" w:hint="default"/>
      </w:rPr>
    </w:lvl>
    <w:lvl w:ilvl="8" w:tplc="DACC5DCC">
      <w:start w:val="1"/>
      <w:numFmt w:val="bullet"/>
      <w:lvlText w:val=""/>
      <w:lvlJc w:val="left"/>
      <w:pPr>
        <w:ind w:left="6480" w:hanging="360"/>
      </w:pPr>
      <w:rPr>
        <w:rFonts w:ascii="Wingdings" w:hAnsi="Wingdings" w:hint="default"/>
      </w:rPr>
    </w:lvl>
  </w:abstractNum>
  <w:abstractNum w:abstractNumId="114" w15:restartNumberingAfterBreak="0">
    <w:nsid w:val="52536F65"/>
    <w:multiLevelType w:val="hybridMultilevel"/>
    <w:tmpl w:val="8D9E4CF6"/>
    <w:lvl w:ilvl="0" w:tplc="F43C5B9C">
      <w:start w:val="1"/>
      <w:numFmt w:val="decimal"/>
      <w:lvlText w:val="%1."/>
      <w:lvlJc w:val="left"/>
      <w:pPr>
        <w:ind w:left="360" w:hanging="360"/>
      </w:pPr>
      <w:rPr>
        <w:rFonts w:hint="default"/>
      </w:rPr>
    </w:lvl>
    <w:lvl w:ilvl="1" w:tplc="F768D16C">
      <w:start w:val="1"/>
      <w:numFmt w:val="lowerLetter"/>
      <w:lvlText w:val="%2."/>
      <w:lvlJc w:val="left"/>
      <w:pPr>
        <w:ind w:left="1440" w:hanging="360"/>
      </w:pPr>
    </w:lvl>
    <w:lvl w:ilvl="2" w:tplc="B3101CF0">
      <w:start w:val="1"/>
      <w:numFmt w:val="lowerRoman"/>
      <w:lvlText w:val="%3."/>
      <w:lvlJc w:val="right"/>
      <w:pPr>
        <w:ind w:left="2160" w:hanging="180"/>
      </w:pPr>
    </w:lvl>
    <w:lvl w:ilvl="3" w:tplc="71D2241E">
      <w:start w:val="1"/>
      <w:numFmt w:val="decimal"/>
      <w:lvlText w:val="%4."/>
      <w:lvlJc w:val="left"/>
      <w:pPr>
        <w:ind w:left="2880" w:hanging="360"/>
      </w:pPr>
    </w:lvl>
    <w:lvl w:ilvl="4" w:tplc="E646AA04">
      <w:start w:val="1"/>
      <w:numFmt w:val="lowerLetter"/>
      <w:lvlText w:val="%5."/>
      <w:lvlJc w:val="left"/>
      <w:pPr>
        <w:ind w:left="3600" w:hanging="360"/>
      </w:pPr>
    </w:lvl>
    <w:lvl w:ilvl="5" w:tplc="0166168A">
      <w:start w:val="1"/>
      <w:numFmt w:val="lowerRoman"/>
      <w:lvlText w:val="%6."/>
      <w:lvlJc w:val="right"/>
      <w:pPr>
        <w:ind w:left="4320" w:hanging="180"/>
      </w:pPr>
    </w:lvl>
    <w:lvl w:ilvl="6" w:tplc="2B28E59C">
      <w:start w:val="1"/>
      <w:numFmt w:val="decimal"/>
      <w:lvlText w:val="%7."/>
      <w:lvlJc w:val="left"/>
      <w:pPr>
        <w:ind w:left="5040" w:hanging="360"/>
      </w:pPr>
    </w:lvl>
    <w:lvl w:ilvl="7" w:tplc="3FAE7FC2">
      <w:start w:val="1"/>
      <w:numFmt w:val="lowerLetter"/>
      <w:lvlText w:val="%8."/>
      <w:lvlJc w:val="left"/>
      <w:pPr>
        <w:ind w:left="5760" w:hanging="360"/>
      </w:pPr>
    </w:lvl>
    <w:lvl w:ilvl="8" w:tplc="A300CDC4">
      <w:start w:val="1"/>
      <w:numFmt w:val="lowerRoman"/>
      <w:lvlText w:val="%9."/>
      <w:lvlJc w:val="right"/>
      <w:pPr>
        <w:ind w:left="6480" w:hanging="180"/>
      </w:pPr>
    </w:lvl>
  </w:abstractNum>
  <w:abstractNum w:abstractNumId="115" w15:restartNumberingAfterBreak="0">
    <w:nsid w:val="527F18B9"/>
    <w:multiLevelType w:val="hybridMultilevel"/>
    <w:tmpl w:val="67DE27B8"/>
    <w:lvl w:ilvl="0" w:tplc="45FC2E28">
      <w:start w:val="1"/>
      <w:numFmt w:val="decimal"/>
      <w:lvlText w:val="%1."/>
      <w:lvlJc w:val="left"/>
      <w:pPr>
        <w:ind w:left="720" w:hanging="360"/>
      </w:pPr>
      <w:rPr>
        <w:rFonts w:hint="default"/>
      </w:rPr>
    </w:lvl>
    <w:lvl w:ilvl="1" w:tplc="251CF7DA">
      <w:start w:val="1"/>
      <w:numFmt w:val="lowerLetter"/>
      <w:lvlText w:val="%2."/>
      <w:lvlJc w:val="left"/>
      <w:pPr>
        <w:ind w:left="1440" w:hanging="360"/>
      </w:pPr>
    </w:lvl>
    <w:lvl w:ilvl="2" w:tplc="FA44A84A">
      <w:start w:val="1"/>
      <w:numFmt w:val="lowerRoman"/>
      <w:lvlText w:val="%3."/>
      <w:lvlJc w:val="right"/>
      <w:pPr>
        <w:ind w:left="2160" w:hanging="180"/>
      </w:pPr>
    </w:lvl>
    <w:lvl w:ilvl="3" w:tplc="9E8A975A">
      <w:start w:val="1"/>
      <w:numFmt w:val="decimal"/>
      <w:lvlText w:val="%4."/>
      <w:lvlJc w:val="left"/>
      <w:pPr>
        <w:ind w:left="2880" w:hanging="360"/>
      </w:pPr>
    </w:lvl>
    <w:lvl w:ilvl="4" w:tplc="E4A40F90">
      <w:start w:val="1"/>
      <w:numFmt w:val="lowerLetter"/>
      <w:lvlText w:val="%5."/>
      <w:lvlJc w:val="left"/>
      <w:pPr>
        <w:ind w:left="3600" w:hanging="360"/>
      </w:pPr>
    </w:lvl>
    <w:lvl w:ilvl="5" w:tplc="47EECB96">
      <w:start w:val="1"/>
      <w:numFmt w:val="lowerRoman"/>
      <w:lvlText w:val="%6."/>
      <w:lvlJc w:val="right"/>
      <w:pPr>
        <w:ind w:left="4320" w:hanging="180"/>
      </w:pPr>
    </w:lvl>
    <w:lvl w:ilvl="6" w:tplc="F236A68C">
      <w:start w:val="1"/>
      <w:numFmt w:val="decimal"/>
      <w:lvlText w:val="%7."/>
      <w:lvlJc w:val="left"/>
      <w:pPr>
        <w:ind w:left="5040" w:hanging="360"/>
      </w:pPr>
    </w:lvl>
    <w:lvl w:ilvl="7" w:tplc="C824AC6E">
      <w:start w:val="1"/>
      <w:numFmt w:val="lowerLetter"/>
      <w:lvlText w:val="%8."/>
      <w:lvlJc w:val="left"/>
      <w:pPr>
        <w:ind w:left="5760" w:hanging="360"/>
      </w:pPr>
    </w:lvl>
    <w:lvl w:ilvl="8" w:tplc="9566DDDA">
      <w:start w:val="1"/>
      <w:numFmt w:val="lowerRoman"/>
      <w:lvlText w:val="%9."/>
      <w:lvlJc w:val="right"/>
      <w:pPr>
        <w:ind w:left="6480" w:hanging="180"/>
      </w:pPr>
    </w:lvl>
  </w:abstractNum>
  <w:abstractNum w:abstractNumId="116" w15:restartNumberingAfterBreak="0">
    <w:nsid w:val="52FC46F3"/>
    <w:multiLevelType w:val="hybridMultilevel"/>
    <w:tmpl w:val="1AD81650"/>
    <w:lvl w:ilvl="0" w:tplc="7CBA4A84">
      <w:start w:val="1"/>
      <w:numFmt w:val="bullet"/>
      <w:lvlText w:val=""/>
      <w:lvlJc w:val="left"/>
      <w:pPr>
        <w:ind w:left="360" w:hanging="360"/>
      </w:pPr>
      <w:rPr>
        <w:rFonts w:ascii="Symbol" w:hAnsi="Symbol" w:hint="default"/>
        <w:color w:val="auto"/>
      </w:rPr>
    </w:lvl>
    <w:lvl w:ilvl="1" w:tplc="2C2E486E">
      <w:start w:val="1"/>
      <w:numFmt w:val="bullet"/>
      <w:lvlText w:val="o"/>
      <w:lvlJc w:val="left"/>
      <w:pPr>
        <w:ind w:left="1080" w:hanging="360"/>
      </w:pPr>
      <w:rPr>
        <w:rFonts w:ascii="Courier New" w:hAnsi="Courier New" w:cs="Courier New" w:hint="default"/>
      </w:rPr>
    </w:lvl>
    <w:lvl w:ilvl="2" w:tplc="3BBE4DA0">
      <w:start w:val="1"/>
      <w:numFmt w:val="bullet"/>
      <w:lvlText w:val=""/>
      <w:lvlJc w:val="left"/>
      <w:pPr>
        <w:ind w:left="1800" w:hanging="360"/>
      </w:pPr>
      <w:rPr>
        <w:rFonts w:ascii="Wingdings" w:hAnsi="Wingdings" w:hint="default"/>
      </w:rPr>
    </w:lvl>
    <w:lvl w:ilvl="3" w:tplc="79C4B0A0">
      <w:start w:val="1"/>
      <w:numFmt w:val="bullet"/>
      <w:lvlText w:val=""/>
      <w:lvlJc w:val="left"/>
      <w:pPr>
        <w:ind w:left="2520" w:hanging="360"/>
      </w:pPr>
      <w:rPr>
        <w:rFonts w:ascii="Symbol" w:hAnsi="Symbol" w:hint="default"/>
      </w:rPr>
    </w:lvl>
    <w:lvl w:ilvl="4" w:tplc="60AC0EEA">
      <w:start w:val="1"/>
      <w:numFmt w:val="bullet"/>
      <w:lvlText w:val="o"/>
      <w:lvlJc w:val="left"/>
      <w:pPr>
        <w:ind w:left="3240" w:hanging="360"/>
      </w:pPr>
      <w:rPr>
        <w:rFonts w:ascii="Courier New" w:hAnsi="Courier New" w:cs="Courier New" w:hint="default"/>
      </w:rPr>
    </w:lvl>
    <w:lvl w:ilvl="5" w:tplc="9FDEB0C2">
      <w:start w:val="1"/>
      <w:numFmt w:val="bullet"/>
      <w:lvlText w:val=""/>
      <w:lvlJc w:val="left"/>
      <w:pPr>
        <w:ind w:left="3960" w:hanging="360"/>
      </w:pPr>
      <w:rPr>
        <w:rFonts w:ascii="Wingdings" w:hAnsi="Wingdings" w:hint="default"/>
      </w:rPr>
    </w:lvl>
    <w:lvl w:ilvl="6" w:tplc="9A0E9132">
      <w:start w:val="1"/>
      <w:numFmt w:val="bullet"/>
      <w:lvlText w:val=""/>
      <w:lvlJc w:val="left"/>
      <w:pPr>
        <w:ind w:left="4680" w:hanging="360"/>
      </w:pPr>
      <w:rPr>
        <w:rFonts w:ascii="Symbol" w:hAnsi="Symbol" w:hint="default"/>
      </w:rPr>
    </w:lvl>
    <w:lvl w:ilvl="7" w:tplc="BCE41714">
      <w:start w:val="1"/>
      <w:numFmt w:val="bullet"/>
      <w:lvlText w:val="o"/>
      <w:lvlJc w:val="left"/>
      <w:pPr>
        <w:ind w:left="5400" w:hanging="360"/>
      </w:pPr>
      <w:rPr>
        <w:rFonts w:ascii="Courier New" w:hAnsi="Courier New" w:cs="Courier New" w:hint="default"/>
      </w:rPr>
    </w:lvl>
    <w:lvl w:ilvl="8" w:tplc="9A1A4A92">
      <w:start w:val="1"/>
      <w:numFmt w:val="bullet"/>
      <w:lvlText w:val=""/>
      <w:lvlJc w:val="left"/>
      <w:pPr>
        <w:ind w:left="6120" w:hanging="360"/>
      </w:pPr>
      <w:rPr>
        <w:rFonts w:ascii="Wingdings" w:hAnsi="Wingdings" w:hint="default"/>
      </w:rPr>
    </w:lvl>
  </w:abstractNum>
  <w:abstractNum w:abstractNumId="117" w15:restartNumberingAfterBreak="0">
    <w:nsid w:val="54186CDF"/>
    <w:multiLevelType w:val="hybridMultilevel"/>
    <w:tmpl w:val="F9B08104"/>
    <w:lvl w:ilvl="0" w:tplc="D73C93C4">
      <w:start w:val="1"/>
      <w:numFmt w:val="decimal"/>
      <w:lvlText w:val="%1."/>
      <w:lvlJc w:val="left"/>
      <w:pPr>
        <w:ind w:left="360" w:hanging="360"/>
      </w:pPr>
    </w:lvl>
    <w:lvl w:ilvl="1" w:tplc="45460D46">
      <w:start w:val="1"/>
      <w:numFmt w:val="lowerLetter"/>
      <w:lvlText w:val="%2."/>
      <w:lvlJc w:val="left"/>
      <w:pPr>
        <w:ind w:left="1080" w:hanging="360"/>
      </w:pPr>
    </w:lvl>
    <w:lvl w:ilvl="2" w:tplc="A0B6DB3E">
      <w:start w:val="1"/>
      <w:numFmt w:val="lowerRoman"/>
      <w:lvlText w:val="%3."/>
      <w:lvlJc w:val="right"/>
      <w:pPr>
        <w:ind w:left="1800" w:hanging="180"/>
      </w:pPr>
    </w:lvl>
    <w:lvl w:ilvl="3" w:tplc="84682048">
      <w:start w:val="1"/>
      <w:numFmt w:val="decimal"/>
      <w:lvlText w:val="%4."/>
      <w:lvlJc w:val="left"/>
      <w:pPr>
        <w:ind w:left="2520" w:hanging="360"/>
      </w:pPr>
    </w:lvl>
    <w:lvl w:ilvl="4" w:tplc="B4B40DFA">
      <w:start w:val="1"/>
      <w:numFmt w:val="lowerLetter"/>
      <w:lvlText w:val="%5."/>
      <w:lvlJc w:val="left"/>
      <w:pPr>
        <w:ind w:left="3240" w:hanging="360"/>
      </w:pPr>
    </w:lvl>
    <w:lvl w:ilvl="5" w:tplc="B6AEABB4">
      <w:start w:val="1"/>
      <w:numFmt w:val="lowerRoman"/>
      <w:lvlText w:val="%6."/>
      <w:lvlJc w:val="right"/>
      <w:pPr>
        <w:ind w:left="3960" w:hanging="180"/>
      </w:pPr>
    </w:lvl>
    <w:lvl w:ilvl="6" w:tplc="B4F6BFF0">
      <w:start w:val="1"/>
      <w:numFmt w:val="decimal"/>
      <w:lvlText w:val="%7."/>
      <w:lvlJc w:val="left"/>
      <w:pPr>
        <w:ind w:left="4680" w:hanging="360"/>
      </w:pPr>
    </w:lvl>
    <w:lvl w:ilvl="7" w:tplc="FFC013AE">
      <w:start w:val="1"/>
      <w:numFmt w:val="lowerLetter"/>
      <w:lvlText w:val="%8."/>
      <w:lvlJc w:val="left"/>
      <w:pPr>
        <w:ind w:left="5400" w:hanging="360"/>
      </w:pPr>
    </w:lvl>
    <w:lvl w:ilvl="8" w:tplc="5D282964">
      <w:start w:val="1"/>
      <w:numFmt w:val="lowerRoman"/>
      <w:lvlText w:val="%9."/>
      <w:lvlJc w:val="right"/>
      <w:pPr>
        <w:ind w:left="6120" w:hanging="180"/>
      </w:pPr>
    </w:lvl>
  </w:abstractNum>
  <w:abstractNum w:abstractNumId="118" w15:restartNumberingAfterBreak="0">
    <w:nsid w:val="5440745E"/>
    <w:multiLevelType w:val="hybridMultilevel"/>
    <w:tmpl w:val="36D601C6"/>
    <w:lvl w:ilvl="0" w:tplc="5B3EB96E">
      <w:start w:val="1"/>
      <w:numFmt w:val="decimal"/>
      <w:lvlText w:val="%1."/>
      <w:lvlJc w:val="left"/>
      <w:pPr>
        <w:ind w:left="360" w:hanging="360"/>
      </w:pPr>
      <w:rPr>
        <w:rFonts w:hint="default"/>
      </w:rPr>
    </w:lvl>
    <w:lvl w:ilvl="1" w:tplc="1EF02E22">
      <w:start w:val="1"/>
      <w:numFmt w:val="lowerLetter"/>
      <w:lvlText w:val="%2."/>
      <w:lvlJc w:val="left"/>
      <w:pPr>
        <w:ind w:left="1080" w:hanging="360"/>
      </w:pPr>
    </w:lvl>
    <w:lvl w:ilvl="2" w:tplc="21702734">
      <w:start w:val="1"/>
      <w:numFmt w:val="lowerRoman"/>
      <w:lvlText w:val="%3."/>
      <w:lvlJc w:val="right"/>
      <w:pPr>
        <w:ind w:left="1800" w:hanging="180"/>
      </w:pPr>
    </w:lvl>
    <w:lvl w:ilvl="3" w:tplc="4E068E60">
      <w:start w:val="1"/>
      <w:numFmt w:val="decimal"/>
      <w:lvlText w:val="%4."/>
      <w:lvlJc w:val="left"/>
      <w:pPr>
        <w:ind w:left="2520" w:hanging="360"/>
      </w:pPr>
    </w:lvl>
    <w:lvl w:ilvl="4" w:tplc="A584337E">
      <w:start w:val="1"/>
      <w:numFmt w:val="lowerLetter"/>
      <w:lvlText w:val="%5."/>
      <w:lvlJc w:val="left"/>
      <w:pPr>
        <w:ind w:left="3240" w:hanging="360"/>
      </w:pPr>
    </w:lvl>
    <w:lvl w:ilvl="5" w:tplc="B59C91E0">
      <w:start w:val="1"/>
      <w:numFmt w:val="lowerRoman"/>
      <w:lvlText w:val="%6."/>
      <w:lvlJc w:val="right"/>
      <w:pPr>
        <w:ind w:left="3960" w:hanging="180"/>
      </w:pPr>
    </w:lvl>
    <w:lvl w:ilvl="6" w:tplc="CD6A0572">
      <w:start w:val="1"/>
      <w:numFmt w:val="decimal"/>
      <w:lvlText w:val="%7."/>
      <w:lvlJc w:val="left"/>
      <w:pPr>
        <w:ind w:left="4680" w:hanging="360"/>
      </w:pPr>
    </w:lvl>
    <w:lvl w:ilvl="7" w:tplc="44E47498">
      <w:start w:val="1"/>
      <w:numFmt w:val="lowerLetter"/>
      <w:lvlText w:val="%8."/>
      <w:lvlJc w:val="left"/>
      <w:pPr>
        <w:ind w:left="5400" w:hanging="360"/>
      </w:pPr>
    </w:lvl>
    <w:lvl w:ilvl="8" w:tplc="48FC516C">
      <w:start w:val="1"/>
      <w:numFmt w:val="lowerRoman"/>
      <w:lvlText w:val="%9."/>
      <w:lvlJc w:val="right"/>
      <w:pPr>
        <w:ind w:left="6120" w:hanging="180"/>
      </w:pPr>
    </w:lvl>
  </w:abstractNum>
  <w:abstractNum w:abstractNumId="119" w15:restartNumberingAfterBreak="0">
    <w:nsid w:val="57191420"/>
    <w:multiLevelType w:val="hybridMultilevel"/>
    <w:tmpl w:val="82E05168"/>
    <w:lvl w:ilvl="0" w:tplc="643A9980">
      <w:start w:val="1"/>
      <w:numFmt w:val="decimal"/>
      <w:lvlText w:val="%1."/>
      <w:lvlJc w:val="left"/>
      <w:pPr>
        <w:ind w:left="360" w:hanging="360"/>
      </w:pPr>
      <w:rPr>
        <w:rFonts w:hint="default"/>
      </w:rPr>
    </w:lvl>
    <w:lvl w:ilvl="1" w:tplc="70087B4C">
      <w:start w:val="1"/>
      <w:numFmt w:val="lowerLetter"/>
      <w:lvlText w:val="%2."/>
      <w:lvlJc w:val="left"/>
      <w:pPr>
        <w:ind w:left="1080" w:hanging="360"/>
      </w:pPr>
    </w:lvl>
    <w:lvl w:ilvl="2" w:tplc="7BA05006">
      <w:start w:val="1"/>
      <w:numFmt w:val="lowerRoman"/>
      <w:lvlText w:val="%3."/>
      <w:lvlJc w:val="right"/>
      <w:pPr>
        <w:ind w:left="1800" w:hanging="180"/>
      </w:pPr>
    </w:lvl>
    <w:lvl w:ilvl="3" w:tplc="83A60B8A">
      <w:start w:val="1"/>
      <w:numFmt w:val="decimal"/>
      <w:lvlText w:val="%4."/>
      <w:lvlJc w:val="left"/>
      <w:pPr>
        <w:ind w:left="2520" w:hanging="360"/>
      </w:pPr>
    </w:lvl>
    <w:lvl w:ilvl="4" w:tplc="21BA5ABE">
      <w:start w:val="1"/>
      <w:numFmt w:val="lowerLetter"/>
      <w:lvlText w:val="%5."/>
      <w:lvlJc w:val="left"/>
      <w:pPr>
        <w:ind w:left="3240" w:hanging="360"/>
      </w:pPr>
    </w:lvl>
    <w:lvl w:ilvl="5" w:tplc="9174A2BE">
      <w:start w:val="1"/>
      <w:numFmt w:val="lowerRoman"/>
      <w:lvlText w:val="%6."/>
      <w:lvlJc w:val="right"/>
      <w:pPr>
        <w:ind w:left="3960" w:hanging="180"/>
      </w:pPr>
    </w:lvl>
    <w:lvl w:ilvl="6" w:tplc="DF9C1C9A">
      <w:start w:val="1"/>
      <w:numFmt w:val="decimal"/>
      <w:lvlText w:val="%7."/>
      <w:lvlJc w:val="left"/>
      <w:pPr>
        <w:ind w:left="4680" w:hanging="360"/>
      </w:pPr>
    </w:lvl>
    <w:lvl w:ilvl="7" w:tplc="8B443B96">
      <w:start w:val="1"/>
      <w:numFmt w:val="lowerLetter"/>
      <w:lvlText w:val="%8."/>
      <w:lvlJc w:val="left"/>
      <w:pPr>
        <w:ind w:left="5400" w:hanging="360"/>
      </w:pPr>
    </w:lvl>
    <w:lvl w:ilvl="8" w:tplc="6316DC20">
      <w:start w:val="1"/>
      <w:numFmt w:val="lowerRoman"/>
      <w:lvlText w:val="%9."/>
      <w:lvlJc w:val="right"/>
      <w:pPr>
        <w:ind w:left="6120" w:hanging="180"/>
      </w:pPr>
    </w:lvl>
  </w:abstractNum>
  <w:abstractNum w:abstractNumId="120" w15:restartNumberingAfterBreak="0">
    <w:nsid w:val="57A221F1"/>
    <w:multiLevelType w:val="hybridMultilevel"/>
    <w:tmpl w:val="B5983748"/>
    <w:lvl w:ilvl="0" w:tplc="1488EB86">
      <w:start w:val="1"/>
      <w:numFmt w:val="decimal"/>
      <w:lvlText w:val="%1."/>
      <w:lvlJc w:val="left"/>
      <w:pPr>
        <w:ind w:left="360" w:hanging="360"/>
      </w:pPr>
    </w:lvl>
    <w:lvl w:ilvl="1" w:tplc="F900FAE8">
      <w:start w:val="1"/>
      <w:numFmt w:val="lowerLetter"/>
      <w:lvlText w:val="%2."/>
      <w:lvlJc w:val="left"/>
      <w:pPr>
        <w:ind w:left="1080" w:hanging="360"/>
      </w:pPr>
    </w:lvl>
    <w:lvl w:ilvl="2" w:tplc="34002C84">
      <w:start w:val="1"/>
      <w:numFmt w:val="lowerRoman"/>
      <w:lvlText w:val="%3."/>
      <w:lvlJc w:val="right"/>
      <w:pPr>
        <w:ind w:left="1800" w:hanging="180"/>
      </w:pPr>
    </w:lvl>
    <w:lvl w:ilvl="3" w:tplc="39306AEA">
      <w:start w:val="1"/>
      <w:numFmt w:val="decimal"/>
      <w:lvlText w:val="%4."/>
      <w:lvlJc w:val="left"/>
      <w:pPr>
        <w:ind w:left="2520" w:hanging="360"/>
      </w:pPr>
    </w:lvl>
    <w:lvl w:ilvl="4" w:tplc="FF4E1FB2">
      <w:start w:val="1"/>
      <w:numFmt w:val="lowerLetter"/>
      <w:lvlText w:val="%5."/>
      <w:lvlJc w:val="left"/>
      <w:pPr>
        <w:ind w:left="3240" w:hanging="360"/>
      </w:pPr>
    </w:lvl>
    <w:lvl w:ilvl="5" w:tplc="42C846DE">
      <w:start w:val="1"/>
      <w:numFmt w:val="lowerRoman"/>
      <w:lvlText w:val="%6."/>
      <w:lvlJc w:val="right"/>
      <w:pPr>
        <w:ind w:left="3960" w:hanging="180"/>
      </w:pPr>
    </w:lvl>
    <w:lvl w:ilvl="6" w:tplc="15EE93A0">
      <w:start w:val="1"/>
      <w:numFmt w:val="decimal"/>
      <w:lvlText w:val="%7."/>
      <w:lvlJc w:val="left"/>
      <w:pPr>
        <w:ind w:left="4680" w:hanging="360"/>
      </w:pPr>
    </w:lvl>
    <w:lvl w:ilvl="7" w:tplc="0C42B796">
      <w:start w:val="1"/>
      <w:numFmt w:val="lowerLetter"/>
      <w:lvlText w:val="%8."/>
      <w:lvlJc w:val="left"/>
      <w:pPr>
        <w:ind w:left="5400" w:hanging="360"/>
      </w:pPr>
    </w:lvl>
    <w:lvl w:ilvl="8" w:tplc="89E6CA8A">
      <w:start w:val="1"/>
      <w:numFmt w:val="lowerRoman"/>
      <w:lvlText w:val="%9."/>
      <w:lvlJc w:val="right"/>
      <w:pPr>
        <w:ind w:left="6120" w:hanging="180"/>
      </w:pPr>
    </w:lvl>
  </w:abstractNum>
  <w:abstractNum w:abstractNumId="121" w15:restartNumberingAfterBreak="0">
    <w:nsid w:val="57B16E8F"/>
    <w:multiLevelType w:val="hybridMultilevel"/>
    <w:tmpl w:val="4C8E7036"/>
    <w:lvl w:ilvl="0" w:tplc="43766D82">
      <w:start w:val="1"/>
      <w:numFmt w:val="decimal"/>
      <w:lvlText w:val="%1."/>
      <w:lvlJc w:val="left"/>
      <w:pPr>
        <w:ind w:left="720" w:hanging="360"/>
      </w:pPr>
    </w:lvl>
    <w:lvl w:ilvl="1" w:tplc="A3904042">
      <w:start w:val="1"/>
      <w:numFmt w:val="lowerLetter"/>
      <w:lvlText w:val="%2."/>
      <w:lvlJc w:val="left"/>
      <w:pPr>
        <w:ind w:left="1440" w:hanging="360"/>
      </w:pPr>
    </w:lvl>
    <w:lvl w:ilvl="2" w:tplc="6DB069C0">
      <w:start w:val="1"/>
      <w:numFmt w:val="lowerRoman"/>
      <w:lvlText w:val="%3."/>
      <w:lvlJc w:val="right"/>
      <w:pPr>
        <w:ind w:left="2160" w:hanging="180"/>
      </w:pPr>
    </w:lvl>
    <w:lvl w:ilvl="3" w:tplc="7A849C12">
      <w:start w:val="1"/>
      <w:numFmt w:val="decimal"/>
      <w:lvlText w:val="%4."/>
      <w:lvlJc w:val="left"/>
      <w:pPr>
        <w:ind w:left="2880" w:hanging="360"/>
      </w:pPr>
    </w:lvl>
    <w:lvl w:ilvl="4" w:tplc="09FA419E">
      <w:start w:val="1"/>
      <w:numFmt w:val="lowerLetter"/>
      <w:lvlText w:val="%5."/>
      <w:lvlJc w:val="left"/>
      <w:pPr>
        <w:ind w:left="3600" w:hanging="360"/>
      </w:pPr>
    </w:lvl>
    <w:lvl w:ilvl="5" w:tplc="B7D621F4">
      <w:start w:val="1"/>
      <w:numFmt w:val="lowerRoman"/>
      <w:lvlText w:val="%6."/>
      <w:lvlJc w:val="right"/>
      <w:pPr>
        <w:ind w:left="4320" w:hanging="180"/>
      </w:pPr>
    </w:lvl>
    <w:lvl w:ilvl="6" w:tplc="F3909934">
      <w:start w:val="1"/>
      <w:numFmt w:val="decimal"/>
      <w:lvlText w:val="%7."/>
      <w:lvlJc w:val="left"/>
      <w:pPr>
        <w:ind w:left="5040" w:hanging="360"/>
      </w:pPr>
    </w:lvl>
    <w:lvl w:ilvl="7" w:tplc="D868D160">
      <w:start w:val="1"/>
      <w:numFmt w:val="lowerLetter"/>
      <w:lvlText w:val="%8."/>
      <w:lvlJc w:val="left"/>
      <w:pPr>
        <w:ind w:left="5760" w:hanging="360"/>
      </w:pPr>
    </w:lvl>
    <w:lvl w:ilvl="8" w:tplc="F88E2826">
      <w:start w:val="1"/>
      <w:numFmt w:val="lowerRoman"/>
      <w:lvlText w:val="%9."/>
      <w:lvlJc w:val="right"/>
      <w:pPr>
        <w:ind w:left="6480" w:hanging="180"/>
      </w:pPr>
    </w:lvl>
  </w:abstractNum>
  <w:abstractNum w:abstractNumId="122" w15:restartNumberingAfterBreak="0">
    <w:nsid w:val="585B57BF"/>
    <w:multiLevelType w:val="hybridMultilevel"/>
    <w:tmpl w:val="09B6CF50"/>
    <w:lvl w:ilvl="0" w:tplc="CAEEC12C">
      <w:start w:val="1"/>
      <w:numFmt w:val="decimal"/>
      <w:lvlText w:val="%1."/>
      <w:lvlJc w:val="left"/>
      <w:pPr>
        <w:ind w:left="360" w:hanging="360"/>
      </w:pPr>
      <w:rPr>
        <w:rFonts w:hint="default"/>
      </w:rPr>
    </w:lvl>
    <w:lvl w:ilvl="1" w:tplc="5E50BC2C">
      <w:start w:val="1"/>
      <w:numFmt w:val="lowerLetter"/>
      <w:lvlText w:val="%2."/>
      <w:lvlJc w:val="left"/>
      <w:pPr>
        <w:ind w:left="1440" w:hanging="360"/>
      </w:pPr>
    </w:lvl>
    <w:lvl w:ilvl="2" w:tplc="6B12015C">
      <w:start w:val="1"/>
      <w:numFmt w:val="lowerRoman"/>
      <w:lvlText w:val="%3."/>
      <w:lvlJc w:val="right"/>
      <w:pPr>
        <w:ind w:left="2160" w:hanging="180"/>
      </w:pPr>
    </w:lvl>
    <w:lvl w:ilvl="3" w:tplc="97BECD6C">
      <w:start w:val="1"/>
      <w:numFmt w:val="decimal"/>
      <w:lvlText w:val="%4."/>
      <w:lvlJc w:val="left"/>
      <w:pPr>
        <w:ind w:left="2880" w:hanging="360"/>
      </w:pPr>
    </w:lvl>
    <w:lvl w:ilvl="4" w:tplc="25A453FE">
      <w:start w:val="1"/>
      <w:numFmt w:val="lowerLetter"/>
      <w:lvlText w:val="%5."/>
      <w:lvlJc w:val="left"/>
      <w:pPr>
        <w:ind w:left="3600" w:hanging="360"/>
      </w:pPr>
    </w:lvl>
    <w:lvl w:ilvl="5" w:tplc="8AD8F7C6">
      <w:start w:val="1"/>
      <w:numFmt w:val="lowerRoman"/>
      <w:lvlText w:val="%6."/>
      <w:lvlJc w:val="right"/>
      <w:pPr>
        <w:ind w:left="4320" w:hanging="180"/>
      </w:pPr>
    </w:lvl>
    <w:lvl w:ilvl="6" w:tplc="31FC11D8">
      <w:start w:val="1"/>
      <w:numFmt w:val="decimal"/>
      <w:lvlText w:val="%7."/>
      <w:lvlJc w:val="left"/>
      <w:pPr>
        <w:ind w:left="5040" w:hanging="360"/>
      </w:pPr>
    </w:lvl>
    <w:lvl w:ilvl="7" w:tplc="C8D89C06">
      <w:start w:val="1"/>
      <w:numFmt w:val="lowerLetter"/>
      <w:lvlText w:val="%8."/>
      <w:lvlJc w:val="left"/>
      <w:pPr>
        <w:ind w:left="5760" w:hanging="360"/>
      </w:pPr>
    </w:lvl>
    <w:lvl w:ilvl="8" w:tplc="FD205AFA">
      <w:start w:val="1"/>
      <w:numFmt w:val="lowerRoman"/>
      <w:lvlText w:val="%9."/>
      <w:lvlJc w:val="right"/>
      <w:pPr>
        <w:ind w:left="6480" w:hanging="180"/>
      </w:pPr>
    </w:lvl>
  </w:abstractNum>
  <w:abstractNum w:abstractNumId="123" w15:restartNumberingAfterBreak="0">
    <w:nsid w:val="58823C95"/>
    <w:multiLevelType w:val="hybridMultilevel"/>
    <w:tmpl w:val="AC62D0DC"/>
    <w:lvl w:ilvl="0" w:tplc="2F8A11EC">
      <w:start w:val="1"/>
      <w:numFmt w:val="decimal"/>
      <w:lvlText w:val="%1."/>
      <w:lvlJc w:val="left"/>
      <w:pPr>
        <w:ind w:left="360" w:hanging="360"/>
      </w:pPr>
    </w:lvl>
    <w:lvl w:ilvl="1" w:tplc="F4A64FCA">
      <w:start w:val="1"/>
      <w:numFmt w:val="lowerLetter"/>
      <w:lvlText w:val="%2."/>
      <w:lvlJc w:val="left"/>
      <w:pPr>
        <w:ind w:left="1080" w:hanging="360"/>
      </w:pPr>
    </w:lvl>
    <w:lvl w:ilvl="2" w:tplc="5AB436CC">
      <w:start w:val="1"/>
      <w:numFmt w:val="lowerRoman"/>
      <w:lvlText w:val="%3."/>
      <w:lvlJc w:val="right"/>
      <w:pPr>
        <w:ind w:left="1800" w:hanging="180"/>
      </w:pPr>
    </w:lvl>
    <w:lvl w:ilvl="3" w:tplc="7E04FA00">
      <w:start w:val="1"/>
      <w:numFmt w:val="decimal"/>
      <w:lvlText w:val="%4."/>
      <w:lvlJc w:val="left"/>
      <w:pPr>
        <w:ind w:left="2520" w:hanging="360"/>
      </w:pPr>
    </w:lvl>
    <w:lvl w:ilvl="4" w:tplc="8E024724">
      <w:start w:val="1"/>
      <w:numFmt w:val="lowerLetter"/>
      <w:lvlText w:val="%5."/>
      <w:lvlJc w:val="left"/>
      <w:pPr>
        <w:ind w:left="3240" w:hanging="360"/>
      </w:pPr>
    </w:lvl>
    <w:lvl w:ilvl="5" w:tplc="C6F426B6">
      <w:start w:val="1"/>
      <w:numFmt w:val="lowerRoman"/>
      <w:lvlText w:val="%6."/>
      <w:lvlJc w:val="right"/>
      <w:pPr>
        <w:ind w:left="3960" w:hanging="180"/>
      </w:pPr>
    </w:lvl>
    <w:lvl w:ilvl="6" w:tplc="721C3D5A">
      <w:start w:val="1"/>
      <w:numFmt w:val="decimal"/>
      <w:lvlText w:val="%7."/>
      <w:lvlJc w:val="left"/>
      <w:pPr>
        <w:ind w:left="4680" w:hanging="360"/>
      </w:pPr>
    </w:lvl>
    <w:lvl w:ilvl="7" w:tplc="FA3ED3F8">
      <w:start w:val="1"/>
      <w:numFmt w:val="lowerLetter"/>
      <w:lvlText w:val="%8."/>
      <w:lvlJc w:val="left"/>
      <w:pPr>
        <w:ind w:left="5400" w:hanging="360"/>
      </w:pPr>
    </w:lvl>
    <w:lvl w:ilvl="8" w:tplc="70A25FCC">
      <w:start w:val="1"/>
      <w:numFmt w:val="lowerRoman"/>
      <w:lvlText w:val="%9."/>
      <w:lvlJc w:val="right"/>
      <w:pPr>
        <w:ind w:left="6120" w:hanging="180"/>
      </w:pPr>
    </w:lvl>
  </w:abstractNum>
  <w:abstractNum w:abstractNumId="124" w15:restartNumberingAfterBreak="0">
    <w:nsid w:val="58922E4F"/>
    <w:multiLevelType w:val="hybridMultilevel"/>
    <w:tmpl w:val="71E02946"/>
    <w:lvl w:ilvl="0" w:tplc="BB1EFACE">
      <w:start w:val="1"/>
      <w:numFmt w:val="decimal"/>
      <w:lvlText w:val="%1."/>
      <w:lvlJc w:val="left"/>
      <w:pPr>
        <w:ind w:left="720" w:hanging="360"/>
      </w:pPr>
    </w:lvl>
    <w:lvl w:ilvl="1" w:tplc="5E24DFA8">
      <w:start w:val="1"/>
      <w:numFmt w:val="lowerLetter"/>
      <w:lvlText w:val="%2."/>
      <w:lvlJc w:val="left"/>
      <w:pPr>
        <w:ind w:left="1440" w:hanging="360"/>
      </w:pPr>
    </w:lvl>
    <w:lvl w:ilvl="2" w:tplc="CB1A5F8C">
      <w:start w:val="1"/>
      <w:numFmt w:val="lowerRoman"/>
      <w:lvlText w:val="%3."/>
      <w:lvlJc w:val="right"/>
      <w:pPr>
        <w:ind w:left="2160" w:hanging="180"/>
      </w:pPr>
    </w:lvl>
    <w:lvl w:ilvl="3" w:tplc="FF5E67DC">
      <w:start w:val="1"/>
      <w:numFmt w:val="decimal"/>
      <w:lvlText w:val="%4."/>
      <w:lvlJc w:val="left"/>
      <w:pPr>
        <w:ind w:left="2880" w:hanging="360"/>
      </w:pPr>
    </w:lvl>
    <w:lvl w:ilvl="4" w:tplc="F67210C4">
      <w:start w:val="1"/>
      <w:numFmt w:val="lowerLetter"/>
      <w:lvlText w:val="%5."/>
      <w:lvlJc w:val="left"/>
      <w:pPr>
        <w:ind w:left="3600" w:hanging="360"/>
      </w:pPr>
    </w:lvl>
    <w:lvl w:ilvl="5" w:tplc="6C125140">
      <w:start w:val="1"/>
      <w:numFmt w:val="lowerRoman"/>
      <w:lvlText w:val="%6."/>
      <w:lvlJc w:val="right"/>
      <w:pPr>
        <w:ind w:left="4320" w:hanging="180"/>
      </w:pPr>
    </w:lvl>
    <w:lvl w:ilvl="6" w:tplc="7F30EAE4">
      <w:start w:val="1"/>
      <w:numFmt w:val="decimal"/>
      <w:lvlText w:val="%7."/>
      <w:lvlJc w:val="left"/>
      <w:pPr>
        <w:ind w:left="5040" w:hanging="360"/>
      </w:pPr>
    </w:lvl>
    <w:lvl w:ilvl="7" w:tplc="D234D3E0">
      <w:start w:val="1"/>
      <w:numFmt w:val="lowerLetter"/>
      <w:lvlText w:val="%8."/>
      <w:lvlJc w:val="left"/>
      <w:pPr>
        <w:ind w:left="5760" w:hanging="360"/>
      </w:pPr>
    </w:lvl>
    <w:lvl w:ilvl="8" w:tplc="EF8C7A82">
      <w:start w:val="1"/>
      <w:numFmt w:val="lowerRoman"/>
      <w:lvlText w:val="%9."/>
      <w:lvlJc w:val="right"/>
      <w:pPr>
        <w:ind w:left="6480" w:hanging="180"/>
      </w:pPr>
    </w:lvl>
  </w:abstractNum>
  <w:abstractNum w:abstractNumId="125" w15:restartNumberingAfterBreak="0">
    <w:nsid w:val="58AD33F1"/>
    <w:multiLevelType w:val="hybridMultilevel"/>
    <w:tmpl w:val="D7628C36"/>
    <w:lvl w:ilvl="0" w:tplc="6FF0E4C4">
      <w:start w:val="1"/>
      <w:numFmt w:val="decimal"/>
      <w:lvlText w:val="%1."/>
      <w:lvlJc w:val="left"/>
      <w:pPr>
        <w:tabs>
          <w:tab w:val="num" w:pos="360"/>
        </w:tabs>
        <w:ind w:left="360" w:hanging="360"/>
      </w:pPr>
      <w:rPr>
        <w:rFonts w:hint="default"/>
        <w:b w:val="0"/>
      </w:rPr>
    </w:lvl>
    <w:lvl w:ilvl="1" w:tplc="E48E99C2">
      <w:start w:val="1"/>
      <w:numFmt w:val="lowerLetter"/>
      <w:lvlText w:val="%2."/>
      <w:lvlJc w:val="left"/>
      <w:pPr>
        <w:tabs>
          <w:tab w:val="num" w:pos="-540"/>
        </w:tabs>
        <w:ind w:left="-540" w:hanging="360"/>
      </w:pPr>
    </w:lvl>
    <w:lvl w:ilvl="2" w:tplc="25AC8EEC">
      <w:start w:val="1"/>
      <w:numFmt w:val="lowerRoman"/>
      <w:lvlText w:val="%3."/>
      <w:lvlJc w:val="right"/>
      <w:pPr>
        <w:tabs>
          <w:tab w:val="num" w:pos="180"/>
        </w:tabs>
        <w:ind w:left="180" w:hanging="180"/>
      </w:pPr>
    </w:lvl>
    <w:lvl w:ilvl="3" w:tplc="5A06FAE8">
      <w:start w:val="1"/>
      <w:numFmt w:val="decimal"/>
      <w:lvlText w:val="%4."/>
      <w:lvlJc w:val="left"/>
      <w:pPr>
        <w:tabs>
          <w:tab w:val="num" w:pos="900"/>
        </w:tabs>
        <w:ind w:left="900" w:hanging="360"/>
      </w:pPr>
    </w:lvl>
    <w:lvl w:ilvl="4" w:tplc="4C7C8B44">
      <w:start w:val="1"/>
      <w:numFmt w:val="lowerLetter"/>
      <w:lvlText w:val="%5."/>
      <w:lvlJc w:val="left"/>
      <w:pPr>
        <w:tabs>
          <w:tab w:val="num" w:pos="1620"/>
        </w:tabs>
        <w:ind w:left="1620" w:hanging="360"/>
      </w:pPr>
    </w:lvl>
    <w:lvl w:ilvl="5" w:tplc="519EA994">
      <w:start w:val="1"/>
      <w:numFmt w:val="lowerRoman"/>
      <w:lvlText w:val="%6."/>
      <w:lvlJc w:val="right"/>
      <w:pPr>
        <w:tabs>
          <w:tab w:val="num" w:pos="2340"/>
        </w:tabs>
        <w:ind w:left="2340" w:hanging="180"/>
      </w:pPr>
    </w:lvl>
    <w:lvl w:ilvl="6" w:tplc="024C7BC8">
      <w:start w:val="1"/>
      <w:numFmt w:val="decimal"/>
      <w:lvlText w:val="%7."/>
      <w:lvlJc w:val="left"/>
      <w:pPr>
        <w:tabs>
          <w:tab w:val="num" w:pos="3060"/>
        </w:tabs>
        <w:ind w:left="3060" w:hanging="360"/>
      </w:pPr>
    </w:lvl>
    <w:lvl w:ilvl="7" w:tplc="078E457E">
      <w:start w:val="1"/>
      <w:numFmt w:val="lowerLetter"/>
      <w:lvlText w:val="%8."/>
      <w:lvlJc w:val="left"/>
      <w:pPr>
        <w:tabs>
          <w:tab w:val="num" w:pos="3780"/>
        </w:tabs>
        <w:ind w:left="3780" w:hanging="360"/>
      </w:pPr>
    </w:lvl>
    <w:lvl w:ilvl="8" w:tplc="562069CA">
      <w:start w:val="1"/>
      <w:numFmt w:val="lowerRoman"/>
      <w:lvlText w:val="%9."/>
      <w:lvlJc w:val="right"/>
      <w:pPr>
        <w:tabs>
          <w:tab w:val="num" w:pos="4500"/>
        </w:tabs>
        <w:ind w:left="4500" w:hanging="180"/>
      </w:pPr>
    </w:lvl>
  </w:abstractNum>
  <w:abstractNum w:abstractNumId="126" w15:restartNumberingAfterBreak="0">
    <w:nsid w:val="5959773D"/>
    <w:multiLevelType w:val="hybridMultilevel"/>
    <w:tmpl w:val="6A3AB13A"/>
    <w:lvl w:ilvl="0" w:tplc="CB5C14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F422C9"/>
    <w:multiLevelType w:val="hybridMultilevel"/>
    <w:tmpl w:val="5AA28E10"/>
    <w:lvl w:ilvl="0" w:tplc="91143ED0">
      <w:start w:val="1"/>
      <w:numFmt w:val="bullet"/>
      <w:lvlText w:val=""/>
      <w:lvlJc w:val="left"/>
      <w:pPr>
        <w:ind w:left="1308" w:hanging="360"/>
      </w:pPr>
      <w:rPr>
        <w:rFonts w:ascii="Symbol" w:hAnsi="Symbol" w:hint="default"/>
      </w:rPr>
    </w:lvl>
    <w:lvl w:ilvl="1" w:tplc="25C08112">
      <w:start w:val="1"/>
      <w:numFmt w:val="bullet"/>
      <w:lvlText w:val="o"/>
      <w:lvlJc w:val="left"/>
      <w:pPr>
        <w:ind w:left="1308" w:hanging="360"/>
      </w:pPr>
      <w:rPr>
        <w:rFonts w:ascii="Courier New" w:hAnsi="Courier New" w:cs="Courier New" w:hint="default"/>
      </w:rPr>
    </w:lvl>
    <w:lvl w:ilvl="2" w:tplc="160E6E04">
      <w:start w:val="1"/>
      <w:numFmt w:val="bullet"/>
      <w:lvlText w:val=""/>
      <w:lvlJc w:val="left"/>
      <w:pPr>
        <w:ind w:left="2028" w:hanging="360"/>
      </w:pPr>
      <w:rPr>
        <w:rFonts w:ascii="Wingdings" w:hAnsi="Wingdings" w:hint="default"/>
      </w:rPr>
    </w:lvl>
    <w:lvl w:ilvl="3" w:tplc="2B8C17C6">
      <w:start w:val="1"/>
      <w:numFmt w:val="bullet"/>
      <w:lvlText w:val=""/>
      <w:lvlJc w:val="left"/>
      <w:pPr>
        <w:ind w:left="2748" w:hanging="360"/>
      </w:pPr>
      <w:rPr>
        <w:rFonts w:ascii="Symbol" w:hAnsi="Symbol" w:hint="default"/>
      </w:rPr>
    </w:lvl>
    <w:lvl w:ilvl="4" w:tplc="8A021A60">
      <w:start w:val="1"/>
      <w:numFmt w:val="bullet"/>
      <w:lvlText w:val="o"/>
      <w:lvlJc w:val="left"/>
      <w:pPr>
        <w:ind w:left="3468" w:hanging="360"/>
      </w:pPr>
      <w:rPr>
        <w:rFonts w:ascii="Courier New" w:hAnsi="Courier New" w:cs="Courier New" w:hint="default"/>
      </w:rPr>
    </w:lvl>
    <w:lvl w:ilvl="5" w:tplc="26BA035C">
      <w:start w:val="1"/>
      <w:numFmt w:val="bullet"/>
      <w:lvlText w:val=""/>
      <w:lvlJc w:val="left"/>
      <w:pPr>
        <w:ind w:left="4188" w:hanging="360"/>
      </w:pPr>
      <w:rPr>
        <w:rFonts w:ascii="Wingdings" w:hAnsi="Wingdings" w:hint="default"/>
      </w:rPr>
    </w:lvl>
    <w:lvl w:ilvl="6" w:tplc="3FECA09C">
      <w:start w:val="1"/>
      <w:numFmt w:val="bullet"/>
      <w:lvlText w:val=""/>
      <w:lvlJc w:val="left"/>
      <w:pPr>
        <w:ind w:left="4908" w:hanging="360"/>
      </w:pPr>
      <w:rPr>
        <w:rFonts w:ascii="Symbol" w:hAnsi="Symbol" w:hint="default"/>
      </w:rPr>
    </w:lvl>
    <w:lvl w:ilvl="7" w:tplc="F03851BA">
      <w:start w:val="1"/>
      <w:numFmt w:val="bullet"/>
      <w:lvlText w:val="o"/>
      <w:lvlJc w:val="left"/>
      <w:pPr>
        <w:ind w:left="5628" w:hanging="360"/>
      </w:pPr>
      <w:rPr>
        <w:rFonts w:ascii="Courier New" w:hAnsi="Courier New" w:cs="Courier New" w:hint="default"/>
      </w:rPr>
    </w:lvl>
    <w:lvl w:ilvl="8" w:tplc="C20A7AC2">
      <w:start w:val="1"/>
      <w:numFmt w:val="bullet"/>
      <w:lvlText w:val=""/>
      <w:lvlJc w:val="left"/>
      <w:pPr>
        <w:ind w:left="6348" w:hanging="360"/>
      </w:pPr>
      <w:rPr>
        <w:rFonts w:ascii="Wingdings" w:hAnsi="Wingdings" w:hint="default"/>
      </w:rPr>
    </w:lvl>
  </w:abstractNum>
  <w:abstractNum w:abstractNumId="128" w15:restartNumberingAfterBreak="0">
    <w:nsid w:val="5A2D3861"/>
    <w:multiLevelType w:val="hybridMultilevel"/>
    <w:tmpl w:val="4F40AC9E"/>
    <w:lvl w:ilvl="0" w:tplc="9CDE8618">
      <w:start w:val="1"/>
      <w:numFmt w:val="decimal"/>
      <w:lvlText w:val="%1."/>
      <w:lvlJc w:val="left"/>
      <w:pPr>
        <w:ind w:left="360" w:hanging="360"/>
      </w:pPr>
      <w:rPr>
        <w:rFonts w:ascii="Calibri" w:hAnsi="Calibri" w:hint="default"/>
        <w:sz w:val="22"/>
      </w:rPr>
    </w:lvl>
    <w:lvl w:ilvl="1" w:tplc="C1D8127C">
      <w:start w:val="1"/>
      <w:numFmt w:val="bullet"/>
      <w:lvlText w:val="o"/>
      <w:lvlJc w:val="left"/>
      <w:pPr>
        <w:ind w:left="1080" w:hanging="360"/>
      </w:pPr>
      <w:rPr>
        <w:rFonts w:ascii="Courier New" w:hAnsi="Courier New" w:cs="Courier New" w:hint="default"/>
      </w:rPr>
    </w:lvl>
    <w:lvl w:ilvl="2" w:tplc="5FD25024">
      <w:start w:val="1"/>
      <w:numFmt w:val="bullet"/>
      <w:lvlText w:val=""/>
      <w:lvlJc w:val="left"/>
      <w:pPr>
        <w:ind w:left="1800" w:hanging="360"/>
      </w:pPr>
      <w:rPr>
        <w:rFonts w:ascii="Wingdings" w:hAnsi="Wingdings" w:hint="default"/>
      </w:rPr>
    </w:lvl>
    <w:lvl w:ilvl="3" w:tplc="EB58309C">
      <w:start w:val="1"/>
      <w:numFmt w:val="bullet"/>
      <w:lvlText w:val=""/>
      <w:lvlJc w:val="left"/>
      <w:pPr>
        <w:ind w:left="2520" w:hanging="360"/>
      </w:pPr>
      <w:rPr>
        <w:rFonts w:ascii="Symbol" w:hAnsi="Symbol" w:hint="default"/>
      </w:rPr>
    </w:lvl>
    <w:lvl w:ilvl="4" w:tplc="511E778C">
      <w:start w:val="1"/>
      <w:numFmt w:val="bullet"/>
      <w:lvlText w:val="o"/>
      <w:lvlJc w:val="left"/>
      <w:pPr>
        <w:ind w:left="3240" w:hanging="360"/>
      </w:pPr>
      <w:rPr>
        <w:rFonts w:ascii="Courier New" w:hAnsi="Courier New" w:cs="Courier New" w:hint="default"/>
      </w:rPr>
    </w:lvl>
    <w:lvl w:ilvl="5" w:tplc="C1A46628">
      <w:start w:val="1"/>
      <w:numFmt w:val="bullet"/>
      <w:lvlText w:val=""/>
      <w:lvlJc w:val="left"/>
      <w:pPr>
        <w:ind w:left="3960" w:hanging="360"/>
      </w:pPr>
      <w:rPr>
        <w:rFonts w:ascii="Wingdings" w:hAnsi="Wingdings" w:hint="default"/>
      </w:rPr>
    </w:lvl>
    <w:lvl w:ilvl="6" w:tplc="69568F04">
      <w:start w:val="1"/>
      <w:numFmt w:val="bullet"/>
      <w:lvlText w:val=""/>
      <w:lvlJc w:val="left"/>
      <w:pPr>
        <w:ind w:left="4680" w:hanging="360"/>
      </w:pPr>
      <w:rPr>
        <w:rFonts w:ascii="Symbol" w:hAnsi="Symbol" w:hint="default"/>
      </w:rPr>
    </w:lvl>
    <w:lvl w:ilvl="7" w:tplc="F9921BCC">
      <w:start w:val="1"/>
      <w:numFmt w:val="bullet"/>
      <w:lvlText w:val="o"/>
      <w:lvlJc w:val="left"/>
      <w:pPr>
        <w:ind w:left="5400" w:hanging="360"/>
      </w:pPr>
      <w:rPr>
        <w:rFonts w:ascii="Courier New" w:hAnsi="Courier New" w:cs="Courier New" w:hint="default"/>
      </w:rPr>
    </w:lvl>
    <w:lvl w:ilvl="8" w:tplc="A46A2680">
      <w:start w:val="1"/>
      <w:numFmt w:val="bullet"/>
      <w:lvlText w:val=""/>
      <w:lvlJc w:val="left"/>
      <w:pPr>
        <w:ind w:left="6120" w:hanging="360"/>
      </w:pPr>
      <w:rPr>
        <w:rFonts w:ascii="Wingdings" w:hAnsi="Wingdings" w:hint="default"/>
      </w:rPr>
    </w:lvl>
  </w:abstractNum>
  <w:abstractNum w:abstractNumId="129" w15:restartNumberingAfterBreak="0">
    <w:nsid w:val="5AF2508D"/>
    <w:multiLevelType w:val="hybridMultilevel"/>
    <w:tmpl w:val="EECCB4CC"/>
    <w:lvl w:ilvl="0" w:tplc="6270DCAE">
      <w:start w:val="1"/>
      <w:numFmt w:val="decimal"/>
      <w:lvlText w:val="%1."/>
      <w:lvlJc w:val="left"/>
      <w:pPr>
        <w:ind w:left="720" w:hanging="360"/>
      </w:pPr>
      <w:rPr>
        <w:rFonts w:hint="default"/>
      </w:rPr>
    </w:lvl>
    <w:lvl w:ilvl="1" w:tplc="A4B429BC">
      <w:start w:val="1"/>
      <w:numFmt w:val="lowerLetter"/>
      <w:lvlText w:val="%2."/>
      <w:lvlJc w:val="left"/>
      <w:pPr>
        <w:ind w:left="1440" w:hanging="360"/>
      </w:pPr>
    </w:lvl>
    <w:lvl w:ilvl="2" w:tplc="6018E506">
      <w:start w:val="1"/>
      <w:numFmt w:val="lowerRoman"/>
      <w:lvlText w:val="%3."/>
      <w:lvlJc w:val="right"/>
      <w:pPr>
        <w:ind w:left="2160" w:hanging="180"/>
      </w:pPr>
    </w:lvl>
    <w:lvl w:ilvl="3" w:tplc="921EEDB4">
      <w:start w:val="1"/>
      <w:numFmt w:val="decimal"/>
      <w:lvlText w:val="%4."/>
      <w:lvlJc w:val="left"/>
      <w:pPr>
        <w:ind w:left="2880" w:hanging="360"/>
      </w:pPr>
    </w:lvl>
    <w:lvl w:ilvl="4" w:tplc="90D6E36E">
      <w:start w:val="1"/>
      <w:numFmt w:val="lowerLetter"/>
      <w:lvlText w:val="%5."/>
      <w:lvlJc w:val="left"/>
      <w:pPr>
        <w:ind w:left="3600" w:hanging="360"/>
      </w:pPr>
    </w:lvl>
    <w:lvl w:ilvl="5" w:tplc="B4CA2982">
      <w:start w:val="1"/>
      <w:numFmt w:val="lowerRoman"/>
      <w:lvlText w:val="%6."/>
      <w:lvlJc w:val="right"/>
      <w:pPr>
        <w:ind w:left="4320" w:hanging="180"/>
      </w:pPr>
    </w:lvl>
    <w:lvl w:ilvl="6" w:tplc="C7F49374">
      <w:start w:val="1"/>
      <w:numFmt w:val="decimal"/>
      <w:lvlText w:val="%7."/>
      <w:lvlJc w:val="left"/>
      <w:pPr>
        <w:ind w:left="5040" w:hanging="360"/>
      </w:pPr>
    </w:lvl>
    <w:lvl w:ilvl="7" w:tplc="3C70E0B8">
      <w:start w:val="1"/>
      <w:numFmt w:val="lowerLetter"/>
      <w:lvlText w:val="%8."/>
      <w:lvlJc w:val="left"/>
      <w:pPr>
        <w:ind w:left="5760" w:hanging="360"/>
      </w:pPr>
    </w:lvl>
    <w:lvl w:ilvl="8" w:tplc="B0F8AB06">
      <w:start w:val="1"/>
      <w:numFmt w:val="lowerRoman"/>
      <w:lvlText w:val="%9."/>
      <w:lvlJc w:val="right"/>
      <w:pPr>
        <w:ind w:left="6480" w:hanging="180"/>
      </w:pPr>
    </w:lvl>
  </w:abstractNum>
  <w:abstractNum w:abstractNumId="130" w15:restartNumberingAfterBreak="0">
    <w:nsid w:val="5B7D1EEB"/>
    <w:multiLevelType w:val="hybridMultilevel"/>
    <w:tmpl w:val="862CD984"/>
    <w:lvl w:ilvl="0" w:tplc="198C60BE">
      <w:start w:val="1"/>
      <w:numFmt w:val="decimal"/>
      <w:lvlText w:val="%1."/>
      <w:lvlJc w:val="left"/>
      <w:pPr>
        <w:tabs>
          <w:tab w:val="num" w:pos="360"/>
        </w:tabs>
        <w:ind w:left="360" w:hanging="360"/>
      </w:pPr>
      <w:rPr>
        <w:rFonts w:hint="default"/>
        <w:b w:val="0"/>
      </w:rPr>
    </w:lvl>
    <w:lvl w:ilvl="1" w:tplc="B3F66CB8">
      <w:start w:val="1"/>
      <w:numFmt w:val="lowerLetter"/>
      <w:lvlText w:val="%2."/>
      <w:lvlJc w:val="left"/>
      <w:pPr>
        <w:tabs>
          <w:tab w:val="num" w:pos="-540"/>
        </w:tabs>
        <w:ind w:left="-540" w:hanging="360"/>
      </w:pPr>
    </w:lvl>
    <w:lvl w:ilvl="2" w:tplc="6A2EDAB4">
      <w:start w:val="1"/>
      <w:numFmt w:val="lowerRoman"/>
      <w:lvlText w:val="%3."/>
      <w:lvlJc w:val="right"/>
      <w:pPr>
        <w:tabs>
          <w:tab w:val="num" w:pos="180"/>
        </w:tabs>
        <w:ind w:left="180" w:hanging="180"/>
      </w:pPr>
    </w:lvl>
    <w:lvl w:ilvl="3" w:tplc="B994D5F4">
      <w:start w:val="1"/>
      <w:numFmt w:val="decimal"/>
      <w:lvlText w:val="%4."/>
      <w:lvlJc w:val="left"/>
      <w:pPr>
        <w:tabs>
          <w:tab w:val="num" w:pos="900"/>
        </w:tabs>
        <w:ind w:left="900" w:hanging="360"/>
      </w:pPr>
    </w:lvl>
    <w:lvl w:ilvl="4" w:tplc="AF4C79E4">
      <w:start w:val="1"/>
      <w:numFmt w:val="lowerLetter"/>
      <w:lvlText w:val="%5."/>
      <w:lvlJc w:val="left"/>
      <w:pPr>
        <w:tabs>
          <w:tab w:val="num" w:pos="1620"/>
        </w:tabs>
        <w:ind w:left="1620" w:hanging="360"/>
      </w:pPr>
    </w:lvl>
    <w:lvl w:ilvl="5" w:tplc="900A3B46">
      <w:start w:val="1"/>
      <w:numFmt w:val="lowerRoman"/>
      <w:lvlText w:val="%6."/>
      <w:lvlJc w:val="right"/>
      <w:pPr>
        <w:tabs>
          <w:tab w:val="num" w:pos="2340"/>
        </w:tabs>
        <w:ind w:left="2340" w:hanging="180"/>
      </w:pPr>
    </w:lvl>
    <w:lvl w:ilvl="6" w:tplc="4F0CE4AC">
      <w:start w:val="1"/>
      <w:numFmt w:val="decimal"/>
      <w:lvlText w:val="%7."/>
      <w:lvlJc w:val="left"/>
      <w:pPr>
        <w:tabs>
          <w:tab w:val="num" w:pos="3060"/>
        </w:tabs>
        <w:ind w:left="3060" w:hanging="360"/>
      </w:pPr>
    </w:lvl>
    <w:lvl w:ilvl="7" w:tplc="5358B204">
      <w:start w:val="1"/>
      <w:numFmt w:val="lowerLetter"/>
      <w:lvlText w:val="%8."/>
      <w:lvlJc w:val="left"/>
      <w:pPr>
        <w:tabs>
          <w:tab w:val="num" w:pos="3780"/>
        </w:tabs>
        <w:ind w:left="3780" w:hanging="360"/>
      </w:pPr>
    </w:lvl>
    <w:lvl w:ilvl="8" w:tplc="E6C49090">
      <w:start w:val="1"/>
      <w:numFmt w:val="lowerRoman"/>
      <w:lvlText w:val="%9."/>
      <w:lvlJc w:val="right"/>
      <w:pPr>
        <w:tabs>
          <w:tab w:val="num" w:pos="4500"/>
        </w:tabs>
        <w:ind w:left="4500" w:hanging="180"/>
      </w:pPr>
    </w:lvl>
  </w:abstractNum>
  <w:abstractNum w:abstractNumId="131" w15:restartNumberingAfterBreak="0">
    <w:nsid w:val="5BF2267F"/>
    <w:multiLevelType w:val="hybridMultilevel"/>
    <w:tmpl w:val="098C92EA"/>
    <w:lvl w:ilvl="0" w:tplc="86805594">
      <w:start w:val="1"/>
      <w:numFmt w:val="decimal"/>
      <w:lvlText w:val="%1."/>
      <w:lvlJc w:val="left"/>
      <w:pPr>
        <w:ind w:left="720" w:hanging="360"/>
      </w:pPr>
      <w:rPr>
        <w:rFonts w:hint="default"/>
      </w:rPr>
    </w:lvl>
    <w:lvl w:ilvl="1" w:tplc="A6FEF03E">
      <w:start w:val="1"/>
      <w:numFmt w:val="lowerLetter"/>
      <w:lvlText w:val="%2."/>
      <w:lvlJc w:val="left"/>
      <w:pPr>
        <w:ind w:left="1440" w:hanging="360"/>
      </w:pPr>
    </w:lvl>
    <w:lvl w:ilvl="2" w:tplc="1D9087D4">
      <w:start w:val="1"/>
      <w:numFmt w:val="lowerRoman"/>
      <w:lvlText w:val="%3."/>
      <w:lvlJc w:val="right"/>
      <w:pPr>
        <w:ind w:left="2160" w:hanging="180"/>
      </w:pPr>
    </w:lvl>
    <w:lvl w:ilvl="3" w:tplc="685CFD3C">
      <w:start w:val="1"/>
      <w:numFmt w:val="decimal"/>
      <w:lvlText w:val="%4."/>
      <w:lvlJc w:val="left"/>
      <w:pPr>
        <w:ind w:left="2880" w:hanging="360"/>
      </w:pPr>
    </w:lvl>
    <w:lvl w:ilvl="4" w:tplc="9A9607AC">
      <w:start w:val="1"/>
      <w:numFmt w:val="lowerLetter"/>
      <w:lvlText w:val="%5."/>
      <w:lvlJc w:val="left"/>
      <w:pPr>
        <w:ind w:left="3600" w:hanging="360"/>
      </w:pPr>
    </w:lvl>
    <w:lvl w:ilvl="5" w:tplc="CCBAAEB8">
      <w:start w:val="1"/>
      <w:numFmt w:val="lowerRoman"/>
      <w:lvlText w:val="%6."/>
      <w:lvlJc w:val="right"/>
      <w:pPr>
        <w:ind w:left="4320" w:hanging="180"/>
      </w:pPr>
    </w:lvl>
    <w:lvl w:ilvl="6" w:tplc="41666F88">
      <w:start w:val="1"/>
      <w:numFmt w:val="decimal"/>
      <w:lvlText w:val="%7."/>
      <w:lvlJc w:val="left"/>
      <w:pPr>
        <w:ind w:left="5040" w:hanging="360"/>
      </w:pPr>
    </w:lvl>
    <w:lvl w:ilvl="7" w:tplc="4DF050CC">
      <w:start w:val="1"/>
      <w:numFmt w:val="lowerLetter"/>
      <w:lvlText w:val="%8."/>
      <w:lvlJc w:val="left"/>
      <w:pPr>
        <w:ind w:left="5760" w:hanging="360"/>
      </w:pPr>
    </w:lvl>
    <w:lvl w:ilvl="8" w:tplc="0194D73E">
      <w:start w:val="1"/>
      <w:numFmt w:val="lowerRoman"/>
      <w:lvlText w:val="%9."/>
      <w:lvlJc w:val="right"/>
      <w:pPr>
        <w:ind w:left="6480" w:hanging="180"/>
      </w:pPr>
    </w:lvl>
  </w:abstractNum>
  <w:abstractNum w:abstractNumId="132" w15:restartNumberingAfterBreak="0">
    <w:nsid w:val="5C0504E0"/>
    <w:multiLevelType w:val="hybridMultilevel"/>
    <w:tmpl w:val="80AA5E18"/>
    <w:lvl w:ilvl="0" w:tplc="2626EAAC">
      <w:start w:val="1"/>
      <w:numFmt w:val="decimal"/>
      <w:lvlText w:val="%1."/>
      <w:lvlJc w:val="left"/>
      <w:pPr>
        <w:ind w:left="720" w:hanging="360"/>
      </w:pPr>
    </w:lvl>
    <w:lvl w:ilvl="1" w:tplc="5DD29BAE">
      <w:start w:val="1"/>
      <w:numFmt w:val="lowerLetter"/>
      <w:lvlText w:val="%2."/>
      <w:lvlJc w:val="left"/>
      <w:pPr>
        <w:ind w:left="1440" w:hanging="360"/>
      </w:pPr>
    </w:lvl>
    <w:lvl w:ilvl="2" w:tplc="04C69CF8">
      <w:start w:val="1"/>
      <w:numFmt w:val="lowerRoman"/>
      <w:lvlText w:val="%3."/>
      <w:lvlJc w:val="right"/>
      <w:pPr>
        <w:ind w:left="2160" w:hanging="180"/>
      </w:pPr>
    </w:lvl>
    <w:lvl w:ilvl="3" w:tplc="3DFC7F1C">
      <w:start w:val="1"/>
      <w:numFmt w:val="decimal"/>
      <w:lvlText w:val="%4."/>
      <w:lvlJc w:val="left"/>
      <w:pPr>
        <w:ind w:left="2880" w:hanging="360"/>
      </w:pPr>
    </w:lvl>
    <w:lvl w:ilvl="4" w:tplc="E9981270">
      <w:start w:val="1"/>
      <w:numFmt w:val="lowerLetter"/>
      <w:lvlText w:val="%5."/>
      <w:lvlJc w:val="left"/>
      <w:pPr>
        <w:ind w:left="3600" w:hanging="360"/>
      </w:pPr>
    </w:lvl>
    <w:lvl w:ilvl="5" w:tplc="A76A1366">
      <w:start w:val="1"/>
      <w:numFmt w:val="lowerRoman"/>
      <w:lvlText w:val="%6."/>
      <w:lvlJc w:val="right"/>
      <w:pPr>
        <w:ind w:left="4320" w:hanging="180"/>
      </w:pPr>
    </w:lvl>
    <w:lvl w:ilvl="6" w:tplc="AC721954">
      <w:start w:val="1"/>
      <w:numFmt w:val="decimal"/>
      <w:lvlText w:val="%7."/>
      <w:lvlJc w:val="left"/>
      <w:pPr>
        <w:ind w:left="5040" w:hanging="360"/>
      </w:pPr>
    </w:lvl>
    <w:lvl w:ilvl="7" w:tplc="1A9428FC">
      <w:start w:val="1"/>
      <w:numFmt w:val="lowerLetter"/>
      <w:lvlText w:val="%8."/>
      <w:lvlJc w:val="left"/>
      <w:pPr>
        <w:ind w:left="5760" w:hanging="360"/>
      </w:pPr>
    </w:lvl>
    <w:lvl w:ilvl="8" w:tplc="CF382408">
      <w:start w:val="1"/>
      <w:numFmt w:val="lowerRoman"/>
      <w:lvlText w:val="%9."/>
      <w:lvlJc w:val="right"/>
      <w:pPr>
        <w:ind w:left="6480" w:hanging="180"/>
      </w:pPr>
    </w:lvl>
  </w:abstractNum>
  <w:abstractNum w:abstractNumId="133" w15:restartNumberingAfterBreak="0">
    <w:nsid w:val="5C3B200B"/>
    <w:multiLevelType w:val="hybridMultilevel"/>
    <w:tmpl w:val="F04C5542"/>
    <w:lvl w:ilvl="0" w:tplc="2FCE7A48">
      <w:start w:val="1"/>
      <w:numFmt w:val="decimal"/>
      <w:lvlText w:val="%1."/>
      <w:lvlJc w:val="left"/>
      <w:pPr>
        <w:ind w:left="720" w:hanging="360"/>
      </w:pPr>
      <w:rPr>
        <w:rFonts w:hint="default"/>
      </w:rPr>
    </w:lvl>
    <w:lvl w:ilvl="1" w:tplc="7A00C98C">
      <w:start w:val="1"/>
      <w:numFmt w:val="lowerLetter"/>
      <w:lvlText w:val="%2."/>
      <w:lvlJc w:val="left"/>
      <w:pPr>
        <w:ind w:left="1440" w:hanging="360"/>
      </w:pPr>
    </w:lvl>
    <w:lvl w:ilvl="2" w:tplc="960A66A6">
      <w:start w:val="1"/>
      <w:numFmt w:val="lowerRoman"/>
      <w:lvlText w:val="%3."/>
      <w:lvlJc w:val="right"/>
      <w:pPr>
        <w:ind w:left="2160" w:hanging="180"/>
      </w:pPr>
    </w:lvl>
    <w:lvl w:ilvl="3" w:tplc="7EB43A28">
      <w:start w:val="1"/>
      <w:numFmt w:val="decimal"/>
      <w:lvlText w:val="%4."/>
      <w:lvlJc w:val="left"/>
      <w:pPr>
        <w:ind w:left="2880" w:hanging="360"/>
      </w:pPr>
    </w:lvl>
    <w:lvl w:ilvl="4" w:tplc="8144888A">
      <w:start w:val="1"/>
      <w:numFmt w:val="lowerLetter"/>
      <w:lvlText w:val="%5."/>
      <w:lvlJc w:val="left"/>
      <w:pPr>
        <w:ind w:left="3600" w:hanging="360"/>
      </w:pPr>
    </w:lvl>
    <w:lvl w:ilvl="5" w:tplc="96C8E69A">
      <w:start w:val="1"/>
      <w:numFmt w:val="lowerRoman"/>
      <w:lvlText w:val="%6."/>
      <w:lvlJc w:val="right"/>
      <w:pPr>
        <w:ind w:left="4320" w:hanging="180"/>
      </w:pPr>
    </w:lvl>
    <w:lvl w:ilvl="6" w:tplc="2D88072E">
      <w:start w:val="1"/>
      <w:numFmt w:val="decimal"/>
      <w:lvlText w:val="%7."/>
      <w:lvlJc w:val="left"/>
      <w:pPr>
        <w:ind w:left="5040" w:hanging="360"/>
      </w:pPr>
    </w:lvl>
    <w:lvl w:ilvl="7" w:tplc="B9F0A152">
      <w:start w:val="1"/>
      <w:numFmt w:val="lowerLetter"/>
      <w:lvlText w:val="%8."/>
      <w:lvlJc w:val="left"/>
      <w:pPr>
        <w:ind w:left="5760" w:hanging="360"/>
      </w:pPr>
    </w:lvl>
    <w:lvl w:ilvl="8" w:tplc="55922164">
      <w:start w:val="1"/>
      <w:numFmt w:val="lowerRoman"/>
      <w:lvlText w:val="%9."/>
      <w:lvlJc w:val="right"/>
      <w:pPr>
        <w:ind w:left="6480" w:hanging="180"/>
      </w:pPr>
    </w:lvl>
  </w:abstractNum>
  <w:abstractNum w:abstractNumId="134" w15:restartNumberingAfterBreak="0">
    <w:nsid w:val="5C422894"/>
    <w:multiLevelType w:val="hybridMultilevel"/>
    <w:tmpl w:val="D9FE6528"/>
    <w:lvl w:ilvl="0" w:tplc="2898B99E">
      <w:start w:val="1"/>
      <w:numFmt w:val="decimal"/>
      <w:lvlText w:val="%1."/>
      <w:lvlJc w:val="left"/>
      <w:pPr>
        <w:ind w:left="360" w:hanging="360"/>
      </w:pPr>
    </w:lvl>
    <w:lvl w:ilvl="1" w:tplc="5FE2D60E">
      <w:start w:val="1"/>
      <w:numFmt w:val="lowerLetter"/>
      <w:lvlText w:val="%2."/>
      <w:lvlJc w:val="left"/>
      <w:pPr>
        <w:ind w:left="1080" w:hanging="360"/>
      </w:pPr>
    </w:lvl>
    <w:lvl w:ilvl="2" w:tplc="828A5522">
      <w:start w:val="1"/>
      <w:numFmt w:val="lowerRoman"/>
      <w:lvlText w:val="%3."/>
      <w:lvlJc w:val="right"/>
      <w:pPr>
        <w:ind w:left="1800" w:hanging="180"/>
      </w:pPr>
    </w:lvl>
    <w:lvl w:ilvl="3" w:tplc="655856DA">
      <w:start w:val="1"/>
      <w:numFmt w:val="decimal"/>
      <w:lvlText w:val="%4."/>
      <w:lvlJc w:val="left"/>
      <w:pPr>
        <w:ind w:left="2520" w:hanging="360"/>
      </w:pPr>
    </w:lvl>
    <w:lvl w:ilvl="4" w:tplc="635E8110">
      <w:start w:val="1"/>
      <w:numFmt w:val="lowerLetter"/>
      <w:lvlText w:val="%5."/>
      <w:lvlJc w:val="left"/>
      <w:pPr>
        <w:ind w:left="3240" w:hanging="360"/>
      </w:pPr>
    </w:lvl>
    <w:lvl w:ilvl="5" w:tplc="C5A2729A">
      <w:start w:val="1"/>
      <w:numFmt w:val="lowerRoman"/>
      <w:lvlText w:val="%6."/>
      <w:lvlJc w:val="right"/>
      <w:pPr>
        <w:ind w:left="3960" w:hanging="180"/>
      </w:pPr>
    </w:lvl>
    <w:lvl w:ilvl="6" w:tplc="10144258">
      <w:start w:val="1"/>
      <w:numFmt w:val="decimal"/>
      <w:lvlText w:val="%7."/>
      <w:lvlJc w:val="left"/>
      <w:pPr>
        <w:ind w:left="4680" w:hanging="360"/>
      </w:pPr>
    </w:lvl>
    <w:lvl w:ilvl="7" w:tplc="A47213C8">
      <w:start w:val="1"/>
      <w:numFmt w:val="lowerLetter"/>
      <w:lvlText w:val="%8."/>
      <w:lvlJc w:val="left"/>
      <w:pPr>
        <w:ind w:left="5400" w:hanging="360"/>
      </w:pPr>
    </w:lvl>
    <w:lvl w:ilvl="8" w:tplc="215ABEA0">
      <w:start w:val="1"/>
      <w:numFmt w:val="lowerRoman"/>
      <w:lvlText w:val="%9."/>
      <w:lvlJc w:val="right"/>
      <w:pPr>
        <w:ind w:left="6120" w:hanging="180"/>
      </w:pPr>
    </w:lvl>
  </w:abstractNum>
  <w:abstractNum w:abstractNumId="135" w15:restartNumberingAfterBreak="0">
    <w:nsid w:val="5CC546DA"/>
    <w:multiLevelType w:val="hybridMultilevel"/>
    <w:tmpl w:val="BCBC0ACE"/>
    <w:lvl w:ilvl="0" w:tplc="FA2E5868">
      <w:start w:val="1"/>
      <w:numFmt w:val="decimal"/>
      <w:lvlText w:val="%1."/>
      <w:lvlJc w:val="left"/>
      <w:pPr>
        <w:ind w:left="720" w:hanging="360"/>
      </w:pPr>
      <w:rPr>
        <w:rFonts w:hint="default"/>
      </w:rPr>
    </w:lvl>
    <w:lvl w:ilvl="1" w:tplc="147E8394">
      <w:start w:val="1"/>
      <w:numFmt w:val="lowerLetter"/>
      <w:lvlText w:val="%2."/>
      <w:lvlJc w:val="left"/>
      <w:pPr>
        <w:ind w:left="1440" w:hanging="360"/>
      </w:pPr>
    </w:lvl>
    <w:lvl w:ilvl="2" w:tplc="3FE837A4">
      <w:start w:val="1"/>
      <w:numFmt w:val="lowerRoman"/>
      <w:lvlText w:val="%3."/>
      <w:lvlJc w:val="right"/>
      <w:pPr>
        <w:ind w:left="2160" w:hanging="180"/>
      </w:pPr>
    </w:lvl>
    <w:lvl w:ilvl="3" w:tplc="FB4895B8">
      <w:start w:val="1"/>
      <w:numFmt w:val="decimal"/>
      <w:lvlText w:val="%4."/>
      <w:lvlJc w:val="left"/>
      <w:pPr>
        <w:ind w:left="2880" w:hanging="360"/>
      </w:pPr>
    </w:lvl>
    <w:lvl w:ilvl="4" w:tplc="295C284A">
      <w:start w:val="1"/>
      <w:numFmt w:val="lowerLetter"/>
      <w:lvlText w:val="%5."/>
      <w:lvlJc w:val="left"/>
      <w:pPr>
        <w:ind w:left="3600" w:hanging="360"/>
      </w:pPr>
    </w:lvl>
    <w:lvl w:ilvl="5" w:tplc="E320F640">
      <w:start w:val="1"/>
      <w:numFmt w:val="lowerRoman"/>
      <w:lvlText w:val="%6."/>
      <w:lvlJc w:val="right"/>
      <w:pPr>
        <w:ind w:left="4320" w:hanging="180"/>
      </w:pPr>
    </w:lvl>
    <w:lvl w:ilvl="6" w:tplc="9D787C34">
      <w:start w:val="1"/>
      <w:numFmt w:val="decimal"/>
      <w:lvlText w:val="%7."/>
      <w:lvlJc w:val="left"/>
      <w:pPr>
        <w:ind w:left="5040" w:hanging="360"/>
      </w:pPr>
    </w:lvl>
    <w:lvl w:ilvl="7" w:tplc="5BB20E46">
      <w:start w:val="1"/>
      <w:numFmt w:val="lowerLetter"/>
      <w:lvlText w:val="%8."/>
      <w:lvlJc w:val="left"/>
      <w:pPr>
        <w:ind w:left="5760" w:hanging="360"/>
      </w:pPr>
    </w:lvl>
    <w:lvl w:ilvl="8" w:tplc="1016818E">
      <w:start w:val="1"/>
      <w:numFmt w:val="lowerRoman"/>
      <w:lvlText w:val="%9."/>
      <w:lvlJc w:val="right"/>
      <w:pPr>
        <w:ind w:left="6480" w:hanging="180"/>
      </w:pPr>
    </w:lvl>
  </w:abstractNum>
  <w:abstractNum w:abstractNumId="136" w15:restartNumberingAfterBreak="0">
    <w:nsid w:val="5CE74ACD"/>
    <w:multiLevelType w:val="hybridMultilevel"/>
    <w:tmpl w:val="9D9E495E"/>
    <w:lvl w:ilvl="0" w:tplc="0D2C8F68">
      <w:start w:val="1"/>
      <w:numFmt w:val="decimal"/>
      <w:lvlText w:val="%1."/>
      <w:lvlJc w:val="left"/>
      <w:pPr>
        <w:ind w:left="360" w:hanging="360"/>
      </w:pPr>
    </w:lvl>
    <w:lvl w:ilvl="1" w:tplc="2B8E41C2">
      <w:start w:val="1"/>
      <w:numFmt w:val="lowerLetter"/>
      <w:lvlText w:val="%2."/>
      <w:lvlJc w:val="left"/>
      <w:pPr>
        <w:ind w:left="1080" w:hanging="360"/>
      </w:pPr>
    </w:lvl>
    <w:lvl w:ilvl="2" w:tplc="FD485AEE">
      <w:start w:val="1"/>
      <w:numFmt w:val="lowerRoman"/>
      <w:lvlText w:val="%3."/>
      <w:lvlJc w:val="right"/>
      <w:pPr>
        <w:ind w:left="1800" w:hanging="180"/>
      </w:pPr>
    </w:lvl>
    <w:lvl w:ilvl="3" w:tplc="F34AF072">
      <w:start w:val="1"/>
      <w:numFmt w:val="decimal"/>
      <w:lvlText w:val="%4."/>
      <w:lvlJc w:val="left"/>
      <w:pPr>
        <w:ind w:left="2520" w:hanging="360"/>
      </w:pPr>
    </w:lvl>
    <w:lvl w:ilvl="4" w:tplc="ED6CCCB2">
      <w:start w:val="1"/>
      <w:numFmt w:val="lowerLetter"/>
      <w:lvlText w:val="%5."/>
      <w:lvlJc w:val="left"/>
      <w:pPr>
        <w:ind w:left="3240" w:hanging="360"/>
      </w:pPr>
    </w:lvl>
    <w:lvl w:ilvl="5" w:tplc="3F1A461C">
      <w:start w:val="1"/>
      <w:numFmt w:val="lowerRoman"/>
      <w:lvlText w:val="%6."/>
      <w:lvlJc w:val="right"/>
      <w:pPr>
        <w:ind w:left="3960" w:hanging="180"/>
      </w:pPr>
    </w:lvl>
    <w:lvl w:ilvl="6" w:tplc="F760BD8A">
      <w:start w:val="1"/>
      <w:numFmt w:val="decimal"/>
      <w:lvlText w:val="%7."/>
      <w:lvlJc w:val="left"/>
      <w:pPr>
        <w:ind w:left="4680" w:hanging="360"/>
      </w:pPr>
    </w:lvl>
    <w:lvl w:ilvl="7" w:tplc="D5CCAC24">
      <w:start w:val="1"/>
      <w:numFmt w:val="lowerLetter"/>
      <w:lvlText w:val="%8."/>
      <w:lvlJc w:val="left"/>
      <w:pPr>
        <w:ind w:left="5400" w:hanging="360"/>
      </w:pPr>
    </w:lvl>
    <w:lvl w:ilvl="8" w:tplc="6D54A66E">
      <w:start w:val="1"/>
      <w:numFmt w:val="lowerRoman"/>
      <w:lvlText w:val="%9."/>
      <w:lvlJc w:val="right"/>
      <w:pPr>
        <w:ind w:left="6120" w:hanging="180"/>
      </w:pPr>
    </w:lvl>
  </w:abstractNum>
  <w:abstractNum w:abstractNumId="137" w15:restartNumberingAfterBreak="0">
    <w:nsid w:val="5EF63C3A"/>
    <w:multiLevelType w:val="hybridMultilevel"/>
    <w:tmpl w:val="6CFEB63A"/>
    <w:lvl w:ilvl="0" w:tplc="04150001">
      <w:start w:val="1"/>
      <w:numFmt w:val="bullet"/>
      <w:lvlText w:val=""/>
      <w:lvlJc w:val="left"/>
      <w:pPr>
        <w:ind w:left="360" w:hanging="360"/>
      </w:pPr>
      <w:rPr>
        <w:rFonts w:ascii="Symbol" w:hAnsi="Symbol" w:hint="default"/>
        <w:color w:val="auto"/>
      </w:rPr>
    </w:lvl>
    <w:lvl w:ilvl="1" w:tplc="DB04EB9A">
      <w:start w:val="1"/>
      <w:numFmt w:val="bullet"/>
      <w:lvlText w:val="o"/>
      <w:lvlJc w:val="left"/>
      <w:pPr>
        <w:ind w:left="1080" w:hanging="360"/>
      </w:pPr>
      <w:rPr>
        <w:rFonts w:ascii="Courier New" w:hAnsi="Courier New" w:cs="Courier New" w:hint="default"/>
      </w:rPr>
    </w:lvl>
    <w:lvl w:ilvl="2" w:tplc="EFC633D0">
      <w:start w:val="1"/>
      <w:numFmt w:val="bullet"/>
      <w:lvlText w:val=""/>
      <w:lvlJc w:val="left"/>
      <w:pPr>
        <w:ind w:left="1800" w:hanging="360"/>
      </w:pPr>
      <w:rPr>
        <w:rFonts w:ascii="Wingdings" w:hAnsi="Wingdings" w:hint="default"/>
      </w:rPr>
    </w:lvl>
    <w:lvl w:ilvl="3" w:tplc="14D0EC14">
      <w:start w:val="1"/>
      <w:numFmt w:val="bullet"/>
      <w:lvlText w:val=""/>
      <w:lvlJc w:val="left"/>
      <w:pPr>
        <w:ind w:left="2520" w:hanging="360"/>
      </w:pPr>
      <w:rPr>
        <w:rFonts w:ascii="Symbol" w:hAnsi="Symbol" w:hint="default"/>
      </w:rPr>
    </w:lvl>
    <w:lvl w:ilvl="4" w:tplc="72302D26">
      <w:start w:val="1"/>
      <w:numFmt w:val="bullet"/>
      <w:lvlText w:val="o"/>
      <w:lvlJc w:val="left"/>
      <w:pPr>
        <w:ind w:left="3240" w:hanging="360"/>
      </w:pPr>
      <w:rPr>
        <w:rFonts w:ascii="Courier New" w:hAnsi="Courier New" w:cs="Courier New" w:hint="default"/>
      </w:rPr>
    </w:lvl>
    <w:lvl w:ilvl="5" w:tplc="702000B6">
      <w:start w:val="1"/>
      <w:numFmt w:val="bullet"/>
      <w:lvlText w:val=""/>
      <w:lvlJc w:val="left"/>
      <w:pPr>
        <w:ind w:left="3960" w:hanging="360"/>
      </w:pPr>
      <w:rPr>
        <w:rFonts w:ascii="Wingdings" w:hAnsi="Wingdings" w:hint="default"/>
      </w:rPr>
    </w:lvl>
    <w:lvl w:ilvl="6" w:tplc="7FB25054">
      <w:start w:val="1"/>
      <w:numFmt w:val="bullet"/>
      <w:lvlText w:val=""/>
      <w:lvlJc w:val="left"/>
      <w:pPr>
        <w:ind w:left="4680" w:hanging="360"/>
      </w:pPr>
      <w:rPr>
        <w:rFonts w:ascii="Symbol" w:hAnsi="Symbol" w:hint="default"/>
      </w:rPr>
    </w:lvl>
    <w:lvl w:ilvl="7" w:tplc="1596770A">
      <w:start w:val="1"/>
      <w:numFmt w:val="bullet"/>
      <w:lvlText w:val="o"/>
      <w:lvlJc w:val="left"/>
      <w:pPr>
        <w:ind w:left="5400" w:hanging="360"/>
      </w:pPr>
      <w:rPr>
        <w:rFonts w:ascii="Courier New" w:hAnsi="Courier New" w:cs="Courier New" w:hint="default"/>
      </w:rPr>
    </w:lvl>
    <w:lvl w:ilvl="8" w:tplc="5F04AD92">
      <w:start w:val="1"/>
      <w:numFmt w:val="bullet"/>
      <w:lvlText w:val=""/>
      <w:lvlJc w:val="left"/>
      <w:pPr>
        <w:ind w:left="6120" w:hanging="360"/>
      </w:pPr>
      <w:rPr>
        <w:rFonts w:ascii="Wingdings" w:hAnsi="Wingdings" w:hint="default"/>
      </w:rPr>
    </w:lvl>
  </w:abstractNum>
  <w:abstractNum w:abstractNumId="138" w15:restartNumberingAfterBreak="0">
    <w:nsid w:val="60600824"/>
    <w:multiLevelType w:val="hybridMultilevel"/>
    <w:tmpl w:val="0B88D914"/>
    <w:lvl w:ilvl="0" w:tplc="72FEDACE">
      <w:start w:val="1"/>
      <w:numFmt w:val="bullet"/>
      <w:lvlText w:val=""/>
      <w:lvlJc w:val="left"/>
      <w:pPr>
        <w:ind w:left="360" w:hanging="360"/>
      </w:pPr>
      <w:rPr>
        <w:rFonts w:ascii="Symbol" w:hAnsi="Symbol" w:hint="default"/>
      </w:rPr>
    </w:lvl>
    <w:lvl w:ilvl="1" w:tplc="A72E3E0A">
      <w:start w:val="1"/>
      <w:numFmt w:val="bullet"/>
      <w:lvlText w:val="o"/>
      <w:lvlJc w:val="left"/>
      <w:pPr>
        <w:ind w:left="1080" w:hanging="360"/>
      </w:pPr>
      <w:rPr>
        <w:rFonts w:ascii="Courier New" w:hAnsi="Courier New" w:cs="Courier New" w:hint="default"/>
      </w:rPr>
    </w:lvl>
    <w:lvl w:ilvl="2" w:tplc="8842D294">
      <w:start w:val="1"/>
      <w:numFmt w:val="bullet"/>
      <w:lvlText w:val=""/>
      <w:lvlJc w:val="left"/>
      <w:pPr>
        <w:ind w:left="1800" w:hanging="360"/>
      </w:pPr>
      <w:rPr>
        <w:rFonts w:ascii="Wingdings" w:hAnsi="Wingdings" w:hint="default"/>
      </w:rPr>
    </w:lvl>
    <w:lvl w:ilvl="3" w:tplc="382A2D70">
      <w:start w:val="1"/>
      <w:numFmt w:val="bullet"/>
      <w:lvlText w:val=""/>
      <w:lvlJc w:val="left"/>
      <w:pPr>
        <w:ind w:left="2520" w:hanging="360"/>
      </w:pPr>
      <w:rPr>
        <w:rFonts w:ascii="Symbol" w:hAnsi="Symbol" w:hint="default"/>
      </w:rPr>
    </w:lvl>
    <w:lvl w:ilvl="4" w:tplc="A69ACC14">
      <w:start w:val="1"/>
      <w:numFmt w:val="bullet"/>
      <w:lvlText w:val="o"/>
      <w:lvlJc w:val="left"/>
      <w:pPr>
        <w:ind w:left="3240" w:hanging="360"/>
      </w:pPr>
      <w:rPr>
        <w:rFonts w:ascii="Courier New" w:hAnsi="Courier New" w:cs="Courier New" w:hint="default"/>
      </w:rPr>
    </w:lvl>
    <w:lvl w:ilvl="5" w:tplc="AF76CDAE">
      <w:start w:val="1"/>
      <w:numFmt w:val="bullet"/>
      <w:lvlText w:val=""/>
      <w:lvlJc w:val="left"/>
      <w:pPr>
        <w:ind w:left="3960" w:hanging="360"/>
      </w:pPr>
      <w:rPr>
        <w:rFonts w:ascii="Wingdings" w:hAnsi="Wingdings" w:hint="default"/>
      </w:rPr>
    </w:lvl>
    <w:lvl w:ilvl="6" w:tplc="1C3C6EE2">
      <w:start w:val="1"/>
      <w:numFmt w:val="bullet"/>
      <w:lvlText w:val=""/>
      <w:lvlJc w:val="left"/>
      <w:pPr>
        <w:ind w:left="4680" w:hanging="360"/>
      </w:pPr>
      <w:rPr>
        <w:rFonts w:ascii="Symbol" w:hAnsi="Symbol" w:hint="default"/>
      </w:rPr>
    </w:lvl>
    <w:lvl w:ilvl="7" w:tplc="65D8AC8A">
      <w:start w:val="1"/>
      <w:numFmt w:val="bullet"/>
      <w:lvlText w:val="o"/>
      <w:lvlJc w:val="left"/>
      <w:pPr>
        <w:ind w:left="5400" w:hanging="360"/>
      </w:pPr>
      <w:rPr>
        <w:rFonts w:ascii="Courier New" w:hAnsi="Courier New" w:cs="Courier New" w:hint="default"/>
      </w:rPr>
    </w:lvl>
    <w:lvl w:ilvl="8" w:tplc="BFDA8502">
      <w:start w:val="1"/>
      <w:numFmt w:val="bullet"/>
      <w:lvlText w:val=""/>
      <w:lvlJc w:val="left"/>
      <w:pPr>
        <w:ind w:left="6120" w:hanging="360"/>
      </w:pPr>
      <w:rPr>
        <w:rFonts w:ascii="Wingdings" w:hAnsi="Wingdings" w:hint="default"/>
      </w:rPr>
    </w:lvl>
  </w:abstractNum>
  <w:abstractNum w:abstractNumId="139" w15:restartNumberingAfterBreak="0">
    <w:nsid w:val="609921FF"/>
    <w:multiLevelType w:val="hybridMultilevel"/>
    <w:tmpl w:val="F9224E1C"/>
    <w:lvl w:ilvl="0" w:tplc="FBEC36C8">
      <w:start w:val="1"/>
      <w:numFmt w:val="decimal"/>
      <w:lvlText w:val="%1."/>
      <w:lvlJc w:val="left"/>
      <w:pPr>
        <w:ind w:left="720" w:hanging="360"/>
      </w:pPr>
    </w:lvl>
    <w:lvl w:ilvl="1" w:tplc="13C2742C">
      <w:start w:val="1"/>
      <w:numFmt w:val="lowerLetter"/>
      <w:lvlText w:val="%2."/>
      <w:lvlJc w:val="left"/>
      <w:pPr>
        <w:ind w:left="1440" w:hanging="360"/>
      </w:pPr>
    </w:lvl>
    <w:lvl w:ilvl="2" w:tplc="29A85B3A">
      <w:start w:val="1"/>
      <w:numFmt w:val="lowerRoman"/>
      <w:lvlText w:val="%3."/>
      <w:lvlJc w:val="right"/>
      <w:pPr>
        <w:ind w:left="2160" w:hanging="180"/>
      </w:pPr>
    </w:lvl>
    <w:lvl w:ilvl="3" w:tplc="170ECA10">
      <w:start w:val="1"/>
      <w:numFmt w:val="decimal"/>
      <w:lvlText w:val="%4."/>
      <w:lvlJc w:val="left"/>
      <w:pPr>
        <w:ind w:left="2880" w:hanging="360"/>
      </w:pPr>
    </w:lvl>
    <w:lvl w:ilvl="4" w:tplc="588C8044">
      <w:start w:val="1"/>
      <w:numFmt w:val="lowerLetter"/>
      <w:lvlText w:val="%5."/>
      <w:lvlJc w:val="left"/>
      <w:pPr>
        <w:ind w:left="3600" w:hanging="360"/>
      </w:pPr>
    </w:lvl>
    <w:lvl w:ilvl="5" w:tplc="3D462CB2">
      <w:start w:val="1"/>
      <w:numFmt w:val="lowerRoman"/>
      <w:lvlText w:val="%6."/>
      <w:lvlJc w:val="right"/>
      <w:pPr>
        <w:ind w:left="4320" w:hanging="180"/>
      </w:pPr>
    </w:lvl>
    <w:lvl w:ilvl="6" w:tplc="2AF8CF1E">
      <w:start w:val="1"/>
      <w:numFmt w:val="decimal"/>
      <w:lvlText w:val="%7."/>
      <w:lvlJc w:val="left"/>
      <w:pPr>
        <w:ind w:left="5040" w:hanging="360"/>
      </w:pPr>
    </w:lvl>
    <w:lvl w:ilvl="7" w:tplc="5A9C6A44">
      <w:start w:val="1"/>
      <w:numFmt w:val="lowerLetter"/>
      <w:lvlText w:val="%8."/>
      <w:lvlJc w:val="left"/>
      <w:pPr>
        <w:ind w:left="5760" w:hanging="360"/>
      </w:pPr>
    </w:lvl>
    <w:lvl w:ilvl="8" w:tplc="0FC8EFEE">
      <w:start w:val="1"/>
      <w:numFmt w:val="lowerRoman"/>
      <w:lvlText w:val="%9."/>
      <w:lvlJc w:val="right"/>
      <w:pPr>
        <w:ind w:left="6480" w:hanging="180"/>
      </w:pPr>
    </w:lvl>
  </w:abstractNum>
  <w:abstractNum w:abstractNumId="140" w15:restartNumberingAfterBreak="0">
    <w:nsid w:val="60DC335B"/>
    <w:multiLevelType w:val="hybridMultilevel"/>
    <w:tmpl w:val="CE0650D8"/>
    <w:lvl w:ilvl="0" w:tplc="006A59C6">
      <w:start w:val="1"/>
      <w:numFmt w:val="decimal"/>
      <w:lvlText w:val="%1."/>
      <w:lvlJc w:val="left"/>
      <w:pPr>
        <w:ind w:left="360" w:hanging="360"/>
      </w:pPr>
    </w:lvl>
    <w:lvl w:ilvl="1" w:tplc="6E567646">
      <w:start w:val="1"/>
      <w:numFmt w:val="lowerLetter"/>
      <w:lvlText w:val="%2."/>
      <w:lvlJc w:val="left"/>
      <w:pPr>
        <w:ind w:left="1080" w:hanging="360"/>
      </w:pPr>
    </w:lvl>
    <w:lvl w:ilvl="2" w:tplc="EA56AB52">
      <w:start w:val="1"/>
      <w:numFmt w:val="lowerRoman"/>
      <w:lvlText w:val="%3."/>
      <w:lvlJc w:val="right"/>
      <w:pPr>
        <w:ind w:left="1800" w:hanging="180"/>
      </w:pPr>
    </w:lvl>
    <w:lvl w:ilvl="3" w:tplc="E0E0AE92">
      <w:start w:val="1"/>
      <w:numFmt w:val="decimal"/>
      <w:lvlText w:val="%4."/>
      <w:lvlJc w:val="left"/>
      <w:pPr>
        <w:ind w:left="2520" w:hanging="360"/>
      </w:pPr>
    </w:lvl>
    <w:lvl w:ilvl="4" w:tplc="B232D57C">
      <w:start w:val="1"/>
      <w:numFmt w:val="lowerLetter"/>
      <w:lvlText w:val="%5."/>
      <w:lvlJc w:val="left"/>
      <w:pPr>
        <w:ind w:left="3240" w:hanging="360"/>
      </w:pPr>
    </w:lvl>
    <w:lvl w:ilvl="5" w:tplc="86C850A2">
      <w:start w:val="1"/>
      <w:numFmt w:val="lowerRoman"/>
      <w:lvlText w:val="%6."/>
      <w:lvlJc w:val="right"/>
      <w:pPr>
        <w:ind w:left="3960" w:hanging="180"/>
      </w:pPr>
    </w:lvl>
    <w:lvl w:ilvl="6" w:tplc="B21EBA3A">
      <w:start w:val="1"/>
      <w:numFmt w:val="decimal"/>
      <w:lvlText w:val="%7."/>
      <w:lvlJc w:val="left"/>
      <w:pPr>
        <w:ind w:left="4680" w:hanging="360"/>
      </w:pPr>
    </w:lvl>
    <w:lvl w:ilvl="7" w:tplc="EC4E24E4">
      <w:start w:val="1"/>
      <w:numFmt w:val="lowerLetter"/>
      <w:lvlText w:val="%8."/>
      <w:lvlJc w:val="left"/>
      <w:pPr>
        <w:ind w:left="5400" w:hanging="360"/>
      </w:pPr>
    </w:lvl>
    <w:lvl w:ilvl="8" w:tplc="BCACA4F6">
      <w:start w:val="1"/>
      <w:numFmt w:val="lowerRoman"/>
      <w:lvlText w:val="%9."/>
      <w:lvlJc w:val="right"/>
      <w:pPr>
        <w:ind w:left="6120" w:hanging="180"/>
      </w:pPr>
    </w:lvl>
  </w:abstractNum>
  <w:abstractNum w:abstractNumId="141" w15:restartNumberingAfterBreak="0">
    <w:nsid w:val="612D4D15"/>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27D1F21"/>
    <w:multiLevelType w:val="hybridMultilevel"/>
    <w:tmpl w:val="B9E07E3C"/>
    <w:lvl w:ilvl="0" w:tplc="302A018A">
      <w:start w:val="1"/>
      <w:numFmt w:val="bullet"/>
      <w:lvlText w:val=""/>
      <w:lvlJc w:val="left"/>
      <w:pPr>
        <w:ind w:left="360" w:hanging="360"/>
      </w:pPr>
      <w:rPr>
        <w:rFonts w:ascii="Symbol" w:hAnsi="Symbol" w:hint="default"/>
      </w:rPr>
    </w:lvl>
    <w:lvl w:ilvl="1" w:tplc="667881F8">
      <w:start w:val="1"/>
      <w:numFmt w:val="bullet"/>
      <w:lvlText w:val="o"/>
      <w:lvlJc w:val="left"/>
      <w:pPr>
        <w:ind w:left="1080" w:hanging="360"/>
      </w:pPr>
      <w:rPr>
        <w:rFonts w:ascii="Courier New" w:hAnsi="Courier New" w:cs="Courier New" w:hint="default"/>
      </w:rPr>
    </w:lvl>
    <w:lvl w:ilvl="2" w:tplc="78E697D8">
      <w:start w:val="1"/>
      <w:numFmt w:val="bullet"/>
      <w:lvlText w:val=""/>
      <w:lvlJc w:val="left"/>
      <w:pPr>
        <w:ind w:left="1800" w:hanging="360"/>
      </w:pPr>
      <w:rPr>
        <w:rFonts w:ascii="Wingdings" w:hAnsi="Wingdings" w:hint="default"/>
      </w:rPr>
    </w:lvl>
    <w:lvl w:ilvl="3" w:tplc="E4342CB4">
      <w:start w:val="1"/>
      <w:numFmt w:val="bullet"/>
      <w:lvlText w:val=""/>
      <w:lvlJc w:val="left"/>
      <w:pPr>
        <w:ind w:left="2520" w:hanging="360"/>
      </w:pPr>
      <w:rPr>
        <w:rFonts w:ascii="Symbol" w:hAnsi="Symbol" w:hint="default"/>
      </w:rPr>
    </w:lvl>
    <w:lvl w:ilvl="4" w:tplc="78A48842">
      <w:start w:val="1"/>
      <w:numFmt w:val="bullet"/>
      <w:lvlText w:val="o"/>
      <w:lvlJc w:val="left"/>
      <w:pPr>
        <w:ind w:left="3240" w:hanging="360"/>
      </w:pPr>
      <w:rPr>
        <w:rFonts w:ascii="Courier New" w:hAnsi="Courier New" w:cs="Courier New" w:hint="default"/>
      </w:rPr>
    </w:lvl>
    <w:lvl w:ilvl="5" w:tplc="D1F4FE9E">
      <w:start w:val="1"/>
      <w:numFmt w:val="bullet"/>
      <w:lvlText w:val=""/>
      <w:lvlJc w:val="left"/>
      <w:pPr>
        <w:ind w:left="3960" w:hanging="360"/>
      </w:pPr>
      <w:rPr>
        <w:rFonts w:ascii="Wingdings" w:hAnsi="Wingdings" w:hint="default"/>
      </w:rPr>
    </w:lvl>
    <w:lvl w:ilvl="6" w:tplc="A46C3572">
      <w:start w:val="1"/>
      <w:numFmt w:val="bullet"/>
      <w:lvlText w:val=""/>
      <w:lvlJc w:val="left"/>
      <w:pPr>
        <w:ind w:left="4680" w:hanging="360"/>
      </w:pPr>
      <w:rPr>
        <w:rFonts w:ascii="Symbol" w:hAnsi="Symbol" w:hint="default"/>
      </w:rPr>
    </w:lvl>
    <w:lvl w:ilvl="7" w:tplc="AF143D8A">
      <w:start w:val="1"/>
      <w:numFmt w:val="bullet"/>
      <w:lvlText w:val="o"/>
      <w:lvlJc w:val="left"/>
      <w:pPr>
        <w:ind w:left="5400" w:hanging="360"/>
      </w:pPr>
      <w:rPr>
        <w:rFonts w:ascii="Courier New" w:hAnsi="Courier New" w:cs="Courier New" w:hint="default"/>
      </w:rPr>
    </w:lvl>
    <w:lvl w:ilvl="8" w:tplc="24263E9E">
      <w:start w:val="1"/>
      <w:numFmt w:val="bullet"/>
      <w:lvlText w:val=""/>
      <w:lvlJc w:val="left"/>
      <w:pPr>
        <w:ind w:left="6120" w:hanging="360"/>
      </w:pPr>
      <w:rPr>
        <w:rFonts w:ascii="Wingdings" w:hAnsi="Wingdings" w:hint="default"/>
      </w:rPr>
    </w:lvl>
  </w:abstractNum>
  <w:abstractNum w:abstractNumId="143" w15:restartNumberingAfterBreak="0">
    <w:nsid w:val="62BC0712"/>
    <w:multiLevelType w:val="hybridMultilevel"/>
    <w:tmpl w:val="B5983748"/>
    <w:lvl w:ilvl="0" w:tplc="1488EB86">
      <w:start w:val="1"/>
      <w:numFmt w:val="decimal"/>
      <w:lvlText w:val="%1."/>
      <w:lvlJc w:val="left"/>
      <w:pPr>
        <w:ind w:left="360" w:hanging="360"/>
      </w:pPr>
    </w:lvl>
    <w:lvl w:ilvl="1" w:tplc="F900FAE8">
      <w:start w:val="1"/>
      <w:numFmt w:val="lowerLetter"/>
      <w:lvlText w:val="%2."/>
      <w:lvlJc w:val="left"/>
      <w:pPr>
        <w:ind w:left="1080" w:hanging="360"/>
      </w:pPr>
    </w:lvl>
    <w:lvl w:ilvl="2" w:tplc="34002C84">
      <w:start w:val="1"/>
      <w:numFmt w:val="lowerRoman"/>
      <w:lvlText w:val="%3."/>
      <w:lvlJc w:val="right"/>
      <w:pPr>
        <w:ind w:left="1800" w:hanging="180"/>
      </w:pPr>
    </w:lvl>
    <w:lvl w:ilvl="3" w:tplc="39306AEA">
      <w:start w:val="1"/>
      <w:numFmt w:val="decimal"/>
      <w:lvlText w:val="%4."/>
      <w:lvlJc w:val="left"/>
      <w:pPr>
        <w:ind w:left="2520" w:hanging="360"/>
      </w:pPr>
    </w:lvl>
    <w:lvl w:ilvl="4" w:tplc="FF4E1FB2">
      <w:start w:val="1"/>
      <w:numFmt w:val="lowerLetter"/>
      <w:lvlText w:val="%5."/>
      <w:lvlJc w:val="left"/>
      <w:pPr>
        <w:ind w:left="3240" w:hanging="360"/>
      </w:pPr>
    </w:lvl>
    <w:lvl w:ilvl="5" w:tplc="42C846DE">
      <w:start w:val="1"/>
      <w:numFmt w:val="lowerRoman"/>
      <w:lvlText w:val="%6."/>
      <w:lvlJc w:val="right"/>
      <w:pPr>
        <w:ind w:left="3960" w:hanging="180"/>
      </w:pPr>
    </w:lvl>
    <w:lvl w:ilvl="6" w:tplc="15EE93A0">
      <w:start w:val="1"/>
      <w:numFmt w:val="decimal"/>
      <w:lvlText w:val="%7."/>
      <w:lvlJc w:val="left"/>
      <w:pPr>
        <w:ind w:left="4680" w:hanging="360"/>
      </w:pPr>
    </w:lvl>
    <w:lvl w:ilvl="7" w:tplc="0C42B796">
      <w:start w:val="1"/>
      <w:numFmt w:val="lowerLetter"/>
      <w:lvlText w:val="%8."/>
      <w:lvlJc w:val="left"/>
      <w:pPr>
        <w:ind w:left="5400" w:hanging="360"/>
      </w:pPr>
    </w:lvl>
    <w:lvl w:ilvl="8" w:tplc="89E6CA8A">
      <w:start w:val="1"/>
      <w:numFmt w:val="lowerRoman"/>
      <w:lvlText w:val="%9."/>
      <w:lvlJc w:val="right"/>
      <w:pPr>
        <w:ind w:left="6120" w:hanging="180"/>
      </w:pPr>
    </w:lvl>
  </w:abstractNum>
  <w:abstractNum w:abstractNumId="144" w15:restartNumberingAfterBreak="0">
    <w:nsid w:val="64C5266D"/>
    <w:multiLevelType w:val="hybridMultilevel"/>
    <w:tmpl w:val="BB948FE4"/>
    <w:lvl w:ilvl="0" w:tplc="9F2491B0">
      <w:start w:val="1"/>
      <w:numFmt w:val="decimal"/>
      <w:lvlText w:val="%1."/>
      <w:lvlJc w:val="left"/>
      <w:pPr>
        <w:ind w:left="360" w:hanging="360"/>
      </w:pPr>
      <w:rPr>
        <w:rFonts w:hint="default"/>
      </w:rPr>
    </w:lvl>
    <w:lvl w:ilvl="1" w:tplc="B024D1DC">
      <w:start w:val="1"/>
      <w:numFmt w:val="lowerLetter"/>
      <w:lvlText w:val="%2."/>
      <w:lvlJc w:val="left"/>
      <w:pPr>
        <w:ind w:left="1080" w:hanging="360"/>
      </w:pPr>
    </w:lvl>
    <w:lvl w:ilvl="2" w:tplc="845E9980">
      <w:start w:val="1"/>
      <w:numFmt w:val="lowerRoman"/>
      <w:lvlText w:val="%3."/>
      <w:lvlJc w:val="right"/>
      <w:pPr>
        <w:ind w:left="1800" w:hanging="180"/>
      </w:pPr>
    </w:lvl>
    <w:lvl w:ilvl="3" w:tplc="3F5AE44A">
      <w:start w:val="1"/>
      <w:numFmt w:val="decimal"/>
      <w:lvlText w:val="%4."/>
      <w:lvlJc w:val="left"/>
      <w:pPr>
        <w:ind w:left="2520" w:hanging="360"/>
      </w:pPr>
    </w:lvl>
    <w:lvl w:ilvl="4" w:tplc="96CEFD5E">
      <w:start w:val="1"/>
      <w:numFmt w:val="lowerLetter"/>
      <w:lvlText w:val="%5."/>
      <w:lvlJc w:val="left"/>
      <w:pPr>
        <w:ind w:left="3240" w:hanging="360"/>
      </w:pPr>
    </w:lvl>
    <w:lvl w:ilvl="5" w:tplc="B0AA1AC8">
      <w:start w:val="1"/>
      <w:numFmt w:val="lowerRoman"/>
      <w:lvlText w:val="%6."/>
      <w:lvlJc w:val="right"/>
      <w:pPr>
        <w:ind w:left="3960" w:hanging="180"/>
      </w:pPr>
    </w:lvl>
    <w:lvl w:ilvl="6" w:tplc="E7BA838C">
      <w:start w:val="1"/>
      <w:numFmt w:val="decimal"/>
      <w:lvlText w:val="%7."/>
      <w:lvlJc w:val="left"/>
      <w:pPr>
        <w:ind w:left="4680" w:hanging="360"/>
      </w:pPr>
    </w:lvl>
    <w:lvl w:ilvl="7" w:tplc="0958D2DC">
      <w:start w:val="1"/>
      <w:numFmt w:val="lowerLetter"/>
      <w:lvlText w:val="%8."/>
      <w:lvlJc w:val="left"/>
      <w:pPr>
        <w:ind w:left="5400" w:hanging="360"/>
      </w:pPr>
    </w:lvl>
    <w:lvl w:ilvl="8" w:tplc="F3C0C60E">
      <w:start w:val="1"/>
      <w:numFmt w:val="lowerRoman"/>
      <w:lvlText w:val="%9."/>
      <w:lvlJc w:val="right"/>
      <w:pPr>
        <w:ind w:left="6120" w:hanging="180"/>
      </w:pPr>
    </w:lvl>
  </w:abstractNum>
  <w:abstractNum w:abstractNumId="145" w15:restartNumberingAfterBreak="0">
    <w:nsid w:val="65356A7C"/>
    <w:multiLevelType w:val="hybridMultilevel"/>
    <w:tmpl w:val="C3CA93BC"/>
    <w:lvl w:ilvl="0" w:tplc="02445FC2">
      <w:start w:val="1"/>
      <w:numFmt w:val="decimal"/>
      <w:lvlText w:val="%1."/>
      <w:lvlJc w:val="left"/>
      <w:pPr>
        <w:ind w:left="360" w:hanging="360"/>
      </w:pPr>
    </w:lvl>
    <w:lvl w:ilvl="1" w:tplc="2F70620C">
      <w:start w:val="1"/>
      <w:numFmt w:val="lowerLetter"/>
      <w:lvlText w:val="%2."/>
      <w:lvlJc w:val="left"/>
      <w:pPr>
        <w:ind w:left="1080" w:hanging="360"/>
      </w:pPr>
    </w:lvl>
    <w:lvl w:ilvl="2" w:tplc="C70CB286">
      <w:start w:val="1"/>
      <w:numFmt w:val="lowerRoman"/>
      <w:lvlText w:val="%3."/>
      <w:lvlJc w:val="right"/>
      <w:pPr>
        <w:ind w:left="1800" w:hanging="180"/>
      </w:pPr>
    </w:lvl>
    <w:lvl w:ilvl="3" w:tplc="4B3006EA">
      <w:start w:val="1"/>
      <w:numFmt w:val="decimal"/>
      <w:lvlText w:val="%4."/>
      <w:lvlJc w:val="left"/>
      <w:pPr>
        <w:ind w:left="2520" w:hanging="360"/>
      </w:pPr>
    </w:lvl>
    <w:lvl w:ilvl="4" w:tplc="B35EB996">
      <w:start w:val="1"/>
      <w:numFmt w:val="lowerLetter"/>
      <w:lvlText w:val="%5."/>
      <w:lvlJc w:val="left"/>
      <w:pPr>
        <w:ind w:left="3240" w:hanging="360"/>
      </w:pPr>
    </w:lvl>
    <w:lvl w:ilvl="5" w:tplc="570E36BC">
      <w:start w:val="1"/>
      <w:numFmt w:val="lowerRoman"/>
      <w:lvlText w:val="%6."/>
      <w:lvlJc w:val="right"/>
      <w:pPr>
        <w:ind w:left="3960" w:hanging="180"/>
      </w:pPr>
    </w:lvl>
    <w:lvl w:ilvl="6" w:tplc="312E1E8A">
      <w:start w:val="1"/>
      <w:numFmt w:val="decimal"/>
      <w:lvlText w:val="%7."/>
      <w:lvlJc w:val="left"/>
      <w:pPr>
        <w:ind w:left="4680" w:hanging="360"/>
      </w:pPr>
    </w:lvl>
    <w:lvl w:ilvl="7" w:tplc="E84C5BA2">
      <w:start w:val="1"/>
      <w:numFmt w:val="lowerLetter"/>
      <w:lvlText w:val="%8."/>
      <w:lvlJc w:val="left"/>
      <w:pPr>
        <w:ind w:left="5400" w:hanging="360"/>
      </w:pPr>
    </w:lvl>
    <w:lvl w:ilvl="8" w:tplc="E17E5F6A">
      <w:start w:val="1"/>
      <w:numFmt w:val="lowerRoman"/>
      <w:lvlText w:val="%9."/>
      <w:lvlJc w:val="right"/>
      <w:pPr>
        <w:ind w:left="6120" w:hanging="180"/>
      </w:pPr>
    </w:lvl>
  </w:abstractNum>
  <w:abstractNum w:abstractNumId="146" w15:restartNumberingAfterBreak="0">
    <w:nsid w:val="667742CE"/>
    <w:multiLevelType w:val="hybridMultilevel"/>
    <w:tmpl w:val="5B24C59E"/>
    <w:lvl w:ilvl="0" w:tplc="EF10EE44">
      <w:start w:val="1"/>
      <w:numFmt w:val="decimal"/>
      <w:lvlText w:val="%1."/>
      <w:lvlJc w:val="left"/>
      <w:pPr>
        <w:ind w:left="360" w:hanging="360"/>
      </w:pPr>
    </w:lvl>
    <w:lvl w:ilvl="1" w:tplc="4CB076D2">
      <w:start w:val="1"/>
      <w:numFmt w:val="lowerLetter"/>
      <w:lvlText w:val="%2."/>
      <w:lvlJc w:val="left"/>
      <w:pPr>
        <w:ind w:left="1080" w:hanging="360"/>
      </w:pPr>
    </w:lvl>
    <w:lvl w:ilvl="2" w:tplc="CC96534C">
      <w:start w:val="1"/>
      <w:numFmt w:val="lowerRoman"/>
      <w:lvlText w:val="%3."/>
      <w:lvlJc w:val="right"/>
      <w:pPr>
        <w:ind w:left="1800" w:hanging="180"/>
      </w:pPr>
    </w:lvl>
    <w:lvl w:ilvl="3" w:tplc="09E85A9E">
      <w:start w:val="1"/>
      <w:numFmt w:val="decimal"/>
      <w:lvlText w:val="%4."/>
      <w:lvlJc w:val="left"/>
      <w:pPr>
        <w:ind w:left="2520" w:hanging="360"/>
      </w:pPr>
    </w:lvl>
    <w:lvl w:ilvl="4" w:tplc="D0F4B33C">
      <w:start w:val="1"/>
      <w:numFmt w:val="lowerLetter"/>
      <w:lvlText w:val="%5."/>
      <w:lvlJc w:val="left"/>
      <w:pPr>
        <w:ind w:left="3240" w:hanging="360"/>
      </w:pPr>
    </w:lvl>
    <w:lvl w:ilvl="5" w:tplc="8DF6A76E">
      <w:start w:val="1"/>
      <w:numFmt w:val="lowerRoman"/>
      <w:lvlText w:val="%6."/>
      <w:lvlJc w:val="right"/>
      <w:pPr>
        <w:ind w:left="3960" w:hanging="180"/>
      </w:pPr>
    </w:lvl>
    <w:lvl w:ilvl="6" w:tplc="A2D2FDC4">
      <w:start w:val="1"/>
      <w:numFmt w:val="decimal"/>
      <w:lvlText w:val="%7."/>
      <w:lvlJc w:val="left"/>
      <w:pPr>
        <w:ind w:left="4680" w:hanging="360"/>
      </w:pPr>
    </w:lvl>
    <w:lvl w:ilvl="7" w:tplc="EC66C3E6">
      <w:start w:val="1"/>
      <w:numFmt w:val="lowerLetter"/>
      <w:lvlText w:val="%8."/>
      <w:lvlJc w:val="left"/>
      <w:pPr>
        <w:ind w:left="5400" w:hanging="360"/>
      </w:pPr>
    </w:lvl>
    <w:lvl w:ilvl="8" w:tplc="F2D6A7DE">
      <w:start w:val="1"/>
      <w:numFmt w:val="lowerRoman"/>
      <w:lvlText w:val="%9."/>
      <w:lvlJc w:val="right"/>
      <w:pPr>
        <w:ind w:left="6120" w:hanging="180"/>
      </w:pPr>
    </w:lvl>
  </w:abstractNum>
  <w:abstractNum w:abstractNumId="147" w15:restartNumberingAfterBreak="0">
    <w:nsid w:val="6A004C23"/>
    <w:multiLevelType w:val="hybridMultilevel"/>
    <w:tmpl w:val="64188C8A"/>
    <w:lvl w:ilvl="0" w:tplc="2D8CA596">
      <w:start w:val="1"/>
      <w:numFmt w:val="decimal"/>
      <w:lvlText w:val="%1."/>
      <w:lvlJc w:val="left"/>
      <w:pPr>
        <w:ind w:left="720" w:hanging="360"/>
      </w:pPr>
      <w:rPr>
        <w:rFonts w:hint="default"/>
      </w:rPr>
    </w:lvl>
    <w:lvl w:ilvl="1" w:tplc="0A4E9C9A">
      <w:start w:val="1"/>
      <w:numFmt w:val="lowerLetter"/>
      <w:lvlText w:val="%2."/>
      <w:lvlJc w:val="left"/>
      <w:pPr>
        <w:ind w:left="1440" w:hanging="360"/>
      </w:pPr>
    </w:lvl>
    <w:lvl w:ilvl="2" w:tplc="3AA09A8A">
      <w:start w:val="1"/>
      <w:numFmt w:val="lowerRoman"/>
      <w:lvlText w:val="%3."/>
      <w:lvlJc w:val="right"/>
      <w:pPr>
        <w:ind w:left="2160" w:hanging="180"/>
      </w:pPr>
    </w:lvl>
    <w:lvl w:ilvl="3" w:tplc="16A038D6">
      <w:start w:val="1"/>
      <w:numFmt w:val="decimal"/>
      <w:lvlText w:val="%4."/>
      <w:lvlJc w:val="left"/>
      <w:pPr>
        <w:ind w:left="2880" w:hanging="360"/>
      </w:pPr>
    </w:lvl>
    <w:lvl w:ilvl="4" w:tplc="C3F4FF76">
      <w:start w:val="1"/>
      <w:numFmt w:val="lowerLetter"/>
      <w:lvlText w:val="%5."/>
      <w:lvlJc w:val="left"/>
      <w:pPr>
        <w:ind w:left="3600" w:hanging="360"/>
      </w:pPr>
    </w:lvl>
    <w:lvl w:ilvl="5" w:tplc="F09E90DE">
      <w:start w:val="1"/>
      <w:numFmt w:val="lowerRoman"/>
      <w:lvlText w:val="%6."/>
      <w:lvlJc w:val="right"/>
      <w:pPr>
        <w:ind w:left="4320" w:hanging="180"/>
      </w:pPr>
    </w:lvl>
    <w:lvl w:ilvl="6" w:tplc="3136684E">
      <w:start w:val="1"/>
      <w:numFmt w:val="decimal"/>
      <w:lvlText w:val="%7."/>
      <w:lvlJc w:val="left"/>
      <w:pPr>
        <w:ind w:left="5040" w:hanging="360"/>
      </w:pPr>
    </w:lvl>
    <w:lvl w:ilvl="7" w:tplc="E348E5B0">
      <w:start w:val="1"/>
      <w:numFmt w:val="lowerLetter"/>
      <w:lvlText w:val="%8."/>
      <w:lvlJc w:val="left"/>
      <w:pPr>
        <w:ind w:left="5760" w:hanging="360"/>
      </w:pPr>
    </w:lvl>
    <w:lvl w:ilvl="8" w:tplc="39D4E6C2">
      <w:start w:val="1"/>
      <w:numFmt w:val="lowerRoman"/>
      <w:lvlText w:val="%9."/>
      <w:lvlJc w:val="right"/>
      <w:pPr>
        <w:ind w:left="6480" w:hanging="180"/>
      </w:pPr>
    </w:lvl>
  </w:abstractNum>
  <w:abstractNum w:abstractNumId="148" w15:restartNumberingAfterBreak="0">
    <w:nsid w:val="6B5F641F"/>
    <w:multiLevelType w:val="hybridMultilevel"/>
    <w:tmpl w:val="A74A698C"/>
    <w:lvl w:ilvl="0" w:tplc="A260BBEC">
      <w:start w:val="1"/>
      <w:numFmt w:val="decimal"/>
      <w:lvlText w:val="%1."/>
      <w:lvlJc w:val="left"/>
      <w:pPr>
        <w:ind w:left="360" w:hanging="360"/>
      </w:pPr>
    </w:lvl>
    <w:lvl w:ilvl="1" w:tplc="E39EDC54">
      <w:start w:val="1"/>
      <w:numFmt w:val="lowerLetter"/>
      <w:lvlText w:val="%2."/>
      <w:lvlJc w:val="left"/>
      <w:pPr>
        <w:ind w:left="1080" w:hanging="360"/>
      </w:pPr>
    </w:lvl>
    <w:lvl w:ilvl="2" w:tplc="0A1C48CC">
      <w:start w:val="1"/>
      <w:numFmt w:val="lowerRoman"/>
      <w:lvlText w:val="%3."/>
      <w:lvlJc w:val="right"/>
      <w:pPr>
        <w:ind w:left="1800" w:hanging="180"/>
      </w:pPr>
    </w:lvl>
    <w:lvl w:ilvl="3" w:tplc="3160B32E">
      <w:start w:val="1"/>
      <w:numFmt w:val="decimal"/>
      <w:lvlText w:val="%4."/>
      <w:lvlJc w:val="left"/>
      <w:pPr>
        <w:ind w:left="2520" w:hanging="360"/>
      </w:pPr>
    </w:lvl>
    <w:lvl w:ilvl="4" w:tplc="6C8A8B54">
      <w:start w:val="1"/>
      <w:numFmt w:val="lowerLetter"/>
      <w:lvlText w:val="%5."/>
      <w:lvlJc w:val="left"/>
      <w:pPr>
        <w:ind w:left="3240" w:hanging="360"/>
      </w:pPr>
    </w:lvl>
    <w:lvl w:ilvl="5" w:tplc="B9941AEE">
      <w:start w:val="1"/>
      <w:numFmt w:val="lowerRoman"/>
      <w:lvlText w:val="%6."/>
      <w:lvlJc w:val="right"/>
      <w:pPr>
        <w:ind w:left="3960" w:hanging="180"/>
      </w:pPr>
    </w:lvl>
    <w:lvl w:ilvl="6" w:tplc="7364334C">
      <w:start w:val="1"/>
      <w:numFmt w:val="decimal"/>
      <w:lvlText w:val="%7."/>
      <w:lvlJc w:val="left"/>
      <w:pPr>
        <w:ind w:left="4680" w:hanging="360"/>
      </w:pPr>
    </w:lvl>
    <w:lvl w:ilvl="7" w:tplc="4B30035C">
      <w:start w:val="1"/>
      <w:numFmt w:val="lowerLetter"/>
      <w:lvlText w:val="%8."/>
      <w:lvlJc w:val="left"/>
      <w:pPr>
        <w:ind w:left="5400" w:hanging="360"/>
      </w:pPr>
    </w:lvl>
    <w:lvl w:ilvl="8" w:tplc="5C942EBA">
      <w:start w:val="1"/>
      <w:numFmt w:val="lowerRoman"/>
      <w:lvlText w:val="%9."/>
      <w:lvlJc w:val="right"/>
      <w:pPr>
        <w:ind w:left="6120" w:hanging="180"/>
      </w:pPr>
    </w:lvl>
  </w:abstractNum>
  <w:abstractNum w:abstractNumId="149" w15:restartNumberingAfterBreak="0">
    <w:nsid w:val="6DB20354"/>
    <w:multiLevelType w:val="hybridMultilevel"/>
    <w:tmpl w:val="D326D86A"/>
    <w:lvl w:ilvl="0" w:tplc="F43E8068">
      <w:start w:val="1"/>
      <w:numFmt w:val="decimal"/>
      <w:lvlText w:val="%1."/>
      <w:lvlJc w:val="left"/>
      <w:pPr>
        <w:ind w:left="720" w:hanging="360"/>
      </w:pPr>
      <w:rPr>
        <w:rFonts w:ascii="Calibri" w:hAnsi="Calibri" w:hint="default"/>
        <w:sz w:val="22"/>
      </w:rPr>
    </w:lvl>
    <w:lvl w:ilvl="1" w:tplc="AFFCCF42">
      <w:start w:val="1"/>
      <w:numFmt w:val="lowerLetter"/>
      <w:lvlText w:val="%2."/>
      <w:lvlJc w:val="left"/>
      <w:pPr>
        <w:ind w:left="1440" w:hanging="360"/>
      </w:pPr>
    </w:lvl>
    <w:lvl w:ilvl="2" w:tplc="94EA4764">
      <w:start w:val="1"/>
      <w:numFmt w:val="lowerRoman"/>
      <w:lvlText w:val="%3."/>
      <w:lvlJc w:val="right"/>
      <w:pPr>
        <w:ind w:left="2160" w:hanging="180"/>
      </w:pPr>
    </w:lvl>
    <w:lvl w:ilvl="3" w:tplc="223EF7C2">
      <w:start w:val="1"/>
      <w:numFmt w:val="decimal"/>
      <w:lvlText w:val="%4."/>
      <w:lvlJc w:val="left"/>
      <w:pPr>
        <w:ind w:left="2880" w:hanging="360"/>
      </w:pPr>
    </w:lvl>
    <w:lvl w:ilvl="4" w:tplc="7BD4E732">
      <w:start w:val="1"/>
      <w:numFmt w:val="lowerLetter"/>
      <w:lvlText w:val="%5."/>
      <w:lvlJc w:val="left"/>
      <w:pPr>
        <w:ind w:left="3600" w:hanging="360"/>
      </w:pPr>
    </w:lvl>
    <w:lvl w:ilvl="5" w:tplc="E99CCA62">
      <w:start w:val="1"/>
      <w:numFmt w:val="lowerRoman"/>
      <w:lvlText w:val="%6."/>
      <w:lvlJc w:val="right"/>
      <w:pPr>
        <w:ind w:left="4320" w:hanging="180"/>
      </w:pPr>
    </w:lvl>
    <w:lvl w:ilvl="6" w:tplc="A4664994">
      <w:start w:val="1"/>
      <w:numFmt w:val="decimal"/>
      <w:lvlText w:val="%7."/>
      <w:lvlJc w:val="left"/>
      <w:pPr>
        <w:ind w:left="5040" w:hanging="360"/>
      </w:pPr>
    </w:lvl>
    <w:lvl w:ilvl="7" w:tplc="0BB6884E">
      <w:start w:val="1"/>
      <w:numFmt w:val="lowerLetter"/>
      <w:lvlText w:val="%8."/>
      <w:lvlJc w:val="left"/>
      <w:pPr>
        <w:ind w:left="5760" w:hanging="360"/>
      </w:pPr>
    </w:lvl>
    <w:lvl w:ilvl="8" w:tplc="A512261C">
      <w:start w:val="1"/>
      <w:numFmt w:val="lowerRoman"/>
      <w:lvlText w:val="%9."/>
      <w:lvlJc w:val="right"/>
      <w:pPr>
        <w:ind w:left="6480" w:hanging="180"/>
      </w:pPr>
    </w:lvl>
  </w:abstractNum>
  <w:abstractNum w:abstractNumId="150" w15:restartNumberingAfterBreak="0">
    <w:nsid w:val="6F4C1478"/>
    <w:multiLevelType w:val="hybridMultilevel"/>
    <w:tmpl w:val="F244E3F4"/>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51" w15:restartNumberingAfterBreak="0">
    <w:nsid w:val="6F573DBE"/>
    <w:multiLevelType w:val="hybridMultilevel"/>
    <w:tmpl w:val="A83A46E0"/>
    <w:lvl w:ilvl="0" w:tplc="9308FECA">
      <w:start w:val="1"/>
      <w:numFmt w:val="bullet"/>
      <w:lvlText w:val=""/>
      <w:lvlJc w:val="left"/>
      <w:pPr>
        <w:tabs>
          <w:tab w:val="num" w:pos="360"/>
        </w:tabs>
        <w:ind w:left="360" w:hanging="360"/>
      </w:pPr>
      <w:rPr>
        <w:rFonts w:ascii="Symbol" w:hAnsi="Symbol" w:hint="default"/>
      </w:rPr>
    </w:lvl>
    <w:lvl w:ilvl="1" w:tplc="0F78C906">
      <w:start w:val="1"/>
      <w:numFmt w:val="lowerLetter"/>
      <w:lvlText w:val="%2."/>
      <w:lvlJc w:val="left"/>
      <w:pPr>
        <w:tabs>
          <w:tab w:val="num" w:pos="-1080"/>
        </w:tabs>
        <w:ind w:left="-1080" w:hanging="360"/>
      </w:pPr>
      <w:rPr>
        <w:rFonts w:cs="Times New Roman"/>
      </w:rPr>
    </w:lvl>
    <w:lvl w:ilvl="2" w:tplc="6724390C">
      <w:start w:val="1"/>
      <w:numFmt w:val="lowerRoman"/>
      <w:lvlText w:val="%3."/>
      <w:lvlJc w:val="right"/>
      <w:pPr>
        <w:tabs>
          <w:tab w:val="num" w:pos="-360"/>
        </w:tabs>
        <w:ind w:left="-360" w:hanging="180"/>
      </w:pPr>
      <w:rPr>
        <w:rFonts w:cs="Times New Roman"/>
      </w:rPr>
    </w:lvl>
    <w:lvl w:ilvl="3" w:tplc="F07C77C6">
      <w:start w:val="1"/>
      <w:numFmt w:val="decimal"/>
      <w:lvlText w:val="%4."/>
      <w:lvlJc w:val="left"/>
      <w:pPr>
        <w:tabs>
          <w:tab w:val="num" w:pos="360"/>
        </w:tabs>
        <w:ind w:left="360" w:hanging="360"/>
      </w:pPr>
      <w:rPr>
        <w:rFonts w:cs="Times New Roman"/>
      </w:rPr>
    </w:lvl>
    <w:lvl w:ilvl="4" w:tplc="4E7AF4E8">
      <w:start w:val="1"/>
      <w:numFmt w:val="bullet"/>
      <w:lvlText w:val="·"/>
      <w:lvlJc w:val="left"/>
      <w:pPr>
        <w:ind w:left="1290" w:hanging="570"/>
      </w:pPr>
      <w:rPr>
        <w:rFonts w:ascii="Garamond" w:eastAsia="Calibri" w:hAnsi="Garamond" w:cs="Times New Roman" w:hint="default"/>
      </w:rPr>
    </w:lvl>
    <w:lvl w:ilvl="5" w:tplc="15E2D0E6">
      <w:start w:val="1"/>
      <w:numFmt w:val="lowerRoman"/>
      <w:lvlText w:val="%6."/>
      <w:lvlJc w:val="right"/>
      <w:pPr>
        <w:tabs>
          <w:tab w:val="num" w:pos="1800"/>
        </w:tabs>
        <w:ind w:left="1800" w:hanging="180"/>
      </w:pPr>
      <w:rPr>
        <w:rFonts w:cs="Times New Roman"/>
      </w:rPr>
    </w:lvl>
    <w:lvl w:ilvl="6" w:tplc="AA423D3A">
      <w:start w:val="1"/>
      <w:numFmt w:val="decimal"/>
      <w:lvlText w:val="%7."/>
      <w:lvlJc w:val="left"/>
      <w:pPr>
        <w:tabs>
          <w:tab w:val="num" w:pos="2520"/>
        </w:tabs>
        <w:ind w:left="2520" w:hanging="360"/>
      </w:pPr>
      <w:rPr>
        <w:rFonts w:cs="Times New Roman"/>
      </w:rPr>
    </w:lvl>
    <w:lvl w:ilvl="7" w:tplc="490E2726">
      <w:start w:val="1"/>
      <w:numFmt w:val="lowerLetter"/>
      <w:lvlText w:val="%8."/>
      <w:lvlJc w:val="left"/>
      <w:pPr>
        <w:tabs>
          <w:tab w:val="num" w:pos="3240"/>
        </w:tabs>
        <w:ind w:left="3240" w:hanging="360"/>
      </w:pPr>
      <w:rPr>
        <w:rFonts w:cs="Times New Roman"/>
      </w:rPr>
    </w:lvl>
    <w:lvl w:ilvl="8" w:tplc="57EC78F0">
      <w:start w:val="1"/>
      <w:numFmt w:val="lowerRoman"/>
      <w:lvlText w:val="%9."/>
      <w:lvlJc w:val="right"/>
      <w:pPr>
        <w:tabs>
          <w:tab w:val="num" w:pos="3960"/>
        </w:tabs>
        <w:ind w:left="3960" w:hanging="180"/>
      </w:pPr>
      <w:rPr>
        <w:rFonts w:cs="Times New Roman"/>
      </w:rPr>
    </w:lvl>
  </w:abstractNum>
  <w:abstractNum w:abstractNumId="152" w15:restartNumberingAfterBreak="0">
    <w:nsid w:val="6FD624D3"/>
    <w:multiLevelType w:val="hybridMultilevel"/>
    <w:tmpl w:val="FC144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00C3F7D"/>
    <w:multiLevelType w:val="hybridMultilevel"/>
    <w:tmpl w:val="DFDA5396"/>
    <w:lvl w:ilvl="0" w:tplc="28A6F3B0">
      <w:start w:val="1"/>
      <w:numFmt w:val="bullet"/>
      <w:lvlText w:val=""/>
      <w:lvlJc w:val="left"/>
      <w:pPr>
        <w:ind w:left="720" w:hanging="360"/>
      </w:pPr>
      <w:rPr>
        <w:rFonts w:ascii="Symbol" w:hAnsi="Symbol" w:hint="default"/>
      </w:rPr>
    </w:lvl>
    <w:lvl w:ilvl="1" w:tplc="4F92FF92">
      <w:start w:val="1"/>
      <w:numFmt w:val="bullet"/>
      <w:lvlText w:val="o"/>
      <w:lvlJc w:val="left"/>
      <w:pPr>
        <w:ind w:left="1440" w:hanging="360"/>
      </w:pPr>
      <w:rPr>
        <w:rFonts w:ascii="Courier New" w:hAnsi="Courier New" w:cs="Courier New" w:hint="default"/>
      </w:rPr>
    </w:lvl>
    <w:lvl w:ilvl="2" w:tplc="0C36F16A">
      <w:start w:val="1"/>
      <w:numFmt w:val="bullet"/>
      <w:lvlText w:val=""/>
      <w:lvlJc w:val="left"/>
      <w:pPr>
        <w:ind w:left="2160" w:hanging="360"/>
      </w:pPr>
      <w:rPr>
        <w:rFonts w:ascii="Wingdings" w:hAnsi="Wingdings" w:hint="default"/>
      </w:rPr>
    </w:lvl>
    <w:lvl w:ilvl="3" w:tplc="08E48F8A">
      <w:start w:val="1"/>
      <w:numFmt w:val="bullet"/>
      <w:lvlText w:val=""/>
      <w:lvlJc w:val="left"/>
      <w:pPr>
        <w:ind w:left="2880" w:hanging="360"/>
      </w:pPr>
      <w:rPr>
        <w:rFonts w:ascii="Symbol" w:hAnsi="Symbol" w:hint="default"/>
      </w:rPr>
    </w:lvl>
    <w:lvl w:ilvl="4" w:tplc="0D0E2388">
      <w:start w:val="1"/>
      <w:numFmt w:val="bullet"/>
      <w:lvlText w:val="o"/>
      <w:lvlJc w:val="left"/>
      <w:pPr>
        <w:ind w:left="3600" w:hanging="360"/>
      </w:pPr>
      <w:rPr>
        <w:rFonts w:ascii="Courier New" w:hAnsi="Courier New" w:cs="Courier New" w:hint="default"/>
      </w:rPr>
    </w:lvl>
    <w:lvl w:ilvl="5" w:tplc="875AEBDC">
      <w:start w:val="1"/>
      <w:numFmt w:val="bullet"/>
      <w:lvlText w:val=""/>
      <w:lvlJc w:val="left"/>
      <w:pPr>
        <w:ind w:left="4320" w:hanging="360"/>
      </w:pPr>
      <w:rPr>
        <w:rFonts w:ascii="Wingdings" w:hAnsi="Wingdings" w:hint="default"/>
      </w:rPr>
    </w:lvl>
    <w:lvl w:ilvl="6" w:tplc="E226603A">
      <w:start w:val="1"/>
      <w:numFmt w:val="bullet"/>
      <w:lvlText w:val=""/>
      <w:lvlJc w:val="left"/>
      <w:pPr>
        <w:ind w:left="5040" w:hanging="360"/>
      </w:pPr>
      <w:rPr>
        <w:rFonts w:ascii="Symbol" w:hAnsi="Symbol" w:hint="default"/>
      </w:rPr>
    </w:lvl>
    <w:lvl w:ilvl="7" w:tplc="FAB20272">
      <w:start w:val="1"/>
      <w:numFmt w:val="bullet"/>
      <w:lvlText w:val="o"/>
      <w:lvlJc w:val="left"/>
      <w:pPr>
        <w:ind w:left="5760" w:hanging="360"/>
      </w:pPr>
      <w:rPr>
        <w:rFonts w:ascii="Courier New" w:hAnsi="Courier New" w:cs="Courier New" w:hint="default"/>
      </w:rPr>
    </w:lvl>
    <w:lvl w:ilvl="8" w:tplc="4C92051E">
      <w:start w:val="1"/>
      <w:numFmt w:val="bullet"/>
      <w:lvlText w:val=""/>
      <w:lvlJc w:val="left"/>
      <w:pPr>
        <w:ind w:left="6480" w:hanging="360"/>
      </w:pPr>
      <w:rPr>
        <w:rFonts w:ascii="Wingdings" w:hAnsi="Wingdings" w:hint="default"/>
      </w:rPr>
    </w:lvl>
  </w:abstractNum>
  <w:abstractNum w:abstractNumId="154" w15:restartNumberingAfterBreak="0">
    <w:nsid w:val="70BB0752"/>
    <w:multiLevelType w:val="hybridMultilevel"/>
    <w:tmpl w:val="08806774"/>
    <w:lvl w:ilvl="0" w:tplc="247ADEB2">
      <w:start w:val="1"/>
      <w:numFmt w:val="bullet"/>
      <w:lvlText w:val=""/>
      <w:lvlJc w:val="left"/>
      <w:pPr>
        <w:ind w:left="720" w:hanging="360"/>
      </w:pPr>
      <w:rPr>
        <w:rFonts w:ascii="Symbol" w:hAnsi="Symbol" w:hint="default"/>
      </w:rPr>
    </w:lvl>
    <w:lvl w:ilvl="1" w:tplc="D67843E4">
      <w:start w:val="1"/>
      <w:numFmt w:val="bullet"/>
      <w:lvlText w:val="o"/>
      <w:lvlJc w:val="left"/>
      <w:pPr>
        <w:ind w:left="1440" w:hanging="360"/>
      </w:pPr>
      <w:rPr>
        <w:rFonts w:ascii="Courier New" w:hAnsi="Courier New" w:cs="Courier New" w:hint="default"/>
      </w:rPr>
    </w:lvl>
    <w:lvl w:ilvl="2" w:tplc="15801576">
      <w:start w:val="1"/>
      <w:numFmt w:val="bullet"/>
      <w:lvlText w:val=""/>
      <w:lvlJc w:val="left"/>
      <w:pPr>
        <w:ind w:left="2160" w:hanging="360"/>
      </w:pPr>
      <w:rPr>
        <w:rFonts w:ascii="Wingdings" w:hAnsi="Wingdings" w:hint="default"/>
      </w:rPr>
    </w:lvl>
    <w:lvl w:ilvl="3" w:tplc="99EC8A24">
      <w:start w:val="1"/>
      <w:numFmt w:val="bullet"/>
      <w:lvlText w:val=""/>
      <w:lvlJc w:val="left"/>
      <w:pPr>
        <w:ind w:left="2880" w:hanging="360"/>
      </w:pPr>
      <w:rPr>
        <w:rFonts w:ascii="Symbol" w:hAnsi="Symbol" w:hint="default"/>
      </w:rPr>
    </w:lvl>
    <w:lvl w:ilvl="4" w:tplc="1BAE58C6">
      <w:start w:val="1"/>
      <w:numFmt w:val="bullet"/>
      <w:lvlText w:val="o"/>
      <w:lvlJc w:val="left"/>
      <w:pPr>
        <w:ind w:left="3600" w:hanging="360"/>
      </w:pPr>
      <w:rPr>
        <w:rFonts w:ascii="Courier New" w:hAnsi="Courier New" w:cs="Courier New" w:hint="default"/>
      </w:rPr>
    </w:lvl>
    <w:lvl w:ilvl="5" w:tplc="3BB86632">
      <w:start w:val="1"/>
      <w:numFmt w:val="bullet"/>
      <w:lvlText w:val=""/>
      <w:lvlJc w:val="left"/>
      <w:pPr>
        <w:ind w:left="4320" w:hanging="360"/>
      </w:pPr>
      <w:rPr>
        <w:rFonts w:ascii="Wingdings" w:hAnsi="Wingdings" w:hint="default"/>
      </w:rPr>
    </w:lvl>
    <w:lvl w:ilvl="6" w:tplc="20640A4A">
      <w:start w:val="1"/>
      <w:numFmt w:val="bullet"/>
      <w:lvlText w:val=""/>
      <w:lvlJc w:val="left"/>
      <w:pPr>
        <w:ind w:left="5040" w:hanging="360"/>
      </w:pPr>
      <w:rPr>
        <w:rFonts w:ascii="Symbol" w:hAnsi="Symbol" w:hint="default"/>
      </w:rPr>
    </w:lvl>
    <w:lvl w:ilvl="7" w:tplc="2D7C34AC">
      <w:start w:val="1"/>
      <w:numFmt w:val="bullet"/>
      <w:lvlText w:val="o"/>
      <w:lvlJc w:val="left"/>
      <w:pPr>
        <w:ind w:left="5760" w:hanging="360"/>
      </w:pPr>
      <w:rPr>
        <w:rFonts w:ascii="Courier New" w:hAnsi="Courier New" w:cs="Courier New" w:hint="default"/>
      </w:rPr>
    </w:lvl>
    <w:lvl w:ilvl="8" w:tplc="F5F429B6">
      <w:start w:val="1"/>
      <w:numFmt w:val="bullet"/>
      <w:lvlText w:val=""/>
      <w:lvlJc w:val="left"/>
      <w:pPr>
        <w:ind w:left="6480" w:hanging="360"/>
      </w:pPr>
      <w:rPr>
        <w:rFonts w:ascii="Wingdings" w:hAnsi="Wingdings" w:hint="default"/>
      </w:rPr>
    </w:lvl>
  </w:abstractNum>
  <w:abstractNum w:abstractNumId="155" w15:restartNumberingAfterBreak="0">
    <w:nsid w:val="70DB5D6E"/>
    <w:multiLevelType w:val="hybridMultilevel"/>
    <w:tmpl w:val="124431C4"/>
    <w:lvl w:ilvl="0" w:tplc="7D103D4A">
      <w:start w:val="1"/>
      <w:numFmt w:val="decimal"/>
      <w:lvlText w:val="%1."/>
      <w:lvlJc w:val="left"/>
      <w:pPr>
        <w:ind w:left="360" w:hanging="360"/>
      </w:pPr>
    </w:lvl>
    <w:lvl w:ilvl="1" w:tplc="8DD00792">
      <w:start w:val="1"/>
      <w:numFmt w:val="lowerLetter"/>
      <w:lvlText w:val="%2."/>
      <w:lvlJc w:val="left"/>
      <w:pPr>
        <w:ind w:left="1080" w:hanging="360"/>
      </w:pPr>
    </w:lvl>
    <w:lvl w:ilvl="2" w:tplc="ABE61136">
      <w:start w:val="1"/>
      <w:numFmt w:val="lowerRoman"/>
      <w:lvlText w:val="%3."/>
      <w:lvlJc w:val="right"/>
      <w:pPr>
        <w:ind w:left="1800" w:hanging="180"/>
      </w:pPr>
    </w:lvl>
    <w:lvl w:ilvl="3" w:tplc="91EC95C0">
      <w:start w:val="1"/>
      <w:numFmt w:val="decimal"/>
      <w:lvlText w:val="%4."/>
      <w:lvlJc w:val="left"/>
      <w:pPr>
        <w:ind w:left="2520" w:hanging="360"/>
      </w:pPr>
    </w:lvl>
    <w:lvl w:ilvl="4" w:tplc="7C7AD6A4">
      <w:start w:val="1"/>
      <w:numFmt w:val="lowerLetter"/>
      <w:lvlText w:val="%5."/>
      <w:lvlJc w:val="left"/>
      <w:pPr>
        <w:ind w:left="3240" w:hanging="360"/>
      </w:pPr>
    </w:lvl>
    <w:lvl w:ilvl="5" w:tplc="E4ECF436">
      <w:start w:val="1"/>
      <w:numFmt w:val="lowerRoman"/>
      <w:lvlText w:val="%6."/>
      <w:lvlJc w:val="right"/>
      <w:pPr>
        <w:ind w:left="3960" w:hanging="180"/>
      </w:pPr>
    </w:lvl>
    <w:lvl w:ilvl="6" w:tplc="8766EED0">
      <w:start w:val="1"/>
      <w:numFmt w:val="decimal"/>
      <w:lvlText w:val="%7."/>
      <w:lvlJc w:val="left"/>
      <w:pPr>
        <w:ind w:left="4680" w:hanging="360"/>
      </w:pPr>
    </w:lvl>
    <w:lvl w:ilvl="7" w:tplc="37E819C2">
      <w:start w:val="1"/>
      <w:numFmt w:val="lowerLetter"/>
      <w:lvlText w:val="%8."/>
      <w:lvlJc w:val="left"/>
      <w:pPr>
        <w:ind w:left="5400" w:hanging="360"/>
      </w:pPr>
    </w:lvl>
    <w:lvl w:ilvl="8" w:tplc="8E2806EC">
      <w:start w:val="1"/>
      <w:numFmt w:val="lowerRoman"/>
      <w:lvlText w:val="%9."/>
      <w:lvlJc w:val="right"/>
      <w:pPr>
        <w:ind w:left="6120" w:hanging="180"/>
      </w:pPr>
    </w:lvl>
  </w:abstractNum>
  <w:abstractNum w:abstractNumId="156" w15:restartNumberingAfterBreak="0">
    <w:nsid w:val="719521AC"/>
    <w:multiLevelType w:val="hybridMultilevel"/>
    <w:tmpl w:val="66EABF66"/>
    <w:lvl w:ilvl="0" w:tplc="7B0637A6">
      <w:start w:val="1"/>
      <w:numFmt w:val="decimal"/>
      <w:lvlText w:val="%1."/>
      <w:lvlJc w:val="left"/>
      <w:pPr>
        <w:ind w:left="720" w:hanging="360"/>
      </w:pPr>
      <w:rPr>
        <w:rFonts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DA763D"/>
    <w:multiLevelType w:val="hybridMultilevel"/>
    <w:tmpl w:val="A0068E44"/>
    <w:lvl w:ilvl="0" w:tplc="58D8AEE6">
      <w:start w:val="1"/>
      <w:numFmt w:val="decimal"/>
      <w:lvlText w:val="%1."/>
      <w:lvlJc w:val="left"/>
      <w:pPr>
        <w:ind w:left="360" w:hanging="360"/>
      </w:pPr>
    </w:lvl>
    <w:lvl w:ilvl="1" w:tplc="31808516">
      <w:start w:val="1"/>
      <w:numFmt w:val="lowerLetter"/>
      <w:lvlText w:val="%2."/>
      <w:lvlJc w:val="left"/>
      <w:pPr>
        <w:ind w:left="1080" w:hanging="360"/>
      </w:pPr>
    </w:lvl>
    <w:lvl w:ilvl="2" w:tplc="0FE4E7D0">
      <w:start w:val="1"/>
      <w:numFmt w:val="lowerRoman"/>
      <w:lvlText w:val="%3."/>
      <w:lvlJc w:val="right"/>
      <w:pPr>
        <w:ind w:left="1800" w:hanging="180"/>
      </w:pPr>
    </w:lvl>
    <w:lvl w:ilvl="3" w:tplc="A0AA0E64">
      <w:start w:val="1"/>
      <w:numFmt w:val="decimal"/>
      <w:lvlText w:val="%4."/>
      <w:lvlJc w:val="left"/>
      <w:pPr>
        <w:ind w:left="2520" w:hanging="360"/>
      </w:pPr>
    </w:lvl>
    <w:lvl w:ilvl="4" w:tplc="7C8EDC0E">
      <w:start w:val="1"/>
      <w:numFmt w:val="lowerLetter"/>
      <w:lvlText w:val="%5."/>
      <w:lvlJc w:val="left"/>
      <w:pPr>
        <w:ind w:left="3240" w:hanging="360"/>
      </w:pPr>
    </w:lvl>
    <w:lvl w:ilvl="5" w:tplc="8B4A1070">
      <w:start w:val="1"/>
      <w:numFmt w:val="lowerRoman"/>
      <w:lvlText w:val="%6."/>
      <w:lvlJc w:val="right"/>
      <w:pPr>
        <w:ind w:left="3960" w:hanging="180"/>
      </w:pPr>
    </w:lvl>
    <w:lvl w:ilvl="6" w:tplc="E72C4A54">
      <w:start w:val="1"/>
      <w:numFmt w:val="decimal"/>
      <w:lvlText w:val="%7."/>
      <w:lvlJc w:val="left"/>
      <w:pPr>
        <w:ind w:left="4680" w:hanging="360"/>
      </w:pPr>
    </w:lvl>
    <w:lvl w:ilvl="7" w:tplc="0602D0EA">
      <w:start w:val="1"/>
      <w:numFmt w:val="lowerLetter"/>
      <w:lvlText w:val="%8."/>
      <w:lvlJc w:val="left"/>
      <w:pPr>
        <w:ind w:left="5400" w:hanging="360"/>
      </w:pPr>
    </w:lvl>
    <w:lvl w:ilvl="8" w:tplc="2FE60028">
      <w:start w:val="1"/>
      <w:numFmt w:val="lowerRoman"/>
      <w:lvlText w:val="%9."/>
      <w:lvlJc w:val="right"/>
      <w:pPr>
        <w:ind w:left="6120" w:hanging="180"/>
      </w:pPr>
    </w:lvl>
  </w:abstractNum>
  <w:abstractNum w:abstractNumId="158" w15:restartNumberingAfterBreak="0">
    <w:nsid w:val="7367062B"/>
    <w:multiLevelType w:val="hybridMultilevel"/>
    <w:tmpl w:val="B074C22E"/>
    <w:lvl w:ilvl="0" w:tplc="026EA8B6">
      <w:start w:val="1"/>
      <w:numFmt w:val="decimal"/>
      <w:lvlText w:val="%1."/>
      <w:lvlJc w:val="left"/>
      <w:pPr>
        <w:ind w:left="360" w:hanging="360"/>
      </w:pPr>
      <w:rPr>
        <w:rFonts w:hint="default"/>
      </w:rPr>
    </w:lvl>
    <w:lvl w:ilvl="1" w:tplc="FBC0960A">
      <w:start w:val="1"/>
      <w:numFmt w:val="lowerLetter"/>
      <w:lvlText w:val="%2."/>
      <w:lvlJc w:val="left"/>
      <w:pPr>
        <w:ind w:left="1440" w:hanging="360"/>
      </w:pPr>
    </w:lvl>
    <w:lvl w:ilvl="2" w:tplc="81D43438">
      <w:start w:val="1"/>
      <w:numFmt w:val="lowerRoman"/>
      <w:lvlText w:val="%3."/>
      <w:lvlJc w:val="right"/>
      <w:pPr>
        <w:ind w:left="2160" w:hanging="180"/>
      </w:pPr>
    </w:lvl>
    <w:lvl w:ilvl="3" w:tplc="CA860E06">
      <w:start w:val="1"/>
      <w:numFmt w:val="decimal"/>
      <w:lvlText w:val="%4."/>
      <w:lvlJc w:val="left"/>
      <w:pPr>
        <w:ind w:left="2880" w:hanging="360"/>
      </w:pPr>
    </w:lvl>
    <w:lvl w:ilvl="4" w:tplc="79D8F610">
      <w:start w:val="1"/>
      <w:numFmt w:val="lowerLetter"/>
      <w:lvlText w:val="%5."/>
      <w:lvlJc w:val="left"/>
      <w:pPr>
        <w:ind w:left="3600" w:hanging="360"/>
      </w:pPr>
    </w:lvl>
    <w:lvl w:ilvl="5" w:tplc="4ADC37EA">
      <w:start w:val="1"/>
      <w:numFmt w:val="lowerRoman"/>
      <w:lvlText w:val="%6."/>
      <w:lvlJc w:val="right"/>
      <w:pPr>
        <w:ind w:left="4320" w:hanging="180"/>
      </w:pPr>
    </w:lvl>
    <w:lvl w:ilvl="6" w:tplc="62F608E4">
      <w:start w:val="1"/>
      <w:numFmt w:val="decimal"/>
      <w:lvlText w:val="%7."/>
      <w:lvlJc w:val="left"/>
      <w:pPr>
        <w:ind w:left="5040" w:hanging="360"/>
      </w:pPr>
    </w:lvl>
    <w:lvl w:ilvl="7" w:tplc="7890AAD6">
      <w:start w:val="1"/>
      <w:numFmt w:val="lowerLetter"/>
      <w:lvlText w:val="%8."/>
      <w:lvlJc w:val="left"/>
      <w:pPr>
        <w:ind w:left="5760" w:hanging="360"/>
      </w:pPr>
    </w:lvl>
    <w:lvl w:ilvl="8" w:tplc="671069D0">
      <w:start w:val="1"/>
      <w:numFmt w:val="lowerRoman"/>
      <w:lvlText w:val="%9."/>
      <w:lvlJc w:val="right"/>
      <w:pPr>
        <w:ind w:left="6480" w:hanging="180"/>
      </w:pPr>
    </w:lvl>
  </w:abstractNum>
  <w:abstractNum w:abstractNumId="159" w15:restartNumberingAfterBreak="0">
    <w:nsid w:val="736A6838"/>
    <w:multiLevelType w:val="hybridMultilevel"/>
    <w:tmpl w:val="00D2F63E"/>
    <w:lvl w:ilvl="0" w:tplc="47A28CBE">
      <w:start w:val="1"/>
      <w:numFmt w:val="decimal"/>
      <w:lvlText w:val="%1."/>
      <w:lvlJc w:val="left"/>
      <w:pPr>
        <w:ind w:left="360" w:hanging="360"/>
      </w:pPr>
      <w:rPr>
        <w:rFonts w:hint="default"/>
      </w:rPr>
    </w:lvl>
    <w:lvl w:ilvl="1" w:tplc="C61A6190">
      <w:start w:val="1"/>
      <w:numFmt w:val="lowerLetter"/>
      <w:lvlText w:val="%2."/>
      <w:lvlJc w:val="left"/>
      <w:pPr>
        <w:ind w:left="1080" w:hanging="360"/>
      </w:pPr>
    </w:lvl>
    <w:lvl w:ilvl="2" w:tplc="51C44596">
      <w:start w:val="1"/>
      <w:numFmt w:val="lowerRoman"/>
      <w:lvlText w:val="%3."/>
      <w:lvlJc w:val="right"/>
      <w:pPr>
        <w:ind w:left="1800" w:hanging="180"/>
      </w:pPr>
    </w:lvl>
    <w:lvl w:ilvl="3" w:tplc="E2569B42">
      <w:start w:val="1"/>
      <w:numFmt w:val="decimal"/>
      <w:lvlText w:val="%4."/>
      <w:lvlJc w:val="left"/>
      <w:pPr>
        <w:ind w:left="2520" w:hanging="360"/>
      </w:pPr>
    </w:lvl>
    <w:lvl w:ilvl="4" w:tplc="B616E670">
      <w:start w:val="1"/>
      <w:numFmt w:val="lowerLetter"/>
      <w:lvlText w:val="%5."/>
      <w:lvlJc w:val="left"/>
      <w:pPr>
        <w:ind w:left="3240" w:hanging="360"/>
      </w:pPr>
    </w:lvl>
    <w:lvl w:ilvl="5" w:tplc="1E203C9E">
      <w:start w:val="1"/>
      <w:numFmt w:val="lowerRoman"/>
      <w:lvlText w:val="%6."/>
      <w:lvlJc w:val="right"/>
      <w:pPr>
        <w:ind w:left="3960" w:hanging="180"/>
      </w:pPr>
    </w:lvl>
    <w:lvl w:ilvl="6" w:tplc="E9FE7BBE">
      <w:start w:val="1"/>
      <w:numFmt w:val="decimal"/>
      <w:lvlText w:val="%7."/>
      <w:lvlJc w:val="left"/>
      <w:pPr>
        <w:ind w:left="4680" w:hanging="360"/>
      </w:pPr>
    </w:lvl>
    <w:lvl w:ilvl="7" w:tplc="94D88F66">
      <w:start w:val="1"/>
      <w:numFmt w:val="lowerLetter"/>
      <w:lvlText w:val="%8."/>
      <w:lvlJc w:val="left"/>
      <w:pPr>
        <w:ind w:left="5400" w:hanging="360"/>
      </w:pPr>
    </w:lvl>
    <w:lvl w:ilvl="8" w:tplc="BF801176">
      <w:start w:val="1"/>
      <w:numFmt w:val="lowerRoman"/>
      <w:lvlText w:val="%9."/>
      <w:lvlJc w:val="right"/>
      <w:pPr>
        <w:ind w:left="6120" w:hanging="180"/>
      </w:pPr>
    </w:lvl>
  </w:abstractNum>
  <w:abstractNum w:abstractNumId="160" w15:restartNumberingAfterBreak="0">
    <w:nsid w:val="737B11F3"/>
    <w:multiLevelType w:val="hybridMultilevel"/>
    <w:tmpl w:val="11D686E2"/>
    <w:lvl w:ilvl="0" w:tplc="31DE5D0E">
      <w:start w:val="1"/>
      <w:numFmt w:val="decimal"/>
      <w:lvlText w:val="%1."/>
      <w:lvlJc w:val="left"/>
      <w:pPr>
        <w:ind w:left="360" w:hanging="360"/>
      </w:pPr>
      <w:rPr>
        <w:rFonts w:hint="default"/>
        <w:b w:val="0"/>
      </w:rPr>
    </w:lvl>
    <w:lvl w:ilvl="1" w:tplc="10A00810">
      <w:start w:val="1"/>
      <w:numFmt w:val="lowerLetter"/>
      <w:lvlText w:val="%2."/>
      <w:lvlJc w:val="left"/>
      <w:pPr>
        <w:ind w:left="1080" w:hanging="360"/>
      </w:pPr>
    </w:lvl>
    <w:lvl w:ilvl="2" w:tplc="ACCA45BC">
      <w:start w:val="1"/>
      <w:numFmt w:val="lowerRoman"/>
      <w:lvlText w:val="%3."/>
      <w:lvlJc w:val="right"/>
      <w:pPr>
        <w:ind w:left="1800" w:hanging="180"/>
      </w:pPr>
    </w:lvl>
    <w:lvl w:ilvl="3" w:tplc="9F20293A">
      <w:start w:val="1"/>
      <w:numFmt w:val="decimal"/>
      <w:lvlText w:val="%4."/>
      <w:lvlJc w:val="left"/>
      <w:pPr>
        <w:ind w:left="2520" w:hanging="360"/>
      </w:pPr>
    </w:lvl>
    <w:lvl w:ilvl="4" w:tplc="0BF0770E">
      <w:start w:val="1"/>
      <w:numFmt w:val="lowerLetter"/>
      <w:lvlText w:val="%5."/>
      <w:lvlJc w:val="left"/>
      <w:pPr>
        <w:ind w:left="3240" w:hanging="360"/>
      </w:pPr>
    </w:lvl>
    <w:lvl w:ilvl="5" w:tplc="D5883CFE">
      <w:start w:val="1"/>
      <w:numFmt w:val="lowerRoman"/>
      <w:lvlText w:val="%6."/>
      <w:lvlJc w:val="right"/>
      <w:pPr>
        <w:ind w:left="3960" w:hanging="180"/>
      </w:pPr>
    </w:lvl>
    <w:lvl w:ilvl="6" w:tplc="5B227C40">
      <w:start w:val="1"/>
      <w:numFmt w:val="decimal"/>
      <w:lvlText w:val="%7."/>
      <w:lvlJc w:val="left"/>
      <w:pPr>
        <w:ind w:left="4680" w:hanging="360"/>
      </w:pPr>
    </w:lvl>
    <w:lvl w:ilvl="7" w:tplc="110651DE">
      <w:start w:val="1"/>
      <w:numFmt w:val="lowerLetter"/>
      <w:lvlText w:val="%8."/>
      <w:lvlJc w:val="left"/>
      <w:pPr>
        <w:ind w:left="5400" w:hanging="360"/>
      </w:pPr>
    </w:lvl>
    <w:lvl w:ilvl="8" w:tplc="1F86D014">
      <w:start w:val="1"/>
      <w:numFmt w:val="lowerRoman"/>
      <w:lvlText w:val="%9."/>
      <w:lvlJc w:val="right"/>
      <w:pPr>
        <w:ind w:left="6120" w:hanging="180"/>
      </w:pPr>
    </w:lvl>
  </w:abstractNum>
  <w:abstractNum w:abstractNumId="161" w15:restartNumberingAfterBreak="0">
    <w:nsid w:val="73C75FF5"/>
    <w:multiLevelType w:val="hybridMultilevel"/>
    <w:tmpl w:val="E6FA91B8"/>
    <w:lvl w:ilvl="0" w:tplc="BD5874AA">
      <w:start w:val="1"/>
      <w:numFmt w:val="decimal"/>
      <w:lvlText w:val="%1."/>
      <w:lvlJc w:val="left"/>
      <w:pPr>
        <w:ind w:left="360" w:hanging="360"/>
      </w:pPr>
      <w:rPr>
        <w:rFonts w:hint="default"/>
      </w:rPr>
    </w:lvl>
    <w:lvl w:ilvl="1" w:tplc="F6DABA9E">
      <w:start w:val="1"/>
      <w:numFmt w:val="lowerLetter"/>
      <w:lvlText w:val="%2."/>
      <w:lvlJc w:val="left"/>
      <w:pPr>
        <w:ind w:left="1440" w:hanging="360"/>
      </w:pPr>
    </w:lvl>
    <w:lvl w:ilvl="2" w:tplc="B72249F8">
      <w:start w:val="1"/>
      <w:numFmt w:val="lowerRoman"/>
      <w:lvlText w:val="%3."/>
      <w:lvlJc w:val="right"/>
      <w:pPr>
        <w:ind w:left="2160" w:hanging="180"/>
      </w:pPr>
    </w:lvl>
    <w:lvl w:ilvl="3" w:tplc="3C46D836">
      <w:start w:val="1"/>
      <w:numFmt w:val="decimal"/>
      <w:lvlText w:val="%4."/>
      <w:lvlJc w:val="left"/>
      <w:pPr>
        <w:ind w:left="2880" w:hanging="360"/>
      </w:pPr>
    </w:lvl>
    <w:lvl w:ilvl="4" w:tplc="0C9E48B6">
      <w:start w:val="1"/>
      <w:numFmt w:val="lowerLetter"/>
      <w:lvlText w:val="%5."/>
      <w:lvlJc w:val="left"/>
      <w:pPr>
        <w:ind w:left="3600" w:hanging="360"/>
      </w:pPr>
    </w:lvl>
    <w:lvl w:ilvl="5" w:tplc="F0CEB384">
      <w:start w:val="1"/>
      <w:numFmt w:val="lowerRoman"/>
      <w:lvlText w:val="%6."/>
      <w:lvlJc w:val="right"/>
      <w:pPr>
        <w:ind w:left="4320" w:hanging="180"/>
      </w:pPr>
    </w:lvl>
    <w:lvl w:ilvl="6" w:tplc="6A2EDE0E">
      <w:start w:val="1"/>
      <w:numFmt w:val="decimal"/>
      <w:lvlText w:val="%7."/>
      <w:lvlJc w:val="left"/>
      <w:pPr>
        <w:ind w:left="5040" w:hanging="360"/>
      </w:pPr>
    </w:lvl>
    <w:lvl w:ilvl="7" w:tplc="70D41804">
      <w:start w:val="1"/>
      <w:numFmt w:val="lowerLetter"/>
      <w:lvlText w:val="%8."/>
      <w:lvlJc w:val="left"/>
      <w:pPr>
        <w:ind w:left="5760" w:hanging="360"/>
      </w:pPr>
    </w:lvl>
    <w:lvl w:ilvl="8" w:tplc="D8FCC882">
      <w:start w:val="1"/>
      <w:numFmt w:val="lowerRoman"/>
      <w:lvlText w:val="%9."/>
      <w:lvlJc w:val="right"/>
      <w:pPr>
        <w:ind w:left="6480" w:hanging="180"/>
      </w:pPr>
    </w:lvl>
  </w:abstractNum>
  <w:abstractNum w:abstractNumId="162" w15:restartNumberingAfterBreak="0">
    <w:nsid w:val="750C0DA5"/>
    <w:multiLevelType w:val="hybridMultilevel"/>
    <w:tmpl w:val="2F0C5F3E"/>
    <w:lvl w:ilvl="0" w:tplc="523897D8">
      <w:start w:val="1"/>
      <w:numFmt w:val="bullet"/>
      <w:lvlText w:val=""/>
      <w:lvlJc w:val="left"/>
      <w:pPr>
        <w:ind w:left="-354" w:hanging="360"/>
      </w:pPr>
      <w:rPr>
        <w:rFonts w:ascii="Symbol" w:hAnsi="Symbol" w:hint="default"/>
      </w:rPr>
    </w:lvl>
    <w:lvl w:ilvl="1" w:tplc="CB24AEEC">
      <w:start w:val="1"/>
      <w:numFmt w:val="bullet"/>
      <w:lvlText w:val="o"/>
      <w:lvlJc w:val="left"/>
      <w:pPr>
        <w:ind w:left="366" w:hanging="360"/>
      </w:pPr>
      <w:rPr>
        <w:rFonts w:ascii="Courier New" w:hAnsi="Courier New" w:cs="Courier New" w:hint="default"/>
      </w:rPr>
    </w:lvl>
    <w:lvl w:ilvl="2" w:tplc="2EBEB940">
      <w:start w:val="1"/>
      <w:numFmt w:val="bullet"/>
      <w:lvlText w:val=""/>
      <w:lvlJc w:val="left"/>
      <w:pPr>
        <w:ind w:left="1086" w:hanging="360"/>
      </w:pPr>
      <w:rPr>
        <w:rFonts w:ascii="Wingdings" w:hAnsi="Wingdings" w:hint="default"/>
      </w:rPr>
    </w:lvl>
    <w:lvl w:ilvl="3" w:tplc="7690EA14">
      <w:start w:val="1"/>
      <w:numFmt w:val="bullet"/>
      <w:lvlText w:val=""/>
      <w:lvlJc w:val="left"/>
      <w:pPr>
        <w:ind w:left="1806" w:hanging="360"/>
      </w:pPr>
      <w:rPr>
        <w:rFonts w:ascii="Symbol" w:hAnsi="Symbol" w:hint="default"/>
      </w:rPr>
    </w:lvl>
    <w:lvl w:ilvl="4" w:tplc="A7028CA0">
      <w:start w:val="1"/>
      <w:numFmt w:val="bullet"/>
      <w:lvlText w:val="o"/>
      <w:lvlJc w:val="left"/>
      <w:pPr>
        <w:ind w:left="2526" w:hanging="360"/>
      </w:pPr>
      <w:rPr>
        <w:rFonts w:ascii="Courier New" w:hAnsi="Courier New" w:cs="Courier New" w:hint="default"/>
      </w:rPr>
    </w:lvl>
    <w:lvl w:ilvl="5" w:tplc="6CB268D6">
      <w:start w:val="1"/>
      <w:numFmt w:val="bullet"/>
      <w:lvlText w:val=""/>
      <w:lvlJc w:val="left"/>
      <w:pPr>
        <w:ind w:left="3246" w:hanging="360"/>
      </w:pPr>
      <w:rPr>
        <w:rFonts w:ascii="Wingdings" w:hAnsi="Wingdings" w:hint="default"/>
      </w:rPr>
    </w:lvl>
    <w:lvl w:ilvl="6" w:tplc="47F4C698">
      <w:start w:val="1"/>
      <w:numFmt w:val="bullet"/>
      <w:lvlText w:val=""/>
      <w:lvlJc w:val="left"/>
      <w:pPr>
        <w:ind w:left="3966" w:hanging="360"/>
      </w:pPr>
      <w:rPr>
        <w:rFonts w:ascii="Symbol" w:hAnsi="Symbol" w:hint="default"/>
      </w:rPr>
    </w:lvl>
    <w:lvl w:ilvl="7" w:tplc="5A98FC22">
      <w:start w:val="1"/>
      <w:numFmt w:val="bullet"/>
      <w:lvlText w:val="o"/>
      <w:lvlJc w:val="left"/>
      <w:pPr>
        <w:ind w:left="4686" w:hanging="360"/>
      </w:pPr>
      <w:rPr>
        <w:rFonts w:ascii="Courier New" w:hAnsi="Courier New" w:cs="Courier New" w:hint="default"/>
      </w:rPr>
    </w:lvl>
    <w:lvl w:ilvl="8" w:tplc="46827B16">
      <w:start w:val="1"/>
      <w:numFmt w:val="bullet"/>
      <w:lvlText w:val=""/>
      <w:lvlJc w:val="left"/>
      <w:pPr>
        <w:ind w:left="5406" w:hanging="360"/>
      </w:pPr>
      <w:rPr>
        <w:rFonts w:ascii="Wingdings" w:hAnsi="Wingdings" w:hint="default"/>
      </w:rPr>
    </w:lvl>
  </w:abstractNum>
  <w:abstractNum w:abstractNumId="163" w15:restartNumberingAfterBreak="0">
    <w:nsid w:val="7550478D"/>
    <w:multiLevelType w:val="hybridMultilevel"/>
    <w:tmpl w:val="81C8631A"/>
    <w:lvl w:ilvl="0" w:tplc="366087D8">
      <w:start w:val="1"/>
      <w:numFmt w:val="decimal"/>
      <w:lvlText w:val="%1."/>
      <w:lvlJc w:val="left"/>
      <w:pPr>
        <w:ind w:left="360" w:hanging="360"/>
      </w:pPr>
    </w:lvl>
    <w:lvl w:ilvl="1" w:tplc="0960E420">
      <w:start w:val="1"/>
      <w:numFmt w:val="lowerLetter"/>
      <w:lvlText w:val="%2."/>
      <w:lvlJc w:val="left"/>
      <w:pPr>
        <w:ind w:left="1080" w:hanging="360"/>
      </w:pPr>
    </w:lvl>
    <w:lvl w:ilvl="2" w:tplc="27CE7C02">
      <w:start w:val="1"/>
      <w:numFmt w:val="lowerRoman"/>
      <w:lvlText w:val="%3."/>
      <w:lvlJc w:val="right"/>
      <w:pPr>
        <w:ind w:left="1800" w:hanging="180"/>
      </w:pPr>
    </w:lvl>
    <w:lvl w:ilvl="3" w:tplc="FE70D864">
      <w:start w:val="1"/>
      <w:numFmt w:val="decimal"/>
      <w:lvlText w:val="%4."/>
      <w:lvlJc w:val="left"/>
      <w:pPr>
        <w:ind w:left="2520" w:hanging="360"/>
      </w:pPr>
    </w:lvl>
    <w:lvl w:ilvl="4" w:tplc="11DEE5A2">
      <w:start w:val="1"/>
      <w:numFmt w:val="lowerLetter"/>
      <w:lvlText w:val="%5."/>
      <w:lvlJc w:val="left"/>
      <w:pPr>
        <w:ind w:left="3240" w:hanging="360"/>
      </w:pPr>
    </w:lvl>
    <w:lvl w:ilvl="5" w:tplc="11263CFC">
      <w:start w:val="1"/>
      <w:numFmt w:val="lowerRoman"/>
      <w:lvlText w:val="%6."/>
      <w:lvlJc w:val="right"/>
      <w:pPr>
        <w:ind w:left="3960" w:hanging="180"/>
      </w:pPr>
    </w:lvl>
    <w:lvl w:ilvl="6" w:tplc="1BDAEF04">
      <w:start w:val="1"/>
      <w:numFmt w:val="decimal"/>
      <w:lvlText w:val="%7."/>
      <w:lvlJc w:val="left"/>
      <w:pPr>
        <w:ind w:left="4680" w:hanging="360"/>
      </w:pPr>
    </w:lvl>
    <w:lvl w:ilvl="7" w:tplc="248EC366">
      <w:start w:val="1"/>
      <w:numFmt w:val="lowerLetter"/>
      <w:lvlText w:val="%8."/>
      <w:lvlJc w:val="left"/>
      <w:pPr>
        <w:ind w:left="5400" w:hanging="360"/>
      </w:pPr>
    </w:lvl>
    <w:lvl w:ilvl="8" w:tplc="941A161A">
      <w:start w:val="1"/>
      <w:numFmt w:val="lowerRoman"/>
      <w:lvlText w:val="%9."/>
      <w:lvlJc w:val="right"/>
      <w:pPr>
        <w:ind w:left="6120" w:hanging="180"/>
      </w:pPr>
    </w:lvl>
  </w:abstractNum>
  <w:abstractNum w:abstractNumId="164" w15:restartNumberingAfterBreak="0">
    <w:nsid w:val="76FB5BB2"/>
    <w:multiLevelType w:val="hybridMultilevel"/>
    <w:tmpl w:val="E8940C76"/>
    <w:lvl w:ilvl="0" w:tplc="61E87416">
      <w:start w:val="1"/>
      <w:numFmt w:val="lowerLetter"/>
      <w:lvlText w:val="%1)"/>
      <w:lvlJc w:val="left"/>
      <w:pPr>
        <w:ind w:left="720" w:hanging="360"/>
      </w:pPr>
    </w:lvl>
    <w:lvl w:ilvl="1" w:tplc="1568A66E">
      <w:start w:val="1"/>
      <w:numFmt w:val="lowerLetter"/>
      <w:lvlText w:val="%2)"/>
      <w:lvlJc w:val="left"/>
      <w:pPr>
        <w:ind w:left="1440" w:hanging="360"/>
      </w:pPr>
      <w:rPr>
        <w:rFonts w:hint="default"/>
        <w:color w:val="auto"/>
      </w:rPr>
    </w:lvl>
    <w:lvl w:ilvl="2" w:tplc="5374E042">
      <w:start w:val="1"/>
      <w:numFmt w:val="lowerRoman"/>
      <w:lvlText w:val="%3."/>
      <w:lvlJc w:val="right"/>
      <w:pPr>
        <w:ind w:left="2160" w:hanging="180"/>
      </w:pPr>
    </w:lvl>
    <w:lvl w:ilvl="3" w:tplc="CE2893F8">
      <w:start w:val="1"/>
      <w:numFmt w:val="decimal"/>
      <w:lvlText w:val="%4."/>
      <w:lvlJc w:val="left"/>
      <w:pPr>
        <w:ind w:left="2880" w:hanging="360"/>
      </w:pPr>
    </w:lvl>
    <w:lvl w:ilvl="4" w:tplc="F626954C">
      <w:start w:val="1"/>
      <w:numFmt w:val="lowerLetter"/>
      <w:lvlText w:val="%5."/>
      <w:lvlJc w:val="left"/>
      <w:pPr>
        <w:ind w:left="3600" w:hanging="360"/>
      </w:pPr>
    </w:lvl>
    <w:lvl w:ilvl="5" w:tplc="052015D4">
      <w:start w:val="1"/>
      <w:numFmt w:val="lowerRoman"/>
      <w:lvlText w:val="%6."/>
      <w:lvlJc w:val="right"/>
      <w:pPr>
        <w:ind w:left="4320" w:hanging="180"/>
      </w:pPr>
    </w:lvl>
    <w:lvl w:ilvl="6" w:tplc="E8AC8CD8">
      <w:start w:val="1"/>
      <w:numFmt w:val="decimal"/>
      <w:lvlText w:val="%7."/>
      <w:lvlJc w:val="left"/>
      <w:pPr>
        <w:ind w:left="5040" w:hanging="360"/>
      </w:pPr>
    </w:lvl>
    <w:lvl w:ilvl="7" w:tplc="ADDEAB82">
      <w:start w:val="1"/>
      <w:numFmt w:val="lowerLetter"/>
      <w:lvlText w:val="%8."/>
      <w:lvlJc w:val="left"/>
      <w:pPr>
        <w:ind w:left="5760" w:hanging="360"/>
      </w:pPr>
    </w:lvl>
    <w:lvl w:ilvl="8" w:tplc="41D277D6">
      <w:start w:val="1"/>
      <w:numFmt w:val="lowerRoman"/>
      <w:lvlText w:val="%9."/>
      <w:lvlJc w:val="right"/>
      <w:pPr>
        <w:ind w:left="6480" w:hanging="180"/>
      </w:pPr>
    </w:lvl>
  </w:abstractNum>
  <w:abstractNum w:abstractNumId="165" w15:restartNumberingAfterBreak="0">
    <w:nsid w:val="78621D2B"/>
    <w:multiLevelType w:val="hybridMultilevel"/>
    <w:tmpl w:val="700018A4"/>
    <w:lvl w:ilvl="0" w:tplc="C8F2A232">
      <w:start w:val="1"/>
      <w:numFmt w:val="decimal"/>
      <w:lvlText w:val="%1."/>
      <w:lvlJc w:val="left"/>
      <w:pPr>
        <w:tabs>
          <w:tab w:val="num" w:pos="360"/>
        </w:tabs>
        <w:ind w:left="360" w:hanging="360"/>
      </w:pPr>
      <w:rPr>
        <w:rFonts w:hint="default"/>
        <w:b w:val="0"/>
      </w:rPr>
    </w:lvl>
    <w:lvl w:ilvl="1" w:tplc="FD80C6D6">
      <w:start w:val="1"/>
      <w:numFmt w:val="lowerLetter"/>
      <w:lvlText w:val="%2."/>
      <w:lvlJc w:val="left"/>
      <w:pPr>
        <w:tabs>
          <w:tab w:val="num" w:pos="-540"/>
        </w:tabs>
        <w:ind w:left="-540" w:hanging="360"/>
      </w:pPr>
    </w:lvl>
    <w:lvl w:ilvl="2" w:tplc="8F28864A">
      <w:start w:val="1"/>
      <w:numFmt w:val="lowerRoman"/>
      <w:lvlText w:val="%3."/>
      <w:lvlJc w:val="right"/>
      <w:pPr>
        <w:tabs>
          <w:tab w:val="num" w:pos="180"/>
        </w:tabs>
        <w:ind w:left="180" w:hanging="180"/>
      </w:pPr>
    </w:lvl>
    <w:lvl w:ilvl="3" w:tplc="66C4FBD4">
      <w:start w:val="1"/>
      <w:numFmt w:val="decimal"/>
      <w:lvlText w:val="%4."/>
      <w:lvlJc w:val="left"/>
      <w:pPr>
        <w:tabs>
          <w:tab w:val="num" w:pos="900"/>
        </w:tabs>
        <w:ind w:left="900" w:hanging="360"/>
      </w:pPr>
    </w:lvl>
    <w:lvl w:ilvl="4" w:tplc="79E61124">
      <w:start w:val="1"/>
      <w:numFmt w:val="lowerLetter"/>
      <w:lvlText w:val="%5."/>
      <w:lvlJc w:val="left"/>
      <w:pPr>
        <w:tabs>
          <w:tab w:val="num" w:pos="1620"/>
        </w:tabs>
        <w:ind w:left="1620" w:hanging="360"/>
      </w:pPr>
    </w:lvl>
    <w:lvl w:ilvl="5" w:tplc="DC649BA8">
      <w:start w:val="1"/>
      <w:numFmt w:val="lowerRoman"/>
      <w:lvlText w:val="%6."/>
      <w:lvlJc w:val="right"/>
      <w:pPr>
        <w:tabs>
          <w:tab w:val="num" w:pos="2340"/>
        </w:tabs>
        <w:ind w:left="2340" w:hanging="180"/>
      </w:pPr>
    </w:lvl>
    <w:lvl w:ilvl="6" w:tplc="ED44F702">
      <w:start w:val="1"/>
      <w:numFmt w:val="decimal"/>
      <w:lvlText w:val="%7."/>
      <w:lvlJc w:val="left"/>
      <w:pPr>
        <w:tabs>
          <w:tab w:val="num" w:pos="3060"/>
        </w:tabs>
        <w:ind w:left="3060" w:hanging="360"/>
      </w:pPr>
    </w:lvl>
    <w:lvl w:ilvl="7" w:tplc="BA500E1E">
      <w:start w:val="1"/>
      <w:numFmt w:val="lowerLetter"/>
      <w:lvlText w:val="%8."/>
      <w:lvlJc w:val="left"/>
      <w:pPr>
        <w:tabs>
          <w:tab w:val="num" w:pos="3780"/>
        </w:tabs>
        <w:ind w:left="3780" w:hanging="360"/>
      </w:pPr>
    </w:lvl>
    <w:lvl w:ilvl="8" w:tplc="EE7CB1F0">
      <w:start w:val="1"/>
      <w:numFmt w:val="lowerRoman"/>
      <w:lvlText w:val="%9."/>
      <w:lvlJc w:val="right"/>
      <w:pPr>
        <w:tabs>
          <w:tab w:val="num" w:pos="4500"/>
        </w:tabs>
        <w:ind w:left="4500" w:hanging="180"/>
      </w:pPr>
    </w:lvl>
  </w:abstractNum>
  <w:abstractNum w:abstractNumId="166" w15:restartNumberingAfterBreak="0">
    <w:nsid w:val="78F94CB9"/>
    <w:multiLevelType w:val="hybridMultilevel"/>
    <w:tmpl w:val="45A41E66"/>
    <w:lvl w:ilvl="0" w:tplc="A2FE66E8">
      <w:start w:val="1"/>
      <w:numFmt w:val="decimal"/>
      <w:lvlText w:val="%1."/>
      <w:lvlJc w:val="left"/>
      <w:pPr>
        <w:ind w:left="360" w:hanging="360"/>
      </w:pPr>
    </w:lvl>
    <w:lvl w:ilvl="1" w:tplc="3086F814">
      <w:start w:val="1"/>
      <w:numFmt w:val="lowerLetter"/>
      <w:lvlText w:val="%2."/>
      <w:lvlJc w:val="left"/>
      <w:pPr>
        <w:ind w:left="1080" w:hanging="360"/>
      </w:pPr>
    </w:lvl>
    <w:lvl w:ilvl="2" w:tplc="C5CEE89E">
      <w:start w:val="1"/>
      <w:numFmt w:val="lowerRoman"/>
      <w:lvlText w:val="%3."/>
      <w:lvlJc w:val="right"/>
      <w:pPr>
        <w:ind w:left="1800" w:hanging="180"/>
      </w:pPr>
    </w:lvl>
    <w:lvl w:ilvl="3" w:tplc="98604764">
      <w:start w:val="1"/>
      <w:numFmt w:val="decimal"/>
      <w:lvlText w:val="%4."/>
      <w:lvlJc w:val="left"/>
      <w:pPr>
        <w:ind w:left="2520" w:hanging="360"/>
      </w:pPr>
    </w:lvl>
    <w:lvl w:ilvl="4" w:tplc="3EE41EE0">
      <w:start w:val="1"/>
      <w:numFmt w:val="lowerLetter"/>
      <w:lvlText w:val="%5."/>
      <w:lvlJc w:val="left"/>
      <w:pPr>
        <w:ind w:left="3240" w:hanging="360"/>
      </w:pPr>
    </w:lvl>
    <w:lvl w:ilvl="5" w:tplc="C9706DC2">
      <w:start w:val="1"/>
      <w:numFmt w:val="lowerRoman"/>
      <w:lvlText w:val="%6."/>
      <w:lvlJc w:val="right"/>
      <w:pPr>
        <w:ind w:left="3960" w:hanging="180"/>
      </w:pPr>
    </w:lvl>
    <w:lvl w:ilvl="6" w:tplc="1C66EF5C">
      <w:start w:val="1"/>
      <w:numFmt w:val="decimal"/>
      <w:lvlText w:val="%7."/>
      <w:lvlJc w:val="left"/>
      <w:pPr>
        <w:ind w:left="4680" w:hanging="360"/>
      </w:pPr>
    </w:lvl>
    <w:lvl w:ilvl="7" w:tplc="53C630A2">
      <w:start w:val="1"/>
      <w:numFmt w:val="lowerLetter"/>
      <w:lvlText w:val="%8."/>
      <w:lvlJc w:val="left"/>
      <w:pPr>
        <w:ind w:left="5400" w:hanging="360"/>
      </w:pPr>
    </w:lvl>
    <w:lvl w:ilvl="8" w:tplc="FEA0F46A">
      <w:start w:val="1"/>
      <w:numFmt w:val="lowerRoman"/>
      <w:lvlText w:val="%9."/>
      <w:lvlJc w:val="right"/>
      <w:pPr>
        <w:ind w:left="6120" w:hanging="180"/>
      </w:pPr>
    </w:lvl>
  </w:abstractNum>
  <w:abstractNum w:abstractNumId="167" w15:restartNumberingAfterBreak="0">
    <w:nsid w:val="79283A84"/>
    <w:multiLevelType w:val="hybridMultilevel"/>
    <w:tmpl w:val="0D803442"/>
    <w:lvl w:ilvl="0" w:tplc="56CA0E50">
      <w:start w:val="1"/>
      <w:numFmt w:val="decimal"/>
      <w:lvlText w:val="%1."/>
      <w:lvlJc w:val="left"/>
      <w:pPr>
        <w:ind w:left="360" w:hanging="360"/>
      </w:pPr>
      <w:rPr>
        <w:rFonts w:hint="default"/>
      </w:rPr>
    </w:lvl>
    <w:lvl w:ilvl="1" w:tplc="9802E964">
      <w:start w:val="1"/>
      <w:numFmt w:val="lowerLetter"/>
      <w:lvlText w:val="%2."/>
      <w:lvlJc w:val="left"/>
      <w:pPr>
        <w:ind w:left="1080" w:hanging="360"/>
      </w:pPr>
    </w:lvl>
    <w:lvl w:ilvl="2" w:tplc="4FEC6152">
      <w:start w:val="1"/>
      <w:numFmt w:val="lowerRoman"/>
      <w:lvlText w:val="%3."/>
      <w:lvlJc w:val="right"/>
      <w:pPr>
        <w:ind w:left="1800" w:hanging="180"/>
      </w:pPr>
    </w:lvl>
    <w:lvl w:ilvl="3" w:tplc="E298952C">
      <w:start w:val="1"/>
      <w:numFmt w:val="decimal"/>
      <w:lvlText w:val="%4."/>
      <w:lvlJc w:val="left"/>
      <w:pPr>
        <w:ind w:left="2520" w:hanging="360"/>
      </w:pPr>
    </w:lvl>
    <w:lvl w:ilvl="4" w:tplc="28E09C8A">
      <w:start w:val="1"/>
      <w:numFmt w:val="lowerLetter"/>
      <w:lvlText w:val="%5."/>
      <w:lvlJc w:val="left"/>
      <w:pPr>
        <w:ind w:left="3240" w:hanging="360"/>
      </w:pPr>
    </w:lvl>
    <w:lvl w:ilvl="5" w:tplc="D87CC152">
      <w:start w:val="1"/>
      <w:numFmt w:val="lowerRoman"/>
      <w:lvlText w:val="%6."/>
      <w:lvlJc w:val="right"/>
      <w:pPr>
        <w:ind w:left="3960" w:hanging="180"/>
      </w:pPr>
    </w:lvl>
    <w:lvl w:ilvl="6" w:tplc="D7F2E84A">
      <w:start w:val="1"/>
      <w:numFmt w:val="decimal"/>
      <w:lvlText w:val="%7."/>
      <w:lvlJc w:val="left"/>
      <w:pPr>
        <w:ind w:left="4680" w:hanging="360"/>
      </w:pPr>
    </w:lvl>
    <w:lvl w:ilvl="7" w:tplc="0386A458">
      <w:start w:val="1"/>
      <w:numFmt w:val="lowerLetter"/>
      <w:lvlText w:val="%8."/>
      <w:lvlJc w:val="left"/>
      <w:pPr>
        <w:ind w:left="5400" w:hanging="360"/>
      </w:pPr>
    </w:lvl>
    <w:lvl w:ilvl="8" w:tplc="47668EAC">
      <w:start w:val="1"/>
      <w:numFmt w:val="lowerRoman"/>
      <w:lvlText w:val="%9."/>
      <w:lvlJc w:val="right"/>
      <w:pPr>
        <w:ind w:left="6120" w:hanging="180"/>
      </w:pPr>
    </w:lvl>
  </w:abstractNum>
  <w:abstractNum w:abstractNumId="168" w15:restartNumberingAfterBreak="0">
    <w:nsid w:val="7A5C76FB"/>
    <w:multiLevelType w:val="hybridMultilevel"/>
    <w:tmpl w:val="98F0CBCE"/>
    <w:lvl w:ilvl="0" w:tplc="3A94C5E6">
      <w:start w:val="1"/>
      <w:numFmt w:val="lowerLetter"/>
      <w:lvlText w:val="%1)"/>
      <w:lvlJc w:val="left"/>
      <w:pPr>
        <w:ind w:left="720" w:hanging="360"/>
      </w:pPr>
      <w:rPr>
        <w:rFonts w:hint="default"/>
        <w:color w:val="auto"/>
      </w:rPr>
    </w:lvl>
    <w:lvl w:ilvl="1" w:tplc="B6682904">
      <w:start w:val="1"/>
      <w:numFmt w:val="lowerLetter"/>
      <w:lvlText w:val="%2)"/>
      <w:lvlJc w:val="left"/>
      <w:pPr>
        <w:ind w:left="1440" w:hanging="360"/>
      </w:pPr>
      <w:rPr>
        <w:rFonts w:hint="default"/>
      </w:rPr>
    </w:lvl>
    <w:lvl w:ilvl="2" w:tplc="EEF6EBB8">
      <w:start w:val="1"/>
      <w:numFmt w:val="bullet"/>
      <w:lvlText w:val=""/>
      <w:lvlJc w:val="left"/>
      <w:pPr>
        <w:ind w:left="2160" w:hanging="360"/>
      </w:pPr>
      <w:rPr>
        <w:rFonts w:ascii="Wingdings" w:hAnsi="Wingdings" w:hint="default"/>
      </w:rPr>
    </w:lvl>
    <w:lvl w:ilvl="3" w:tplc="86D051CA">
      <w:start w:val="1"/>
      <w:numFmt w:val="bullet"/>
      <w:lvlText w:val=""/>
      <w:lvlJc w:val="left"/>
      <w:pPr>
        <w:ind w:left="2880" w:hanging="360"/>
      </w:pPr>
      <w:rPr>
        <w:rFonts w:ascii="Symbol" w:hAnsi="Symbol" w:hint="default"/>
      </w:rPr>
    </w:lvl>
    <w:lvl w:ilvl="4" w:tplc="0472F21A">
      <w:start w:val="1"/>
      <w:numFmt w:val="bullet"/>
      <w:lvlText w:val="o"/>
      <w:lvlJc w:val="left"/>
      <w:pPr>
        <w:ind w:left="3600" w:hanging="360"/>
      </w:pPr>
      <w:rPr>
        <w:rFonts w:ascii="Courier New" w:hAnsi="Courier New" w:cs="Courier New" w:hint="default"/>
      </w:rPr>
    </w:lvl>
    <w:lvl w:ilvl="5" w:tplc="66681C30">
      <w:start w:val="1"/>
      <w:numFmt w:val="bullet"/>
      <w:lvlText w:val=""/>
      <w:lvlJc w:val="left"/>
      <w:pPr>
        <w:ind w:left="4320" w:hanging="360"/>
      </w:pPr>
      <w:rPr>
        <w:rFonts w:ascii="Wingdings" w:hAnsi="Wingdings" w:hint="default"/>
      </w:rPr>
    </w:lvl>
    <w:lvl w:ilvl="6" w:tplc="A29CD0C8">
      <w:start w:val="1"/>
      <w:numFmt w:val="bullet"/>
      <w:lvlText w:val=""/>
      <w:lvlJc w:val="left"/>
      <w:pPr>
        <w:ind w:left="5040" w:hanging="360"/>
      </w:pPr>
      <w:rPr>
        <w:rFonts w:ascii="Symbol" w:hAnsi="Symbol" w:hint="default"/>
      </w:rPr>
    </w:lvl>
    <w:lvl w:ilvl="7" w:tplc="15B0429C">
      <w:start w:val="1"/>
      <w:numFmt w:val="bullet"/>
      <w:lvlText w:val="o"/>
      <w:lvlJc w:val="left"/>
      <w:pPr>
        <w:ind w:left="5760" w:hanging="360"/>
      </w:pPr>
      <w:rPr>
        <w:rFonts w:ascii="Courier New" w:hAnsi="Courier New" w:cs="Courier New" w:hint="default"/>
      </w:rPr>
    </w:lvl>
    <w:lvl w:ilvl="8" w:tplc="E370ED02">
      <w:start w:val="1"/>
      <w:numFmt w:val="bullet"/>
      <w:lvlText w:val=""/>
      <w:lvlJc w:val="left"/>
      <w:pPr>
        <w:ind w:left="6480" w:hanging="360"/>
      </w:pPr>
      <w:rPr>
        <w:rFonts w:ascii="Wingdings" w:hAnsi="Wingdings" w:hint="default"/>
      </w:rPr>
    </w:lvl>
  </w:abstractNum>
  <w:abstractNum w:abstractNumId="169" w15:restartNumberingAfterBreak="0">
    <w:nsid w:val="7AC23011"/>
    <w:multiLevelType w:val="hybridMultilevel"/>
    <w:tmpl w:val="5ADC2E66"/>
    <w:lvl w:ilvl="0" w:tplc="71F0953A">
      <w:start w:val="1"/>
      <w:numFmt w:val="bullet"/>
      <w:lvlText w:val=""/>
      <w:lvlJc w:val="left"/>
      <w:pPr>
        <w:ind w:left="360" w:hanging="360"/>
      </w:pPr>
      <w:rPr>
        <w:rFonts w:ascii="Symbol" w:hAnsi="Symbol" w:hint="default"/>
      </w:rPr>
    </w:lvl>
    <w:lvl w:ilvl="1" w:tplc="80E2EF40">
      <w:start w:val="1"/>
      <w:numFmt w:val="lowerLetter"/>
      <w:lvlText w:val="%2."/>
      <w:lvlJc w:val="left"/>
      <w:pPr>
        <w:ind w:left="1080" w:hanging="360"/>
      </w:pPr>
    </w:lvl>
    <w:lvl w:ilvl="2" w:tplc="FD4021A6">
      <w:start w:val="1"/>
      <w:numFmt w:val="lowerRoman"/>
      <w:lvlText w:val="%3."/>
      <w:lvlJc w:val="right"/>
      <w:pPr>
        <w:ind w:left="1800" w:hanging="180"/>
      </w:pPr>
    </w:lvl>
    <w:lvl w:ilvl="3" w:tplc="1E1458FE">
      <w:start w:val="1"/>
      <w:numFmt w:val="decimal"/>
      <w:lvlText w:val="%4."/>
      <w:lvlJc w:val="left"/>
      <w:pPr>
        <w:ind w:left="2520" w:hanging="360"/>
      </w:pPr>
    </w:lvl>
    <w:lvl w:ilvl="4" w:tplc="9F90E5AA">
      <w:start w:val="1"/>
      <w:numFmt w:val="lowerLetter"/>
      <w:lvlText w:val="%5."/>
      <w:lvlJc w:val="left"/>
      <w:pPr>
        <w:ind w:left="3240" w:hanging="360"/>
      </w:pPr>
    </w:lvl>
    <w:lvl w:ilvl="5" w:tplc="66CACD22">
      <w:start w:val="1"/>
      <w:numFmt w:val="lowerRoman"/>
      <w:lvlText w:val="%6."/>
      <w:lvlJc w:val="right"/>
      <w:pPr>
        <w:ind w:left="3960" w:hanging="180"/>
      </w:pPr>
    </w:lvl>
    <w:lvl w:ilvl="6" w:tplc="427887E8">
      <w:start w:val="1"/>
      <w:numFmt w:val="decimal"/>
      <w:lvlText w:val="%7."/>
      <w:lvlJc w:val="left"/>
      <w:pPr>
        <w:ind w:left="4680" w:hanging="360"/>
      </w:pPr>
    </w:lvl>
    <w:lvl w:ilvl="7" w:tplc="701C54D2">
      <w:start w:val="1"/>
      <w:numFmt w:val="lowerLetter"/>
      <w:lvlText w:val="%8."/>
      <w:lvlJc w:val="left"/>
      <w:pPr>
        <w:ind w:left="5400" w:hanging="360"/>
      </w:pPr>
    </w:lvl>
    <w:lvl w:ilvl="8" w:tplc="5CE0557E">
      <w:start w:val="1"/>
      <w:numFmt w:val="lowerRoman"/>
      <w:lvlText w:val="%9."/>
      <w:lvlJc w:val="right"/>
      <w:pPr>
        <w:ind w:left="6120" w:hanging="180"/>
      </w:pPr>
    </w:lvl>
  </w:abstractNum>
  <w:abstractNum w:abstractNumId="170" w15:restartNumberingAfterBreak="0">
    <w:nsid w:val="7AF026FC"/>
    <w:multiLevelType w:val="hybridMultilevel"/>
    <w:tmpl w:val="BCBAC4CA"/>
    <w:lvl w:ilvl="0" w:tplc="321CE668">
      <w:start w:val="1"/>
      <w:numFmt w:val="bullet"/>
      <w:lvlText w:val=""/>
      <w:lvlJc w:val="left"/>
      <w:pPr>
        <w:ind w:left="720" w:hanging="360"/>
      </w:pPr>
      <w:rPr>
        <w:rFonts w:ascii="Symbol" w:hAnsi="Symbol" w:hint="default"/>
        <w:color w:val="auto"/>
      </w:rPr>
    </w:lvl>
    <w:lvl w:ilvl="1" w:tplc="BFCC7436">
      <w:start w:val="1"/>
      <w:numFmt w:val="lowerLetter"/>
      <w:lvlText w:val="%2)"/>
      <w:lvlJc w:val="left"/>
      <w:pPr>
        <w:ind w:left="1440" w:hanging="360"/>
      </w:pPr>
      <w:rPr>
        <w:rFonts w:hint="default"/>
      </w:rPr>
    </w:lvl>
    <w:lvl w:ilvl="2" w:tplc="DA348478">
      <w:start w:val="1"/>
      <w:numFmt w:val="bullet"/>
      <w:lvlText w:val=""/>
      <w:lvlJc w:val="left"/>
      <w:pPr>
        <w:ind w:left="2160" w:hanging="360"/>
      </w:pPr>
      <w:rPr>
        <w:rFonts w:ascii="Wingdings" w:hAnsi="Wingdings" w:hint="default"/>
      </w:rPr>
    </w:lvl>
    <w:lvl w:ilvl="3" w:tplc="94700CF4">
      <w:start w:val="1"/>
      <w:numFmt w:val="bullet"/>
      <w:lvlText w:val=""/>
      <w:lvlJc w:val="left"/>
      <w:pPr>
        <w:ind w:left="2880" w:hanging="360"/>
      </w:pPr>
      <w:rPr>
        <w:rFonts w:ascii="Symbol" w:hAnsi="Symbol" w:hint="default"/>
      </w:rPr>
    </w:lvl>
    <w:lvl w:ilvl="4" w:tplc="59464C9E">
      <w:start w:val="1"/>
      <w:numFmt w:val="bullet"/>
      <w:lvlText w:val="o"/>
      <w:lvlJc w:val="left"/>
      <w:pPr>
        <w:ind w:left="3600" w:hanging="360"/>
      </w:pPr>
      <w:rPr>
        <w:rFonts w:ascii="Courier New" w:hAnsi="Courier New" w:cs="Courier New" w:hint="default"/>
      </w:rPr>
    </w:lvl>
    <w:lvl w:ilvl="5" w:tplc="D67AC14A">
      <w:start w:val="1"/>
      <w:numFmt w:val="bullet"/>
      <w:lvlText w:val=""/>
      <w:lvlJc w:val="left"/>
      <w:pPr>
        <w:ind w:left="4320" w:hanging="360"/>
      </w:pPr>
      <w:rPr>
        <w:rFonts w:ascii="Wingdings" w:hAnsi="Wingdings" w:hint="default"/>
      </w:rPr>
    </w:lvl>
    <w:lvl w:ilvl="6" w:tplc="D2EE80D6">
      <w:start w:val="1"/>
      <w:numFmt w:val="bullet"/>
      <w:lvlText w:val=""/>
      <w:lvlJc w:val="left"/>
      <w:pPr>
        <w:ind w:left="5040" w:hanging="360"/>
      </w:pPr>
      <w:rPr>
        <w:rFonts w:ascii="Symbol" w:hAnsi="Symbol" w:hint="default"/>
      </w:rPr>
    </w:lvl>
    <w:lvl w:ilvl="7" w:tplc="317A80C2">
      <w:start w:val="1"/>
      <w:numFmt w:val="bullet"/>
      <w:lvlText w:val="o"/>
      <w:lvlJc w:val="left"/>
      <w:pPr>
        <w:ind w:left="5760" w:hanging="360"/>
      </w:pPr>
      <w:rPr>
        <w:rFonts w:ascii="Courier New" w:hAnsi="Courier New" w:cs="Courier New" w:hint="default"/>
      </w:rPr>
    </w:lvl>
    <w:lvl w:ilvl="8" w:tplc="13C85CCC">
      <w:start w:val="1"/>
      <w:numFmt w:val="bullet"/>
      <w:lvlText w:val=""/>
      <w:lvlJc w:val="left"/>
      <w:pPr>
        <w:ind w:left="6480" w:hanging="360"/>
      </w:pPr>
      <w:rPr>
        <w:rFonts w:ascii="Wingdings" w:hAnsi="Wingdings" w:hint="default"/>
      </w:rPr>
    </w:lvl>
  </w:abstractNum>
  <w:abstractNum w:abstractNumId="171" w15:restartNumberingAfterBreak="0">
    <w:nsid w:val="7BC16BCE"/>
    <w:multiLevelType w:val="hybridMultilevel"/>
    <w:tmpl w:val="10C80710"/>
    <w:lvl w:ilvl="0" w:tplc="2E608598">
      <w:start w:val="1"/>
      <w:numFmt w:val="decimal"/>
      <w:lvlText w:val="%1."/>
      <w:lvlJc w:val="left"/>
      <w:pPr>
        <w:ind w:left="720" w:hanging="360"/>
      </w:pPr>
    </w:lvl>
    <w:lvl w:ilvl="1" w:tplc="82C408D4">
      <w:start w:val="1"/>
      <w:numFmt w:val="lowerLetter"/>
      <w:lvlText w:val="%2."/>
      <w:lvlJc w:val="left"/>
      <w:pPr>
        <w:ind w:left="1440" w:hanging="360"/>
      </w:pPr>
    </w:lvl>
    <w:lvl w:ilvl="2" w:tplc="E9CE29DA">
      <w:start w:val="1"/>
      <w:numFmt w:val="lowerRoman"/>
      <w:lvlText w:val="%3."/>
      <w:lvlJc w:val="right"/>
      <w:pPr>
        <w:ind w:left="2160" w:hanging="180"/>
      </w:pPr>
    </w:lvl>
    <w:lvl w:ilvl="3" w:tplc="013CC318">
      <w:start w:val="1"/>
      <w:numFmt w:val="decimal"/>
      <w:lvlText w:val="%4."/>
      <w:lvlJc w:val="left"/>
      <w:pPr>
        <w:ind w:left="2880" w:hanging="360"/>
      </w:pPr>
    </w:lvl>
    <w:lvl w:ilvl="4" w:tplc="0B783E9A">
      <w:start w:val="1"/>
      <w:numFmt w:val="lowerLetter"/>
      <w:lvlText w:val="%5."/>
      <w:lvlJc w:val="left"/>
      <w:pPr>
        <w:ind w:left="3600" w:hanging="360"/>
      </w:pPr>
    </w:lvl>
    <w:lvl w:ilvl="5" w:tplc="169A81E2">
      <w:start w:val="1"/>
      <w:numFmt w:val="lowerRoman"/>
      <w:lvlText w:val="%6."/>
      <w:lvlJc w:val="right"/>
      <w:pPr>
        <w:ind w:left="4320" w:hanging="180"/>
      </w:pPr>
    </w:lvl>
    <w:lvl w:ilvl="6" w:tplc="6234FCFC">
      <w:start w:val="1"/>
      <w:numFmt w:val="decimal"/>
      <w:lvlText w:val="%7."/>
      <w:lvlJc w:val="left"/>
      <w:pPr>
        <w:ind w:left="5040" w:hanging="360"/>
      </w:pPr>
    </w:lvl>
    <w:lvl w:ilvl="7" w:tplc="1E18DD08">
      <w:start w:val="1"/>
      <w:numFmt w:val="lowerLetter"/>
      <w:lvlText w:val="%8."/>
      <w:lvlJc w:val="left"/>
      <w:pPr>
        <w:ind w:left="5760" w:hanging="360"/>
      </w:pPr>
    </w:lvl>
    <w:lvl w:ilvl="8" w:tplc="241A4A44">
      <w:start w:val="1"/>
      <w:numFmt w:val="lowerRoman"/>
      <w:lvlText w:val="%9."/>
      <w:lvlJc w:val="right"/>
      <w:pPr>
        <w:ind w:left="6480" w:hanging="180"/>
      </w:pPr>
    </w:lvl>
  </w:abstractNum>
  <w:abstractNum w:abstractNumId="172" w15:restartNumberingAfterBreak="0">
    <w:nsid w:val="7DE7544E"/>
    <w:multiLevelType w:val="hybridMultilevel"/>
    <w:tmpl w:val="121C16C8"/>
    <w:lvl w:ilvl="0" w:tplc="3A02C3E6">
      <w:start w:val="1"/>
      <w:numFmt w:val="decimal"/>
      <w:lvlText w:val="%1."/>
      <w:lvlJc w:val="left"/>
      <w:pPr>
        <w:ind w:left="360" w:hanging="360"/>
      </w:pPr>
    </w:lvl>
    <w:lvl w:ilvl="1" w:tplc="E5C40DC4">
      <w:start w:val="1"/>
      <w:numFmt w:val="lowerLetter"/>
      <w:lvlText w:val="%2."/>
      <w:lvlJc w:val="left"/>
      <w:pPr>
        <w:ind w:left="1080" w:hanging="360"/>
      </w:pPr>
    </w:lvl>
    <w:lvl w:ilvl="2" w:tplc="7EE6D0E6">
      <w:start w:val="1"/>
      <w:numFmt w:val="lowerRoman"/>
      <w:lvlText w:val="%3."/>
      <w:lvlJc w:val="right"/>
      <w:pPr>
        <w:ind w:left="1800" w:hanging="180"/>
      </w:pPr>
    </w:lvl>
    <w:lvl w:ilvl="3" w:tplc="A34286A2">
      <w:start w:val="1"/>
      <w:numFmt w:val="decimal"/>
      <w:lvlText w:val="%4."/>
      <w:lvlJc w:val="left"/>
      <w:pPr>
        <w:ind w:left="2520" w:hanging="360"/>
      </w:pPr>
    </w:lvl>
    <w:lvl w:ilvl="4" w:tplc="7E7E23BC">
      <w:start w:val="1"/>
      <w:numFmt w:val="lowerLetter"/>
      <w:lvlText w:val="%5."/>
      <w:lvlJc w:val="left"/>
      <w:pPr>
        <w:ind w:left="3240" w:hanging="360"/>
      </w:pPr>
    </w:lvl>
    <w:lvl w:ilvl="5" w:tplc="641272F2">
      <w:start w:val="1"/>
      <w:numFmt w:val="lowerRoman"/>
      <w:lvlText w:val="%6."/>
      <w:lvlJc w:val="right"/>
      <w:pPr>
        <w:ind w:left="3960" w:hanging="180"/>
      </w:pPr>
    </w:lvl>
    <w:lvl w:ilvl="6" w:tplc="36B65288">
      <w:start w:val="1"/>
      <w:numFmt w:val="decimal"/>
      <w:lvlText w:val="%7."/>
      <w:lvlJc w:val="left"/>
      <w:pPr>
        <w:ind w:left="4680" w:hanging="360"/>
      </w:pPr>
    </w:lvl>
    <w:lvl w:ilvl="7" w:tplc="BC746804">
      <w:start w:val="1"/>
      <w:numFmt w:val="lowerLetter"/>
      <w:lvlText w:val="%8."/>
      <w:lvlJc w:val="left"/>
      <w:pPr>
        <w:ind w:left="5400" w:hanging="360"/>
      </w:pPr>
    </w:lvl>
    <w:lvl w:ilvl="8" w:tplc="C49639E2">
      <w:start w:val="1"/>
      <w:numFmt w:val="lowerRoman"/>
      <w:lvlText w:val="%9."/>
      <w:lvlJc w:val="right"/>
      <w:pPr>
        <w:ind w:left="6120" w:hanging="180"/>
      </w:pPr>
    </w:lvl>
  </w:abstractNum>
  <w:abstractNum w:abstractNumId="173" w15:restartNumberingAfterBreak="0">
    <w:nsid w:val="7E222FF8"/>
    <w:multiLevelType w:val="hybridMultilevel"/>
    <w:tmpl w:val="ED988DA4"/>
    <w:lvl w:ilvl="0" w:tplc="65E6B54A">
      <w:start w:val="1"/>
      <w:numFmt w:val="decimal"/>
      <w:lvlText w:val="%1."/>
      <w:lvlJc w:val="left"/>
      <w:pPr>
        <w:tabs>
          <w:tab w:val="num" w:pos="360"/>
        </w:tabs>
        <w:ind w:left="360" w:hanging="360"/>
      </w:pPr>
      <w:rPr>
        <w:rFonts w:hint="default"/>
        <w:b w:val="0"/>
      </w:rPr>
    </w:lvl>
    <w:lvl w:ilvl="1" w:tplc="82DA6B98">
      <w:start w:val="1"/>
      <w:numFmt w:val="lowerLetter"/>
      <w:lvlText w:val="%2."/>
      <w:lvlJc w:val="left"/>
      <w:pPr>
        <w:tabs>
          <w:tab w:val="num" w:pos="-540"/>
        </w:tabs>
        <w:ind w:left="-540" w:hanging="360"/>
      </w:pPr>
    </w:lvl>
    <w:lvl w:ilvl="2" w:tplc="4726F0A4">
      <w:start w:val="1"/>
      <w:numFmt w:val="lowerRoman"/>
      <w:lvlText w:val="%3."/>
      <w:lvlJc w:val="right"/>
      <w:pPr>
        <w:tabs>
          <w:tab w:val="num" w:pos="180"/>
        </w:tabs>
        <w:ind w:left="180" w:hanging="180"/>
      </w:pPr>
    </w:lvl>
    <w:lvl w:ilvl="3" w:tplc="69FED67C">
      <w:start w:val="1"/>
      <w:numFmt w:val="decimal"/>
      <w:lvlText w:val="%4."/>
      <w:lvlJc w:val="left"/>
      <w:pPr>
        <w:tabs>
          <w:tab w:val="num" w:pos="900"/>
        </w:tabs>
        <w:ind w:left="900" w:hanging="360"/>
      </w:pPr>
    </w:lvl>
    <w:lvl w:ilvl="4" w:tplc="FFAAB6A8">
      <w:start w:val="1"/>
      <w:numFmt w:val="lowerLetter"/>
      <w:lvlText w:val="%5."/>
      <w:lvlJc w:val="left"/>
      <w:pPr>
        <w:tabs>
          <w:tab w:val="num" w:pos="1620"/>
        </w:tabs>
        <w:ind w:left="1620" w:hanging="360"/>
      </w:pPr>
    </w:lvl>
    <w:lvl w:ilvl="5" w:tplc="EC0E989E">
      <w:start w:val="1"/>
      <w:numFmt w:val="lowerRoman"/>
      <w:lvlText w:val="%6."/>
      <w:lvlJc w:val="right"/>
      <w:pPr>
        <w:tabs>
          <w:tab w:val="num" w:pos="2340"/>
        </w:tabs>
        <w:ind w:left="2340" w:hanging="180"/>
      </w:pPr>
    </w:lvl>
    <w:lvl w:ilvl="6" w:tplc="8B746602">
      <w:start w:val="1"/>
      <w:numFmt w:val="decimal"/>
      <w:lvlText w:val="%7."/>
      <w:lvlJc w:val="left"/>
      <w:pPr>
        <w:tabs>
          <w:tab w:val="num" w:pos="3060"/>
        </w:tabs>
        <w:ind w:left="3060" w:hanging="360"/>
      </w:pPr>
    </w:lvl>
    <w:lvl w:ilvl="7" w:tplc="D05A8202">
      <w:start w:val="1"/>
      <w:numFmt w:val="lowerLetter"/>
      <w:lvlText w:val="%8."/>
      <w:lvlJc w:val="left"/>
      <w:pPr>
        <w:tabs>
          <w:tab w:val="num" w:pos="3780"/>
        </w:tabs>
        <w:ind w:left="3780" w:hanging="360"/>
      </w:pPr>
    </w:lvl>
    <w:lvl w:ilvl="8" w:tplc="26260990">
      <w:start w:val="1"/>
      <w:numFmt w:val="lowerRoman"/>
      <w:lvlText w:val="%9."/>
      <w:lvlJc w:val="right"/>
      <w:pPr>
        <w:tabs>
          <w:tab w:val="num" w:pos="4500"/>
        </w:tabs>
        <w:ind w:left="4500" w:hanging="180"/>
      </w:pPr>
    </w:lvl>
  </w:abstractNum>
  <w:abstractNum w:abstractNumId="174" w15:restartNumberingAfterBreak="0">
    <w:nsid w:val="7E556703"/>
    <w:multiLevelType w:val="hybridMultilevel"/>
    <w:tmpl w:val="69A6941A"/>
    <w:lvl w:ilvl="0" w:tplc="36A01F18">
      <w:start w:val="1"/>
      <w:numFmt w:val="decimal"/>
      <w:lvlText w:val="%1."/>
      <w:lvlJc w:val="left"/>
      <w:pPr>
        <w:tabs>
          <w:tab w:val="num" w:pos="360"/>
        </w:tabs>
        <w:ind w:left="360" w:hanging="360"/>
      </w:pPr>
      <w:rPr>
        <w:rFonts w:hint="default"/>
        <w:b w:val="0"/>
      </w:rPr>
    </w:lvl>
    <w:lvl w:ilvl="1" w:tplc="3FD684FE">
      <w:start w:val="1"/>
      <w:numFmt w:val="lowerLetter"/>
      <w:lvlText w:val="%2."/>
      <w:lvlJc w:val="left"/>
      <w:pPr>
        <w:tabs>
          <w:tab w:val="num" w:pos="-540"/>
        </w:tabs>
        <w:ind w:left="-540" w:hanging="360"/>
      </w:pPr>
    </w:lvl>
    <w:lvl w:ilvl="2" w:tplc="84FADE44">
      <w:start w:val="1"/>
      <w:numFmt w:val="lowerRoman"/>
      <w:lvlText w:val="%3."/>
      <w:lvlJc w:val="right"/>
      <w:pPr>
        <w:tabs>
          <w:tab w:val="num" w:pos="180"/>
        </w:tabs>
        <w:ind w:left="180" w:hanging="180"/>
      </w:pPr>
    </w:lvl>
    <w:lvl w:ilvl="3" w:tplc="55F40D8C">
      <w:start w:val="1"/>
      <w:numFmt w:val="decimal"/>
      <w:lvlText w:val="%4."/>
      <w:lvlJc w:val="left"/>
      <w:pPr>
        <w:tabs>
          <w:tab w:val="num" w:pos="900"/>
        </w:tabs>
        <w:ind w:left="900" w:hanging="360"/>
      </w:pPr>
    </w:lvl>
    <w:lvl w:ilvl="4" w:tplc="298C282E">
      <w:start w:val="1"/>
      <w:numFmt w:val="lowerLetter"/>
      <w:lvlText w:val="%5."/>
      <w:lvlJc w:val="left"/>
      <w:pPr>
        <w:tabs>
          <w:tab w:val="num" w:pos="1620"/>
        </w:tabs>
        <w:ind w:left="1620" w:hanging="360"/>
      </w:pPr>
    </w:lvl>
    <w:lvl w:ilvl="5" w:tplc="C57EFA4E">
      <w:start w:val="1"/>
      <w:numFmt w:val="lowerRoman"/>
      <w:lvlText w:val="%6."/>
      <w:lvlJc w:val="right"/>
      <w:pPr>
        <w:tabs>
          <w:tab w:val="num" w:pos="2340"/>
        </w:tabs>
        <w:ind w:left="2340" w:hanging="180"/>
      </w:pPr>
    </w:lvl>
    <w:lvl w:ilvl="6" w:tplc="4F029014">
      <w:start w:val="1"/>
      <w:numFmt w:val="decimal"/>
      <w:lvlText w:val="%7."/>
      <w:lvlJc w:val="left"/>
      <w:pPr>
        <w:tabs>
          <w:tab w:val="num" w:pos="3060"/>
        </w:tabs>
        <w:ind w:left="3060" w:hanging="360"/>
      </w:pPr>
    </w:lvl>
    <w:lvl w:ilvl="7" w:tplc="D9C8780E">
      <w:start w:val="1"/>
      <w:numFmt w:val="lowerLetter"/>
      <w:lvlText w:val="%8."/>
      <w:lvlJc w:val="left"/>
      <w:pPr>
        <w:tabs>
          <w:tab w:val="num" w:pos="3780"/>
        </w:tabs>
        <w:ind w:left="3780" w:hanging="360"/>
      </w:pPr>
    </w:lvl>
    <w:lvl w:ilvl="8" w:tplc="20220E5A">
      <w:start w:val="1"/>
      <w:numFmt w:val="lowerRoman"/>
      <w:lvlText w:val="%9."/>
      <w:lvlJc w:val="right"/>
      <w:pPr>
        <w:tabs>
          <w:tab w:val="num" w:pos="4500"/>
        </w:tabs>
        <w:ind w:left="4500" w:hanging="180"/>
      </w:pPr>
    </w:lvl>
  </w:abstractNum>
  <w:abstractNum w:abstractNumId="175" w15:restartNumberingAfterBreak="0">
    <w:nsid w:val="7E6821C4"/>
    <w:multiLevelType w:val="hybridMultilevel"/>
    <w:tmpl w:val="07489FB4"/>
    <w:lvl w:ilvl="0" w:tplc="673AACDA">
      <w:start w:val="1"/>
      <w:numFmt w:val="bullet"/>
      <w:lvlText w:val=""/>
      <w:lvlJc w:val="left"/>
      <w:pPr>
        <w:ind w:left="360" w:hanging="360"/>
      </w:pPr>
      <w:rPr>
        <w:rFonts w:ascii="Symbol" w:hAnsi="Symbol" w:hint="default"/>
      </w:rPr>
    </w:lvl>
    <w:lvl w:ilvl="1" w:tplc="AA144E48">
      <w:start w:val="1"/>
      <w:numFmt w:val="bullet"/>
      <w:lvlText w:val="o"/>
      <w:lvlJc w:val="left"/>
      <w:pPr>
        <w:ind w:left="1080" w:hanging="360"/>
      </w:pPr>
      <w:rPr>
        <w:rFonts w:ascii="Courier New" w:hAnsi="Courier New" w:cs="Courier New" w:hint="default"/>
      </w:rPr>
    </w:lvl>
    <w:lvl w:ilvl="2" w:tplc="826CC940">
      <w:start w:val="1"/>
      <w:numFmt w:val="bullet"/>
      <w:lvlText w:val=""/>
      <w:lvlJc w:val="left"/>
      <w:pPr>
        <w:ind w:left="1800" w:hanging="360"/>
      </w:pPr>
      <w:rPr>
        <w:rFonts w:ascii="Wingdings" w:hAnsi="Wingdings" w:hint="default"/>
      </w:rPr>
    </w:lvl>
    <w:lvl w:ilvl="3" w:tplc="3B546E5C">
      <w:start w:val="1"/>
      <w:numFmt w:val="bullet"/>
      <w:lvlText w:val=""/>
      <w:lvlJc w:val="left"/>
      <w:pPr>
        <w:ind w:left="2520" w:hanging="360"/>
      </w:pPr>
      <w:rPr>
        <w:rFonts w:ascii="Symbol" w:hAnsi="Symbol" w:hint="default"/>
      </w:rPr>
    </w:lvl>
    <w:lvl w:ilvl="4" w:tplc="30C4570C">
      <w:start w:val="1"/>
      <w:numFmt w:val="bullet"/>
      <w:lvlText w:val="o"/>
      <w:lvlJc w:val="left"/>
      <w:pPr>
        <w:ind w:left="3240" w:hanging="360"/>
      </w:pPr>
      <w:rPr>
        <w:rFonts w:ascii="Courier New" w:hAnsi="Courier New" w:cs="Courier New" w:hint="default"/>
      </w:rPr>
    </w:lvl>
    <w:lvl w:ilvl="5" w:tplc="DAF2F9EE">
      <w:start w:val="1"/>
      <w:numFmt w:val="bullet"/>
      <w:lvlText w:val=""/>
      <w:lvlJc w:val="left"/>
      <w:pPr>
        <w:ind w:left="3960" w:hanging="360"/>
      </w:pPr>
      <w:rPr>
        <w:rFonts w:ascii="Wingdings" w:hAnsi="Wingdings" w:hint="default"/>
      </w:rPr>
    </w:lvl>
    <w:lvl w:ilvl="6" w:tplc="B784FA34">
      <w:start w:val="1"/>
      <w:numFmt w:val="bullet"/>
      <w:lvlText w:val=""/>
      <w:lvlJc w:val="left"/>
      <w:pPr>
        <w:ind w:left="4680" w:hanging="360"/>
      </w:pPr>
      <w:rPr>
        <w:rFonts w:ascii="Symbol" w:hAnsi="Symbol" w:hint="default"/>
      </w:rPr>
    </w:lvl>
    <w:lvl w:ilvl="7" w:tplc="53C2D25A">
      <w:start w:val="1"/>
      <w:numFmt w:val="bullet"/>
      <w:lvlText w:val="o"/>
      <w:lvlJc w:val="left"/>
      <w:pPr>
        <w:ind w:left="5400" w:hanging="360"/>
      </w:pPr>
      <w:rPr>
        <w:rFonts w:ascii="Courier New" w:hAnsi="Courier New" w:cs="Courier New" w:hint="default"/>
      </w:rPr>
    </w:lvl>
    <w:lvl w:ilvl="8" w:tplc="55EA42E8">
      <w:start w:val="1"/>
      <w:numFmt w:val="bullet"/>
      <w:lvlText w:val=""/>
      <w:lvlJc w:val="left"/>
      <w:pPr>
        <w:ind w:left="6120" w:hanging="360"/>
      </w:pPr>
      <w:rPr>
        <w:rFonts w:ascii="Wingdings" w:hAnsi="Wingdings" w:hint="default"/>
      </w:rPr>
    </w:lvl>
  </w:abstractNum>
  <w:abstractNum w:abstractNumId="176" w15:restartNumberingAfterBreak="0">
    <w:nsid w:val="7E683A0F"/>
    <w:multiLevelType w:val="hybridMultilevel"/>
    <w:tmpl w:val="3FE24756"/>
    <w:lvl w:ilvl="0" w:tplc="3EB4E8FA">
      <w:start w:val="1"/>
      <w:numFmt w:val="bullet"/>
      <w:lvlText w:val=""/>
      <w:lvlJc w:val="left"/>
      <w:pPr>
        <w:ind w:left="360" w:hanging="360"/>
      </w:pPr>
      <w:rPr>
        <w:rFonts w:ascii="Symbol" w:hAnsi="Symbol" w:hint="default"/>
      </w:rPr>
    </w:lvl>
    <w:lvl w:ilvl="1" w:tplc="5BF05802">
      <w:start w:val="1"/>
      <w:numFmt w:val="lowerLetter"/>
      <w:lvlText w:val="%2."/>
      <w:lvlJc w:val="left"/>
      <w:pPr>
        <w:ind w:left="1080" w:hanging="360"/>
      </w:pPr>
    </w:lvl>
    <w:lvl w:ilvl="2" w:tplc="A25C1DF8">
      <w:start w:val="1"/>
      <w:numFmt w:val="lowerRoman"/>
      <w:lvlText w:val="%3."/>
      <w:lvlJc w:val="right"/>
      <w:pPr>
        <w:ind w:left="1800" w:hanging="180"/>
      </w:pPr>
    </w:lvl>
    <w:lvl w:ilvl="3" w:tplc="F59AC8C2">
      <w:start w:val="1"/>
      <w:numFmt w:val="decimal"/>
      <w:lvlText w:val="%4."/>
      <w:lvlJc w:val="left"/>
      <w:pPr>
        <w:ind w:left="2520" w:hanging="360"/>
      </w:pPr>
    </w:lvl>
    <w:lvl w:ilvl="4" w:tplc="52B8D91E">
      <w:start w:val="1"/>
      <w:numFmt w:val="lowerLetter"/>
      <w:lvlText w:val="%5."/>
      <w:lvlJc w:val="left"/>
      <w:pPr>
        <w:ind w:left="3240" w:hanging="360"/>
      </w:pPr>
    </w:lvl>
    <w:lvl w:ilvl="5" w:tplc="DCEE3E48">
      <w:start w:val="1"/>
      <w:numFmt w:val="lowerRoman"/>
      <w:lvlText w:val="%6."/>
      <w:lvlJc w:val="right"/>
      <w:pPr>
        <w:ind w:left="3960" w:hanging="180"/>
      </w:pPr>
    </w:lvl>
    <w:lvl w:ilvl="6" w:tplc="A23C3F74">
      <w:start w:val="1"/>
      <w:numFmt w:val="decimal"/>
      <w:lvlText w:val="%7."/>
      <w:lvlJc w:val="left"/>
      <w:pPr>
        <w:ind w:left="4680" w:hanging="360"/>
      </w:pPr>
    </w:lvl>
    <w:lvl w:ilvl="7" w:tplc="9E70C170">
      <w:start w:val="1"/>
      <w:numFmt w:val="lowerLetter"/>
      <w:lvlText w:val="%8."/>
      <w:lvlJc w:val="left"/>
      <w:pPr>
        <w:ind w:left="5400" w:hanging="360"/>
      </w:pPr>
    </w:lvl>
    <w:lvl w:ilvl="8" w:tplc="88B4CDE6">
      <w:start w:val="1"/>
      <w:numFmt w:val="lowerRoman"/>
      <w:lvlText w:val="%9."/>
      <w:lvlJc w:val="right"/>
      <w:pPr>
        <w:ind w:left="6120" w:hanging="180"/>
      </w:pPr>
    </w:lvl>
  </w:abstractNum>
  <w:abstractNum w:abstractNumId="177" w15:restartNumberingAfterBreak="0">
    <w:nsid w:val="7EE55C1F"/>
    <w:multiLevelType w:val="hybridMultilevel"/>
    <w:tmpl w:val="A4D298F6"/>
    <w:lvl w:ilvl="0" w:tplc="C1126C4C">
      <w:start w:val="1"/>
      <w:numFmt w:val="decimal"/>
      <w:lvlText w:val="%1."/>
      <w:lvlJc w:val="left"/>
      <w:pPr>
        <w:ind w:left="720" w:hanging="360"/>
      </w:pPr>
      <w:rPr>
        <w:rFonts w:hint="default"/>
      </w:rPr>
    </w:lvl>
    <w:lvl w:ilvl="1" w:tplc="2DA0D0B2">
      <w:start w:val="1"/>
      <w:numFmt w:val="lowerLetter"/>
      <w:lvlText w:val="%2."/>
      <w:lvlJc w:val="left"/>
      <w:pPr>
        <w:ind w:left="1440" w:hanging="360"/>
      </w:pPr>
    </w:lvl>
    <w:lvl w:ilvl="2" w:tplc="DC9CF222">
      <w:start w:val="1"/>
      <w:numFmt w:val="lowerRoman"/>
      <w:lvlText w:val="%3."/>
      <w:lvlJc w:val="right"/>
      <w:pPr>
        <w:ind w:left="2160" w:hanging="180"/>
      </w:pPr>
    </w:lvl>
    <w:lvl w:ilvl="3" w:tplc="8AC88E04">
      <w:start w:val="1"/>
      <w:numFmt w:val="decimal"/>
      <w:lvlText w:val="%4."/>
      <w:lvlJc w:val="left"/>
      <w:pPr>
        <w:ind w:left="2880" w:hanging="360"/>
      </w:pPr>
    </w:lvl>
    <w:lvl w:ilvl="4" w:tplc="C1568480">
      <w:start w:val="1"/>
      <w:numFmt w:val="lowerLetter"/>
      <w:lvlText w:val="%5."/>
      <w:lvlJc w:val="left"/>
      <w:pPr>
        <w:ind w:left="3600" w:hanging="360"/>
      </w:pPr>
    </w:lvl>
    <w:lvl w:ilvl="5" w:tplc="CAA6C086">
      <w:start w:val="1"/>
      <w:numFmt w:val="lowerRoman"/>
      <w:lvlText w:val="%6."/>
      <w:lvlJc w:val="right"/>
      <w:pPr>
        <w:ind w:left="4320" w:hanging="180"/>
      </w:pPr>
    </w:lvl>
    <w:lvl w:ilvl="6" w:tplc="6D6C5CC6">
      <w:start w:val="1"/>
      <w:numFmt w:val="decimal"/>
      <w:lvlText w:val="%7."/>
      <w:lvlJc w:val="left"/>
      <w:pPr>
        <w:ind w:left="5040" w:hanging="360"/>
      </w:pPr>
    </w:lvl>
    <w:lvl w:ilvl="7" w:tplc="A9D25D8A">
      <w:start w:val="1"/>
      <w:numFmt w:val="lowerLetter"/>
      <w:lvlText w:val="%8."/>
      <w:lvlJc w:val="left"/>
      <w:pPr>
        <w:ind w:left="5760" w:hanging="360"/>
      </w:pPr>
    </w:lvl>
    <w:lvl w:ilvl="8" w:tplc="01B00966">
      <w:start w:val="1"/>
      <w:numFmt w:val="lowerRoman"/>
      <w:lvlText w:val="%9."/>
      <w:lvlJc w:val="right"/>
      <w:pPr>
        <w:ind w:left="6480" w:hanging="180"/>
      </w:pPr>
    </w:lvl>
  </w:abstractNum>
  <w:num w:numId="1">
    <w:abstractNumId w:val="130"/>
  </w:num>
  <w:num w:numId="2">
    <w:abstractNumId w:val="93"/>
  </w:num>
  <w:num w:numId="3">
    <w:abstractNumId w:val="2"/>
  </w:num>
  <w:num w:numId="4">
    <w:abstractNumId w:val="106"/>
  </w:num>
  <w:num w:numId="5">
    <w:abstractNumId w:val="43"/>
  </w:num>
  <w:num w:numId="6">
    <w:abstractNumId w:val="165"/>
  </w:num>
  <w:num w:numId="7">
    <w:abstractNumId w:val="125"/>
  </w:num>
  <w:num w:numId="8">
    <w:abstractNumId w:val="13"/>
  </w:num>
  <w:num w:numId="9">
    <w:abstractNumId w:val="104"/>
  </w:num>
  <w:num w:numId="10">
    <w:abstractNumId w:val="16"/>
  </w:num>
  <w:num w:numId="11">
    <w:abstractNumId w:val="84"/>
  </w:num>
  <w:num w:numId="12">
    <w:abstractNumId w:val="174"/>
  </w:num>
  <w:num w:numId="13">
    <w:abstractNumId w:val="121"/>
  </w:num>
  <w:num w:numId="14">
    <w:abstractNumId w:val="154"/>
  </w:num>
  <w:num w:numId="15">
    <w:abstractNumId w:val="51"/>
  </w:num>
  <w:num w:numId="16">
    <w:abstractNumId w:val="48"/>
  </w:num>
  <w:num w:numId="17">
    <w:abstractNumId w:val="14"/>
  </w:num>
  <w:num w:numId="18">
    <w:abstractNumId w:val="142"/>
  </w:num>
  <w:num w:numId="19">
    <w:abstractNumId w:val="70"/>
  </w:num>
  <w:num w:numId="20">
    <w:abstractNumId w:val="73"/>
  </w:num>
  <w:num w:numId="21">
    <w:abstractNumId w:val="112"/>
  </w:num>
  <w:num w:numId="22">
    <w:abstractNumId w:val="151"/>
  </w:num>
  <w:num w:numId="23">
    <w:abstractNumId w:val="80"/>
  </w:num>
  <w:num w:numId="24">
    <w:abstractNumId w:val="47"/>
  </w:num>
  <w:num w:numId="25">
    <w:abstractNumId w:val="116"/>
  </w:num>
  <w:num w:numId="26">
    <w:abstractNumId w:val="153"/>
  </w:num>
  <w:num w:numId="27">
    <w:abstractNumId w:val="75"/>
  </w:num>
  <w:num w:numId="2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162"/>
  </w:num>
  <w:num w:numId="30">
    <w:abstractNumId w:val="97"/>
  </w:num>
  <w:num w:numId="31">
    <w:abstractNumId w:val="164"/>
  </w:num>
  <w:num w:numId="32">
    <w:abstractNumId w:val="170"/>
  </w:num>
  <w:num w:numId="33">
    <w:abstractNumId w:val="34"/>
  </w:num>
  <w:num w:numId="34">
    <w:abstractNumId w:val="173"/>
  </w:num>
  <w:num w:numId="35">
    <w:abstractNumId w:val="135"/>
  </w:num>
  <w:num w:numId="36">
    <w:abstractNumId w:val="79"/>
  </w:num>
  <w:num w:numId="37">
    <w:abstractNumId w:val="169"/>
  </w:num>
  <w:num w:numId="38">
    <w:abstractNumId w:val="144"/>
  </w:num>
  <w:num w:numId="39">
    <w:abstractNumId w:val="10"/>
  </w:num>
  <w:num w:numId="40">
    <w:abstractNumId w:val="115"/>
  </w:num>
  <w:num w:numId="41">
    <w:abstractNumId w:val="20"/>
  </w:num>
  <w:num w:numId="42">
    <w:abstractNumId w:val="68"/>
  </w:num>
  <w:num w:numId="43">
    <w:abstractNumId w:val="124"/>
  </w:num>
  <w:num w:numId="44">
    <w:abstractNumId w:val="5"/>
  </w:num>
  <w:num w:numId="45">
    <w:abstractNumId w:val="163"/>
  </w:num>
  <w:num w:numId="46">
    <w:abstractNumId w:val="101"/>
  </w:num>
  <w:num w:numId="47">
    <w:abstractNumId w:val="145"/>
  </w:num>
  <w:num w:numId="48">
    <w:abstractNumId w:val="36"/>
  </w:num>
  <w:num w:numId="49">
    <w:abstractNumId w:val="138"/>
  </w:num>
  <w:num w:numId="50">
    <w:abstractNumId w:val="168"/>
  </w:num>
  <w:num w:numId="51">
    <w:abstractNumId w:val="74"/>
  </w:num>
  <w:num w:numId="52">
    <w:abstractNumId w:val="12"/>
  </w:num>
  <w:num w:numId="53">
    <w:abstractNumId w:val="11"/>
  </w:num>
  <w:num w:numId="54">
    <w:abstractNumId w:val="22"/>
  </w:num>
  <w:num w:numId="55">
    <w:abstractNumId w:val="131"/>
  </w:num>
  <w:num w:numId="56">
    <w:abstractNumId w:val="88"/>
  </w:num>
  <w:num w:numId="57">
    <w:abstractNumId w:val="31"/>
  </w:num>
  <w:num w:numId="58">
    <w:abstractNumId w:val="38"/>
  </w:num>
  <w:num w:numId="59">
    <w:abstractNumId w:val="28"/>
  </w:num>
  <w:num w:numId="60">
    <w:abstractNumId w:val="53"/>
  </w:num>
  <w:num w:numId="61">
    <w:abstractNumId w:val="89"/>
  </w:num>
  <w:num w:numId="62">
    <w:abstractNumId w:val="155"/>
  </w:num>
  <w:num w:numId="63">
    <w:abstractNumId w:val="177"/>
  </w:num>
  <w:num w:numId="64">
    <w:abstractNumId w:val="85"/>
  </w:num>
  <w:num w:numId="65">
    <w:abstractNumId w:val="91"/>
  </w:num>
  <w:num w:numId="66">
    <w:abstractNumId w:val="129"/>
  </w:num>
  <w:num w:numId="67">
    <w:abstractNumId w:val="147"/>
  </w:num>
  <w:num w:numId="68">
    <w:abstractNumId w:val="133"/>
  </w:num>
  <w:num w:numId="69">
    <w:abstractNumId w:val="44"/>
  </w:num>
  <w:num w:numId="70">
    <w:abstractNumId w:val="41"/>
  </w:num>
  <w:num w:numId="71">
    <w:abstractNumId w:val="92"/>
  </w:num>
  <w:num w:numId="72">
    <w:abstractNumId w:val="103"/>
  </w:num>
  <w:num w:numId="73">
    <w:abstractNumId w:val="87"/>
  </w:num>
  <w:num w:numId="74">
    <w:abstractNumId w:val="119"/>
  </w:num>
  <w:num w:numId="75">
    <w:abstractNumId w:val="7"/>
  </w:num>
  <w:num w:numId="76">
    <w:abstractNumId w:val="167"/>
  </w:num>
  <w:num w:numId="77">
    <w:abstractNumId w:val="63"/>
  </w:num>
  <w:num w:numId="78">
    <w:abstractNumId w:val="118"/>
  </w:num>
  <w:num w:numId="79">
    <w:abstractNumId w:val="166"/>
  </w:num>
  <w:num w:numId="80">
    <w:abstractNumId w:val="1"/>
  </w:num>
  <w:num w:numId="81">
    <w:abstractNumId w:val="37"/>
  </w:num>
  <w:num w:numId="82">
    <w:abstractNumId w:val="3"/>
  </w:num>
  <w:num w:numId="83">
    <w:abstractNumId w:val="105"/>
  </w:num>
  <w:num w:numId="84">
    <w:abstractNumId w:val="29"/>
  </w:num>
  <w:num w:numId="85">
    <w:abstractNumId w:val="90"/>
  </w:num>
  <w:num w:numId="86">
    <w:abstractNumId w:val="15"/>
  </w:num>
  <w:num w:numId="87">
    <w:abstractNumId w:val="76"/>
  </w:num>
  <w:num w:numId="88">
    <w:abstractNumId w:val="172"/>
  </w:num>
  <w:num w:numId="89">
    <w:abstractNumId w:val="17"/>
  </w:num>
  <w:num w:numId="90">
    <w:abstractNumId w:val="56"/>
  </w:num>
  <w:num w:numId="91">
    <w:abstractNumId w:val="114"/>
  </w:num>
  <w:num w:numId="92">
    <w:abstractNumId w:val="82"/>
  </w:num>
  <w:num w:numId="93">
    <w:abstractNumId w:val="122"/>
  </w:num>
  <w:num w:numId="94">
    <w:abstractNumId w:val="66"/>
  </w:num>
  <w:num w:numId="95">
    <w:abstractNumId w:val="86"/>
  </w:num>
  <w:num w:numId="96">
    <w:abstractNumId w:val="4"/>
  </w:num>
  <w:num w:numId="97">
    <w:abstractNumId w:val="157"/>
  </w:num>
  <w:num w:numId="98">
    <w:abstractNumId w:val="94"/>
  </w:num>
  <w:num w:numId="99">
    <w:abstractNumId w:val="100"/>
  </w:num>
  <w:num w:numId="100">
    <w:abstractNumId w:val="132"/>
  </w:num>
  <w:num w:numId="101">
    <w:abstractNumId w:val="83"/>
  </w:num>
  <w:num w:numId="102">
    <w:abstractNumId w:val="161"/>
  </w:num>
  <w:num w:numId="103">
    <w:abstractNumId w:val="21"/>
  </w:num>
  <w:num w:numId="104">
    <w:abstractNumId w:val="67"/>
  </w:num>
  <w:num w:numId="105">
    <w:abstractNumId w:val="113"/>
  </w:num>
  <w:num w:numId="106">
    <w:abstractNumId w:val="127"/>
  </w:num>
  <w:num w:numId="107">
    <w:abstractNumId w:val="62"/>
  </w:num>
  <w:num w:numId="108">
    <w:abstractNumId w:val="60"/>
  </w:num>
  <w:num w:numId="109">
    <w:abstractNumId w:val="148"/>
  </w:num>
  <w:num w:numId="110">
    <w:abstractNumId w:val="175"/>
  </w:num>
  <w:num w:numId="111">
    <w:abstractNumId w:val="108"/>
  </w:num>
  <w:num w:numId="112">
    <w:abstractNumId w:val="71"/>
  </w:num>
  <w:num w:numId="113">
    <w:abstractNumId w:val="32"/>
  </w:num>
  <w:num w:numId="114">
    <w:abstractNumId w:val="149"/>
  </w:num>
  <w:num w:numId="115">
    <w:abstractNumId w:val="128"/>
  </w:num>
  <w:num w:numId="116">
    <w:abstractNumId w:val="54"/>
  </w:num>
  <w:num w:numId="117">
    <w:abstractNumId w:val="81"/>
  </w:num>
  <w:num w:numId="118">
    <w:abstractNumId w:val="18"/>
  </w:num>
  <w:num w:numId="119">
    <w:abstractNumId w:val="102"/>
  </w:num>
  <w:num w:numId="120">
    <w:abstractNumId w:val="45"/>
  </w:num>
  <w:num w:numId="121">
    <w:abstractNumId w:val="64"/>
  </w:num>
  <w:num w:numId="122">
    <w:abstractNumId w:val="160"/>
  </w:num>
  <w:num w:numId="123">
    <w:abstractNumId w:val="24"/>
  </w:num>
  <w:num w:numId="124">
    <w:abstractNumId w:val="77"/>
  </w:num>
  <w:num w:numId="125">
    <w:abstractNumId w:val="23"/>
  </w:num>
  <w:num w:numId="126">
    <w:abstractNumId w:val="61"/>
  </w:num>
  <w:num w:numId="127">
    <w:abstractNumId w:val="98"/>
  </w:num>
  <w:num w:numId="128">
    <w:abstractNumId w:val="159"/>
  </w:num>
  <w:num w:numId="129">
    <w:abstractNumId w:val="49"/>
  </w:num>
  <w:num w:numId="130">
    <w:abstractNumId w:val="139"/>
  </w:num>
  <w:num w:numId="131">
    <w:abstractNumId w:val="27"/>
  </w:num>
  <w:num w:numId="132">
    <w:abstractNumId w:val="95"/>
  </w:num>
  <w:num w:numId="133">
    <w:abstractNumId w:val="19"/>
  </w:num>
  <w:num w:numId="134">
    <w:abstractNumId w:val="134"/>
  </w:num>
  <w:num w:numId="135">
    <w:abstractNumId w:val="109"/>
  </w:num>
  <w:num w:numId="136">
    <w:abstractNumId w:val="33"/>
  </w:num>
  <w:num w:numId="137">
    <w:abstractNumId w:val="123"/>
  </w:num>
  <w:num w:numId="138">
    <w:abstractNumId w:val="136"/>
  </w:num>
  <w:num w:numId="139">
    <w:abstractNumId w:val="78"/>
  </w:num>
  <w:num w:numId="140">
    <w:abstractNumId w:val="9"/>
  </w:num>
  <w:num w:numId="141">
    <w:abstractNumId w:val="140"/>
  </w:num>
  <w:num w:numId="142">
    <w:abstractNumId w:val="117"/>
  </w:num>
  <w:num w:numId="143">
    <w:abstractNumId w:val="146"/>
  </w:num>
  <w:num w:numId="144">
    <w:abstractNumId w:val="42"/>
  </w:num>
  <w:num w:numId="145">
    <w:abstractNumId w:val="55"/>
  </w:num>
  <w:num w:numId="146">
    <w:abstractNumId w:val="46"/>
  </w:num>
  <w:num w:numId="147">
    <w:abstractNumId w:val="158"/>
  </w:num>
  <w:num w:numId="148">
    <w:abstractNumId w:val="96"/>
  </w:num>
  <w:num w:numId="149">
    <w:abstractNumId w:val="72"/>
  </w:num>
  <w:num w:numId="150">
    <w:abstractNumId w:val="52"/>
  </w:num>
  <w:num w:numId="151">
    <w:abstractNumId w:val="57"/>
  </w:num>
  <w:num w:numId="152">
    <w:abstractNumId w:val="50"/>
  </w:num>
  <w:num w:numId="15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3"/>
  </w:num>
  <w:num w:numId="155">
    <w:abstractNumId w:val="35"/>
  </w:num>
  <w:num w:numId="156">
    <w:abstractNumId w:val="25"/>
  </w:num>
  <w:num w:numId="157">
    <w:abstractNumId w:val="39"/>
  </w:num>
  <w:num w:numId="158">
    <w:abstractNumId w:val="107"/>
  </w:num>
  <w:num w:numId="159">
    <w:abstractNumId w:val="110"/>
  </w:num>
  <w:num w:numId="160">
    <w:abstractNumId w:val="176"/>
  </w:num>
  <w:num w:numId="161">
    <w:abstractNumId w:val="120"/>
  </w:num>
  <w:num w:numId="162">
    <w:abstractNumId w:val="69"/>
  </w:num>
  <w:num w:numId="163">
    <w:abstractNumId w:val="26"/>
  </w:num>
  <w:num w:numId="164">
    <w:abstractNumId w:val="111"/>
  </w:num>
  <w:num w:numId="165">
    <w:abstractNumId w:val="126"/>
  </w:num>
  <w:num w:numId="166">
    <w:abstractNumId w:val="58"/>
  </w:num>
  <w:num w:numId="167">
    <w:abstractNumId w:val="137"/>
  </w:num>
  <w:num w:numId="168">
    <w:abstractNumId w:val="99"/>
  </w:num>
  <w:num w:numId="169">
    <w:abstractNumId w:val="141"/>
  </w:num>
  <w:num w:numId="170">
    <w:abstractNumId w:val="65"/>
  </w:num>
  <w:num w:numId="171">
    <w:abstractNumId w:val="150"/>
  </w:num>
  <w:num w:numId="172">
    <w:abstractNumId w:val="0"/>
  </w:num>
  <w:num w:numId="173">
    <w:abstractNumId w:val="152"/>
  </w:num>
  <w:num w:numId="174">
    <w:abstractNumId w:val="40"/>
  </w:num>
  <w:num w:numId="175">
    <w:abstractNumId w:val="59"/>
  </w:num>
  <w:num w:numId="176">
    <w:abstractNumId w:val="156"/>
  </w:num>
  <w:num w:numId="177">
    <w:abstractNumId w:val="30"/>
  </w:num>
  <w:num w:numId="178">
    <w:abstractNumId w:val="6"/>
  </w:num>
  <w:num w:numId="179">
    <w:abstractNumId w:val="8"/>
  </w:num>
  <w:numIdMacAtCleanup w:val="1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ulimowska Magdalena">
    <w15:presenceInfo w15:providerId="AD" w15:userId="S-1-5-21-352459600-126056257-345019615-23106"/>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ku">
    <w15:presenceInfo w15:providerId="None" w15:userId="nat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1243A30-C6C8-4DFF-A18C-7912E067C2E2}"/>
  </w:docVars>
  <w:rsids>
    <w:rsidRoot w:val="00550DB7"/>
    <w:rsid w:val="00004701"/>
    <w:rsid w:val="00006A34"/>
    <w:rsid w:val="0001060B"/>
    <w:rsid w:val="000115A5"/>
    <w:rsid w:val="00011923"/>
    <w:rsid w:val="00012BB0"/>
    <w:rsid w:val="000154A0"/>
    <w:rsid w:val="00020359"/>
    <w:rsid w:val="0002513C"/>
    <w:rsid w:val="00031747"/>
    <w:rsid w:val="0003379E"/>
    <w:rsid w:val="00033EA6"/>
    <w:rsid w:val="000400D0"/>
    <w:rsid w:val="0004371F"/>
    <w:rsid w:val="00050DF5"/>
    <w:rsid w:val="000565B0"/>
    <w:rsid w:val="00056B7C"/>
    <w:rsid w:val="00060835"/>
    <w:rsid w:val="00064FD3"/>
    <w:rsid w:val="0006639F"/>
    <w:rsid w:val="00070967"/>
    <w:rsid w:val="0007245F"/>
    <w:rsid w:val="0007295C"/>
    <w:rsid w:val="00075FB3"/>
    <w:rsid w:val="00076A36"/>
    <w:rsid w:val="00081A77"/>
    <w:rsid w:val="00084F7E"/>
    <w:rsid w:val="0008559B"/>
    <w:rsid w:val="00085625"/>
    <w:rsid w:val="000856B9"/>
    <w:rsid w:val="0008607C"/>
    <w:rsid w:val="0008741E"/>
    <w:rsid w:val="000916B5"/>
    <w:rsid w:val="00092565"/>
    <w:rsid w:val="0009272F"/>
    <w:rsid w:val="00095892"/>
    <w:rsid w:val="0009620B"/>
    <w:rsid w:val="00096B18"/>
    <w:rsid w:val="000A5D6F"/>
    <w:rsid w:val="000A79C4"/>
    <w:rsid w:val="000B2307"/>
    <w:rsid w:val="000B43C6"/>
    <w:rsid w:val="000B6479"/>
    <w:rsid w:val="000B74D8"/>
    <w:rsid w:val="000C2B34"/>
    <w:rsid w:val="000C2F90"/>
    <w:rsid w:val="000C3311"/>
    <w:rsid w:val="000C79FC"/>
    <w:rsid w:val="000C7B27"/>
    <w:rsid w:val="000D08E0"/>
    <w:rsid w:val="000D0F8F"/>
    <w:rsid w:val="000D25B8"/>
    <w:rsid w:val="000D3827"/>
    <w:rsid w:val="000D50FD"/>
    <w:rsid w:val="000E44A5"/>
    <w:rsid w:val="000F145F"/>
    <w:rsid w:val="000F25A9"/>
    <w:rsid w:val="000F4875"/>
    <w:rsid w:val="000F5CF1"/>
    <w:rsid w:val="000F7745"/>
    <w:rsid w:val="000F7E94"/>
    <w:rsid w:val="00100CB7"/>
    <w:rsid w:val="001044D6"/>
    <w:rsid w:val="0011054D"/>
    <w:rsid w:val="0011077F"/>
    <w:rsid w:val="00112806"/>
    <w:rsid w:val="00114657"/>
    <w:rsid w:val="001154D4"/>
    <w:rsid w:val="00115FD6"/>
    <w:rsid w:val="00123598"/>
    <w:rsid w:val="0013014C"/>
    <w:rsid w:val="00131437"/>
    <w:rsid w:val="00132D5D"/>
    <w:rsid w:val="00134BEB"/>
    <w:rsid w:val="00140B8F"/>
    <w:rsid w:val="00141417"/>
    <w:rsid w:val="00145CFD"/>
    <w:rsid w:val="00147124"/>
    <w:rsid w:val="00150E75"/>
    <w:rsid w:val="00151533"/>
    <w:rsid w:val="001539CC"/>
    <w:rsid w:val="00153A46"/>
    <w:rsid w:val="00155C42"/>
    <w:rsid w:val="00156B53"/>
    <w:rsid w:val="001615DD"/>
    <w:rsid w:val="0016161C"/>
    <w:rsid w:val="00162DAA"/>
    <w:rsid w:val="00166A37"/>
    <w:rsid w:val="00166C18"/>
    <w:rsid w:val="00170F68"/>
    <w:rsid w:val="0017132A"/>
    <w:rsid w:val="00172A32"/>
    <w:rsid w:val="00173992"/>
    <w:rsid w:val="001819E0"/>
    <w:rsid w:val="001835A4"/>
    <w:rsid w:val="001877D2"/>
    <w:rsid w:val="0019095E"/>
    <w:rsid w:val="00191281"/>
    <w:rsid w:val="001914E2"/>
    <w:rsid w:val="00191911"/>
    <w:rsid w:val="001923B0"/>
    <w:rsid w:val="00193D4A"/>
    <w:rsid w:val="00195E2C"/>
    <w:rsid w:val="0019697A"/>
    <w:rsid w:val="001A424C"/>
    <w:rsid w:val="001A5A58"/>
    <w:rsid w:val="001A6B96"/>
    <w:rsid w:val="001A7738"/>
    <w:rsid w:val="001B1600"/>
    <w:rsid w:val="001B5421"/>
    <w:rsid w:val="001C4562"/>
    <w:rsid w:val="001C4968"/>
    <w:rsid w:val="001D41C9"/>
    <w:rsid w:val="001D47A2"/>
    <w:rsid w:val="001E00C9"/>
    <w:rsid w:val="001E3218"/>
    <w:rsid w:val="001E5F91"/>
    <w:rsid w:val="001F1EA9"/>
    <w:rsid w:val="001F2CBD"/>
    <w:rsid w:val="001F30E6"/>
    <w:rsid w:val="00200BE9"/>
    <w:rsid w:val="00201E0E"/>
    <w:rsid w:val="00205DB9"/>
    <w:rsid w:val="00207A66"/>
    <w:rsid w:val="00207B4D"/>
    <w:rsid w:val="00210EFE"/>
    <w:rsid w:val="0021158D"/>
    <w:rsid w:val="00214DF5"/>
    <w:rsid w:val="0021501A"/>
    <w:rsid w:val="00216F92"/>
    <w:rsid w:val="00217395"/>
    <w:rsid w:val="00220091"/>
    <w:rsid w:val="00220491"/>
    <w:rsid w:val="0022366A"/>
    <w:rsid w:val="002244E7"/>
    <w:rsid w:val="00231D46"/>
    <w:rsid w:val="00233231"/>
    <w:rsid w:val="00234574"/>
    <w:rsid w:val="002369E1"/>
    <w:rsid w:val="002406F3"/>
    <w:rsid w:val="00241AC0"/>
    <w:rsid w:val="002457AC"/>
    <w:rsid w:val="00246D69"/>
    <w:rsid w:val="0024786F"/>
    <w:rsid w:val="00251A2C"/>
    <w:rsid w:val="00251B47"/>
    <w:rsid w:val="002520B0"/>
    <w:rsid w:val="00255CC1"/>
    <w:rsid w:val="00256699"/>
    <w:rsid w:val="00256EB3"/>
    <w:rsid w:val="00260904"/>
    <w:rsid w:val="00260F7E"/>
    <w:rsid w:val="0026189F"/>
    <w:rsid w:val="002701FC"/>
    <w:rsid w:val="002731A0"/>
    <w:rsid w:val="002736B9"/>
    <w:rsid w:val="00275CDC"/>
    <w:rsid w:val="00277598"/>
    <w:rsid w:val="00280368"/>
    <w:rsid w:val="002813BE"/>
    <w:rsid w:val="00283002"/>
    <w:rsid w:val="00283A17"/>
    <w:rsid w:val="00291D53"/>
    <w:rsid w:val="00295918"/>
    <w:rsid w:val="002A1480"/>
    <w:rsid w:val="002A604B"/>
    <w:rsid w:val="002B0FDC"/>
    <w:rsid w:val="002B5D15"/>
    <w:rsid w:val="002C0498"/>
    <w:rsid w:val="002C060A"/>
    <w:rsid w:val="002C0B29"/>
    <w:rsid w:val="002C53FA"/>
    <w:rsid w:val="002C7908"/>
    <w:rsid w:val="002D2F67"/>
    <w:rsid w:val="002D53A5"/>
    <w:rsid w:val="002D6848"/>
    <w:rsid w:val="002E04C9"/>
    <w:rsid w:val="002E0A76"/>
    <w:rsid w:val="002E2B42"/>
    <w:rsid w:val="002E367D"/>
    <w:rsid w:val="002E47EA"/>
    <w:rsid w:val="002E603B"/>
    <w:rsid w:val="002E7351"/>
    <w:rsid w:val="002F0565"/>
    <w:rsid w:val="002F1FE5"/>
    <w:rsid w:val="00300A9C"/>
    <w:rsid w:val="003035DD"/>
    <w:rsid w:val="003037EB"/>
    <w:rsid w:val="00306CF9"/>
    <w:rsid w:val="00306ECF"/>
    <w:rsid w:val="0031195B"/>
    <w:rsid w:val="00312B75"/>
    <w:rsid w:val="00315D2B"/>
    <w:rsid w:val="003211FA"/>
    <w:rsid w:val="00325C65"/>
    <w:rsid w:val="00330853"/>
    <w:rsid w:val="00332C41"/>
    <w:rsid w:val="00333E0A"/>
    <w:rsid w:val="0033452B"/>
    <w:rsid w:val="00336896"/>
    <w:rsid w:val="0033708F"/>
    <w:rsid w:val="00337DA2"/>
    <w:rsid w:val="00340042"/>
    <w:rsid w:val="003425FE"/>
    <w:rsid w:val="00343044"/>
    <w:rsid w:val="0034405F"/>
    <w:rsid w:val="00345E75"/>
    <w:rsid w:val="00352F55"/>
    <w:rsid w:val="00356862"/>
    <w:rsid w:val="00361BCA"/>
    <w:rsid w:val="00361BE6"/>
    <w:rsid w:val="003625AA"/>
    <w:rsid w:val="00367E7E"/>
    <w:rsid w:val="00370C45"/>
    <w:rsid w:val="003721AD"/>
    <w:rsid w:val="00375131"/>
    <w:rsid w:val="003827C0"/>
    <w:rsid w:val="00382E9C"/>
    <w:rsid w:val="003843CA"/>
    <w:rsid w:val="003859D8"/>
    <w:rsid w:val="0039250A"/>
    <w:rsid w:val="00392A9B"/>
    <w:rsid w:val="00394EF3"/>
    <w:rsid w:val="00396ED0"/>
    <w:rsid w:val="003A1277"/>
    <w:rsid w:val="003A13A0"/>
    <w:rsid w:val="003A18B8"/>
    <w:rsid w:val="003A20ED"/>
    <w:rsid w:val="003A5DF0"/>
    <w:rsid w:val="003B0730"/>
    <w:rsid w:val="003B2627"/>
    <w:rsid w:val="003B3625"/>
    <w:rsid w:val="003B5A37"/>
    <w:rsid w:val="003B7552"/>
    <w:rsid w:val="003C5389"/>
    <w:rsid w:val="003C5FCF"/>
    <w:rsid w:val="003D1069"/>
    <w:rsid w:val="003D17D7"/>
    <w:rsid w:val="003D40B5"/>
    <w:rsid w:val="003D7837"/>
    <w:rsid w:val="003E12F4"/>
    <w:rsid w:val="003E1BD2"/>
    <w:rsid w:val="003E1D78"/>
    <w:rsid w:val="003E3E42"/>
    <w:rsid w:val="003E7F6B"/>
    <w:rsid w:val="003F046F"/>
    <w:rsid w:val="003F1C2B"/>
    <w:rsid w:val="003F6F36"/>
    <w:rsid w:val="004010B6"/>
    <w:rsid w:val="00402858"/>
    <w:rsid w:val="00403277"/>
    <w:rsid w:val="004072CF"/>
    <w:rsid w:val="00407391"/>
    <w:rsid w:val="004100EA"/>
    <w:rsid w:val="00410EEF"/>
    <w:rsid w:val="00413721"/>
    <w:rsid w:val="00416104"/>
    <w:rsid w:val="004217A1"/>
    <w:rsid w:val="0042282C"/>
    <w:rsid w:val="004237C4"/>
    <w:rsid w:val="00423A71"/>
    <w:rsid w:val="00425105"/>
    <w:rsid w:val="004258BF"/>
    <w:rsid w:val="00427B3E"/>
    <w:rsid w:val="004304A7"/>
    <w:rsid w:val="00434B8B"/>
    <w:rsid w:val="0044089A"/>
    <w:rsid w:val="00441E75"/>
    <w:rsid w:val="004534E8"/>
    <w:rsid w:val="004569C2"/>
    <w:rsid w:val="0046183F"/>
    <w:rsid w:val="00463CF8"/>
    <w:rsid w:val="00466E2B"/>
    <w:rsid w:val="00466E68"/>
    <w:rsid w:val="0047162F"/>
    <w:rsid w:val="0047246E"/>
    <w:rsid w:val="004729F6"/>
    <w:rsid w:val="004757B6"/>
    <w:rsid w:val="004765C7"/>
    <w:rsid w:val="004824B4"/>
    <w:rsid w:val="0048317D"/>
    <w:rsid w:val="004838A4"/>
    <w:rsid w:val="00485D5D"/>
    <w:rsid w:val="00486AFF"/>
    <w:rsid w:val="004909C7"/>
    <w:rsid w:val="004916F5"/>
    <w:rsid w:val="00491D83"/>
    <w:rsid w:val="0049320A"/>
    <w:rsid w:val="0049787B"/>
    <w:rsid w:val="004B26C2"/>
    <w:rsid w:val="004B33F8"/>
    <w:rsid w:val="004B48FB"/>
    <w:rsid w:val="004D021D"/>
    <w:rsid w:val="004D03FE"/>
    <w:rsid w:val="004D0C3F"/>
    <w:rsid w:val="004D31E2"/>
    <w:rsid w:val="004E001B"/>
    <w:rsid w:val="004E2FB6"/>
    <w:rsid w:val="004E6AA6"/>
    <w:rsid w:val="004E7016"/>
    <w:rsid w:val="004E71D3"/>
    <w:rsid w:val="004F17CE"/>
    <w:rsid w:val="004F1B9A"/>
    <w:rsid w:val="004F2B84"/>
    <w:rsid w:val="0050132A"/>
    <w:rsid w:val="00502D18"/>
    <w:rsid w:val="005076FA"/>
    <w:rsid w:val="005113CC"/>
    <w:rsid w:val="0051354E"/>
    <w:rsid w:val="00513EE0"/>
    <w:rsid w:val="00515715"/>
    <w:rsid w:val="00515B8F"/>
    <w:rsid w:val="00520BDD"/>
    <w:rsid w:val="00523668"/>
    <w:rsid w:val="0053523E"/>
    <w:rsid w:val="0053579E"/>
    <w:rsid w:val="0053730D"/>
    <w:rsid w:val="00540B98"/>
    <w:rsid w:val="005437E2"/>
    <w:rsid w:val="00543C06"/>
    <w:rsid w:val="00545536"/>
    <w:rsid w:val="00550DB7"/>
    <w:rsid w:val="00550E08"/>
    <w:rsid w:val="005533A1"/>
    <w:rsid w:val="0055480A"/>
    <w:rsid w:val="0055659C"/>
    <w:rsid w:val="005576FD"/>
    <w:rsid w:val="00564B74"/>
    <w:rsid w:val="00567726"/>
    <w:rsid w:val="005677BA"/>
    <w:rsid w:val="00574F23"/>
    <w:rsid w:val="00575F23"/>
    <w:rsid w:val="005830FD"/>
    <w:rsid w:val="005834D9"/>
    <w:rsid w:val="0058488C"/>
    <w:rsid w:val="00586A6A"/>
    <w:rsid w:val="00587CA2"/>
    <w:rsid w:val="0059161B"/>
    <w:rsid w:val="00592ED3"/>
    <w:rsid w:val="005936D5"/>
    <w:rsid w:val="005A0DC6"/>
    <w:rsid w:val="005B6663"/>
    <w:rsid w:val="005B77EF"/>
    <w:rsid w:val="005C0379"/>
    <w:rsid w:val="005C245D"/>
    <w:rsid w:val="005C4E3E"/>
    <w:rsid w:val="005D49F1"/>
    <w:rsid w:val="005E1A03"/>
    <w:rsid w:val="005E4658"/>
    <w:rsid w:val="005F0F4F"/>
    <w:rsid w:val="005F10CF"/>
    <w:rsid w:val="005F1C8B"/>
    <w:rsid w:val="005F3944"/>
    <w:rsid w:val="005F49F9"/>
    <w:rsid w:val="005F5ACC"/>
    <w:rsid w:val="005F70A7"/>
    <w:rsid w:val="005F794E"/>
    <w:rsid w:val="006029E8"/>
    <w:rsid w:val="006060D9"/>
    <w:rsid w:val="006064D6"/>
    <w:rsid w:val="0060686B"/>
    <w:rsid w:val="00607C04"/>
    <w:rsid w:val="00610001"/>
    <w:rsid w:val="00613748"/>
    <w:rsid w:val="00617512"/>
    <w:rsid w:val="006220FB"/>
    <w:rsid w:val="0062329C"/>
    <w:rsid w:val="0063098C"/>
    <w:rsid w:val="0063130A"/>
    <w:rsid w:val="00631473"/>
    <w:rsid w:val="00633D01"/>
    <w:rsid w:val="0063488F"/>
    <w:rsid w:val="00643D5C"/>
    <w:rsid w:val="006501AD"/>
    <w:rsid w:val="00651024"/>
    <w:rsid w:val="00652062"/>
    <w:rsid w:val="0065366E"/>
    <w:rsid w:val="006555FD"/>
    <w:rsid w:val="006565E6"/>
    <w:rsid w:val="00661110"/>
    <w:rsid w:val="00663ED7"/>
    <w:rsid w:val="006646B6"/>
    <w:rsid w:val="00674AC8"/>
    <w:rsid w:val="00675494"/>
    <w:rsid w:val="0067652B"/>
    <w:rsid w:val="00676D8A"/>
    <w:rsid w:val="00681DA6"/>
    <w:rsid w:val="0068450D"/>
    <w:rsid w:val="00684603"/>
    <w:rsid w:val="00685D66"/>
    <w:rsid w:val="00687071"/>
    <w:rsid w:val="00693932"/>
    <w:rsid w:val="006954F7"/>
    <w:rsid w:val="00696C89"/>
    <w:rsid w:val="006A4C04"/>
    <w:rsid w:val="006A6E70"/>
    <w:rsid w:val="006A7145"/>
    <w:rsid w:val="006A72C6"/>
    <w:rsid w:val="006B00E8"/>
    <w:rsid w:val="006B2C76"/>
    <w:rsid w:val="006C05DE"/>
    <w:rsid w:val="006C5034"/>
    <w:rsid w:val="006D1043"/>
    <w:rsid w:val="006D28B9"/>
    <w:rsid w:val="006D4073"/>
    <w:rsid w:val="006D565A"/>
    <w:rsid w:val="006E0F13"/>
    <w:rsid w:val="006E4A46"/>
    <w:rsid w:val="006E4A60"/>
    <w:rsid w:val="006E4B62"/>
    <w:rsid w:val="006E4D82"/>
    <w:rsid w:val="006F3AD1"/>
    <w:rsid w:val="006F4844"/>
    <w:rsid w:val="00700AB1"/>
    <w:rsid w:val="00703034"/>
    <w:rsid w:val="00705542"/>
    <w:rsid w:val="00707762"/>
    <w:rsid w:val="00712014"/>
    <w:rsid w:val="0071250B"/>
    <w:rsid w:val="0071354D"/>
    <w:rsid w:val="007138AE"/>
    <w:rsid w:val="0071752B"/>
    <w:rsid w:val="00722C32"/>
    <w:rsid w:val="00723E6D"/>
    <w:rsid w:val="007321D9"/>
    <w:rsid w:val="00732467"/>
    <w:rsid w:val="00732CD4"/>
    <w:rsid w:val="00733784"/>
    <w:rsid w:val="007347AA"/>
    <w:rsid w:val="00734C58"/>
    <w:rsid w:val="00737602"/>
    <w:rsid w:val="007379C7"/>
    <w:rsid w:val="0074164C"/>
    <w:rsid w:val="00743C05"/>
    <w:rsid w:val="00743C0E"/>
    <w:rsid w:val="00743F3F"/>
    <w:rsid w:val="007518ED"/>
    <w:rsid w:val="0075237E"/>
    <w:rsid w:val="00753740"/>
    <w:rsid w:val="00753BE8"/>
    <w:rsid w:val="00754E13"/>
    <w:rsid w:val="00755C90"/>
    <w:rsid w:val="00755D23"/>
    <w:rsid w:val="00755F50"/>
    <w:rsid w:val="00760108"/>
    <w:rsid w:val="00761A7D"/>
    <w:rsid w:val="0076553B"/>
    <w:rsid w:val="00766F84"/>
    <w:rsid w:val="00770134"/>
    <w:rsid w:val="00771141"/>
    <w:rsid w:val="00774863"/>
    <w:rsid w:val="00774E6B"/>
    <w:rsid w:val="00782C5A"/>
    <w:rsid w:val="00783DFB"/>
    <w:rsid w:val="00784BB8"/>
    <w:rsid w:val="00785ACC"/>
    <w:rsid w:val="00786661"/>
    <w:rsid w:val="00786DE1"/>
    <w:rsid w:val="007906A4"/>
    <w:rsid w:val="0079323F"/>
    <w:rsid w:val="00796718"/>
    <w:rsid w:val="007A267C"/>
    <w:rsid w:val="007A560A"/>
    <w:rsid w:val="007A6F03"/>
    <w:rsid w:val="007A72C1"/>
    <w:rsid w:val="007C6BE5"/>
    <w:rsid w:val="007D1866"/>
    <w:rsid w:val="007D37B4"/>
    <w:rsid w:val="007D4FB2"/>
    <w:rsid w:val="007D63CF"/>
    <w:rsid w:val="007E2B76"/>
    <w:rsid w:val="007E3EE7"/>
    <w:rsid w:val="007F0C33"/>
    <w:rsid w:val="007F1ACE"/>
    <w:rsid w:val="007F1C43"/>
    <w:rsid w:val="007F2016"/>
    <w:rsid w:val="007F2A7C"/>
    <w:rsid w:val="007F31B3"/>
    <w:rsid w:val="0080052E"/>
    <w:rsid w:val="00800BEB"/>
    <w:rsid w:val="0080116F"/>
    <w:rsid w:val="00802792"/>
    <w:rsid w:val="00803C4A"/>
    <w:rsid w:val="00804AE8"/>
    <w:rsid w:val="0080540A"/>
    <w:rsid w:val="00805F6E"/>
    <w:rsid w:val="0080764F"/>
    <w:rsid w:val="00811BBF"/>
    <w:rsid w:val="008146CB"/>
    <w:rsid w:val="00815126"/>
    <w:rsid w:val="00823652"/>
    <w:rsid w:val="008359B2"/>
    <w:rsid w:val="00835A96"/>
    <w:rsid w:val="00836933"/>
    <w:rsid w:val="00836A2A"/>
    <w:rsid w:val="00837493"/>
    <w:rsid w:val="00844E97"/>
    <w:rsid w:val="008464B7"/>
    <w:rsid w:val="00846F84"/>
    <w:rsid w:val="00853E90"/>
    <w:rsid w:val="008542A8"/>
    <w:rsid w:val="00857291"/>
    <w:rsid w:val="0086403E"/>
    <w:rsid w:val="00866285"/>
    <w:rsid w:val="00866300"/>
    <w:rsid w:val="008664BD"/>
    <w:rsid w:val="00870657"/>
    <w:rsid w:val="00872B55"/>
    <w:rsid w:val="00874945"/>
    <w:rsid w:val="0087596F"/>
    <w:rsid w:val="008803AC"/>
    <w:rsid w:val="00881B84"/>
    <w:rsid w:val="00882F95"/>
    <w:rsid w:val="008877AC"/>
    <w:rsid w:val="00890C32"/>
    <w:rsid w:val="00892861"/>
    <w:rsid w:val="008971A6"/>
    <w:rsid w:val="008A01BC"/>
    <w:rsid w:val="008A0671"/>
    <w:rsid w:val="008A19D6"/>
    <w:rsid w:val="008A1C75"/>
    <w:rsid w:val="008A2478"/>
    <w:rsid w:val="008B00E1"/>
    <w:rsid w:val="008B34CC"/>
    <w:rsid w:val="008B49A8"/>
    <w:rsid w:val="008B51F4"/>
    <w:rsid w:val="008B5F99"/>
    <w:rsid w:val="008B61EC"/>
    <w:rsid w:val="008B6C83"/>
    <w:rsid w:val="008C4C91"/>
    <w:rsid w:val="008C5AF7"/>
    <w:rsid w:val="008C62EE"/>
    <w:rsid w:val="008C728A"/>
    <w:rsid w:val="008D1A8E"/>
    <w:rsid w:val="008E1862"/>
    <w:rsid w:val="008E2893"/>
    <w:rsid w:val="008F0482"/>
    <w:rsid w:val="0090151E"/>
    <w:rsid w:val="00901634"/>
    <w:rsid w:val="00902034"/>
    <w:rsid w:val="00906D44"/>
    <w:rsid w:val="0091467D"/>
    <w:rsid w:val="00915687"/>
    <w:rsid w:val="00921D52"/>
    <w:rsid w:val="00923326"/>
    <w:rsid w:val="009240DD"/>
    <w:rsid w:val="0092453B"/>
    <w:rsid w:val="00924C52"/>
    <w:rsid w:val="00926F80"/>
    <w:rsid w:val="00926F94"/>
    <w:rsid w:val="00927000"/>
    <w:rsid w:val="00930152"/>
    <w:rsid w:val="009315DB"/>
    <w:rsid w:val="00931FC9"/>
    <w:rsid w:val="009410E9"/>
    <w:rsid w:val="009432B3"/>
    <w:rsid w:val="0094368E"/>
    <w:rsid w:val="00943E59"/>
    <w:rsid w:val="0094539B"/>
    <w:rsid w:val="0094723B"/>
    <w:rsid w:val="009521C0"/>
    <w:rsid w:val="009529D3"/>
    <w:rsid w:val="00953BF8"/>
    <w:rsid w:val="00953F4D"/>
    <w:rsid w:val="0096023F"/>
    <w:rsid w:val="00961E1C"/>
    <w:rsid w:val="009622C7"/>
    <w:rsid w:val="0096617E"/>
    <w:rsid w:val="0097020C"/>
    <w:rsid w:val="009752F9"/>
    <w:rsid w:val="0098299B"/>
    <w:rsid w:val="00983185"/>
    <w:rsid w:val="00983C16"/>
    <w:rsid w:val="00985554"/>
    <w:rsid w:val="00985940"/>
    <w:rsid w:val="00985AA4"/>
    <w:rsid w:val="00990F8F"/>
    <w:rsid w:val="0099117E"/>
    <w:rsid w:val="00993237"/>
    <w:rsid w:val="0099696B"/>
    <w:rsid w:val="0099712E"/>
    <w:rsid w:val="00997E43"/>
    <w:rsid w:val="009A5D37"/>
    <w:rsid w:val="009A6621"/>
    <w:rsid w:val="009A6AD5"/>
    <w:rsid w:val="009A779F"/>
    <w:rsid w:val="009B7298"/>
    <w:rsid w:val="009B7722"/>
    <w:rsid w:val="009C26A3"/>
    <w:rsid w:val="009C3873"/>
    <w:rsid w:val="009C6CE4"/>
    <w:rsid w:val="009C729B"/>
    <w:rsid w:val="009D0508"/>
    <w:rsid w:val="009D1A54"/>
    <w:rsid w:val="009D2520"/>
    <w:rsid w:val="009D461E"/>
    <w:rsid w:val="009D4BC0"/>
    <w:rsid w:val="009D5068"/>
    <w:rsid w:val="009D5922"/>
    <w:rsid w:val="009D68D8"/>
    <w:rsid w:val="009D6CD2"/>
    <w:rsid w:val="009D78B9"/>
    <w:rsid w:val="009E121B"/>
    <w:rsid w:val="009E345F"/>
    <w:rsid w:val="009E3779"/>
    <w:rsid w:val="009E3892"/>
    <w:rsid w:val="009E3F16"/>
    <w:rsid w:val="009E64AB"/>
    <w:rsid w:val="009F07D7"/>
    <w:rsid w:val="00A02719"/>
    <w:rsid w:val="00A02AAC"/>
    <w:rsid w:val="00A0316C"/>
    <w:rsid w:val="00A05DC6"/>
    <w:rsid w:val="00A10484"/>
    <w:rsid w:val="00A13223"/>
    <w:rsid w:val="00A13C52"/>
    <w:rsid w:val="00A15F26"/>
    <w:rsid w:val="00A21866"/>
    <w:rsid w:val="00A21BEF"/>
    <w:rsid w:val="00A21C80"/>
    <w:rsid w:val="00A22169"/>
    <w:rsid w:val="00A22B41"/>
    <w:rsid w:val="00A2424D"/>
    <w:rsid w:val="00A3246D"/>
    <w:rsid w:val="00A34237"/>
    <w:rsid w:val="00A34976"/>
    <w:rsid w:val="00A3700E"/>
    <w:rsid w:val="00A377F5"/>
    <w:rsid w:val="00A40127"/>
    <w:rsid w:val="00A416E4"/>
    <w:rsid w:val="00A432E5"/>
    <w:rsid w:val="00A447BF"/>
    <w:rsid w:val="00A514CB"/>
    <w:rsid w:val="00A52061"/>
    <w:rsid w:val="00A5288A"/>
    <w:rsid w:val="00A5318C"/>
    <w:rsid w:val="00A55323"/>
    <w:rsid w:val="00A56740"/>
    <w:rsid w:val="00A5725C"/>
    <w:rsid w:val="00A61749"/>
    <w:rsid w:val="00A63B8D"/>
    <w:rsid w:val="00A716CA"/>
    <w:rsid w:val="00A71FDE"/>
    <w:rsid w:val="00A7382E"/>
    <w:rsid w:val="00A75B9F"/>
    <w:rsid w:val="00A76CC3"/>
    <w:rsid w:val="00A91023"/>
    <w:rsid w:val="00A910E0"/>
    <w:rsid w:val="00A9498D"/>
    <w:rsid w:val="00A965E9"/>
    <w:rsid w:val="00A969CC"/>
    <w:rsid w:val="00A96D55"/>
    <w:rsid w:val="00A9789E"/>
    <w:rsid w:val="00AA059C"/>
    <w:rsid w:val="00AA0C4D"/>
    <w:rsid w:val="00AA0E51"/>
    <w:rsid w:val="00AA2676"/>
    <w:rsid w:val="00AB34B6"/>
    <w:rsid w:val="00AB66C3"/>
    <w:rsid w:val="00AB7685"/>
    <w:rsid w:val="00AB771F"/>
    <w:rsid w:val="00AC0B6D"/>
    <w:rsid w:val="00AC271F"/>
    <w:rsid w:val="00AC4FC6"/>
    <w:rsid w:val="00AD04B8"/>
    <w:rsid w:val="00AD3516"/>
    <w:rsid w:val="00AD3EF1"/>
    <w:rsid w:val="00AE12E1"/>
    <w:rsid w:val="00AE23D6"/>
    <w:rsid w:val="00AE2FC1"/>
    <w:rsid w:val="00AE7789"/>
    <w:rsid w:val="00AF1366"/>
    <w:rsid w:val="00AF349A"/>
    <w:rsid w:val="00B01D58"/>
    <w:rsid w:val="00B06A20"/>
    <w:rsid w:val="00B1364D"/>
    <w:rsid w:val="00B14007"/>
    <w:rsid w:val="00B22A63"/>
    <w:rsid w:val="00B23E54"/>
    <w:rsid w:val="00B25C98"/>
    <w:rsid w:val="00B26EFF"/>
    <w:rsid w:val="00B31384"/>
    <w:rsid w:val="00B3252F"/>
    <w:rsid w:val="00B36775"/>
    <w:rsid w:val="00B404F1"/>
    <w:rsid w:val="00B42AC9"/>
    <w:rsid w:val="00B43C31"/>
    <w:rsid w:val="00B450B4"/>
    <w:rsid w:val="00B505E6"/>
    <w:rsid w:val="00B53301"/>
    <w:rsid w:val="00B544D2"/>
    <w:rsid w:val="00B56781"/>
    <w:rsid w:val="00B605E2"/>
    <w:rsid w:val="00B60CF8"/>
    <w:rsid w:val="00B64E2B"/>
    <w:rsid w:val="00B70C0B"/>
    <w:rsid w:val="00B73240"/>
    <w:rsid w:val="00B7408C"/>
    <w:rsid w:val="00B74272"/>
    <w:rsid w:val="00B75E9F"/>
    <w:rsid w:val="00B8250D"/>
    <w:rsid w:val="00B83934"/>
    <w:rsid w:val="00B86893"/>
    <w:rsid w:val="00B90C22"/>
    <w:rsid w:val="00B9212A"/>
    <w:rsid w:val="00B97F76"/>
    <w:rsid w:val="00BA073D"/>
    <w:rsid w:val="00BA223A"/>
    <w:rsid w:val="00BA335F"/>
    <w:rsid w:val="00BA46AD"/>
    <w:rsid w:val="00BA54DA"/>
    <w:rsid w:val="00BB0B97"/>
    <w:rsid w:val="00BB6FF9"/>
    <w:rsid w:val="00BC0B90"/>
    <w:rsid w:val="00BC131C"/>
    <w:rsid w:val="00BC3743"/>
    <w:rsid w:val="00BD0A6F"/>
    <w:rsid w:val="00BD37E3"/>
    <w:rsid w:val="00BD3A5F"/>
    <w:rsid w:val="00BD6829"/>
    <w:rsid w:val="00BD7CF7"/>
    <w:rsid w:val="00BE254B"/>
    <w:rsid w:val="00BE3988"/>
    <w:rsid w:val="00BE3EBD"/>
    <w:rsid w:val="00BE4EBC"/>
    <w:rsid w:val="00BE68BE"/>
    <w:rsid w:val="00BE7D02"/>
    <w:rsid w:val="00BF08A2"/>
    <w:rsid w:val="00BF2FDB"/>
    <w:rsid w:val="00BF3E29"/>
    <w:rsid w:val="00BF682B"/>
    <w:rsid w:val="00BF6E66"/>
    <w:rsid w:val="00C052F5"/>
    <w:rsid w:val="00C06A2A"/>
    <w:rsid w:val="00C13DE8"/>
    <w:rsid w:val="00C148F0"/>
    <w:rsid w:val="00C16B68"/>
    <w:rsid w:val="00C1785F"/>
    <w:rsid w:val="00C179B9"/>
    <w:rsid w:val="00C20167"/>
    <w:rsid w:val="00C20795"/>
    <w:rsid w:val="00C2156A"/>
    <w:rsid w:val="00C23F22"/>
    <w:rsid w:val="00C26C08"/>
    <w:rsid w:val="00C270ED"/>
    <w:rsid w:val="00C31110"/>
    <w:rsid w:val="00C31377"/>
    <w:rsid w:val="00C3245E"/>
    <w:rsid w:val="00C3355C"/>
    <w:rsid w:val="00C35EA3"/>
    <w:rsid w:val="00C377A1"/>
    <w:rsid w:val="00C42909"/>
    <w:rsid w:val="00C42C31"/>
    <w:rsid w:val="00C447B2"/>
    <w:rsid w:val="00C47005"/>
    <w:rsid w:val="00C50B5C"/>
    <w:rsid w:val="00C558A9"/>
    <w:rsid w:val="00C70AA0"/>
    <w:rsid w:val="00C70CFE"/>
    <w:rsid w:val="00C71BE4"/>
    <w:rsid w:val="00C73D75"/>
    <w:rsid w:val="00C76734"/>
    <w:rsid w:val="00C77AD8"/>
    <w:rsid w:val="00C8185F"/>
    <w:rsid w:val="00C82685"/>
    <w:rsid w:val="00C833B5"/>
    <w:rsid w:val="00C83845"/>
    <w:rsid w:val="00C900A9"/>
    <w:rsid w:val="00C96D17"/>
    <w:rsid w:val="00C9700D"/>
    <w:rsid w:val="00CA6749"/>
    <w:rsid w:val="00CA7142"/>
    <w:rsid w:val="00CB199D"/>
    <w:rsid w:val="00CB29E4"/>
    <w:rsid w:val="00CB2E16"/>
    <w:rsid w:val="00CB4E33"/>
    <w:rsid w:val="00CB7377"/>
    <w:rsid w:val="00CC1C19"/>
    <w:rsid w:val="00CC2315"/>
    <w:rsid w:val="00CC591E"/>
    <w:rsid w:val="00CD0B53"/>
    <w:rsid w:val="00CD321E"/>
    <w:rsid w:val="00CE1A03"/>
    <w:rsid w:val="00CF1D19"/>
    <w:rsid w:val="00CF69EF"/>
    <w:rsid w:val="00CF75DE"/>
    <w:rsid w:val="00D05FA7"/>
    <w:rsid w:val="00D06853"/>
    <w:rsid w:val="00D06E19"/>
    <w:rsid w:val="00D0779B"/>
    <w:rsid w:val="00D10E57"/>
    <w:rsid w:val="00D1477E"/>
    <w:rsid w:val="00D16BEB"/>
    <w:rsid w:val="00D17941"/>
    <w:rsid w:val="00D20000"/>
    <w:rsid w:val="00D216DA"/>
    <w:rsid w:val="00D21C13"/>
    <w:rsid w:val="00D2278A"/>
    <w:rsid w:val="00D2554F"/>
    <w:rsid w:val="00D265E8"/>
    <w:rsid w:val="00D2785A"/>
    <w:rsid w:val="00D3086D"/>
    <w:rsid w:val="00D31865"/>
    <w:rsid w:val="00D33C7D"/>
    <w:rsid w:val="00D432B6"/>
    <w:rsid w:val="00D45408"/>
    <w:rsid w:val="00D53112"/>
    <w:rsid w:val="00D54182"/>
    <w:rsid w:val="00D645ED"/>
    <w:rsid w:val="00D71CCD"/>
    <w:rsid w:val="00D736BC"/>
    <w:rsid w:val="00D77608"/>
    <w:rsid w:val="00D81225"/>
    <w:rsid w:val="00D82FC0"/>
    <w:rsid w:val="00D83E11"/>
    <w:rsid w:val="00D844D5"/>
    <w:rsid w:val="00D85AE7"/>
    <w:rsid w:val="00D9166D"/>
    <w:rsid w:val="00D92FCF"/>
    <w:rsid w:val="00D93CE3"/>
    <w:rsid w:val="00DA04CE"/>
    <w:rsid w:val="00DA1DA4"/>
    <w:rsid w:val="00DA1E95"/>
    <w:rsid w:val="00DA20A8"/>
    <w:rsid w:val="00DA2DF1"/>
    <w:rsid w:val="00DA68DF"/>
    <w:rsid w:val="00DA7747"/>
    <w:rsid w:val="00DB4CD3"/>
    <w:rsid w:val="00DB65A1"/>
    <w:rsid w:val="00DC0D12"/>
    <w:rsid w:val="00DC44A7"/>
    <w:rsid w:val="00DC6F4C"/>
    <w:rsid w:val="00DD3162"/>
    <w:rsid w:val="00DD42EE"/>
    <w:rsid w:val="00DD54F9"/>
    <w:rsid w:val="00DE02A8"/>
    <w:rsid w:val="00DE08A2"/>
    <w:rsid w:val="00DE10ED"/>
    <w:rsid w:val="00DE11D4"/>
    <w:rsid w:val="00DE3FE9"/>
    <w:rsid w:val="00DE454C"/>
    <w:rsid w:val="00DE559C"/>
    <w:rsid w:val="00DE7311"/>
    <w:rsid w:val="00DE7841"/>
    <w:rsid w:val="00DE78AA"/>
    <w:rsid w:val="00DF12CF"/>
    <w:rsid w:val="00DF3536"/>
    <w:rsid w:val="00DF3C6C"/>
    <w:rsid w:val="00DF66A0"/>
    <w:rsid w:val="00E016C3"/>
    <w:rsid w:val="00E01B3E"/>
    <w:rsid w:val="00E022F3"/>
    <w:rsid w:val="00E029E6"/>
    <w:rsid w:val="00E04CB5"/>
    <w:rsid w:val="00E04F5B"/>
    <w:rsid w:val="00E05B58"/>
    <w:rsid w:val="00E14CD4"/>
    <w:rsid w:val="00E176B9"/>
    <w:rsid w:val="00E2210C"/>
    <w:rsid w:val="00E2249D"/>
    <w:rsid w:val="00E24C92"/>
    <w:rsid w:val="00E25831"/>
    <w:rsid w:val="00E26E83"/>
    <w:rsid w:val="00E301B2"/>
    <w:rsid w:val="00E31669"/>
    <w:rsid w:val="00E323F4"/>
    <w:rsid w:val="00E32A15"/>
    <w:rsid w:val="00E32CB7"/>
    <w:rsid w:val="00E340A7"/>
    <w:rsid w:val="00E34F92"/>
    <w:rsid w:val="00E3520A"/>
    <w:rsid w:val="00E3536D"/>
    <w:rsid w:val="00E36085"/>
    <w:rsid w:val="00E40134"/>
    <w:rsid w:val="00E41323"/>
    <w:rsid w:val="00E413D8"/>
    <w:rsid w:val="00E41413"/>
    <w:rsid w:val="00E419D2"/>
    <w:rsid w:val="00E45E8C"/>
    <w:rsid w:val="00E465A2"/>
    <w:rsid w:val="00E50DBC"/>
    <w:rsid w:val="00E51CD0"/>
    <w:rsid w:val="00E56564"/>
    <w:rsid w:val="00E60414"/>
    <w:rsid w:val="00E623BA"/>
    <w:rsid w:val="00E63806"/>
    <w:rsid w:val="00E63B84"/>
    <w:rsid w:val="00E66820"/>
    <w:rsid w:val="00E67B8E"/>
    <w:rsid w:val="00E712F5"/>
    <w:rsid w:val="00E7242F"/>
    <w:rsid w:val="00E77FF1"/>
    <w:rsid w:val="00E8267F"/>
    <w:rsid w:val="00E84DD9"/>
    <w:rsid w:val="00E84E03"/>
    <w:rsid w:val="00E90A8F"/>
    <w:rsid w:val="00E91280"/>
    <w:rsid w:val="00E91F2B"/>
    <w:rsid w:val="00E92152"/>
    <w:rsid w:val="00E92AC2"/>
    <w:rsid w:val="00E92C65"/>
    <w:rsid w:val="00E93C5B"/>
    <w:rsid w:val="00E96335"/>
    <w:rsid w:val="00EA0966"/>
    <w:rsid w:val="00EA1E4D"/>
    <w:rsid w:val="00EA209F"/>
    <w:rsid w:val="00EA38FB"/>
    <w:rsid w:val="00EA7FE6"/>
    <w:rsid w:val="00EB0DDC"/>
    <w:rsid w:val="00EB135A"/>
    <w:rsid w:val="00EB21DE"/>
    <w:rsid w:val="00EB307D"/>
    <w:rsid w:val="00EB4FC6"/>
    <w:rsid w:val="00EB54C8"/>
    <w:rsid w:val="00EB62B8"/>
    <w:rsid w:val="00EC0142"/>
    <w:rsid w:val="00EC1737"/>
    <w:rsid w:val="00EC19CF"/>
    <w:rsid w:val="00EC2FBC"/>
    <w:rsid w:val="00EC31B4"/>
    <w:rsid w:val="00EC4114"/>
    <w:rsid w:val="00EC6A81"/>
    <w:rsid w:val="00ED0456"/>
    <w:rsid w:val="00ED0DF2"/>
    <w:rsid w:val="00ED1468"/>
    <w:rsid w:val="00ED4E40"/>
    <w:rsid w:val="00EE0439"/>
    <w:rsid w:val="00EF0A61"/>
    <w:rsid w:val="00EF22BD"/>
    <w:rsid w:val="00EF520C"/>
    <w:rsid w:val="00EF638E"/>
    <w:rsid w:val="00F03F6D"/>
    <w:rsid w:val="00F06251"/>
    <w:rsid w:val="00F07484"/>
    <w:rsid w:val="00F079EE"/>
    <w:rsid w:val="00F1238A"/>
    <w:rsid w:val="00F136F1"/>
    <w:rsid w:val="00F146AF"/>
    <w:rsid w:val="00F20606"/>
    <w:rsid w:val="00F228FE"/>
    <w:rsid w:val="00F27049"/>
    <w:rsid w:val="00F31AB4"/>
    <w:rsid w:val="00F31CA0"/>
    <w:rsid w:val="00F31FB5"/>
    <w:rsid w:val="00F32D2E"/>
    <w:rsid w:val="00F34ED9"/>
    <w:rsid w:val="00F4261F"/>
    <w:rsid w:val="00F4287B"/>
    <w:rsid w:val="00F45324"/>
    <w:rsid w:val="00F47F78"/>
    <w:rsid w:val="00F519B0"/>
    <w:rsid w:val="00F53DA6"/>
    <w:rsid w:val="00F5755C"/>
    <w:rsid w:val="00F6236C"/>
    <w:rsid w:val="00F70492"/>
    <w:rsid w:val="00F7295C"/>
    <w:rsid w:val="00F80542"/>
    <w:rsid w:val="00F845B9"/>
    <w:rsid w:val="00F84664"/>
    <w:rsid w:val="00F85411"/>
    <w:rsid w:val="00F949A0"/>
    <w:rsid w:val="00F95D40"/>
    <w:rsid w:val="00FA2781"/>
    <w:rsid w:val="00FA3546"/>
    <w:rsid w:val="00FA372E"/>
    <w:rsid w:val="00FA4296"/>
    <w:rsid w:val="00FA53A0"/>
    <w:rsid w:val="00FA70AA"/>
    <w:rsid w:val="00FB3FD6"/>
    <w:rsid w:val="00FB51FB"/>
    <w:rsid w:val="00FB6273"/>
    <w:rsid w:val="00FB774A"/>
    <w:rsid w:val="00FC38E6"/>
    <w:rsid w:val="00FD137B"/>
    <w:rsid w:val="00FD1D54"/>
    <w:rsid w:val="00FD5C6F"/>
    <w:rsid w:val="00FD6D71"/>
    <w:rsid w:val="00FE06DA"/>
    <w:rsid w:val="00FE0816"/>
    <w:rsid w:val="00FE3D0D"/>
    <w:rsid w:val="00FE3D87"/>
    <w:rsid w:val="00FF1783"/>
    <w:rsid w:val="00FF2787"/>
    <w:rsid w:val="00FF2E4A"/>
    <w:rsid w:val="00FF41C6"/>
    <w:rsid w:val="00FF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ED0BBB"/>
  <w15:docId w15:val="{32DE46BC-5CC8-442A-B091-EC76889A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en-US" w:bidi="ar-SA"/>
      </w:rPr>
    </w:rPrDefault>
    <w:pPrDefault>
      <w:pPr>
        <w:spacing w:before="60" w:after="60" w:line="276" w:lineRule="auto"/>
        <w:ind w:left="57" w:right="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48F0"/>
    <w:pPr>
      <w:keepNext/>
      <w:keepLines/>
      <w:spacing w:before="240" w:after="240"/>
      <w:outlineLvl w:val="0"/>
    </w:pPr>
    <w:rPr>
      <w:rFonts w:eastAsia="Calibri Light" w:cs="Calibri Light"/>
      <w:b/>
      <w:color w:val="000000" w:themeColor="text1"/>
      <w:sz w:val="28"/>
      <w:szCs w:val="32"/>
    </w:rPr>
  </w:style>
  <w:style w:type="paragraph" w:styleId="Nagwek2">
    <w:name w:val="heading 2"/>
    <w:basedOn w:val="Normalny"/>
    <w:next w:val="Normalny"/>
    <w:link w:val="Nagwek2Znak"/>
    <w:uiPriority w:val="9"/>
    <w:unhideWhenUsed/>
    <w:qFormat/>
    <w:rsid w:val="00216F92"/>
    <w:pPr>
      <w:keepNext/>
      <w:keepLines/>
      <w:numPr>
        <w:numId w:val="117"/>
      </w:numPr>
      <w:spacing w:before="240" w:after="240"/>
      <w:ind w:left="754" w:hanging="357"/>
      <w:outlineLvl w:val="1"/>
    </w:pPr>
    <w:rPr>
      <w:rFonts w:eastAsia="Calibri Light" w:cs="Calibri Light"/>
      <w:b/>
      <w:bCs/>
      <w:color w:val="000000" w:themeColor="text1"/>
      <w:sz w:val="28"/>
      <w:szCs w:val="26"/>
    </w:rPr>
  </w:style>
  <w:style w:type="paragraph" w:styleId="Nagwek3">
    <w:name w:val="heading 3"/>
    <w:basedOn w:val="Normalny"/>
    <w:next w:val="Normalny"/>
    <w:link w:val="Nagwek3Znak"/>
    <w:uiPriority w:val="9"/>
    <w:unhideWhenUsed/>
    <w:qFormat/>
    <w:pPr>
      <w:keepNext/>
      <w:keepLines/>
      <w:numPr>
        <w:numId w:val="118"/>
      </w:numPr>
      <w:spacing w:before="240" w:after="240"/>
      <w:outlineLvl w:val="2"/>
    </w:pPr>
    <w:rPr>
      <w:rFonts w:eastAsia="Calibri Light" w:cs="Calibri Light"/>
      <w:b/>
      <w:color w:val="000000" w:themeColor="text1"/>
      <w:sz w:val="24"/>
      <w:szCs w:val="24"/>
    </w:rPr>
  </w:style>
  <w:style w:type="paragraph" w:styleId="Nagwek4">
    <w:name w:val="heading 4"/>
    <w:basedOn w:val="Normalny"/>
    <w:next w:val="Normalny"/>
    <w:link w:val="Nagwek4Znak"/>
    <w:uiPriority w:val="9"/>
    <w:unhideWhenUsed/>
    <w:qFormat/>
    <w:pPr>
      <w:keepNext/>
      <w:keepLines/>
      <w:numPr>
        <w:numId w:val="119"/>
      </w:numPr>
      <w:spacing w:before="240" w:after="240"/>
      <w:outlineLvl w:val="3"/>
    </w:pPr>
    <w:rPr>
      <w:rFonts w:eastAsia="Times New Roman" w:cs="Calibri Light"/>
      <w:b/>
      <w:iCs/>
      <w:color w:val="000000" w:themeColor="text1"/>
      <w:lang w:eastAsia="pl-PL"/>
    </w:rPr>
  </w:style>
  <w:style w:type="paragraph" w:styleId="Nagwek5">
    <w:name w:val="heading 5"/>
    <w:basedOn w:val="Normalny"/>
    <w:next w:val="Normalny"/>
    <w:link w:val="Nagwek5Znak"/>
    <w:uiPriority w:val="9"/>
    <w:unhideWhenUsed/>
    <w:qFormat/>
    <w:pPr>
      <w:keepNext/>
      <w:keepLines/>
      <w:spacing w:before="240"/>
      <w:outlineLvl w:val="4"/>
    </w:pPr>
    <w:rPr>
      <w:rFonts w:eastAsia="Times New Roman" w:cs="Calibri Light"/>
      <w:b/>
      <w:lang w:eastAsia="pl-PL"/>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before="0" w:after="0" w:line="240" w:lineRule="auto"/>
    </w:pPr>
  </w:style>
  <w:style w:type="character" w:customStyle="1" w:styleId="TitleChar">
    <w:name w:val="Title Char"/>
    <w:basedOn w:val="Domylnaczcionkaakapi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character" w:customStyle="1" w:styleId="CaptionChar">
    <w:name w:val="Caption Char"/>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Spisilustracji">
    <w:name w:val="table of figures"/>
    <w:basedOn w:val="Normalny"/>
    <w:next w:val="Normalny"/>
    <w:uiPriority w:val="99"/>
    <w:unhideWhenUsed/>
    <w:pPr>
      <w:spacing w:after="0"/>
    </w:pPr>
  </w:style>
  <w:style w:type="character" w:customStyle="1" w:styleId="Nagwek2Znak">
    <w:name w:val="Nagłówek 2 Znak"/>
    <w:basedOn w:val="Domylnaczcionkaakapitu"/>
    <w:link w:val="Nagwek2"/>
    <w:uiPriority w:val="9"/>
    <w:rsid w:val="00216F92"/>
    <w:rPr>
      <w:rFonts w:eastAsia="Calibri Light" w:cs="Calibri Light"/>
      <w:b/>
      <w:bCs/>
      <w:color w:val="000000" w:themeColor="text1"/>
      <w:sz w:val="28"/>
      <w:szCs w:val="26"/>
    </w:rPr>
  </w:style>
  <w:style w:type="paragraph" w:styleId="Akapitzlist">
    <w:name w:val="List Paragraph"/>
    <w:basedOn w:val="Normalny"/>
    <w:link w:val="AkapitzlistZnak"/>
    <w:uiPriority w:val="34"/>
    <w:qFormat/>
    <w:pPr>
      <w:ind w:left="720"/>
      <w:contextualSpacing/>
    </w:pPr>
  </w:style>
  <w:style w:type="paragraph" w:styleId="Tekstprzypisudolnego">
    <w:name w:val="footnote text"/>
    <w:basedOn w:val="Normalny"/>
    <w:link w:val="TekstprzypisudolnegoZnak"/>
    <w:uiPriority w:val="99"/>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pPr>
      <w:spacing w:line="480" w:lineRule="auto"/>
    </w:pPr>
    <w:rPr>
      <w:rFonts w:ascii="Times New Roman" w:hAnsi="Times New Roman" w:cs="Times New Roman"/>
      <w:sz w:val="24"/>
      <w:szCs w:val="20"/>
      <w:lang w:eastAsia="pl-PL"/>
    </w:rPr>
  </w:style>
  <w:style w:type="character" w:customStyle="1" w:styleId="Tekstpodstawowy2Znak">
    <w:name w:val="Tekst podstawowy 2 Znak"/>
    <w:basedOn w:val="Domylnaczcionkaakapitu"/>
    <w:link w:val="Tekstpodstawowy2"/>
    <w:rPr>
      <w:rFonts w:ascii="Times New Roman" w:eastAsia="Calibri" w:hAnsi="Times New Roman" w:cs="Times New Roman"/>
      <w:sz w:val="24"/>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qFormat/>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paragraph" w:styleId="Tekstpodstawowy">
    <w:name w:val="Body Text"/>
    <w:basedOn w:val="Normalny"/>
    <w:link w:val="TekstpodstawowyZnak"/>
    <w:unhideWhenUsed/>
  </w:style>
  <w:style w:type="character" w:customStyle="1" w:styleId="TekstpodstawowyZnak">
    <w:name w:val="Tekst podstawowy Znak"/>
    <w:basedOn w:val="Domylnaczcionkaakapitu"/>
    <w:link w:val="Tekstpodstawowy"/>
  </w:style>
  <w:style w:type="paragraph" w:styleId="Nagwek">
    <w:name w:val="header"/>
    <w:basedOn w:val="Normalny"/>
    <w:link w:val="NagwekZnak"/>
    <w:uiPriority w:val="99"/>
    <w:unhideWhenUsed/>
    <w:pPr>
      <w:tabs>
        <w:tab w:val="center" w:pos="4536"/>
        <w:tab w:val="right" w:pos="9072"/>
      </w:tabs>
      <w:spacing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line="240" w:lineRule="auto"/>
    </w:pPr>
  </w:style>
  <w:style w:type="character" w:customStyle="1" w:styleId="StopkaZnak">
    <w:name w:val="Stopka Znak"/>
    <w:basedOn w:val="Domylnaczcionkaakapitu"/>
    <w:link w:val="Stopka"/>
    <w:uiPriority w:val="99"/>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semiHidden/>
    <w:unhideWhenUsed/>
    <w:rPr>
      <w:vertAlign w:val="superscript"/>
    </w:rPr>
  </w:style>
  <w:style w:type="character" w:customStyle="1" w:styleId="AkapitzlistZnak">
    <w:name w:val="Akapit z listą Znak"/>
    <w:basedOn w:val="Domylnaczcionkaakapitu"/>
    <w:link w:val="Akapitzlist"/>
    <w:uiPriority w:val="34"/>
  </w:style>
  <w:style w:type="paragraph" w:customStyle="1" w:styleId="Default">
    <w:name w:val="Default"/>
    <w:pPr>
      <w:spacing w:before="0" w:after="0" w:line="240" w:lineRule="auto"/>
      <w:ind w:left="0"/>
    </w:pPr>
    <w:rPr>
      <w:rFonts w:ascii="Garamond" w:hAnsi="Garamond" w:cs="Garamond"/>
      <w:color w:val="000000"/>
      <w:sz w:val="24"/>
      <w:szCs w:val="24"/>
    </w:rPr>
  </w:style>
  <w:style w:type="character" w:customStyle="1" w:styleId="ilfuvd">
    <w:name w:val="ilfuvd"/>
    <w:basedOn w:val="Domylnaczcionkaakapitu"/>
  </w:style>
  <w:style w:type="paragraph" w:styleId="Poprawka">
    <w:name w:val="Revision"/>
    <w:hidden/>
    <w:uiPriority w:val="99"/>
    <w:semiHidden/>
    <w:pPr>
      <w:spacing w:before="0" w:after="0" w:line="240" w:lineRule="auto"/>
      <w:ind w:left="0"/>
    </w:pPr>
  </w:style>
  <w:style w:type="paragraph" w:styleId="NormalnyWeb">
    <w:name w:val="Normal (Web)"/>
    <w:basedOn w:val="Normalny"/>
    <w:uiPriority w:val="99"/>
    <w:unhideWhenUsed/>
    <w:pPr>
      <w:spacing w:before="100" w:beforeAutospacing="1" w:after="100" w:afterAutospacing="1" w:line="240" w:lineRule="auto"/>
    </w:pPr>
    <w:rPr>
      <w:lang w:eastAsia="pl-PL"/>
    </w:rPr>
  </w:style>
  <w:style w:type="character" w:styleId="Hipercze">
    <w:name w:val="Hyperlink"/>
    <w:basedOn w:val="Domylnaczcionkaakapitu"/>
    <w:uiPriority w:val="99"/>
    <w:unhideWhenUsed/>
    <w:rPr>
      <w:color w:val="0000FF"/>
      <w:u w:val="single"/>
    </w:rPr>
  </w:style>
  <w:style w:type="character" w:styleId="Uwydatnienie">
    <w:name w:val="Emphasis"/>
    <w:basedOn w:val="Domylnaczcionkaakapitu"/>
    <w:uiPriority w:val="20"/>
    <w:qFormat/>
    <w:rPr>
      <w:i/>
      <w:iCs/>
    </w:rPr>
  </w:style>
  <w:style w:type="character" w:styleId="Odwoanieprzypisudolnego">
    <w:name w:val="footnote reference"/>
    <w:aliases w:val="Footnote Reference Number,Znak Znak1,Odwołanie przypisu,Footnote symbol,Odsy³acz przypisu dolnego 1,Odsy3acz przypisu dolnego 1,Odsyłacz przypisu dolnego 1,EN Footnote Reference,Times 10 Point,Exposant 3 Point,note TESI,stylis"/>
    <w:uiPriority w:val="99"/>
    <w:unhideWhenUsed/>
    <w:qFormat/>
    <w:rPr>
      <w:vertAlign w:val="superscript"/>
    </w:rPr>
  </w:style>
  <w:style w:type="character" w:customStyle="1" w:styleId="Hipercze1">
    <w:name w:val="Hiperłącze1"/>
    <w:basedOn w:val="Domylnaczcionkaakapitu"/>
    <w:unhideWhenUsed/>
    <w:rPr>
      <w:color w:val="0000FF"/>
      <w:u w:val="single"/>
    </w:rPr>
  </w:style>
  <w:style w:type="character" w:customStyle="1" w:styleId="Nierozpoznanawzmianka1">
    <w:name w:val="Nierozpoznana wzmianka1"/>
    <w:basedOn w:val="Domylnaczcionkaakapitu"/>
    <w:uiPriority w:val="99"/>
    <w:semiHidden/>
    <w:unhideWhenUsed/>
    <w:rPr>
      <w:color w:val="605E5C"/>
      <w:shd w:val="clear" w:color="E1DFDD" w:fill="E1DFDD"/>
    </w:rPr>
  </w:style>
  <w:style w:type="character" w:customStyle="1" w:styleId="st">
    <w:name w:val="st"/>
    <w:basedOn w:val="Domylnaczcionkaakapitu"/>
  </w:style>
  <w:style w:type="paragraph" w:customStyle="1" w:styleId="TreA">
    <w:name w:val="Treść A"/>
    <w:qFormat/>
    <w:pPr>
      <w:spacing w:before="0" w:after="160" w:line="259" w:lineRule="auto"/>
      <w:ind w:left="0"/>
    </w:pPr>
    <w:rPr>
      <w:color w:val="000000"/>
      <w:lang w:eastAsia="pl-PL"/>
    </w:rPr>
  </w:style>
  <w:style w:type="character" w:styleId="Pogrubienie">
    <w:name w:val="Strong"/>
    <w:basedOn w:val="Domylnaczcionkaakapitu"/>
    <w:uiPriority w:val="22"/>
    <w:qFormat/>
    <w:rPr>
      <w:b/>
      <w:bCs/>
    </w:rPr>
  </w:style>
  <w:style w:type="character" w:customStyle="1" w:styleId="Nierozpoznanawzmianka2">
    <w:name w:val="Nierozpoznana wzmianka2"/>
    <w:basedOn w:val="Domylnaczcionkaakapitu"/>
    <w:uiPriority w:val="99"/>
    <w:semiHidden/>
    <w:unhideWhenUsed/>
    <w:rPr>
      <w:color w:val="605E5C"/>
      <w:shd w:val="clear" w:color="E1DFDD" w:fill="E1DFDD"/>
    </w:rPr>
  </w:style>
  <w:style w:type="character" w:styleId="UyteHipercze">
    <w:name w:val="FollowedHyperlink"/>
    <w:basedOn w:val="Domylnaczcionkaakapitu"/>
    <w:uiPriority w:val="99"/>
    <w:semiHidden/>
    <w:unhideWhenUsed/>
    <w:rPr>
      <w:color w:val="954F72" w:themeColor="followedHyperlink"/>
      <w:u w:val="single"/>
    </w:rPr>
  </w:style>
  <w:style w:type="paragraph" w:styleId="Tytu">
    <w:name w:val="Title"/>
    <w:basedOn w:val="Normalny"/>
    <w:next w:val="Normalny"/>
    <w:link w:val="TytuZnak"/>
    <w:uiPriority w:val="10"/>
    <w:qFormat/>
    <w:pPr>
      <w:keepNext/>
      <w:keepLines/>
      <w:spacing w:before="480"/>
    </w:pPr>
    <w:rPr>
      <w:b/>
      <w:sz w:val="72"/>
      <w:szCs w:val="72"/>
      <w:lang w:eastAsia="pl-PL"/>
    </w:rPr>
  </w:style>
  <w:style w:type="character" w:customStyle="1" w:styleId="TytuZnak">
    <w:name w:val="Tytuł Znak"/>
    <w:basedOn w:val="Domylnaczcionkaakapitu"/>
    <w:link w:val="Tytu"/>
    <w:uiPriority w:val="10"/>
    <w:rPr>
      <w:rFonts w:ascii="Calibri" w:eastAsia="Calibri" w:hAnsi="Calibri" w:cs="Calibri"/>
      <w:b/>
      <w:sz w:val="72"/>
      <w:szCs w:val="72"/>
      <w:lang w:eastAsia="pl-PL"/>
    </w:rPr>
  </w:style>
  <w:style w:type="character" w:customStyle="1" w:styleId="Nierozpoznanawzmianka3">
    <w:name w:val="Nierozpoznana wzmianka3"/>
    <w:basedOn w:val="Domylnaczcionkaakapitu"/>
    <w:uiPriority w:val="99"/>
    <w:semiHidden/>
    <w:unhideWhenUsed/>
    <w:rPr>
      <w:color w:val="605E5C"/>
      <w:shd w:val="clear" w:color="E1DFDD" w:fill="E1DFDD"/>
    </w:rPr>
  </w:style>
  <w:style w:type="character" w:customStyle="1" w:styleId="Nierozpoznanawzmianka4">
    <w:name w:val="Nierozpoznana wzmianka4"/>
    <w:basedOn w:val="Domylnaczcionkaakapitu"/>
    <w:uiPriority w:val="99"/>
    <w:semiHidden/>
    <w:unhideWhenUsed/>
    <w:rPr>
      <w:color w:val="605E5C"/>
      <w:shd w:val="clear" w:color="E1DFDD" w:fill="E1DFDD"/>
    </w:rPr>
  </w:style>
  <w:style w:type="character" w:customStyle="1" w:styleId="Nagwek1Znak">
    <w:name w:val="Nagłówek 1 Znak"/>
    <w:basedOn w:val="Domylnaczcionkaakapitu"/>
    <w:link w:val="Nagwek1"/>
    <w:uiPriority w:val="9"/>
    <w:rsid w:val="00C148F0"/>
    <w:rPr>
      <w:rFonts w:eastAsia="Calibri Light" w:cs="Calibri Light"/>
      <w:b/>
      <w:color w:val="000000" w:themeColor="text1"/>
      <w:sz w:val="28"/>
      <w:szCs w:val="32"/>
    </w:rPr>
  </w:style>
  <w:style w:type="table" w:styleId="Tabela-Siatka">
    <w:name w:val="Table Grid"/>
    <w:basedOn w:val="Standardowy"/>
    <w:uiPriority w:val="39"/>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5">
    <w:name w:val="Nierozpoznana wzmianka5"/>
    <w:basedOn w:val="Domylnaczcionkaakapitu"/>
    <w:uiPriority w:val="99"/>
    <w:semiHidden/>
    <w:unhideWhenUsed/>
    <w:rPr>
      <w:color w:val="605E5C"/>
      <w:shd w:val="clear" w:color="E1DFDD" w:fill="E1DFDD"/>
    </w:rPr>
  </w:style>
  <w:style w:type="paragraph" w:styleId="Zwykytekst">
    <w:name w:val="Plain Text"/>
    <w:basedOn w:val="Normalny"/>
    <w:link w:val="ZwykytekstZnak"/>
    <w:uiPriority w:val="99"/>
    <w:semiHidden/>
    <w:unhideWhenUsed/>
    <w:pPr>
      <w:spacing w:line="240" w:lineRule="auto"/>
    </w:pPr>
    <w:rPr>
      <w:sz w:val="21"/>
      <w:szCs w:val="21"/>
    </w:rPr>
  </w:style>
  <w:style w:type="character" w:customStyle="1" w:styleId="ZwykytekstZnak">
    <w:name w:val="Zwykły tekst Znak"/>
    <w:basedOn w:val="Domylnaczcionkaakapitu"/>
    <w:link w:val="Zwykytekst"/>
    <w:uiPriority w:val="99"/>
    <w:semiHidden/>
    <w:rPr>
      <w:rFonts w:ascii="Calibri" w:hAnsi="Calibri"/>
      <w:sz w:val="21"/>
      <w:szCs w:val="21"/>
    </w:rPr>
  </w:style>
  <w:style w:type="character" w:customStyle="1" w:styleId="gi">
    <w:name w:val="gi"/>
    <w:basedOn w:val="Domylnaczcionkaakapitu"/>
  </w:style>
  <w:style w:type="character" w:customStyle="1" w:styleId="Nierozpoznanawzmianka6">
    <w:name w:val="Nierozpoznana wzmianka6"/>
    <w:basedOn w:val="Domylnaczcionkaakapitu"/>
    <w:uiPriority w:val="99"/>
    <w:semiHidden/>
    <w:unhideWhenUsed/>
    <w:rPr>
      <w:color w:val="605E5C"/>
      <w:shd w:val="clear" w:color="E1DFDD" w:fill="E1DFDD"/>
    </w:rPr>
  </w:style>
  <w:style w:type="character" w:customStyle="1" w:styleId="ListParagraphChar">
    <w:name w:val="List Paragraph Char"/>
    <w:rPr>
      <w:sz w:val="24"/>
      <w:szCs w:val="24"/>
      <w:lang w:val="pl-PL" w:eastAsia="pl-PL" w:bidi="ar-SA"/>
    </w:rPr>
  </w:style>
  <w:style w:type="character" w:customStyle="1" w:styleId="Nierozpoznanawzmianka7">
    <w:name w:val="Nierozpoznana wzmianka7"/>
    <w:basedOn w:val="Domylnaczcionkaakapitu"/>
    <w:uiPriority w:val="99"/>
    <w:semiHidden/>
    <w:unhideWhenUsed/>
    <w:rPr>
      <w:color w:val="605E5C"/>
      <w:shd w:val="clear" w:color="E1DFDD" w:fill="E1DFDD"/>
    </w:rPr>
  </w:style>
  <w:style w:type="character" w:customStyle="1" w:styleId="Nagwek3Znak">
    <w:name w:val="Nagłówek 3 Znak"/>
    <w:basedOn w:val="Domylnaczcionkaakapitu"/>
    <w:link w:val="Nagwek3"/>
    <w:uiPriority w:val="9"/>
    <w:rPr>
      <w:rFonts w:eastAsia="Calibri Light" w:cs="Calibri Light"/>
      <w:b/>
      <w:color w:val="000000" w:themeColor="text1"/>
      <w:sz w:val="24"/>
      <w:szCs w:val="24"/>
    </w:rPr>
  </w:style>
  <w:style w:type="paragraph" w:styleId="Cytat">
    <w:name w:val="Quote"/>
    <w:basedOn w:val="Normalny"/>
    <w:next w:val="Normalny"/>
    <w:link w:val="CytatZnak"/>
    <w:uiPriority w:val="29"/>
    <w:qFormat/>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Pr>
      <w:i/>
      <w:iCs/>
      <w:color w:val="404040" w:themeColor="text1" w:themeTint="BF"/>
    </w:rPr>
  </w:style>
  <w:style w:type="paragraph" w:styleId="Cytatintensywny">
    <w:name w:val="Intense Quote"/>
    <w:basedOn w:val="Normalny"/>
    <w:next w:val="Normalny"/>
    <w:link w:val="CytatintensywnyZnak"/>
    <w:uiPriority w:val="30"/>
    <w:qFormat/>
    <w:pPr>
      <w:pBdr>
        <w:top w:val="single" w:sz="8" w:space="10" w:color="auto"/>
        <w:left w:val="single" w:sz="8" w:space="4" w:color="auto"/>
        <w:bottom w:val="single" w:sz="8" w:space="10" w:color="auto"/>
        <w:right w:val="single" w:sz="8" w:space="4" w:color="auto"/>
      </w:pBdr>
      <w:spacing w:before="360" w:after="360"/>
      <w:ind w:left="862" w:right="862"/>
      <w:jc w:val="center"/>
    </w:pPr>
    <w:rPr>
      <w:b/>
      <w:iCs/>
    </w:rPr>
  </w:style>
  <w:style w:type="character" w:customStyle="1" w:styleId="CytatintensywnyZnak">
    <w:name w:val="Cytat intensywny Znak"/>
    <w:basedOn w:val="Domylnaczcionkaakapitu"/>
    <w:link w:val="Cytatintensywny"/>
    <w:uiPriority w:val="30"/>
    <w:rPr>
      <w:b/>
      <w:iCs/>
    </w:rPr>
  </w:style>
  <w:style w:type="character" w:customStyle="1" w:styleId="Nagwek4Znak">
    <w:name w:val="Nagłówek 4 Znak"/>
    <w:basedOn w:val="Domylnaczcionkaakapitu"/>
    <w:link w:val="Nagwek4"/>
    <w:uiPriority w:val="9"/>
    <w:rPr>
      <w:rFonts w:eastAsia="Times New Roman" w:cs="Calibri Light"/>
      <w:b/>
      <w:iCs/>
      <w:color w:val="000000" w:themeColor="text1"/>
      <w:lang w:eastAsia="pl-PL"/>
    </w:rPr>
  </w:style>
  <w:style w:type="character" w:customStyle="1" w:styleId="Nagwek5Znak">
    <w:name w:val="Nagłówek 5 Znak"/>
    <w:basedOn w:val="Domylnaczcionkaakapitu"/>
    <w:link w:val="Nagwek5"/>
    <w:uiPriority w:val="9"/>
    <w:rPr>
      <w:rFonts w:eastAsia="Times New Roman" w:cs="Calibri Light"/>
      <w:b/>
      <w:lang w:eastAsia="pl-PL"/>
    </w:rPr>
  </w:style>
  <w:style w:type="numbering" w:customStyle="1" w:styleId="Bezlisty1">
    <w:name w:val="Bez listy1"/>
    <w:next w:val="Bezlisty"/>
    <w:uiPriority w:val="99"/>
    <w:semiHidden/>
    <w:unhideWhenUsed/>
  </w:style>
  <w:style w:type="table" w:customStyle="1" w:styleId="Tabela-Siatka1">
    <w:name w:val="Tabela - Siatka1"/>
    <w:basedOn w:val="Standardowy"/>
    <w:next w:val="Tabela-Siatka"/>
    <w:uiPriority w:val="39"/>
    <w:pPr>
      <w:spacing w:before="0" w:after="0" w:line="240" w:lineRule="auto"/>
      <w:ind w:left="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51">
    <w:name w:val="style151"/>
    <w:basedOn w:val="Domylnaczcionkaakapitu"/>
    <w:rPr>
      <w:sz w:val="16"/>
      <w:szCs w:val="16"/>
    </w:rPr>
  </w:style>
  <w:style w:type="paragraph" w:styleId="Nagwekspisutreci">
    <w:name w:val="TOC Heading"/>
    <w:basedOn w:val="Nagwek1"/>
    <w:next w:val="Normalny"/>
    <w:uiPriority w:val="39"/>
    <w:unhideWhenUsed/>
    <w:qFormat/>
    <w:pPr>
      <w:shd w:val="clear" w:color="FFFF99" w:fill="FFFF99"/>
      <w:spacing w:before="120" w:after="120" w:line="264" w:lineRule="auto"/>
      <w:outlineLvl w:val="9"/>
    </w:pPr>
    <w:rPr>
      <w:rFonts w:ascii="Garamond" w:hAnsi="Garamond"/>
      <w:color w:val="auto"/>
      <w:sz w:val="24"/>
      <w:lang w:eastAsia="pl-PL"/>
    </w:rPr>
  </w:style>
  <w:style w:type="paragraph" w:styleId="Spistreci1">
    <w:name w:val="toc 1"/>
    <w:basedOn w:val="Normalny"/>
    <w:next w:val="Normalny"/>
    <w:link w:val="Spistreci1Znak"/>
    <w:uiPriority w:val="39"/>
    <w:unhideWhenUsed/>
    <w:pPr>
      <w:spacing w:before="0" w:after="100" w:line="259" w:lineRule="auto"/>
    </w:pPr>
  </w:style>
  <w:style w:type="paragraph" w:customStyle="1" w:styleId="SPISTRECI">
    <w:name w:val="SPIS TREŚCI"/>
    <w:basedOn w:val="Spistreci1"/>
    <w:link w:val="SPISTRECIZnak"/>
    <w:qFormat/>
    <w:pPr>
      <w:tabs>
        <w:tab w:val="right" w:leader="dot" w:pos="9060"/>
      </w:tabs>
      <w:spacing w:before="240" w:after="240" w:line="264" w:lineRule="auto"/>
      <w:ind w:left="567" w:hanging="567"/>
    </w:pPr>
    <w:rPr>
      <w:rFonts w:ascii="Garamond" w:hAnsi="Garamond"/>
      <w:b/>
      <w:bCs/>
    </w:rPr>
  </w:style>
  <w:style w:type="character" w:customStyle="1" w:styleId="Spistreci1Znak">
    <w:name w:val="Spis treści 1 Znak"/>
    <w:basedOn w:val="Domylnaczcionkaakapitu"/>
    <w:link w:val="Spistreci1"/>
    <w:uiPriority w:val="39"/>
  </w:style>
  <w:style w:type="character" w:customStyle="1" w:styleId="SPISTRECIZnak">
    <w:name w:val="SPIS TREŚCI Znak"/>
    <w:basedOn w:val="Spistreci1Znak"/>
    <w:link w:val="SPISTRECI"/>
    <w:rPr>
      <w:rFonts w:ascii="Garamond" w:hAnsi="Garamond"/>
      <w:b/>
      <w:bCs/>
    </w:rPr>
  </w:style>
  <w:style w:type="numbering" w:customStyle="1" w:styleId="Bezlisty11">
    <w:name w:val="Bez listy11"/>
    <w:next w:val="Bezlisty"/>
    <w:uiPriority w:val="99"/>
    <w:semiHidden/>
    <w:unhideWhenUsed/>
  </w:style>
  <w:style w:type="table" w:customStyle="1" w:styleId="Tabela-Siatka2">
    <w:name w:val="Tabela - Siatka2"/>
    <w:basedOn w:val="Standardowy"/>
    <w:next w:val="Tabela-Siatka"/>
    <w:uiPriority w:val="39"/>
    <w:pPr>
      <w:spacing w:before="0" w:after="0" w:line="240" w:lineRule="auto"/>
      <w:ind w:left="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omylnaczcionkaakapitu"/>
  </w:style>
  <w:style w:type="character" w:customStyle="1" w:styleId="apple-converted-space">
    <w:name w:val="apple-converted-space"/>
    <w:basedOn w:val="Domylnaczcionkaakapitu"/>
  </w:style>
  <w:style w:type="paragraph" w:styleId="Spistreci2">
    <w:name w:val="toc 2"/>
    <w:basedOn w:val="Normalny"/>
    <w:next w:val="Normalny"/>
    <w:uiPriority w:val="39"/>
    <w:unhideWhenUsed/>
    <w:pPr>
      <w:spacing w:before="0" w:after="100" w:line="259" w:lineRule="auto"/>
      <w:ind w:left="220"/>
    </w:pPr>
  </w:style>
  <w:style w:type="paragraph" w:styleId="Spistreci3">
    <w:name w:val="toc 3"/>
    <w:basedOn w:val="Normalny"/>
    <w:next w:val="Normalny"/>
    <w:uiPriority w:val="39"/>
    <w:unhideWhenUsed/>
    <w:pPr>
      <w:spacing w:before="0" w:after="100" w:line="259" w:lineRule="auto"/>
      <w:ind w:left="440"/>
    </w:pPr>
  </w:style>
  <w:style w:type="numbering" w:customStyle="1" w:styleId="Bezlisty2">
    <w:name w:val="Bez listy2"/>
    <w:next w:val="Bezlisty"/>
    <w:uiPriority w:val="99"/>
    <w:semiHidden/>
    <w:unhideWhenUsed/>
  </w:style>
  <w:style w:type="paragraph" w:customStyle="1" w:styleId="Styl1">
    <w:name w:val="Styl1"/>
    <w:basedOn w:val="Nagwek2"/>
    <w:qFormat/>
    <w:pPr>
      <w:spacing w:before="40" w:after="0"/>
    </w:pPr>
    <w:rPr>
      <w:bCs w:val="0"/>
      <w:color w:val="auto"/>
      <w:sz w:val="26"/>
    </w:rPr>
  </w:style>
  <w:style w:type="paragraph" w:styleId="Legenda">
    <w:name w:val="caption"/>
    <w:basedOn w:val="Normalny"/>
    <w:next w:val="Normalny"/>
    <w:uiPriority w:val="35"/>
    <w:unhideWhenUsed/>
    <w:qFormat/>
    <w:pPr>
      <w:spacing w:before="240" w:after="200" w:line="240" w:lineRule="auto"/>
    </w:pPr>
    <w:rPr>
      <w:i/>
      <w:iCs/>
      <w:color w:val="44546A" w:themeColor="text2"/>
      <w:sz w:val="18"/>
      <w:szCs w:val="18"/>
    </w:rPr>
  </w:style>
  <w:style w:type="table" w:customStyle="1" w:styleId="Kalendarz1">
    <w:name w:val="Kalendarz 1"/>
    <w:basedOn w:val="Standardowy"/>
    <w:uiPriority w:val="99"/>
    <w:qFormat/>
    <w:pPr>
      <w:spacing w:before="0" w:after="0" w:line="240" w:lineRule="auto"/>
      <w:ind w:left="0"/>
    </w:pPr>
    <w:rPr>
      <w:lang w:eastAsia="pl-PL"/>
    </w:rPr>
    <w:tblPr>
      <w:tblStyleRowBandSize w:val="1"/>
      <w:tblStyleColBandSize w:val="1"/>
    </w:tblPr>
    <w:tcPr>
      <w:shd w:val="clear" w:color="auto" w:fill="auto"/>
    </w:tcPr>
    <w:tblStylePr w:type="firstRow">
      <w:pPr>
        <w:spacing w:beforeAutospacing="0" w:afterAutospacing="0" w:line="240" w:lineRule="auto"/>
      </w:pPr>
      <w:rPr>
        <w:rFonts w:ascii="Calibri" w:hAnsi="Calibri"/>
        <w:b/>
        <w:i w:val="0"/>
        <w:color w:val="auto"/>
        <w:sz w:val="44"/>
      </w:rPr>
      <w:tblPr/>
      <w:tcPr>
        <w:vAlign w:val="bottom"/>
      </w:tcPr>
    </w:tblStylePr>
    <w:tblStylePr w:type="lastRow">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uto"/>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uto"/>
      </w:tcPr>
    </w:tblStylePr>
    <w:tblStylePr w:type="band2Horz">
      <w:tblPr/>
      <w:tcPr>
        <w:tcBorders>
          <w:top w:val="single" w:sz="24" w:space="0" w:color="000000" w:themeColor="text1"/>
          <w:left w:val="none" w:sz="4" w:space="0" w:color="000000"/>
          <w:bottom w:val="single" w:sz="24" w:space="0" w:color="000000" w:themeColor="text1"/>
          <w:right w:val="none" w:sz="4" w:space="0" w:color="000000"/>
          <w:insideH w:val="none" w:sz="4" w:space="0" w:color="000000"/>
          <w:insideV w:val="none" w:sz="4" w:space="0" w:color="000000"/>
        </w:tcBorders>
        <w:shd w:val="clear" w:color="auto" w:fill="auto"/>
      </w:tcPr>
    </w:tblStylePr>
  </w:style>
  <w:style w:type="paragraph" w:styleId="Spistreci4">
    <w:name w:val="toc 4"/>
    <w:basedOn w:val="Normalny"/>
    <w:next w:val="Normalny"/>
    <w:uiPriority w:val="39"/>
    <w:unhideWhenUsed/>
    <w:pPr>
      <w:spacing w:after="100"/>
      <w:ind w:left="660"/>
    </w:pPr>
  </w:style>
  <w:style w:type="paragraph" w:styleId="Spistreci5">
    <w:name w:val="toc 5"/>
    <w:basedOn w:val="Normalny"/>
    <w:next w:val="Normalny"/>
    <w:uiPriority w:val="39"/>
    <w:unhideWhenUsed/>
    <w:pPr>
      <w:spacing w:after="100"/>
      <w:ind w:left="880"/>
    </w:pPr>
  </w:style>
  <w:style w:type="paragraph" w:customStyle="1" w:styleId="Lista1">
    <w:name w:val="Lista 1"/>
    <w:basedOn w:val="Akapitzlist"/>
    <w:qFormat/>
    <w:pPr>
      <w:shd w:val="clear" w:color="FFFFFF" w:fill="FFFFFF" w:themeFill="background1"/>
      <w:spacing w:before="480" w:after="240"/>
      <w:ind w:left="0"/>
    </w:pPr>
    <w:rPr>
      <w:rFonts w:eastAsia="Times New Roman"/>
      <w:b/>
      <w:shd w:val="clear" w:color="FFFFFF" w:fill="FFFFFF" w:themeFill="background1"/>
      <w:lang w:eastAsia="pl-PL"/>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39"/>
    <w:pPr>
      <w:spacing w:before="0" w:after="0" w:line="240" w:lineRule="auto"/>
      <w:ind w:left="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8">
    <w:name w:val="Nierozpoznana wzmianka8"/>
    <w:basedOn w:val="Domylnaczcionkaakapitu"/>
    <w:uiPriority w:val="99"/>
    <w:semiHidden/>
    <w:unhideWhenUsed/>
    <w:rPr>
      <w:color w:val="605E5C"/>
      <w:shd w:val="clear" w:color="E1DFDD" w:fill="E1DFDD"/>
    </w:rPr>
  </w:style>
  <w:style w:type="character" w:customStyle="1" w:styleId="Nierozpoznanawzmianka9">
    <w:name w:val="Nierozpoznana wzmianka9"/>
    <w:basedOn w:val="Domylnaczcionkaakapitu"/>
    <w:uiPriority w:val="99"/>
    <w:semiHidden/>
    <w:unhideWhenUsed/>
    <w:rsid w:val="00E92C65"/>
    <w:rPr>
      <w:color w:val="605E5C"/>
      <w:shd w:val="clear" w:color="auto" w:fill="E1DFDD"/>
    </w:rPr>
  </w:style>
  <w:style w:type="paragraph" w:customStyle="1" w:styleId="Tekstprzypisudolnego1">
    <w:name w:val="Tekst przypisu dolnego1"/>
    <w:basedOn w:val="Normalny"/>
    <w:uiPriority w:val="99"/>
    <w:rsid w:val="000C2B34"/>
    <w:pPr>
      <w:spacing w:before="0" w:after="0" w:line="240" w:lineRule="auto"/>
    </w:pPr>
  </w:style>
  <w:style w:type="character" w:customStyle="1" w:styleId="Nierozpoznanawzmianka10">
    <w:name w:val="Nierozpoznana wzmianka10"/>
    <w:basedOn w:val="Domylnaczcionkaakapitu"/>
    <w:uiPriority w:val="99"/>
    <w:semiHidden/>
    <w:unhideWhenUsed/>
    <w:rsid w:val="008B6C83"/>
    <w:rPr>
      <w:color w:val="605E5C"/>
      <w:shd w:val="clear" w:color="auto" w:fill="E1DFDD"/>
    </w:rPr>
  </w:style>
  <w:style w:type="character" w:customStyle="1" w:styleId="Nierozpoznanawzmianka11">
    <w:name w:val="Nierozpoznana wzmianka11"/>
    <w:basedOn w:val="Domylnaczcionkaakapitu"/>
    <w:uiPriority w:val="99"/>
    <w:semiHidden/>
    <w:unhideWhenUsed/>
    <w:rsid w:val="005E4658"/>
    <w:rPr>
      <w:color w:val="605E5C"/>
      <w:shd w:val="clear" w:color="auto" w:fill="E1DFDD"/>
    </w:rPr>
  </w:style>
  <w:style w:type="paragraph" w:customStyle="1" w:styleId="xxxmsonormal">
    <w:name w:val="x_xxmsonormal"/>
    <w:basedOn w:val="Normalny"/>
    <w:rsid w:val="006029E8"/>
    <w:pPr>
      <w:spacing w:before="100" w:beforeAutospacing="1" w:after="100" w:afterAutospacing="1" w:line="240" w:lineRule="auto"/>
      <w:ind w:left="0" w:right="0"/>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BA335F"/>
  </w:style>
  <w:style w:type="paragraph" w:customStyle="1" w:styleId="xmsonormal">
    <w:name w:val="x_msonormal"/>
    <w:basedOn w:val="Normalny"/>
    <w:rsid w:val="004534E8"/>
    <w:pPr>
      <w:spacing w:before="0" w:after="0" w:line="240" w:lineRule="auto"/>
      <w:ind w:left="0" w:right="0"/>
    </w:pPr>
    <w:rPr>
      <w:rFonts w:eastAsia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562">
      <w:bodyDiv w:val="1"/>
      <w:marLeft w:val="0"/>
      <w:marRight w:val="0"/>
      <w:marTop w:val="0"/>
      <w:marBottom w:val="0"/>
      <w:divBdr>
        <w:top w:val="none" w:sz="0" w:space="0" w:color="auto"/>
        <w:left w:val="none" w:sz="0" w:space="0" w:color="auto"/>
        <w:bottom w:val="none" w:sz="0" w:space="0" w:color="auto"/>
        <w:right w:val="none" w:sz="0" w:space="0" w:color="auto"/>
      </w:divBdr>
    </w:div>
    <w:div w:id="70200920">
      <w:bodyDiv w:val="1"/>
      <w:marLeft w:val="0"/>
      <w:marRight w:val="0"/>
      <w:marTop w:val="0"/>
      <w:marBottom w:val="0"/>
      <w:divBdr>
        <w:top w:val="none" w:sz="0" w:space="0" w:color="auto"/>
        <w:left w:val="none" w:sz="0" w:space="0" w:color="auto"/>
        <w:bottom w:val="none" w:sz="0" w:space="0" w:color="auto"/>
        <w:right w:val="none" w:sz="0" w:space="0" w:color="auto"/>
      </w:divBdr>
    </w:div>
    <w:div w:id="219754979">
      <w:bodyDiv w:val="1"/>
      <w:marLeft w:val="0"/>
      <w:marRight w:val="0"/>
      <w:marTop w:val="0"/>
      <w:marBottom w:val="0"/>
      <w:divBdr>
        <w:top w:val="none" w:sz="0" w:space="0" w:color="auto"/>
        <w:left w:val="none" w:sz="0" w:space="0" w:color="auto"/>
        <w:bottom w:val="none" w:sz="0" w:space="0" w:color="auto"/>
        <w:right w:val="none" w:sz="0" w:space="0" w:color="auto"/>
      </w:divBdr>
    </w:div>
    <w:div w:id="293801973">
      <w:bodyDiv w:val="1"/>
      <w:marLeft w:val="0"/>
      <w:marRight w:val="0"/>
      <w:marTop w:val="0"/>
      <w:marBottom w:val="0"/>
      <w:divBdr>
        <w:top w:val="none" w:sz="0" w:space="0" w:color="auto"/>
        <w:left w:val="none" w:sz="0" w:space="0" w:color="auto"/>
        <w:bottom w:val="none" w:sz="0" w:space="0" w:color="auto"/>
        <w:right w:val="none" w:sz="0" w:space="0" w:color="auto"/>
      </w:divBdr>
    </w:div>
    <w:div w:id="360789476">
      <w:bodyDiv w:val="1"/>
      <w:marLeft w:val="0"/>
      <w:marRight w:val="0"/>
      <w:marTop w:val="0"/>
      <w:marBottom w:val="0"/>
      <w:divBdr>
        <w:top w:val="none" w:sz="0" w:space="0" w:color="auto"/>
        <w:left w:val="none" w:sz="0" w:space="0" w:color="auto"/>
        <w:bottom w:val="none" w:sz="0" w:space="0" w:color="auto"/>
        <w:right w:val="none" w:sz="0" w:space="0" w:color="auto"/>
      </w:divBdr>
    </w:div>
    <w:div w:id="673412262">
      <w:bodyDiv w:val="1"/>
      <w:marLeft w:val="0"/>
      <w:marRight w:val="0"/>
      <w:marTop w:val="0"/>
      <w:marBottom w:val="0"/>
      <w:divBdr>
        <w:top w:val="none" w:sz="0" w:space="0" w:color="auto"/>
        <w:left w:val="none" w:sz="0" w:space="0" w:color="auto"/>
        <w:bottom w:val="none" w:sz="0" w:space="0" w:color="auto"/>
        <w:right w:val="none" w:sz="0" w:space="0" w:color="auto"/>
      </w:divBdr>
    </w:div>
    <w:div w:id="736787346">
      <w:bodyDiv w:val="1"/>
      <w:marLeft w:val="0"/>
      <w:marRight w:val="0"/>
      <w:marTop w:val="0"/>
      <w:marBottom w:val="0"/>
      <w:divBdr>
        <w:top w:val="none" w:sz="0" w:space="0" w:color="auto"/>
        <w:left w:val="none" w:sz="0" w:space="0" w:color="auto"/>
        <w:bottom w:val="none" w:sz="0" w:space="0" w:color="auto"/>
        <w:right w:val="none" w:sz="0" w:space="0" w:color="auto"/>
      </w:divBdr>
    </w:div>
    <w:div w:id="740366397">
      <w:bodyDiv w:val="1"/>
      <w:marLeft w:val="0"/>
      <w:marRight w:val="0"/>
      <w:marTop w:val="0"/>
      <w:marBottom w:val="0"/>
      <w:divBdr>
        <w:top w:val="none" w:sz="0" w:space="0" w:color="auto"/>
        <w:left w:val="none" w:sz="0" w:space="0" w:color="auto"/>
        <w:bottom w:val="none" w:sz="0" w:space="0" w:color="auto"/>
        <w:right w:val="none" w:sz="0" w:space="0" w:color="auto"/>
      </w:divBdr>
    </w:div>
    <w:div w:id="759643700">
      <w:bodyDiv w:val="1"/>
      <w:marLeft w:val="0"/>
      <w:marRight w:val="0"/>
      <w:marTop w:val="0"/>
      <w:marBottom w:val="0"/>
      <w:divBdr>
        <w:top w:val="none" w:sz="0" w:space="0" w:color="auto"/>
        <w:left w:val="none" w:sz="0" w:space="0" w:color="auto"/>
        <w:bottom w:val="none" w:sz="0" w:space="0" w:color="auto"/>
        <w:right w:val="none" w:sz="0" w:space="0" w:color="auto"/>
      </w:divBdr>
    </w:div>
    <w:div w:id="863519767">
      <w:bodyDiv w:val="1"/>
      <w:marLeft w:val="0"/>
      <w:marRight w:val="0"/>
      <w:marTop w:val="0"/>
      <w:marBottom w:val="0"/>
      <w:divBdr>
        <w:top w:val="none" w:sz="0" w:space="0" w:color="auto"/>
        <w:left w:val="none" w:sz="0" w:space="0" w:color="auto"/>
        <w:bottom w:val="none" w:sz="0" w:space="0" w:color="auto"/>
        <w:right w:val="none" w:sz="0" w:space="0" w:color="auto"/>
      </w:divBdr>
    </w:div>
    <w:div w:id="876700063">
      <w:bodyDiv w:val="1"/>
      <w:marLeft w:val="0"/>
      <w:marRight w:val="0"/>
      <w:marTop w:val="0"/>
      <w:marBottom w:val="0"/>
      <w:divBdr>
        <w:top w:val="none" w:sz="0" w:space="0" w:color="auto"/>
        <w:left w:val="none" w:sz="0" w:space="0" w:color="auto"/>
        <w:bottom w:val="none" w:sz="0" w:space="0" w:color="auto"/>
        <w:right w:val="none" w:sz="0" w:space="0" w:color="auto"/>
      </w:divBdr>
    </w:div>
    <w:div w:id="966202512">
      <w:bodyDiv w:val="1"/>
      <w:marLeft w:val="0"/>
      <w:marRight w:val="0"/>
      <w:marTop w:val="0"/>
      <w:marBottom w:val="0"/>
      <w:divBdr>
        <w:top w:val="none" w:sz="0" w:space="0" w:color="auto"/>
        <w:left w:val="none" w:sz="0" w:space="0" w:color="auto"/>
        <w:bottom w:val="none" w:sz="0" w:space="0" w:color="auto"/>
        <w:right w:val="none" w:sz="0" w:space="0" w:color="auto"/>
      </w:divBdr>
    </w:div>
    <w:div w:id="967711194">
      <w:bodyDiv w:val="1"/>
      <w:marLeft w:val="0"/>
      <w:marRight w:val="0"/>
      <w:marTop w:val="0"/>
      <w:marBottom w:val="0"/>
      <w:divBdr>
        <w:top w:val="none" w:sz="0" w:space="0" w:color="auto"/>
        <w:left w:val="none" w:sz="0" w:space="0" w:color="auto"/>
        <w:bottom w:val="none" w:sz="0" w:space="0" w:color="auto"/>
        <w:right w:val="none" w:sz="0" w:space="0" w:color="auto"/>
      </w:divBdr>
    </w:div>
    <w:div w:id="999817741">
      <w:bodyDiv w:val="1"/>
      <w:marLeft w:val="0"/>
      <w:marRight w:val="0"/>
      <w:marTop w:val="0"/>
      <w:marBottom w:val="0"/>
      <w:divBdr>
        <w:top w:val="none" w:sz="0" w:space="0" w:color="auto"/>
        <w:left w:val="none" w:sz="0" w:space="0" w:color="auto"/>
        <w:bottom w:val="none" w:sz="0" w:space="0" w:color="auto"/>
        <w:right w:val="none" w:sz="0" w:space="0" w:color="auto"/>
      </w:divBdr>
    </w:div>
    <w:div w:id="1056785253">
      <w:bodyDiv w:val="1"/>
      <w:marLeft w:val="0"/>
      <w:marRight w:val="0"/>
      <w:marTop w:val="0"/>
      <w:marBottom w:val="0"/>
      <w:divBdr>
        <w:top w:val="none" w:sz="0" w:space="0" w:color="auto"/>
        <w:left w:val="none" w:sz="0" w:space="0" w:color="auto"/>
        <w:bottom w:val="none" w:sz="0" w:space="0" w:color="auto"/>
        <w:right w:val="none" w:sz="0" w:space="0" w:color="auto"/>
      </w:divBdr>
    </w:div>
    <w:div w:id="1261640050">
      <w:bodyDiv w:val="1"/>
      <w:marLeft w:val="0"/>
      <w:marRight w:val="0"/>
      <w:marTop w:val="0"/>
      <w:marBottom w:val="0"/>
      <w:divBdr>
        <w:top w:val="none" w:sz="0" w:space="0" w:color="auto"/>
        <w:left w:val="none" w:sz="0" w:space="0" w:color="auto"/>
        <w:bottom w:val="none" w:sz="0" w:space="0" w:color="auto"/>
        <w:right w:val="none" w:sz="0" w:space="0" w:color="auto"/>
      </w:divBdr>
    </w:div>
    <w:div w:id="1352494716">
      <w:bodyDiv w:val="1"/>
      <w:marLeft w:val="0"/>
      <w:marRight w:val="0"/>
      <w:marTop w:val="0"/>
      <w:marBottom w:val="0"/>
      <w:divBdr>
        <w:top w:val="none" w:sz="0" w:space="0" w:color="auto"/>
        <w:left w:val="none" w:sz="0" w:space="0" w:color="auto"/>
        <w:bottom w:val="none" w:sz="0" w:space="0" w:color="auto"/>
        <w:right w:val="none" w:sz="0" w:space="0" w:color="auto"/>
      </w:divBdr>
    </w:div>
    <w:div w:id="1523015713">
      <w:bodyDiv w:val="1"/>
      <w:marLeft w:val="0"/>
      <w:marRight w:val="0"/>
      <w:marTop w:val="0"/>
      <w:marBottom w:val="0"/>
      <w:divBdr>
        <w:top w:val="none" w:sz="0" w:space="0" w:color="auto"/>
        <w:left w:val="none" w:sz="0" w:space="0" w:color="auto"/>
        <w:bottom w:val="none" w:sz="0" w:space="0" w:color="auto"/>
        <w:right w:val="none" w:sz="0" w:space="0" w:color="auto"/>
      </w:divBdr>
    </w:div>
    <w:div w:id="1571378480">
      <w:bodyDiv w:val="1"/>
      <w:marLeft w:val="0"/>
      <w:marRight w:val="0"/>
      <w:marTop w:val="0"/>
      <w:marBottom w:val="0"/>
      <w:divBdr>
        <w:top w:val="none" w:sz="0" w:space="0" w:color="auto"/>
        <w:left w:val="none" w:sz="0" w:space="0" w:color="auto"/>
        <w:bottom w:val="none" w:sz="0" w:space="0" w:color="auto"/>
        <w:right w:val="none" w:sz="0" w:space="0" w:color="auto"/>
      </w:divBdr>
    </w:div>
    <w:div w:id="1623654889">
      <w:bodyDiv w:val="1"/>
      <w:marLeft w:val="0"/>
      <w:marRight w:val="0"/>
      <w:marTop w:val="0"/>
      <w:marBottom w:val="0"/>
      <w:divBdr>
        <w:top w:val="none" w:sz="0" w:space="0" w:color="auto"/>
        <w:left w:val="none" w:sz="0" w:space="0" w:color="auto"/>
        <w:bottom w:val="none" w:sz="0" w:space="0" w:color="auto"/>
        <w:right w:val="none" w:sz="0" w:space="0" w:color="auto"/>
      </w:divBdr>
    </w:div>
    <w:div w:id="1725135729">
      <w:bodyDiv w:val="1"/>
      <w:marLeft w:val="0"/>
      <w:marRight w:val="0"/>
      <w:marTop w:val="0"/>
      <w:marBottom w:val="0"/>
      <w:divBdr>
        <w:top w:val="none" w:sz="0" w:space="0" w:color="auto"/>
        <w:left w:val="none" w:sz="0" w:space="0" w:color="auto"/>
        <w:bottom w:val="none" w:sz="0" w:space="0" w:color="auto"/>
        <w:right w:val="none" w:sz="0" w:space="0" w:color="auto"/>
      </w:divBdr>
    </w:div>
    <w:div w:id="1825853617">
      <w:bodyDiv w:val="1"/>
      <w:marLeft w:val="0"/>
      <w:marRight w:val="0"/>
      <w:marTop w:val="0"/>
      <w:marBottom w:val="0"/>
      <w:divBdr>
        <w:top w:val="none" w:sz="0" w:space="0" w:color="auto"/>
        <w:left w:val="none" w:sz="0" w:space="0" w:color="auto"/>
        <w:bottom w:val="none" w:sz="0" w:space="0" w:color="auto"/>
        <w:right w:val="none" w:sz="0" w:space="0" w:color="auto"/>
      </w:divBdr>
    </w:div>
    <w:div w:id="1872300529">
      <w:bodyDiv w:val="1"/>
      <w:marLeft w:val="0"/>
      <w:marRight w:val="0"/>
      <w:marTop w:val="0"/>
      <w:marBottom w:val="0"/>
      <w:divBdr>
        <w:top w:val="none" w:sz="0" w:space="0" w:color="auto"/>
        <w:left w:val="none" w:sz="0" w:space="0" w:color="auto"/>
        <w:bottom w:val="none" w:sz="0" w:space="0" w:color="auto"/>
        <w:right w:val="none" w:sz="0" w:space="0" w:color="auto"/>
      </w:divBdr>
    </w:div>
    <w:div w:id="1969314677">
      <w:bodyDiv w:val="1"/>
      <w:marLeft w:val="0"/>
      <w:marRight w:val="0"/>
      <w:marTop w:val="0"/>
      <w:marBottom w:val="0"/>
      <w:divBdr>
        <w:top w:val="none" w:sz="0" w:space="0" w:color="auto"/>
        <w:left w:val="none" w:sz="0" w:space="0" w:color="auto"/>
        <w:bottom w:val="none" w:sz="0" w:space="0" w:color="auto"/>
        <w:right w:val="none" w:sz="0" w:space="0" w:color="auto"/>
      </w:divBdr>
    </w:div>
    <w:div w:id="2023316599">
      <w:bodyDiv w:val="1"/>
      <w:marLeft w:val="0"/>
      <w:marRight w:val="0"/>
      <w:marTop w:val="0"/>
      <w:marBottom w:val="0"/>
      <w:divBdr>
        <w:top w:val="none" w:sz="0" w:space="0" w:color="auto"/>
        <w:left w:val="none" w:sz="0" w:space="0" w:color="auto"/>
        <w:bottom w:val="none" w:sz="0" w:space="0" w:color="auto"/>
        <w:right w:val="none" w:sz="0" w:space="0" w:color="auto"/>
      </w:divBdr>
    </w:div>
    <w:div w:id="2033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customXml" Target="../customXml/item3.xml"/><Relationship Id="rId34" Type="http://schemas.onlyoffice.com/commentsDocument" Target="commentsDocument.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38" Type="http://schemas.onlyoffice.com/commentsIdsDocument" Target="commentsIdsDocument.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32" Type="http://schemas.onlyoffice.com/commentsExtendedDocument" Target="commentsExtendedDocument.xml"/><Relationship Id="rId5" Type="http://schemas.openxmlformats.org/officeDocument/2006/relationships/styles" Target="styles.xml"/><Relationship Id="rId15" Type="http://schemas.openxmlformats.org/officeDocument/2006/relationships/footer" Target="footer5.xml"/><Relationship Id="rId36" Type="http://schemas.onlyoffice.com/peopleDocument" Target="peopleDocument.xml"/><Relationship Id="rId10" Type="http://schemas.openxmlformats.org/officeDocument/2006/relationships/image" Target="media/image1.jpg"/><Relationship Id="rId19" Type="http://schemas.openxmlformats.org/officeDocument/2006/relationships/theme" Target="theme/theme1.xml"/><Relationship Id="rId31" Type="http://schemas.onlyoffice.com/commentsExtensibleDocument" Target="commentsExtensible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www.namiary.pl" TargetMode="External"/><Relationship Id="rId18" Type="http://schemas.openxmlformats.org/officeDocument/2006/relationships/hyperlink" Target="http://www.qbusiness.pl/uploads/Raporty/cwmag42019.pdf" TargetMode="External"/><Relationship Id="rId26" Type="http://schemas.openxmlformats.org/officeDocument/2006/relationships/hyperlink" Target="https://www.gov.pl/web/rozwoj-praca-technologia/konsultacje-publiczne-projektu-strategii-produktywnosci-2031" TargetMode="External"/><Relationship Id="rId39" Type="http://schemas.openxmlformats.org/officeDocument/2006/relationships/hyperlink" Target="http://zasoby.politykainsight.pl/politykainsight.pl/public-analyses/140429-dane-migracje.htm." TargetMode="External"/><Relationship Id="rId21" Type="http://schemas.openxmlformats.org/officeDocument/2006/relationships/hyperlink" Target="http://www.nik.gov.pl/kontrole/P/19/068/" TargetMode="External"/><Relationship Id="rId34" Type="http://schemas.openxmlformats.org/officeDocument/2006/relationships/hyperlink" Target="http://www.ec.europa.eu/eurostat/statistics-explained/index.php/Gender_pay_gap_statistics" TargetMode="External"/><Relationship Id="rId42" Type="http://schemas.openxmlformats.org/officeDocument/2006/relationships/hyperlink" Target="https://www.researchgate.net/publication/333186191_OVERTOURISM_-_AROUND_THE_DEFINITION" TargetMode="External"/><Relationship Id="rId7" Type="http://schemas.openxmlformats.org/officeDocument/2006/relationships/hyperlink" Target="https://stat.gov.pl/obszary-tematyczne/roczniki-statystyczne/roczniki-statystyczne/rocznik-statystyczny-gospodarki-morskiej-2019,11,12.html" TargetMode="External"/><Relationship Id="rId2" Type="http://schemas.openxmlformats.org/officeDocument/2006/relationships/hyperlink" Target="http://www.ulc.gov.pl/_download/lotniska/regulacje_europejskie/Wykaz_ladowisk_cyw_20_07_2020.pdf" TargetMode="External"/><Relationship Id="rId16" Type="http://schemas.openxmlformats.org/officeDocument/2006/relationships/hyperlink" Target="http://www.gdynia.pl/gdynia-buduje,8153/terminal-promowy-imponujaca-budowa,551965" TargetMode="External"/><Relationship Id="rId20" Type="http://schemas.openxmlformats.org/officeDocument/2006/relationships/hyperlink" Target="file:///C:\Users\mkargul\Desktop\PZ\dost&#281;pno&#347;&#263;\Raport%20NIK%20%22Przeciwdzia&#322;anie%20zagro&#380;eniom%20wynikaj&#261;cym%20z%20zalegania%20materia&#322;&#243;w%20niebezpiecznych&#160;na%20dnie%20Morza%20Ba&#322;tyckiego%22" TargetMode="External"/><Relationship Id="rId29" Type="http://schemas.openxmlformats.org/officeDocument/2006/relationships/hyperlink" Target="http://www.gov.pl" TargetMode="External"/><Relationship Id="rId41" Type="http://schemas.openxmlformats.org/officeDocument/2006/relationships/hyperlink" Target="https://www.gdansk.lasy.gov.pl/aktualnosci/-/asset_publisher/1M8a/content/lasy-pomorskie-w-liczbach-" TargetMode="External"/><Relationship Id="rId1" Type="http://schemas.openxmlformats.org/officeDocument/2006/relationships/hyperlink" Target="https://www.gov.pl/web/rozwoj-praca-technologia/polityka-przemyslowa-polski" TargetMode="External"/><Relationship Id="rId6" Type="http://schemas.openxmlformats.org/officeDocument/2006/relationships/hyperlink" Target="http://www.bip.pomorskie.eu" TargetMode="External"/><Relationship Id="rId11" Type="http://schemas.openxmlformats.org/officeDocument/2006/relationships/hyperlink" Target="http://www.actiaforum.pl" TargetMode="External"/><Relationship Id="rId24" Type="http://schemas.openxmlformats.org/officeDocument/2006/relationships/hyperlink" Target="https://www.paih.gov.pl/publikacje/wojewodztwa" TargetMode="External"/><Relationship Id="rId32" Type="http://schemas.openxmlformats.org/officeDocument/2006/relationships/hyperlink" Target="https://www2.deloitte.com/global/en/pages/risk/cyber-strategic-risk/articles/women-in-the-boardroom-global-perspective.html" TargetMode="External"/><Relationship Id="rId37" Type="http://schemas.openxmlformats.org/officeDocument/2006/relationships/hyperlink" Target="https://psz.praca.gov.pl/rynek-pracy/statystyki-i-analizy/zatrudnianie-cudzoziemcow-w-polsce" TargetMode="External"/><Relationship Id="rId40" Type="http://schemas.openxmlformats.org/officeDocument/2006/relationships/hyperlink" Target="http://www.gios.gov.pl/images/dokumenty/pms/raporty/POMORSKIE.pdf" TargetMode="External"/><Relationship Id="rId5" Type="http://schemas.openxmlformats.org/officeDocument/2006/relationships/hyperlink" Target="https://www.bip.pomorskie.eu/m,390,mienie-wojewodztwa-pomorskiego.html" TargetMode="External"/><Relationship Id="rId15" Type="http://schemas.openxmlformats.org/officeDocument/2006/relationships/hyperlink" Target="https://www.gdynia.pl/gdynia-buduje,8153/terminal-promowy-imponujaca-budowa,551965" TargetMode="External"/><Relationship Id="rId23" Type="http://schemas.openxmlformats.org/officeDocument/2006/relationships/hyperlink" Target="http://www.paih.gov.pl/publikacje/wojewodztwa" TargetMode="External"/><Relationship Id="rId28" Type="http://schemas.openxmlformats.org/officeDocument/2006/relationships/hyperlink" Target="https://www.gov.pl/web/rozwoj-praca-technologia/konsultacje-publiczne-projektu-strategii-produktywnosci-2031" TargetMode="External"/><Relationship Id="rId36" Type="http://schemas.openxmlformats.org/officeDocument/2006/relationships/hyperlink" Target="http://www.psz.praca.gov.pl" TargetMode="External"/><Relationship Id="rId10" Type="http://schemas.openxmlformats.org/officeDocument/2006/relationships/hyperlink" Target="http://www.stat.gov.pl" TargetMode="External"/><Relationship Id="rId19" Type="http://schemas.openxmlformats.org/officeDocument/2006/relationships/hyperlink" Target="https://www.wwf.pl/srodowisko/morza-i-oceany/odpady-morskie" TargetMode="External"/><Relationship Id="rId31" Type="http://schemas.openxmlformats.org/officeDocument/2006/relationships/hyperlink" Target="http://www.uprp.gov.pl" TargetMode="External"/><Relationship Id="rId4" Type="http://schemas.openxmlformats.org/officeDocument/2006/relationships/hyperlink" Target="http://www.stat.gov.pl" TargetMode="External"/><Relationship Id="rId9" Type="http://schemas.openxmlformats.org/officeDocument/2006/relationships/hyperlink" Target="https://stat.gov.pl/obszary-tematyczne/roczniki-statystyczne/roczniki-statystyczne/rocznik-statystyczny-gospodarki-morskiej-2019,11,12.html" TargetMode="External"/><Relationship Id="rId14" Type="http://schemas.openxmlformats.org/officeDocument/2006/relationships/hyperlink" Target="http://www.namiary.pl" TargetMode="External"/><Relationship Id="rId22" Type="http://schemas.openxmlformats.org/officeDocument/2006/relationships/hyperlink" Target="https://www.paih.gov.pl/publikacje/wojewodztwa" TargetMode="External"/><Relationship Id="rId27" Type="http://schemas.openxmlformats.org/officeDocument/2006/relationships/hyperlink" Target="http://www.gov.pl" TargetMode="External"/><Relationship Id="rId30" Type="http://schemas.openxmlformats.org/officeDocument/2006/relationships/hyperlink" Target="https://uprp.gov.pl/sites/default/files/inline-files/Raport%20roczny%202019_1.pdf" TargetMode="External"/><Relationship Id="rId35" Type="http://schemas.openxmlformats.org/officeDocument/2006/relationships/hyperlink" Target="https://psz.praca.gov.pl/rynek-pracy/statystyki-i-analizy/zatrudnianie-cudzoziemcow-w-polsce" TargetMode="External"/><Relationship Id="rId8" Type="http://schemas.openxmlformats.org/officeDocument/2006/relationships/hyperlink" Target="http://www.stat.gov.pl" TargetMode="External"/><Relationship Id="rId3" Type="http://schemas.openxmlformats.org/officeDocument/2006/relationships/hyperlink" Target="https://stat.gov.pl/cps/rde/xbcr/gdansk/ASSETS_slownik_pojec_2009.pdf" TargetMode="External"/><Relationship Id="rId12" Type="http://schemas.openxmlformats.org/officeDocument/2006/relationships/hyperlink" Target="http://www.actiaforum.pl" TargetMode="External"/><Relationship Id="rId17" Type="http://schemas.openxmlformats.org/officeDocument/2006/relationships/hyperlink" Target="http://www.qbusiness.pl/uploads/Raporty/cwmag42019.pdf" TargetMode="External"/><Relationship Id="rId25" Type="http://schemas.openxmlformats.org/officeDocument/2006/relationships/hyperlink" Target="http://www.paih.gov.pl/publikacje/wojewodztwa" TargetMode="External"/><Relationship Id="rId33" Type="http://schemas.openxmlformats.org/officeDocument/2006/relationships/hyperlink" Target="http://www.forbes.pl/biznes/kobiety-w-najwiekszych-polskich-spolkach-prezeski-czlonkinie-rad-nadzorczych/4pv1rrp" TargetMode="External"/><Relationship Id="rId38" Type="http://schemas.openxmlformats.org/officeDocument/2006/relationships/hyperlink" Target="http://www.ps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1 6 " ? > < A r r a y O f D o c u m e n t L i n k 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1243A30-C6C8-4DFF-A18C-7912E067C2E2}">
  <ds:schemaRefs>
    <ds:schemaRef ds:uri="http://www.w3.org/2001/XMLSchema"/>
  </ds:schemaRefs>
</ds:datastoreItem>
</file>

<file path=customXml/itemProps3.xml><?xml version="1.0" encoding="utf-8"?>
<ds:datastoreItem xmlns:ds="http://schemas.openxmlformats.org/officeDocument/2006/customXml" ds:itemID="{BCE19D80-78D6-420D-840F-E333CFE8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133</Pages>
  <Words>40084</Words>
  <Characters>240509</Characters>
  <Application>Microsoft Office Word</Application>
  <DocSecurity>0</DocSecurity>
  <Lines>2004</Lines>
  <Paragraphs>560</Paragraphs>
  <ScaleCrop>false</ScaleCrop>
  <HeadingPairs>
    <vt:vector size="2" baseType="variant">
      <vt:variant>
        <vt:lpstr>Tytuł</vt:lpstr>
      </vt:variant>
      <vt:variant>
        <vt:i4>1</vt:i4>
      </vt:variant>
    </vt:vector>
  </HeadingPairs>
  <TitlesOfParts>
    <vt:vector size="1" baseType="lpstr">
      <vt:lpstr>RPS-odporna gospodarka</vt:lpstr>
    </vt:vector>
  </TitlesOfParts>
  <Company>UMWP</Company>
  <LinksUpToDate>false</LinksUpToDate>
  <CharactersWithSpaces>280033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RPS-odporna gospodarka</dc:title>
  <dc:subject>Omówienie kluczywych warunków dotyczących strategii rozwoju w zakresie gospodarki, rynku pracy i turystyki</dc:subject>
  <dc:creator>Guder Tatiana</dc:creator>
  <cp:keywords>RPS, program strategiczny, turystyka, rynek pracy, gospodarka, strategia, rozwój województwo pomorskie</cp:keywords>
  <cp:lastModifiedBy>Grochocka Ewelina</cp:lastModifiedBy>
  <cp:revision>14</cp:revision>
  <cp:lastPrinted>2022-09-30T12:07:00Z</cp:lastPrinted>
  <dcterms:created xsi:type="dcterms:W3CDTF">2022-07-29T07:52:00Z</dcterms:created>
  <dcterms:modified xsi:type="dcterms:W3CDTF">2022-10-04T08:59:00Z</dcterms:modified>
</cp:coreProperties>
</file>