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B15AD" w14:textId="77777777" w:rsidR="00604307" w:rsidRPr="00604307" w:rsidRDefault="00604307" w:rsidP="00604307">
      <w:pPr>
        <w:rPr>
          <w:rFonts w:asciiTheme="minorHAnsi" w:hAnsiTheme="minorHAnsi" w:cstheme="minorHAnsi"/>
          <w:sz w:val="20"/>
          <w:szCs w:val="20"/>
        </w:rPr>
      </w:pPr>
      <w:r w:rsidRPr="00604307">
        <w:rPr>
          <w:rFonts w:asciiTheme="minorHAnsi" w:hAnsiTheme="minorHAnsi" w:cstheme="minorHAnsi"/>
          <w:b/>
          <w:sz w:val="20"/>
          <w:szCs w:val="20"/>
        </w:rPr>
        <w:t>Załącznik 1.</w:t>
      </w:r>
      <w:r w:rsidRPr="00604307">
        <w:rPr>
          <w:rFonts w:asciiTheme="minorHAnsi" w:hAnsiTheme="minorHAnsi" w:cstheme="minorHAnsi"/>
          <w:sz w:val="20"/>
          <w:szCs w:val="20"/>
        </w:rPr>
        <w:t xml:space="preserve"> Tabela uwag zgłoszonych w ramach konsultacji społecznych</w:t>
      </w:r>
    </w:p>
    <w:p w14:paraId="6BDB6AC2" w14:textId="77777777" w:rsidR="00604307" w:rsidRPr="00604307" w:rsidRDefault="00604307" w:rsidP="00604307">
      <w:pPr>
        <w:rPr>
          <w:rFonts w:asciiTheme="minorHAnsi" w:hAnsiTheme="minorHAnsi" w:cstheme="minorHAnsi"/>
          <w:sz w:val="20"/>
          <w:szCs w:val="20"/>
        </w:rPr>
      </w:pPr>
    </w:p>
    <w:p w14:paraId="5B9B774E" w14:textId="77777777" w:rsidR="00604307" w:rsidRPr="00604307" w:rsidRDefault="00604307" w:rsidP="00604307">
      <w:pPr>
        <w:spacing w:after="120"/>
        <w:ind w:left="360" w:hanging="360"/>
        <w:rPr>
          <w:rFonts w:asciiTheme="minorHAnsi" w:hAnsiTheme="minorHAnsi" w:cstheme="minorHAnsi"/>
          <w:b/>
          <w:sz w:val="20"/>
          <w:szCs w:val="20"/>
        </w:rPr>
      </w:pPr>
      <w:r w:rsidRPr="00604307">
        <w:rPr>
          <w:rFonts w:asciiTheme="minorHAnsi" w:hAnsiTheme="minorHAnsi" w:cstheme="minorHAnsi"/>
          <w:b/>
          <w:sz w:val="20"/>
          <w:szCs w:val="20"/>
        </w:rPr>
        <w:t>Uwagi zostały zgłoszone przez następujące osoby/podmioty:</w:t>
      </w:r>
    </w:p>
    <w:p w14:paraId="763CDBA7"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Atlas Nienawiści</w:t>
      </w:r>
    </w:p>
    <w:p w14:paraId="17C37A39"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Cent</w:t>
      </w:r>
      <w:r w:rsidR="0090314C" w:rsidRPr="00B3422C">
        <w:rPr>
          <w:rFonts w:asciiTheme="minorHAnsi" w:hAnsiTheme="minorHAnsi" w:cstheme="minorHAnsi"/>
          <w:sz w:val="20"/>
          <w:szCs w:val="20"/>
        </w:rPr>
        <w:t>rum Inicjatyw Obywatelskich</w:t>
      </w:r>
    </w:p>
    <w:p w14:paraId="4134AD8E"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Centr</w:t>
      </w:r>
      <w:r w:rsidR="0090314C" w:rsidRPr="00B3422C">
        <w:rPr>
          <w:rFonts w:asciiTheme="minorHAnsi" w:hAnsiTheme="minorHAnsi" w:cstheme="minorHAnsi"/>
          <w:sz w:val="20"/>
          <w:szCs w:val="20"/>
        </w:rPr>
        <w:t>um Nauki Experyment w Gdyni</w:t>
      </w:r>
    </w:p>
    <w:p w14:paraId="1CF2FA0E"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Centrum Promocji Zdrowia Mar Med rehabilit</w:t>
      </w:r>
      <w:r w:rsidR="0090314C" w:rsidRPr="00B3422C">
        <w:rPr>
          <w:rFonts w:asciiTheme="minorHAnsi" w:hAnsiTheme="minorHAnsi" w:cstheme="minorHAnsi"/>
          <w:sz w:val="20"/>
          <w:szCs w:val="20"/>
        </w:rPr>
        <w:t>acja medyczna Marcin Danecki</w:t>
      </w:r>
    </w:p>
    <w:p w14:paraId="306F99EB"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proofErr w:type="spellStart"/>
      <w:r w:rsidRPr="00B3422C">
        <w:rPr>
          <w:rFonts w:asciiTheme="minorHAnsi" w:hAnsiTheme="minorHAnsi" w:cstheme="minorHAnsi"/>
          <w:sz w:val="20"/>
          <w:szCs w:val="20"/>
        </w:rPr>
        <w:t>Ekodolina</w:t>
      </w:r>
      <w:proofErr w:type="spellEnd"/>
    </w:p>
    <w:p w14:paraId="44709401"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Eksploatator Sp. z o.o.</w:t>
      </w:r>
    </w:p>
    <w:p w14:paraId="2DEAB6B7"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ENERGA SA</w:t>
      </w:r>
    </w:p>
    <w:p w14:paraId="207067D8" w14:textId="77777777" w:rsidR="00604307" w:rsidRPr="00B3422C" w:rsidRDefault="0090314C" w:rsidP="00604307">
      <w:pPr>
        <w:numPr>
          <w:ilvl w:val="0"/>
          <w:numId w:val="4"/>
        </w:numPr>
        <w:spacing w:after="120"/>
        <w:contextualSpacing/>
        <w:rPr>
          <w:rFonts w:asciiTheme="minorHAnsi" w:hAnsiTheme="minorHAnsi" w:cstheme="minorHAnsi"/>
          <w:sz w:val="20"/>
          <w:szCs w:val="20"/>
          <w:lang w:val="en-GB"/>
        </w:rPr>
      </w:pPr>
      <w:r w:rsidRPr="00B3422C">
        <w:rPr>
          <w:rFonts w:asciiTheme="minorHAnsi" w:hAnsiTheme="minorHAnsi" w:cstheme="minorHAnsi"/>
          <w:sz w:val="20"/>
          <w:szCs w:val="20"/>
          <w:lang w:val="en-GB"/>
        </w:rPr>
        <w:t>FSL Consulting Sp. z o.o.</w:t>
      </w:r>
    </w:p>
    <w:p w14:paraId="134C8963" w14:textId="77777777" w:rsidR="00604307" w:rsidRPr="00B3422C" w:rsidRDefault="00604307" w:rsidP="00604307">
      <w:pPr>
        <w:numPr>
          <w:ilvl w:val="0"/>
          <w:numId w:val="4"/>
        </w:numPr>
        <w:spacing w:after="120"/>
        <w:contextualSpacing/>
        <w:rPr>
          <w:rFonts w:asciiTheme="minorHAnsi" w:hAnsiTheme="minorHAnsi" w:cstheme="minorHAnsi"/>
          <w:sz w:val="20"/>
          <w:szCs w:val="20"/>
          <w:lang w:val="en-GB"/>
        </w:rPr>
      </w:pPr>
      <w:r w:rsidRPr="00B3422C">
        <w:rPr>
          <w:rFonts w:asciiTheme="minorHAnsi" w:hAnsiTheme="minorHAnsi" w:cstheme="minorHAnsi"/>
          <w:sz w:val="20"/>
          <w:szCs w:val="20"/>
          <w:lang w:val="en-GB"/>
        </w:rPr>
        <w:t xml:space="preserve">Fundacja </w:t>
      </w:r>
      <w:r w:rsidR="0090314C" w:rsidRPr="00B3422C">
        <w:rPr>
          <w:rFonts w:asciiTheme="minorHAnsi" w:hAnsiTheme="minorHAnsi" w:cstheme="minorHAnsi"/>
          <w:sz w:val="20"/>
          <w:szCs w:val="20"/>
          <w:lang w:val="en-GB"/>
        </w:rPr>
        <w:t xml:space="preserve">Habitat for Humanity Poland </w:t>
      </w:r>
    </w:p>
    <w:p w14:paraId="7A3F4C1D"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Fundacja Rozw</w:t>
      </w:r>
      <w:r w:rsidR="0090314C" w:rsidRPr="00B3422C">
        <w:rPr>
          <w:rFonts w:asciiTheme="minorHAnsi" w:hAnsiTheme="minorHAnsi" w:cstheme="minorHAnsi"/>
          <w:sz w:val="20"/>
          <w:szCs w:val="20"/>
        </w:rPr>
        <w:t>oju Uniwersytetu Gdańskiego</w:t>
      </w:r>
    </w:p>
    <w:p w14:paraId="6957FABB"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Fundacja Trans-Fuzja</w:t>
      </w:r>
    </w:p>
    <w:p w14:paraId="6F3ABE0F"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Gdańska Infrastruktura Wodocią</w:t>
      </w:r>
      <w:r w:rsidR="0090314C" w:rsidRPr="00B3422C">
        <w:rPr>
          <w:rFonts w:asciiTheme="minorHAnsi" w:hAnsiTheme="minorHAnsi" w:cstheme="minorHAnsi"/>
          <w:sz w:val="20"/>
          <w:szCs w:val="20"/>
        </w:rPr>
        <w:t>gowo-Kanalizacyjna Sp. z o.o.</w:t>
      </w:r>
    </w:p>
    <w:p w14:paraId="3B9A3565"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Gdańska Rad</w:t>
      </w:r>
      <w:r w:rsidR="0090314C" w:rsidRPr="00B3422C">
        <w:rPr>
          <w:rFonts w:asciiTheme="minorHAnsi" w:hAnsiTheme="minorHAnsi" w:cstheme="minorHAnsi"/>
          <w:sz w:val="20"/>
          <w:szCs w:val="20"/>
        </w:rPr>
        <w:t>a Organizacji Pozarządowych</w:t>
      </w:r>
    </w:p>
    <w:p w14:paraId="25FF258E"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Gdański Ośrodek Sportu</w:t>
      </w:r>
    </w:p>
    <w:p w14:paraId="48508576"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Gmina Debrzno</w:t>
      </w:r>
    </w:p>
    <w:p w14:paraId="541CE7A4" w14:textId="77777777" w:rsidR="00604307" w:rsidRPr="00B3422C" w:rsidRDefault="0090314C" w:rsidP="00604307">
      <w:pPr>
        <w:numPr>
          <w:ilvl w:val="0"/>
          <w:numId w:val="4"/>
        </w:numPr>
        <w:contextualSpacing/>
        <w:rPr>
          <w:rFonts w:asciiTheme="minorHAnsi" w:hAnsiTheme="minorHAnsi" w:cstheme="minorHAnsi"/>
          <w:sz w:val="20"/>
          <w:szCs w:val="20"/>
        </w:rPr>
      </w:pPr>
      <w:r w:rsidRPr="00B3422C">
        <w:rPr>
          <w:rFonts w:asciiTheme="minorHAnsi" w:hAnsiTheme="minorHAnsi" w:cstheme="minorHAnsi"/>
          <w:sz w:val="20"/>
          <w:szCs w:val="20"/>
        </w:rPr>
        <w:t>Gmina Dębnica Kaszubska</w:t>
      </w:r>
    </w:p>
    <w:p w14:paraId="73EF6E5E" w14:textId="77777777" w:rsidR="00604307" w:rsidRPr="00B3422C" w:rsidRDefault="0090314C" w:rsidP="00604307">
      <w:pPr>
        <w:numPr>
          <w:ilvl w:val="0"/>
          <w:numId w:val="4"/>
        </w:numPr>
        <w:contextualSpacing/>
        <w:rPr>
          <w:rFonts w:asciiTheme="minorHAnsi" w:hAnsiTheme="minorHAnsi" w:cstheme="minorHAnsi"/>
          <w:sz w:val="20"/>
          <w:szCs w:val="20"/>
        </w:rPr>
      </w:pPr>
      <w:r w:rsidRPr="00B3422C">
        <w:rPr>
          <w:rFonts w:asciiTheme="minorHAnsi" w:hAnsiTheme="minorHAnsi" w:cstheme="minorHAnsi"/>
          <w:sz w:val="20"/>
          <w:szCs w:val="20"/>
        </w:rPr>
        <w:t>Gmina Dzierzgoń</w:t>
      </w:r>
    </w:p>
    <w:p w14:paraId="436A0CA7" w14:textId="77777777" w:rsidR="00604307" w:rsidRPr="00B3422C" w:rsidRDefault="0090314C" w:rsidP="00604307">
      <w:pPr>
        <w:numPr>
          <w:ilvl w:val="0"/>
          <w:numId w:val="4"/>
        </w:numPr>
        <w:contextualSpacing/>
        <w:rPr>
          <w:rFonts w:asciiTheme="minorHAnsi" w:hAnsiTheme="minorHAnsi" w:cstheme="minorHAnsi"/>
          <w:sz w:val="20"/>
          <w:szCs w:val="20"/>
        </w:rPr>
      </w:pPr>
      <w:r w:rsidRPr="00B3422C">
        <w:rPr>
          <w:rFonts w:asciiTheme="minorHAnsi" w:hAnsiTheme="minorHAnsi" w:cstheme="minorHAnsi"/>
          <w:sz w:val="20"/>
          <w:szCs w:val="20"/>
        </w:rPr>
        <w:t>Gmina Miasta Gdyni</w:t>
      </w:r>
    </w:p>
    <w:p w14:paraId="567429EC" w14:textId="77777777" w:rsidR="00604307" w:rsidRPr="00B3422C" w:rsidRDefault="0090314C" w:rsidP="00604307">
      <w:pPr>
        <w:numPr>
          <w:ilvl w:val="0"/>
          <w:numId w:val="4"/>
        </w:numPr>
        <w:contextualSpacing/>
        <w:rPr>
          <w:rFonts w:asciiTheme="minorHAnsi" w:hAnsiTheme="minorHAnsi" w:cstheme="minorHAnsi"/>
          <w:sz w:val="20"/>
          <w:szCs w:val="20"/>
        </w:rPr>
      </w:pPr>
      <w:r w:rsidRPr="00B3422C">
        <w:rPr>
          <w:rFonts w:asciiTheme="minorHAnsi" w:hAnsiTheme="minorHAnsi" w:cstheme="minorHAnsi"/>
          <w:sz w:val="20"/>
          <w:szCs w:val="20"/>
        </w:rPr>
        <w:t>Gmina Miasta Sopotu</w:t>
      </w:r>
    </w:p>
    <w:p w14:paraId="417938F9" w14:textId="77777777" w:rsidR="00604307" w:rsidRPr="00B3422C" w:rsidRDefault="00604307" w:rsidP="00604307">
      <w:pPr>
        <w:numPr>
          <w:ilvl w:val="0"/>
          <w:numId w:val="4"/>
        </w:numPr>
        <w:contextualSpacing/>
        <w:rPr>
          <w:rFonts w:asciiTheme="minorHAnsi" w:hAnsiTheme="minorHAnsi" w:cstheme="minorHAnsi"/>
          <w:sz w:val="20"/>
          <w:szCs w:val="20"/>
        </w:rPr>
      </w:pPr>
      <w:r w:rsidRPr="00B3422C">
        <w:rPr>
          <w:rFonts w:asciiTheme="minorHAnsi" w:hAnsiTheme="minorHAnsi" w:cstheme="minorHAnsi"/>
          <w:sz w:val="20"/>
          <w:szCs w:val="20"/>
        </w:rPr>
        <w:t xml:space="preserve">Gmina </w:t>
      </w:r>
      <w:r w:rsidR="0090314C" w:rsidRPr="00B3422C">
        <w:rPr>
          <w:rFonts w:asciiTheme="minorHAnsi" w:hAnsiTheme="minorHAnsi" w:cstheme="minorHAnsi"/>
          <w:sz w:val="20"/>
          <w:szCs w:val="20"/>
        </w:rPr>
        <w:t>Miasta Wejherowa</w:t>
      </w:r>
    </w:p>
    <w:p w14:paraId="628B740F" w14:textId="77777777" w:rsidR="00604307" w:rsidRPr="00B3422C" w:rsidRDefault="0090314C" w:rsidP="00604307">
      <w:pPr>
        <w:numPr>
          <w:ilvl w:val="0"/>
          <w:numId w:val="4"/>
        </w:numPr>
        <w:contextualSpacing/>
        <w:rPr>
          <w:rFonts w:asciiTheme="minorHAnsi" w:hAnsiTheme="minorHAnsi" w:cstheme="minorHAnsi"/>
          <w:sz w:val="20"/>
          <w:szCs w:val="20"/>
        </w:rPr>
      </w:pPr>
      <w:r w:rsidRPr="00B3422C">
        <w:rPr>
          <w:rFonts w:asciiTheme="minorHAnsi" w:hAnsiTheme="minorHAnsi" w:cstheme="minorHAnsi"/>
          <w:sz w:val="20"/>
          <w:szCs w:val="20"/>
        </w:rPr>
        <w:t>Gmina Miejska Łeba</w:t>
      </w:r>
    </w:p>
    <w:p w14:paraId="1AF047DB" w14:textId="77777777" w:rsidR="00604307" w:rsidRPr="00B3422C" w:rsidRDefault="00604307" w:rsidP="00604307">
      <w:pPr>
        <w:numPr>
          <w:ilvl w:val="0"/>
          <w:numId w:val="4"/>
        </w:numPr>
        <w:contextualSpacing/>
        <w:rPr>
          <w:rFonts w:asciiTheme="minorHAnsi" w:hAnsiTheme="minorHAnsi" w:cstheme="minorHAnsi"/>
          <w:sz w:val="20"/>
          <w:szCs w:val="20"/>
        </w:rPr>
      </w:pPr>
      <w:r w:rsidRPr="00B3422C">
        <w:rPr>
          <w:rFonts w:asciiTheme="minorHAnsi" w:hAnsiTheme="minorHAnsi" w:cstheme="minorHAnsi"/>
          <w:sz w:val="20"/>
          <w:szCs w:val="20"/>
        </w:rPr>
        <w:t>Gm</w:t>
      </w:r>
      <w:r w:rsidR="0090314C" w:rsidRPr="00B3422C">
        <w:rPr>
          <w:rFonts w:asciiTheme="minorHAnsi" w:hAnsiTheme="minorHAnsi" w:cstheme="minorHAnsi"/>
          <w:sz w:val="20"/>
          <w:szCs w:val="20"/>
        </w:rPr>
        <w:t>ina Miejska Pruszcz Gdański</w:t>
      </w:r>
    </w:p>
    <w:p w14:paraId="0F015F53"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Gmina Kosakowo</w:t>
      </w:r>
    </w:p>
    <w:p w14:paraId="42B2A08F"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Gmina Pruszcz Gdański</w:t>
      </w:r>
    </w:p>
    <w:p w14:paraId="59C66AA2"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Gmina Ryjewo</w:t>
      </w:r>
    </w:p>
    <w:p w14:paraId="2BF5BD24"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Gmina Sadlinki</w:t>
      </w:r>
    </w:p>
    <w:p w14:paraId="0D65E453"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Gmina Słupsk</w:t>
      </w:r>
    </w:p>
    <w:p w14:paraId="18F4FA41"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Gmina Stary Dzierzgoń</w:t>
      </w:r>
    </w:p>
    <w:p w14:paraId="093148A3"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Gmina Studzienice</w:t>
      </w:r>
    </w:p>
    <w:p w14:paraId="42BC5175"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 xml:space="preserve">Instytut Badań </w:t>
      </w:r>
      <w:r w:rsidR="0090314C" w:rsidRPr="00B3422C">
        <w:rPr>
          <w:rFonts w:asciiTheme="minorHAnsi" w:hAnsiTheme="minorHAnsi" w:cstheme="minorHAnsi"/>
          <w:sz w:val="20"/>
          <w:szCs w:val="20"/>
        </w:rPr>
        <w:t>Edukacyjnych</w:t>
      </w:r>
    </w:p>
    <w:p w14:paraId="4D8DD0D7"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Izba Gospod</w:t>
      </w:r>
      <w:r w:rsidR="0090314C" w:rsidRPr="00B3422C">
        <w:rPr>
          <w:rFonts w:asciiTheme="minorHAnsi" w:hAnsiTheme="minorHAnsi" w:cstheme="minorHAnsi"/>
          <w:sz w:val="20"/>
          <w:szCs w:val="20"/>
        </w:rPr>
        <w:t>arcza Ciepłownictwo Polskie</w:t>
      </w:r>
    </w:p>
    <w:p w14:paraId="5491B20E"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Kampania Przeciw Homofobii</w:t>
      </w:r>
    </w:p>
    <w:p w14:paraId="746896C7"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Kaszubskie Towa</w:t>
      </w:r>
      <w:r w:rsidR="0090314C" w:rsidRPr="00B3422C">
        <w:rPr>
          <w:rFonts w:asciiTheme="minorHAnsi" w:hAnsiTheme="minorHAnsi" w:cstheme="minorHAnsi"/>
          <w:sz w:val="20"/>
          <w:szCs w:val="20"/>
        </w:rPr>
        <w:t>rzystwo Sportowo-Kulturalne</w:t>
      </w:r>
    </w:p>
    <w:p w14:paraId="6B6D4C5F"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Komenda Wojewódzka Państwowe</w:t>
      </w:r>
      <w:r w:rsidR="0090314C" w:rsidRPr="00B3422C">
        <w:rPr>
          <w:rFonts w:asciiTheme="minorHAnsi" w:hAnsiTheme="minorHAnsi" w:cstheme="minorHAnsi"/>
          <w:sz w:val="20"/>
          <w:szCs w:val="20"/>
        </w:rPr>
        <w:t>j Straży Pożarnej w Gdańsku</w:t>
      </w:r>
    </w:p>
    <w:p w14:paraId="5B17D0EC"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Miasto i Gmina Sztum</w:t>
      </w:r>
    </w:p>
    <w:p w14:paraId="3BB6C3AD"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 xml:space="preserve">Międzynarodowe Targi </w:t>
      </w:r>
      <w:r w:rsidR="0090314C" w:rsidRPr="00B3422C">
        <w:rPr>
          <w:rFonts w:asciiTheme="minorHAnsi" w:hAnsiTheme="minorHAnsi" w:cstheme="minorHAnsi"/>
          <w:sz w:val="20"/>
          <w:szCs w:val="20"/>
        </w:rPr>
        <w:t>Gdańskie S.A.</w:t>
      </w:r>
    </w:p>
    <w:p w14:paraId="6D7DAACC"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Ministerstwo Infrastruktury</w:t>
      </w:r>
    </w:p>
    <w:p w14:paraId="090E43FB"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Ministerstwo Zdrowia</w:t>
      </w:r>
    </w:p>
    <w:p w14:paraId="0352AF02"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MKS Lew Lębork</w:t>
      </w:r>
    </w:p>
    <w:p w14:paraId="16108365"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Obszar Metropo</w:t>
      </w:r>
      <w:r w:rsidR="0090314C" w:rsidRPr="00B3422C">
        <w:rPr>
          <w:rFonts w:asciiTheme="minorHAnsi" w:hAnsiTheme="minorHAnsi" w:cstheme="minorHAnsi"/>
          <w:sz w:val="20"/>
          <w:szCs w:val="20"/>
        </w:rPr>
        <w:t>litalny Gdańsk-Gdynia-Sopot</w:t>
      </w:r>
    </w:p>
    <w:p w14:paraId="128D7EDB"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 xml:space="preserve">Okręgowe Przedsiębiorstwo Energetyki </w:t>
      </w:r>
      <w:r w:rsidR="0090314C" w:rsidRPr="00B3422C">
        <w:rPr>
          <w:rFonts w:asciiTheme="minorHAnsi" w:hAnsiTheme="minorHAnsi" w:cstheme="minorHAnsi"/>
          <w:sz w:val="20"/>
          <w:szCs w:val="20"/>
        </w:rPr>
        <w:t>Cieplnej Sp. z o.o. w Gdyni</w:t>
      </w:r>
    </w:p>
    <w:p w14:paraId="594854C6"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 xml:space="preserve">Osoba </w:t>
      </w:r>
      <w:r w:rsidR="0090314C" w:rsidRPr="00B3422C">
        <w:rPr>
          <w:rFonts w:asciiTheme="minorHAnsi" w:hAnsiTheme="minorHAnsi" w:cstheme="minorHAnsi"/>
          <w:sz w:val="20"/>
          <w:szCs w:val="20"/>
        </w:rPr>
        <w:t>prywatna</w:t>
      </w:r>
    </w:p>
    <w:p w14:paraId="46E91921"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Osoba prywatna</w:t>
      </w:r>
    </w:p>
    <w:p w14:paraId="7775E1B9"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Osoba</w:t>
      </w:r>
      <w:r w:rsidR="0090314C" w:rsidRPr="00B3422C">
        <w:rPr>
          <w:rFonts w:asciiTheme="minorHAnsi" w:hAnsiTheme="minorHAnsi" w:cstheme="minorHAnsi"/>
          <w:sz w:val="20"/>
          <w:szCs w:val="20"/>
        </w:rPr>
        <w:t xml:space="preserve"> prywatna</w:t>
      </w:r>
    </w:p>
    <w:p w14:paraId="00617524"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Osoba prywatna</w:t>
      </w:r>
    </w:p>
    <w:p w14:paraId="35D78E2A"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Osoba pryw</w:t>
      </w:r>
      <w:r w:rsidR="0090314C" w:rsidRPr="00B3422C">
        <w:rPr>
          <w:rFonts w:asciiTheme="minorHAnsi" w:hAnsiTheme="minorHAnsi" w:cstheme="minorHAnsi"/>
          <w:sz w:val="20"/>
          <w:szCs w:val="20"/>
        </w:rPr>
        <w:t>atna</w:t>
      </w:r>
    </w:p>
    <w:p w14:paraId="2975C1EB" w14:textId="77777777" w:rsidR="0004618C" w:rsidRPr="00B3422C" w:rsidRDefault="0004618C" w:rsidP="0004618C">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Osoba prywatna</w:t>
      </w:r>
    </w:p>
    <w:p w14:paraId="259D2260"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Park</w:t>
      </w:r>
      <w:r w:rsidR="0090314C" w:rsidRPr="00B3422C">
        <w:rPr>
          <w:rFonts w:asciiTheme="minorHAnsi" w:hAnsiTheme="minorHAnsi" w:cstheme="minorHAnsi"/>
          <w:sz w:val="20"/>
          <w:szCs w:val="20"/>
        </w:rPr>
        <w:t xml:space="preserve"> Narodowy „Bory Tucholskie”</w:t>
      </w:r>
    </w:p>
    <w:p w14:paraId="183C73BA"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Polski Związek Kajakowy</w:t>
      </w:r>
    </w:p>
    <w:p w14:paraId="6230588C"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Pomorska Rada Kultury</w:t>
      </w:r>
    </w:p>
    <w:p w14:paraId="73C1D29D"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Pomorska Sieć Leader</w:t>
      </w:r>
    </w:p>
    <w:p w14:paraId="6DB9D67B"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Pomorskie Stowarzysz</w:t>
      </w:r>
      <w:r w:rsidR="0090314C" w:rsidRPr="00B3422C">
        <w:rPr>
          <w:rFonts w:asciiTheme="minorHAnsi" w:hAnsiTheme="minorHAnsi" w:cstheme="minorHAnsi"/>
          <w:sz w:val="20"/>
          <w:szCs w:val="20"/>
        </w:rPr>
        <w:t>enie Przewoźników Drogowych</w:t>
      </w:r>
    </w:p>
    <w:p w14:paraId="0D6619DC"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 xml:space="preserve">Pomorski </w:t>
      </w:r>
      <w:r w:rsidR="0090314C" w:rsidRPr="00B3422C">
        <w:rPr>
          <w:rFonts w:asciiTheme="minorHAnsi" w:hAnsiTheme="minorHAnsi" w:cstheme="minorHAnsi"/>
          <w:sz w:val="20"/>
          <w:szCs w:val="20"/>
        </w:rPr>
        <w:t>Park Naukowo-Technologiczny</w:t>
      </w:r>
    </w:p>
    <w:p w14:paraId="20FAB310"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lastRenderedPageBreak/>
        <w:t>Pomorski Zespół ds. Kobiet</w:t>
      </w:r>
    </w:p>
    <w:p w14:paraId="4CB431BF" w14:textId="77777777" w:rsidR="00604307" w:rsidRPr="00B3422C" w:rsidRDefault="005D5F9F"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P</w:t>
      </w:r>
      <w:r w:rsidR="00604307" w:rsidRPr="00B3422C">
        <w:rPr>
          <w:rFonts w:asciiTheme="minorHAnsi" w:hAnsiTheme="minorHAnsi" w:cstheme="minorHAnsi"/>
          <w:sz w:val="20"/>
          <w:szCs w:val="20"/>
        </w:rPr>
        <w:t>owia</w:t>
      </w:r>
      <w:r w:rsidRPr="00B3422C">
        <w:rPr>
          <w:rFonts w:asciiTheme="minorHAnsi" w:hAnsiTheme="minorHAnsi" w:cstheme="minorHAnsi"/>
          <w:sz w:val="20"/>
          <w:szCs w:val="20"/>
        </w:rPr>
        <w:t xml:space="preserve">t </w:t>
      </w:r>
      <w:r w:rsidR="00604307" w:rsidRPr="00B3422C">
        <w:rPr>
          <w:rFonts w:asciiTheme="minorHAnsi" w:hAnsiTheme="minorHAnsi" w:cstheme="minorHAnsi"/>
          <w:sz w:val="20"/>
          <w:szCs w:val="20"/>
        </w:rPr>
        <w:t>Bytow</w:t>
      </w:r>
      <w:r w:rsidRPr="00B3422C">
        <w:rPr>
          <w:rFonts w:asciiTheme="minorHAnsi" w:hAnsiTheme="minorHAnsi" w:cstheme="minorHAnsi"/>
          <w:sz w:val="20"/>
          <w:szCs w:val="20"/>
        </w:rPr>
        <w:t>ski</w:t>
      </w:r>
    </w:p>
    <w:p w14:paraId="37E54A6C"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 xml:space="preserve">Regionalna Izba </w:t>
      </w:r>
      <w:r w:rsidR="0090314C" w:rsidRPr="00B3422C">
        <w:rPr>
          <w:rFonts w:asciiTheme="minorHAnsi" w:hAnsiTheme="minorHAnsi" w:cstheme="minorHAnsi"/>
          <w:sz w:val="20"/>
          <w:szCs w:val="20"/>
        </w:rPr>
        <w:t>Gospodarcza Pomorza</w:t>
      </w:r>
    </w:p>
    <w:p w14:paraId="7264E97F"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Regionalna Rada Ochrony Przyrody w Gdańsku</w:t>
      </w:r>
      <w:r w:rsidR="00CC0CCB" w:rsidRPr="00B3422C">
        <w:rPr>
          <w:rFonts w:asciiTheme="minorHAnsi" w:hAnsiTheme="minorHAnsi" w:cstheme="minorHAnsi"/>
          <w:sz w:val="20"/>
          <w:szCs w:val="20"/>
        </w:rPr>
        <w:t xml:space="preserve">/Regionalna Dyrekcja </w:t>
      </w:r>
      <w:r w:rsidR="0004618C" w:rsidRPr="00B3422C">
        <w:rPr>
          <w:rFonts w:asciiTheme="minorHAnsi" w:hAnsiTheme="minorHAnsi" w:cstheme="minorHAnsi"/>
          <w:sz w:val="20"/>
          <w:szCs w:val="20"/>
        </w:rPr>
        <w:t>O</w:t>
      </w:r>
      <w:r w:rsidR="0090314C" w:rsidRPr="00B3422C">
        <w:rPr>
          <w:rFonts w:asciiTheme="minorHAnsi" w:hAnsiTheme="minorHAnsi" w:cstheme="minorHAnsi"/>
          <w:sz w:val="20"/>
          <w:szCs w:val="20"/>
        </w:rPr>
        <w:t>chrony Środowiska w Gdańsku</w:t>
      </w:r>
    </w:p>
    <w:p w14:paraId="245EAC4B"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R</w:t>
      </w:r>
      <w:r w:rsidR="0090314C" w:rsidRPr="00B3422C">
        <w:rPr>
          <w:rFonts w:asciiTheme="minorHAnsi" w:hAnsiTheme="minorHAnsi" w:cstheme="minorHAnsi"/>
          <w:sz w:val="20"/>
          <w:szCs w:val="20"/>
        </w:rPr>
        <w:t>umia Invest Park sp. z o.o.</w:t>
      </w:r>
    </w:p>
    <w:p w14:paraId="5F047629"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Star</w:t>
      </w:r>
      <w:r w:rsidR="0090314C" w:rsidRPr="00B3422C">
        <w:rPr>
          <w:rFonts w:asciiTheme="minorHAnsi" w:hAnsiTheme="minorHAnsi" w:cstheme="minorHAnsi"/>
          <w:sz w:val="20"/>
          <w:szCs w:val="20"/>
        </w:rPr>
        <w:t>ostwo Powiatowe w Kwidzynie</w:t>
      </w:r>
    </w:p>
    <w:p w14:paraId="4935F695"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St</w:t>
      </w:r>
      <w:r w:rsidR="0090314C" w:rsidRPr="00B3422C">
        <w:rPr>
          <w:rFonts w:asciiTheme="minorHAnsi" w:hAnsiTheme="minorHAnsi" w:cstheme="minorHAnsi"/>
          <w:sz w:val="20"/>
          <w:szCs w:val="20"/>
        </w:rPr>
        <w:t>arostwo Powiatowe w Słupsku</w:t>
      </w:r>
    </w:p>
    <w:p w14:paraId="36419D5A"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 xml:space="preserve">Starostwo Powiatowe w </w:t>
      </w:r>
      <w:r w:rsidR="0090314C" w:rsidRPr="00B3422C">
        <w:rPr>
          <w:rFonts w:asciiTheme="minorHAnsi" w:hAnsiTheme="minorHAnsi" w:cstheme="minorHAnsi"/>
          <w:sz w:val="20"/>
          <w:szCs w:val="20"/>
        </w:rPr>
        <w:t>Tczewie</w:t>
      </w:r>
    </w:p>
    <w:p w14:paraId="0E3E5CC4"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Stowarzyszenie na</w:t>
      </w:r>
      <w:r w:rsidR="0090314C" w:rsidRPr="00B3422C">
        <w:rPr>
          <w:rFonts w:asciiTheme="minorHAnsi" w:hAnsiTheme="minorHAnsi" w:cstheme="minorHAnsi"/>
          <w:sz w:val="20"/>
          <w:szCs w:val="20"/>
        </w:rPr>
        <w:t xml:space="preserve"> rzecz osób LGBT „Tolerado”</w:t>
      </w:r>
    </w:p>
    <w:p w14:paraId="0979813B"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Stowarzyszenie „Na Rzecz Rozw</w:t>
      </w:r>
      <w:r w:rsidR="0090314C" w:rsidRPr="00B3422C">
        <w:rPr>
          <w:rFonts w:asciiTheme="minorHAnsi" w:hAnsiTheme="minorHAnsi" w:cstheme="minorHAnsi"/>
          <w:sz w:val="20"/>
          <w:szCs w:val="20"/>
        </w:rPr>
        <w:t>oju Miasta i Gminy Debrzno”</w:t>
      </w:r>
    </w:p>
    <w:p w14:paraId="155F667D"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eastAsia="Times New Roman" w:hAnsiTheme="minorHAnsi" w:cstheme="minorHAnsi"/>
          <w:sz w:val="20"/>
          <w:szCs w:val="20"/>
        </w:rPr>
        <w:t>Stowarzys</w:t>
      </w:r>
      <w:r w:rsidR="0090314C" w:rsidRPr="00B3422C">
        <w:rPr>
          <w:rFonts w:asciiTheme="minorHAnsi" w:eastAsia="Times New Roman" w:hAnsiTheme="minorHAnsi" w:cstheme="minorHAnsi"/>
          <w:sz w:val="20"/>
          <w:szCs w:val="20"/>
        </w:rPr>
        <w:t>zenie Północnokaszubska LGR</w:t>
      </w:r>
    </w:p>
    <w:p w14:paraId="07EB89C7" w14:textId="77777777" w:rsidR="0090314C" w:rsidRPr="00B3422C" w:rsidRDefault="0090314C" w:rsidP="0090314C">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Stowarzyszenie</w:t>
      </w:r>
      <w:r w:rsidR="00160640" w:rsidRPr="00B3422C">
        <w:rPr>
          <w:rFonts w:asciiTheme="minorHAnsi" w:hAnsiTheme="minorHAnsi" w:cstheme="minorHAnsi"/>
          <w:sz w:val="20"/>
          <w:szCs w:val="20"/>
        </w:rPr>
        <w:t xml:space="preserve"> Puckie Hospicjum pw. Św. Ojca Pio</w:t>
      </w:r>
    </w:p>
    <w:p w14:paraId="72114BE4"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St</w:t>
      </w:r>
      <w:r w:rsidR="0090314C" w:rsidRPr="00B3422C">
        <w:rPr>
          <w:rFonts w:asciiTheme="minorHAnsi" w:hAnsiTheme="minorHAnsi" w:cstheme="minorHAnsi"/>
          <w:sz w:val="20"/>
          <w:szCs w:val="20"/>
        </w:rPr>
        <w:t>owarzyszenie Rowerowa Gdynia</w:t>
      </w:r>
    </w:p>
    <w:p w14:paraId="1C99574D"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Stowarzyszenie</w:t>
      </w:r>
      <w:r w:rsidR="0090314C" w:rsidRPr="00B3422C">
        <w:rPr>
          <w:rFonts w:asciiTheme="minorHAnsi" w:hAnsiTheme="minorHAnsi" w:cstheme="minorHAnsi"/>
          <w:sz w:val="20"/>
          <w:szCs w:val="20"/>
        </w:rPr>
        <w:t xml:space="preserve"> „Trójmiejskie Ścieżki MTB”</w:t>
      </w:r>
    </w:p>
    <w:p w14:paraId="41B6E6FC"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Stowarzyszenie Żuławy</w:t>
      </w:r>
    </w:p>
    <w:p w14:paraId="20C82C5D"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Urząd Miasta i Gminy Pelpin</w:t>
      </w:r>
    </w:p>
    <w:p w14:paraId="3A5AA4F5"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Urząd Miast</w:t>
      </w:r>
      <w:r w:rsidR="0090314C" w:rsidRPr="00B3422C">
        <w:rPr>
          <w:rFonts w:asciiTheme="minorHAnsi" w:hAnsiTheme="minorHAnsi" w:cstheme="minorHAnsi"/>
          <w:sz w:val="20"/>
          <w:szCs w:val="20"/>
        </w:rPr>
        <w:t>a Malbork/ZIT Malbork-Sztum</w:t>
      </w:r>
    </w:p>
    <w:p w14:paraId="4277152F"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Urząd Miasta Rumii</w:t>
      </w:r>
    </w:p>
    <w:p w14:paraId="6D747F2B"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Urząd Miejski w Gdańsku</w:t>
      </w:r>
    </w:p>
    <w:p w14:paraId="293F7F52" w14:textId="77777777" w:rsidR="00604307" w:rsidRPr="00B3422C" w:rsidRDefault="0090314C"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Urząd Miejski w Słupsku</w:t>
      </w:r>
    </w:p>
    <w:p w14:paraId="04043972"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Urząd Miejski w Tczewie</w:t>
      </w:r>
    </w:p>
    <w:p w14:paraId="311C76EC" w14:textId="77777777" w:rsidR="00604307" w:rsidRPr="00B3422C" w:rsidRDefault="00604307" w:rsidP="00604307">
      <w:pPr>
        <w:numPr>
          <w:ilvl w:val="0"/>
          <w:numId w:val="4"/>
        </w:numPr>
        <w:spacing w:before="60" w:after="60"/>
        <w:contextualSpacing/>
        <w:jc w:val="both"/>
        <w:rPr>
          <w:rFonts w:asciiTheme="minorHAnsi" w:hAnsiTheme="minorHAnsi" w:cstheme="minorHAnsi"/>
          <w:sz w:val="20"/>
          <w:szCs w:val="20"/>
        </w:rPr>
      </w:pPr>
      <w:r w:rsidRPr="00B3422C">
        <w:rPr>
          <w:rFonts w:asciiTheme="minorHAnsi" w:hAnsiTheme="minorHAnsi" w:cstheme="minorHAnsi"/>
          <w:sz w:val="20"/>
          <w:szCs w:val="20"/>
        </w:rPr>
        <w:t>Wojewódzka Komisja Urbanistyczno-Architekto</w:t>
      </w:r>
      <w:r w:rsidR="0090314C" w:rsidRPr="00B3422C">
        <w:rPr>
          <w:rFonts w:asciiTheme="minorHAnsi" w:hAnsiTheme="minorHAnsi" w:cstheme="minorHAnsi"/>
          <w:sz w:val="20"/>
          <w:szCs w:val="20"/>
        </w:rPr>
        <w:t>niczna – Elżbieta Gerstmann</w:t>
      </w:r>
    </w:p>
    <w:p w14:paraId="2C0B1187" w14:textId="77777777" w:rsidR="00604307" w:rsidRPr="00B3422C" w:rsidRDefault="00604307" w:rsidP="00604307">
      <w:pPr>
        <w:numPr>
          <w:ilvl w:val="0"/>
          <w:numId w:val="4"/>
        </w:numPr>
        <w:spacing w:before="60" w:after="60"/>
        <w:contextualSpacing/>
        <w:jc w:val="both"/>
        <w:rPr>
          <w:rFonts w:asciiTheme="minorHAnsi" w:hAnsiTheme="minorHAnsi" w:cstheme="minorHAnsi"/>
          <w:sz w:val="20"/>
          <w:szCs w:val="20"/>
        </w:rPr>
      </w:pPr>
      <w:r w:rsidRPr="00B3422C">
        <w:rPr>
          <w:rFonts w:asciiTheme="minorHAnsi" w:hAnsiTheme="minorHAnsi" w:cstheme="minorHAnsi"/>
          <w:sz w:val="20"/>
          <w:szCs w:val="20"/>
        </w:rPr>
        <w:t xml:space="preserve">Wojewódzki Fundusz Ochrony Środowiska i </w:t>
      </w:r>
      <w:r w:rsidR="0090314C" w:rsidRPr="00B3422C">
        <w:rPr>
          <w:rFonts w:asciiTheme="minorHAnsi" w:hAnsiTheme="minorHAnsi" w:cstheme="minorHAnsi"/>
          <w:sz w:val="20"/>
          <w:szCs w:val="20"/>
        </w:rPr>
        <w:t>Gospodarki Wodnej w Gdańsku</w:t>
      </w:r>
    </w:p>
    <w:p w14:paraId="3FAC410F"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 xml:space="preserve">Zarząd </w:t>
      </w:r>
      <w:r w:rsidR="0090314C" w:rsidRPr="00B3422C">
        <w:rPr>
          <w:rFonts w:asciiTheme="minorHAnsi" w:hAnsiTheme="minorHAnsi" w:cstheme="minorHAnsi"/>
          <w:sz w:val="20"/>
          <w:szCs w:val="20"/>
        </w:rPr>
        <w:t>Morskiego Portu Gdynia S.A.</w:t>
      </w:r>
    </w:p>
    <w:p w14:paraId="4E48AE32" w14:textId="77777777" w:rsidR="00604307" w:rsidRPr="00B3422C" w:rsidRDefault="00604307" w:rsidP="00604307">
      <w:pPr>
        <w:numPr>
          <w:ilvl w:val="0"/>
          <w:numId w:val="4"/>
        </w:numPr>
        <w:spacing w:after="120"/>
        <w:contextualSpacing/>
        <w:rPr>
          <w:rFonts w:asciiTheme="minorHAnsi" w:hAnsiTheme="minorHAnsi" w:cstheme="minorHAnsi"/>
          <w:sz w:val="20"/>
          <w:szCs w:val="20"/>
        </w:rPr>
      </w:pPr>
      <w:r w:rsidRPr="00B3422C">
        <w:rPr>
          <w:rFonts w:asciiTheme="minorHAnsi" w:hAnsiTheme="minorHAnsi" w:cstheme="minorHAnsi"/>
          <w:sz w:val="20"/>
          <w:szCs w:val="20"/>
        </w:rPr>
        <w:t xml:space="preserve">Związek Harcerstwa </w:t>
      </w:r>
      <w:r w:rsidR="0090314C" w:rsidRPr="00B3422C">
        <w:rPr>
          <w:rFonts w:asciiTheme="minorHAnsi" w:hAnsiTheme="minorHAnsi" w:cstheme="minorHAnsi"/>
          <w:sz w:val="20"/>
          <w:szCs w:val="20"/>
        </w:rPr>
        <w:t>Polskiego Chorągiew Gdańska</w:t>
      </w:r>
    </w:p>
    <w:p w14:paraId="554F9485" w14:textId="77777777" w:rsidR="00604307" w:rsidRPr="00B3422C" w:rsidRDefault="00604307" w:rsidP="00604307">
      <w:pPr>
        <w:numPr>
          <w:ilvl w:val="0"/>
          <w:numId w:val="4"/>
        </w:numPr>
        <w:spacing w:after="120"/>
        <w:contextualSpacing/>
        <w:rPr>
          <w:rFonts w:asciiTheme="minorHAnsi" w:hAnsiTheme="minorHAnsi" w:cstheme="minorHAnsi"/>
          <w:sz w:val="20"/>
          <w:szCs w:val="20"/>
        </w:rPr>
        <w:sectPr w:rsidR="00604307" w:rsidRPr="00B3422C" w:rsidSect="00604307">
          <w:pgSz w:w="11906" w:h="16838"/>
          <w:pgMar w:top="1417" w:right="1417" w:bottom="1417" w:left="1417" w:header="708" w:footer="708" w:gutter="0"/>
          <w:cols w:space="708"/>
          <w:docGrid w:linePitch="360"/>
        </w:sectPr>
      </w:pPr>
      <w:r w:rsidRPr="00B3422C">
        <w:rPr>
          <w:rFonts w:asciiTheme="minorHAnsi" w:hAnsiTheme="minorHAnsi" w:cstheme="minorHAnsi"/>
          <w:sz w:val="20"/>
          <w:szCs w:val="20"/>
        </w:rPr>
        <w:t>Związek Uczelni w Gda</w:t>
      </w:r>
      <w:r w:rsidR="0090314C" w:rsidRPr="00B3422C">
        <w:rPr>
          <w:rFonts w:asciiTheme="minorHAnsi" w:hAnsiTheme="minorHAnsi" w:cstheme="minorHAnsi"/>
          <w:sz w:val="20"/>
          <w:szCs w:val="20"/>
        </w:rPr>
        <w:t>ńsku im. Daniela Fahrenheita</w:t>
      </w:r>
    </w:p>
    <w:p w14:paraId="6901A2C8" w14:textId="77777777" w:rsidR="00575110" w:rsidRPr="00D63642" w:rsidRDefault="00575110" w:rsidP="00575110">
      <w:pPr>
        <w:rPr>
          <w:rFonts w:asciiTheme="minorHAnsi" w:hAnsiTheme="minorHAnsi" w:cstheme="minorHAnsi"/>
          <w:sz w:val="20"/>
          <w:szCs w:val="20"/>
        </w:rPr>
      </w:pPr>
    </w:p>
    <w:tbl>
      <w:tblPr>
        <w:tblpPr w:leftFromText="141" w:rightFromText="141" w:vertAnchor="text" w:tblpX="-714" w:tblpY="1"/>
        <w:tblOverlap w:val="never"/>
        <w:tblW w:w="15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28"/>
        <w:gridCol w:w="569"/>
        <w:gridCol w:w="3450"/>
        <w:gridCol w:w="38"/>
        <w:gridCol w:w="3896"/>
        <w:gridCol w:w="35"/>
        <w:gridCol w:w="1652"/>
        <w:gridCol w:w="16"/>
        <w:gridCol w:w="3046"/>
        <w:gridCol w:w="8"/>
        <w:gridCol w:w="38"/>
      </w:tblGrid>
      <w:tr w:rsidR="00160640" w:rsidRPr="00400DD4" w14:paraId="332F7BF0" w14:textId="77777777" w:rsidTr="00CB4965">
        <w:trPr>
          <w:gridAfter w:val="2"/>
          <w:wAfter w:w="46" w:type="dxa"/>
          <w:tblHeader/>
        </w:trPr>
        <w:tc>
          <w:tcPr>
            <w:tcW w:w="562" w:type="dxa"/>
            <w:shd w:val="clear" w:color="auto" w:fill="D9D9D9"/>
            <w:vAlign w:val="center"/>
          </w:tcPr>
          <w:p w14:paraId="7ECEC525" w14:textId="77777777" w:rsidR="00575110" w:rsidRPr="00400DD4" w:rsidRDefault="00575110" w:rsidP="00400DD4">
            <w:pPr>
              <w:rPr>
                <w:rFonts w:asciiTheme="minorHAnsi" w:hAnsiTheme="minorHAnsi" w:cstheme="minorHAnsi"/>
                <w:b/>
                <w:sz w:val="20"/>
                <w:szCs w:val="20"/>
              </w:rPr>
            </w:pPr>
          </w:p>
          <w:p w14:paraId="5D6E0B42" w14:textId="77777777" w:rsidR="007C337A" w:rsidRPr="00400DD4" w:rsidRDefault="007C337A" w:rsidP="00400DD4">
            <w:pPr>
              <w:rPr>
                <w:rFonts w:asciiTheme="minorHAnsi" w:hAnsiTheme="minorHAnsi" w:cstheme="minorHAnsi"/>
                <w:b/>
                <w:sz w:val="20"/>
                <w:szCs w:val="20"/>
              </w:rPr>
            </w:pPr>
          </w:p>
        </w:tc>
        <w:tc>
          <w:tcPr>
            <w:tcW w:w="2128" w:type="dxa"/>
            <w:shd w:val="clear" w:color="auto" w:fill="D9D9D9"/>
            <w:vAlign w:val="center"/>
          </w:tcPr>
          <w:p w14:paraId="61B2D5B1" w14:textId="77777777" w:rsidR="00575110" w:rsidRPr="00400DD4" w:rsidRDefault="00575110" w:rsidP="00400DD4">
            <w:pPr>
              <w:rPr>
                <w:rFonts w:asciiTheme="minorHAnsi" w:hAnsiTheme="minorHAnsi" w:cstheme="minorHAnsi"/>
                <w:b/>
                <w:sz w:val="20"/>
                <w:szCs w:val="20"/>
              </w:rPr>
            </w:pPr>
            <w:r w:rsidRPr="00400DD4">
              <w:rPr>
                <w:rFonts w:asciiTheme="minorHAnsi" w:hAnsiTheme="minorHAnsi" w:cstheme="minorHAnsi"/>
                <w:b/>
                <w:sz w:val="20"/>
                <w:szCs w:val="20"/>
              </w:rPr>
              <w:t>Osoba / Podmiot</w:t>
            </w:r>
          </w:p>
        </w:tc>
        <w:tc>
          <w:tcPr>
            <w:tcW w:w="569" w:type="dxa"/>
            <w:shd w:val="clear" w:color="auto" w:fill="D9D9D9"/>
            <w:vAlign w:val="center"/>
          </w:tcPr>
          <w:p w14:paraId="24BCC4AA" w14:textId="77777777" w:rsidR="00575110" w:rsidRPr="00400DD4" w:rsidRDefault="00575110" w:rsidP="00400DD4">
            <w:pPr>
              <w:rPr>
                <w:rFonts w:asciiTheme="minorHAnsi" w:hAnsiTheme="minorHAnsi" w:cstheme="minorHAnsi"/>
                <w:b/>
                <w:sz w:val="20"/>
                <w:szCs w:val="20"/>
              </w:rPr>
            </w:pPr>
            <w:r w:rsidRPr="00400DD4">
              <w:rPr>
                <w:rFonts w:asciiTheme="minorHAnsi" w:hAnsiTheme="minorHAnsi" w:cstheme="minorHAnsi"/>
                <w:b/>
                <w:sz w:val="20"/>
                <w:szCs w:val="20"/>
              </w:rPr>
              <w:t>s.</w:t>
            </w:r>
          </w:p>
        </w:tc>
        <w:tc>
          <w:tcPr>
            <w:tcW w:w="3450" w:type="dxa"/>
            <w:shd w:val="clear" w:color="auto" w:fill="D9D9D9"/>
            <w:vAlign w:val="center"/>
          </w:tcPr>
          <w:p w14:paraId="78D16DAB" w14:textId="77777777" w:rsidR="00575110" w:rsidRPr="00400DD4" w:rsidRDefault="00575110" w:rsidP="00400DD4">
            <w:pPr>
              <w:rPr>
                <w:rFonts w:asciiTheme="minorHAnsi" w:hAnsiTheme="minorHAnsi" w:cstheme="minorHAnsi"/>
                <w:b/>
                <w:sz w:val="20"/>
                <w:szCs w:val="20"/>
              </w:rPr>
            </w:pPr>
            <w:r w:rsidRPr="00400DD4">
              <w:rPr>
                <w:rFonts w:asciiTheme="minorHAnsi" w:hAnsiTheme="minorHAnsi" w:cstheme="minorHAnsi"/>
                <w:b/>
                <w:sz w:val="20"/>
                <w:szCs w:val="20"/>
              </w:rPr>
              <w:t>Uwaga/Uzasadnienie propozycji modyfikacji/Komentarz</w:t>
            </w:r>
          </w:p>
        </w:tc>
        <w:tc>
          <w:tcPr>
            <w:tcW w:w="3934" w:type="dxa"/>
            <w:gridSpan w:val="2"/>
            <w:shd w:val="clear" w:color="auto" w:fill="D9D9D9"/>
            <w:vAlign w:val="center"/>
          </w:tcPr>
          <w:p w14:paraId="15693701" w14:textId="77777777" w:rsidR="00575110" w:rsidRPr="00400DD4" w:rsidRDefault="00575110" w:rsidP="00400DD4">
            <w:pPr>
              <w:rPr>
                <w:rFonts w:asciiTheme="minorHAnsi" w:hAnsiTheme="minorHAnsi" w:cstheme="minorHAnsi"/>
                <w:b/>
                <w:sz w:val="20"/>
                <w:szCs w:val="20"/>
              </w:rPr>
            </w:pPr>
            <w:r w:rsidRPr="00400DD4">
              <w:rPr>
                <w:rFonts w:asciiTheme="minorHAnsi" w:hAnsiTheme="minorHAnsi" w:cstheme="minorHAnsi"/>
                <w:b/>
                <w:sz w:val="20"/>
                <w:szCs w:val="20"/>
              </w:rPr>
              <w:t>Propozycja modyfikacji</w:t>
            </w:r>
          </w:p>
        </w:tc>
        <w:tc>
          <w:tcPr>
            <w:tcW w:w="1687" w:type="dxa"/>
            <w:gridSpan w:val="2"/>
            <w:shd w:val="clear" w:color="auto" w:fill="D9D9D9"/>
            <w:vAlign w:val="center"/>
          </w:tcPr>
          <w:p w14:paraId="006FDAD6" w14:textId="77777777" w:rsidR="00575110" w:rsidRPr="00400DD4" w:rsidRDefault="00575110" w:rsidP="00400DD4">
            <w:pPr>
              <w:rPr>
                <w:rFonts w:asciiTheme="minorHAnsi" w:hAnsiTheme="minorHAnsi" w:cstheme="minorHAnsi"/>
                <w:b/>
                <w:sz w:val="20"/>
                <w:szCs w:val="20"/>
              </w:rPr>
            </w:pPr>
            <w:r w:rsidRPr="00400DD4">
              <w:rPr>
                <w:rFonts w:asciiTheme="minorHAnsi" w:hAnsiTheme="minorHAnsi" w:cstheme="minorHAnsi"/>
                <w:b/>
                <w:sz w:val="20"/>
                <w:szCs w:val="20"/>
              </w:rPr>
              <w:t>Rozstrzygnięcie uwagi</w:t>
            </w:r>
          </w:p>
        </w:tc>
        <w:tc>
          <w:tcPr>
            <w:tcW w:w="3062" w:type="dxa"/>
            <w:gridSpan w:val="2"/>
            <w:shd w:val="clear" w:color="auto" w:fill="D9D9D9"/>
            <w:vAlign w:val="center"/>
          </w:tcPr>
          <w:p w14:paraId="5E2B036E" w14:textId="77777777" w:rsidR="00575110" w:rsidRPr="00400DD4" w:rsidRDefault="00575110" w:rsidP="00400DD4">
            <w:pPr>
              <w:rPr>
                <w:rFonts w:asciiTheme="minorHAnsi" w:hAnsiTheme="minorHAnsi" w:cstheme="minorHAnsi"/>
                <w:b/>
                <w:sz w:val="20"/>
                <w:szCs w:val="20"/>
              </w:rPr>
            </w:pPr>
            <w:r w:rsidRPr="00400DD4">
              <w:rPr>
                <w:rFonts w:asciiTheme="minorHAnsi" w:hAnsiTheme="minorHAnsi" w:cstheme="minorHAnsi"/>
                <w:b/>
                <w:sz w:val="20"/>
                <w:szCs w:val="20"/>
              </w:rPr>
              <w:t>Uzasadnienie</w:t>
            </w:r>
          </w:p>
        </w:tc>
      </w:tr>
      <w:tr w:rsidR="00160640" w:rsidRPr="00400DD4" w14:paraId="3C9EACF5" w14:textId="77777777" w:rsidTr="00CB4965">
        <w:trPr>
          <w:trHeight w:val="283"/>
        </w:trPr>
        <w:tc>
          <w:tcPr>
            <w:tcW w:w="15438" w:type="dxa"/>
            <w:gridSpan w:val="12"/>
            <w:shd w:val="clear" w:color="auto" w:fill="FFC000"/>
            <w:vAlign w:val="center"/>
          </w:tcPr>
          <w:p w14:paraId="3FB2777C" w14:textId="77777777" w:rsidR="00575110" w:rsidRPr="00400DD4" w:rsidRDefault="00575110" w:rsidP="00400DD4">
            <w:pPr>
              <w:tabs>
                <w:tab w:val="left" w:pos="16032"/>
                <w:tab w:val="left" w:pos="16272"/>
              </w:tabs>
              <w:rPr>
                <w:rFonts w:asciiTheme="minorHAnsi" w:hAnsiTheme="minorHAnsi" w:cstheme="minorHAnsi"/>
                <w:b/>
                <w:sz w:val="20"/>
                <w:szCs w:val="20"/>
              </w:rPr>
            </w:pPr>
            <w:r w:rsidRPr="00400DD4">
              <w:rPr>
                <w:rFonts w:asciiTheme="minorHAnsi" w:hAnsiTheme="minorHAnsi" w:cstheme="minorHAnsi"/>
                <w:b/>
                <w:sz w:val="20"/>
                <w:szCs w:val="20"/>
              </w:rPr>
              <w:t>UWAGI OGÓLNE</w:t>
            </w:r>
          </w:p>
        </w:tc>
      </w:tr>
      <w:tr w:rsidR="00160640" w:rsidRPr="00400DD4" w14:paraId="4F3D5BC9" w14:textId="77777777" w:rsidTr="00CB4965">
        <w:trPr>
          <w:gridAfter w:val="2"/>
          <w:wAfter w:w="46" w:type="dxa"/>
          <w:trHeight w:val="283"/>
        </w:trPr>
        <w:tc>
          <w:tcPr>
            <w:tcW w:w="562" w:type="dxa"/>
            <w:shd w:val="clear" w:color="auto" w:fill="FFC000"/>
            <w:vAlign w:val="center"/>
          </w:tcPr>
          <w:p w14:paraId="2E5E15D6"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A787C9F" w14:textId="77777777" w:rsidR="00575110" w:rsidRPr="00400DD4" w:rsidRDefault="00160640" w:rsidP="00400DD4">
            <w:pPr>
              <w:rPr>
                <w:rFonts w:asciiTheme="minorHAnsi" w:hAnsiTheme="minorHAnsi" w:cstheme="minorHAnsi"/>
                <w:sz w:val="20"/>
                <w:szCs w:val="20"/>
              </w:rPr>
            </w:pPr>
            <w:r w:rsidRPr="00400DD4">
              <w:rPr>
                <w:rFonts w:asciiTheme="minorHAnsi" w:hAnsiTheme="minorHAnsi" w:cstheme="minorHAnsi"/>
                <w:sz w:val="20"/>
                <w:szCs w:val="20"/>
              </w:rPr>
              <w:t>Stowarzyszenie Puckie Hospicjum pw. Św. Ojca Pio</w:t>
            </w:r>
          </w:p>
        </w:tc>
        <w:tc>
          <w:tcPr>
            <w:tcW w:w="569" w:type="dxa"/>
            <w:shd w:val="clear" w:color="auto" w:fill="D9D9D9" w:themeFill="background1" w:themeFillShade="D9"/>
            <w:vAlign w:val="center"/>
          </w:tcPr>
          <w:p w14:paraId="2B51BD59"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w:t>
            </w:r>
          </w:p>
        </w:tc>
        <w:tc>
          <w:tcPr>
            <w:tcW w:w="3488" w:type="dxa"/>
            <w:gridSpan w:val="2"/>
            <w:shd w:val="clear" w:color="auto" w:fill="auto"/>
            <w:vAlign w:val="center"/>
          </w:tcPr>
          <w:p w14:paraId="79D9D426" w14:textId="77777777" w:rsidR="00575110" w:rsidRPr="00400DD4" w:rsidRDefault="00575110" w:rsidP="00400DD4">
            <w:pPr>
              <w:tabs>
                <w:tab w:val="left" w:pos="16032"/>
                <w:tab w:val="left" w:pos="16272"/>
              </w:tabs>
              <w:rPr>
                <w:rFonts w:asciiTheme="minorHAnsi" w:hAnsiTheme="minorHAnsi" w:cstheme="minorHAnsi"/>
                <w:sz w:val="20"/>
                <w:szCs w:val="20"/>
              </w:rPr>
            </w:pPr>
          </w:p>
        </w:tc>
        <w:tc>
          <w:tcPr>
            <w:tcW w:w="3931" w:type="dxa"/>
            <w:gridSpan w:val="2"/>
            <w:shd w:val="clear" w:color="auto" w:fill="auto"/>
            <w:vAlign w:val="center"/>
          </w:tcPr>
          <w:p w14:paraId="34ACA752"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Rekomendujemy ujęcie słownika definiującego poszczególne pojęcia: np. deinstytucjonalizacja czy długoterminowość, współpraca międzysektorowa, wykluczenie społeczne.</w:t>
            </w:r>
          </w:p>
        </w:tc>
        <w:tc>
          <w:tcPr>
            <w:tcW w:w="1668" w:type="dxa"/>
            <w:gridSpan w:val="2"/>
            <w:shd w:val="clear" w:color="auto" w:fill="auto"/>
            <w:vAlign w:val="center"/>
          </w:tcPr>
          <w:p w14:paraId="5E9BD5D2"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Uwaga częściowo uwzględniona</w:t>
            </w:r>
          </w:p>
        </w:tc>
        <w:tc>
          <w:tcPr>
            <w:tcW w:w="3046" w:type="dxa"/>
            <w:shd w:val="clear" w:color="auto" w:fill="auto"/>
            <w:vAlign w:val="center"/>
          </w:tcPr>
          <w:p w14:paraId="1B66BBBF"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Niektóre elementy proponowanego zapisu zostaną uwzględnione w projekcie FEP we wskazanym brzmieniu lub w brzmieniu oddającym sens uwagi. Projekt FEP 2021-2027 przygotowany jest zgodnie ze wzorem określonym w rozporządzeniu nr 2021/1060. Niemniej w ramach opisu celów strategicznych lub dokumentów wdrożeniowych FEP 2021-2027 niektóre pojęcia zostaną doprecyzowane.</w:t>
            </w:r>
          </w:p>
        </w:tc>
      </w:tr>
      <w:tr w:rsidR="00160640" w:rsidRPr="00400DD4" w14:paraId="51ED815E" w14:textId="77777777" w:rsidTr="00CB4965">
        <w:trPr>
          <w:gridAfter w:val="2"/>
          <w:wAfter w:w="46" w:type="dxa"/>
          <w:trHeight w:val="283"/>
        </w:trPr>
        <w:tc>
          <w:tcPr>
            <w:tcW w:w="562" w:type="dxa"/>
            <w:shd w:val="clear" w:color="auto" w:fill="FFC000"/>
            <w:vAlign w:val="center"/>
          </w:tcPr>
          <w:p w14:paraId="7FF72035"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69B8A90"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Międzynarodowe Targi Gdańskie S.A.</w:t>
            </w:r>
          </w:p>
        </w:tc>
        <w:tc>
          <w:tcPr>
            <w:tcW w:w="569" w:type="dxa"/>
            <w:shd w:val="clear" w:color="auto" w:fill="D9D9D9" w:themeFill="background1" w:themeFillShade="D9"/>
            <w:vAlign w:val="center"/>
          </w:tcPr>
          <w:p w14:paraId="581F9326"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w:t>
            </w:r>
          </w:p>
        </w:tc>
        <w:tc>
          <w:tcPr>
            <w:tcW w:w="3488" w:type="dxa"/>
            <w:gridSpan w:val="2"/>
            <w:shd w:val="clear" w:color="auto" w:fill="auto"/>
            <w:vAlign w:val="center"/>
          </w:tcPr>
          <w:p w14:paraId="4E5CF4AB" w14:textId="77777777" w:rsidR="00575110" w:rsidRPr="00400DD4" w:rsidRDefault="00575110" w:rsidP="00400DD4">
            <w:pPr>
              <w:tabs>
                <w:tab w:val="left" w:pos="16032"/>
                <w:tab w:val="left" w:pos="16272"/>
              </w:tabs>
              <w:rPr>
                <w:rFonts w:asciiTheme="minorHAnsi" w:hAnsiTheme="minorHAnsi" w:cstheme="minorHAnsi"/>
                <w:sz w:val="20"/>
                <w:szCs w:val="20"/>
              </w:rPr>
            </w:pPr>
          </w:p>
        </w:tc>
        <w:tc>
          <w:tcPr>
            <w:tcW w:w="3931" w:type="dxa"/>
            <w:gridSpan w:val="2"/>
            <w:shd w:val="clear" w:color="auto" w:fill="auto"/>
            <w:vAlign w:val="center"/>
          </w:tcPr>
          <w:p w14:paraId="5F23121F"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W programie lub w innych dokumentach programowych powinny znaleźć się precyzyjne definicje dotyczące małych, średnich i dużych przedsiębiorstw (również w kontekście powiązań kapitałowych) oraz IOB, co pozwoli jednoznacznie określić jakie podmioty będą mogły ubiegać się o udział w programie w charakterze beneficjenta. Warto wskazać, że w wypadku wsparcia z tzw. „tarcz antykryzysowych” dysponowanego przez Polski Fundusz Rozwoju - w uzgodnieniu z KE – przyjęto definicję pochodzącą z polskiego ustawodawstwa, niezależnie od kwestii powiązań kapitałowych.</w:t>
            </w:r>
          </w:p>
        </w:tc>
        <w:tc>
          <w:tcPr>
            <w:tcW w:w="1668" w:type="dxa"/>
            <w:gridSpan w:val="2"/>
            <w:shd w:val="clear" w:color="auto" w:fill="auto"/>
            <w:vAlign w:val="center"/>
          </w:tcPr>
          <w:p w14:paraId="5F7B0C79"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Uwaga do rozważenia na dalszym etapie prac</w:t>
            </w:r>
          </w:p>
        </w:tc>
        <w:tc>
          <w:tcPr>
            <w:tcW w:w="3046" w:type="dxa"/>
            <w:shd w:val="clear" w:color="auto" w:fill="auto"/>
            <w:vAlign w:val="center"/>
          </w:tcPr>
          <w:p w14:paraId="0E9A564D"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Ze względu nasz zbyt szczegółowy charakter uwaga zostanie rozpatrzona na etapie tworzenia dokumentów wdrożeniowych FEP 2021-2027. Definicje dotyczące MŚP w FEP 2021-2027 wynikają bezpośrednio z programów pomocy publicznej. Natomiast projekt FEP został przygotowany zgodnie ze wzorem programu określonym w rozporządzeniu nr 2021/1060, zgodnie z którym w Programie definiowane są grupy docelowe, a nie katalog beneficjentów wsparcia w poszczególnych celach szczegółowych.</w:t>
            </w:r>
          </w:p>
        </w:tc>
      </w:tr>
      <w:tr w:rsidR="00160640" w:rsidRPr="00400DD4" w14:paraId="313459C7" w14:textId="77777777" w:rsidTr="00CB4965">
        <w:trPr>
          <w:gridAfter w:val="2"/>
          <w:wAfter w:w="46" w:type="dxa"/>
          <w:trHeight w:val="283"/>
        </w:trPr>
        <w:tc>
          <w:tcPr>
            <w:tcW w:w="562" w:type="dxa"/>
            <w:shd w:val="clear" w:color="auto" w:fill="FFC000"/>
            <w:vAlign w:val="center"/>
          </w:tcPr>
          <w:p w14:paraId="1F88D23C" w14:textId="77777777" w:rsidR="00A32127" w:rsidRPr="00400DD4" w:rsidRDefault="00A3212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EF60E87" w14:textId="77777777" w:rsidR="00A32127" w:rsidRPr="00400DD4" w:rsidRDefault="00A3212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themeFill="background1" w:themeFillShade="D9"/>
            <w:vAlign w:val="center"/>
          </w:tcPr>
          <w:p w14:paraId="20983CDE" w14:textId="77777777" w:rsidR="00A32127" w:rsidRPr="00400DD4" w:rsidRDefault="00A32127"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Np. 31,</w:t>
            </w:r>
            <w:r w:rsidRPr="00400DD4">
              <w:rPr>
                <w:rFonts w:asciiTheme="minorHAnsi" w:hAnsiTheme="minorHAnsi" w:cstheme="minorHAnsi"/>
                <w:sz w:val="20"/>
                <w:szCs w:val="20"/>
              </w:rPr>
              <w:br/>
              <w:t>32,</w:t>
            </w:r>
            <w:r w:rsidRPr="00400DD4">
              <w:rPr>
                <w:rFonts w:asciiTheme="minorHAnsi" w:hAnsiTheme="minorHAnsi" w:cstheme="minorHAnsi"/>
                <w:sz w:val="20"/>
                <w:szCs w:val="20"/>
              </w:rPr>
              <w:br/>
              <w:t>39,</w:t>
            </w:r>
            <w:r w:rsidRPr="00400DD4">
              <w:rPr>
                <w:rFonts w:asciiTheme="minorHAnsi" w:hAnsiTheme="minorHAnsi" w:cstheme="minorHAnsi"/>
                <w:sz w:val="20"/>
                <w:szCs w:val="20"/>
              </w:rPr>
              <w:br/>
              <w:t>40,</w:t>
            </w:r>
            <w:r w:rsidRPr="00400DD4">
              <w:rPr>
                <w:rFonts w:asciiTheme="minorHAnsi" w:hAnsiTheme="minorHAnsi" w:cstheme="minorHAnsi"/>
                <w:sz w:val="20"/>
                <w:szCs w:val="20"/>
              </w:rPr>
              <w:br/>
              <w:t>43</w:t>
            </w:r>
          </w:p>
        </w:tc>
        <w:tc>
          <w:tcPr>
            <w:tcW w:w="3488" w:type="dxa"/>
            <w:gridSpan w:val="2"/>
            <w:shd w:val="clear" w:color="auto" w:fill="auto"/>
            <w:vAlign w:val="center"/>
          </w:tcPr>
          <w:p w14:paraId="0B63D2BD" w14:textId="77777777" w:rsidR="00A32127" w:rsidRPr="00400DD4" w:rsidRDefault="00A32127" w:rsidP="00400DD4">
            <w:pPr>
              <w:rPr>
                <w:rFonts w:asciiTheme="minorHAnsi" w:hAnsiTheme="minorHAnsi" w:cstheme="minorHAnsi"/>
                <w:sz w:val="20"/>
                <w:szCs w:val="20"/>
              </w:rPr>
            </w:pPr>
            <w:r w:rsidRPr="00400DD4">
              <w:rPr>
                <w:rFonts w:asciiTheme="minorHAnsi" w:hAnsiTheme="minorHAnsi" w:cstheme="minorHAnsi"/>
                <w:sz w:val="20"/>
                <w:szCs w:val="20"/>
              </w:rPr>
              <w:t xml:space="preserve">Cele wskaźnikowe postawione przed programem odnoszą się do ilości firm na Pomorzu (ponad 307,3 tyś MŚP - </w:t>
            </w:r>
            <w:hyperlink r:id="rId8">
              <w:r w:rsidRPr="00400DD4">
                <w:rPr>
                  <w:rStyle w:val="Hipercze"/>
                  <w:rFonts w:asciiTheme="minorHAnsi" w:hAnsiTheme="minorHAnsi" w:cstheme="minorHAnsi"/>
                  <w:color w:val="auto"/>
                  <w:sz w:val="20"/>
                  <w:szCs w:val="20"/>
                  <w:u w:val="none"/>
                </w:rPr>
                <w:t>https://pomorskie.eu/gospodarka/</w:t>
              </w:r>
            </w:hyperlink>
            <w:r w:rsidRPr="00400DD4">
              <w:rPr>
                <w:rFonts w:asciiTheme="minorHAnsi" w:hAnsiTheme="minorHAnsi" w:cstheme="minorHAnsi"/>
                <w:sz w:val="20"/>
                <w:szCs w:val="20"/>
              </w:rPr>
              <w:t>) i ich wysokość wskazywać powinna poziom zamierzeń i zaplanowany efekt skali oddziaływani instrumentów FEP.</w:t>
            </w:r>
          </w:p>
        </w:tc>
        <w:tc>
          <w:tcPr>
            <w:tcW w:w="3931" w:type="dxa"/>
            <w:gridSpan w:val="2"/>
            <w:shd w:val="clear" w:color="auto" w:fill="auto"/>
            <w:vAlign w:val="center"/>
          </w:tcPr>
          <w:p w14:paraId="0F985815" w14:textId="77777777" w:rsidR="00A32127" w:rsidRPr="00400DD4" w:rsidRDefault="00A32127" w:rsidP="00400DD4">
            <w:pPr>
              <w:rPr>
                <w:rFonts w:asciiTheme="minorHAnsi" w:hAnsiTheme="minorHAnsi" w:cstheme="minorHAnsi"/>
                <w:sz w:val="20"/>
                <w:szCs w:val="20"/>
              </w:rPr>
            </w:pPr>
            <w:r w:rsidRPr="00400DD4">
              <w:rPr>
                <w:rFonts w:asciiTheme="minorHAnsi" w:hAnsiTheme="minorHAnsi" w:cstheme="minorHAnsi"/>
                <w:sz w:val="20"/>
                <w:szCs w:val="20"/>
              </w:rPr>
              <w:t>Przyjęte wskaźniki produktu - opisujące założoną skalę wsparcia firm i instytucji prezentują ilości na bardzo niskim poziomie np. organizacje badawcze uczestniczące we wspólnych projektach badawczych – docelowo 4 (cztery), czy przedsiębiorstwa współpracujące z organizacjami badawczymi – docelowo 40 (czterdzieści)lub liczba przedsiębiorstw wspartych w ramach rozwoju eksportu – 500. Dla porównania wysokość wskaźników w obszarze animacji B+R, uczestników ISP jest na wyższym poziomie (około 200 członków porozumień ISP) podobnie jak w realizowanym obecnie projekcie Pomorskiego Brokera Eksportowego, który obejmuje wsparciem ponad 2000 firm</w:t>
            </w:r>
          </w:p>
        </w:tc>
        <w:tc>
          <w:tcPr>
            <w:tcW w:w="1668" w:type="dxa"/>
            <w:gridSpan w:val="2"/>
            <w:shd w:val="clear" w:color="auto" w:fill="auto"/>
            <w:vAlign w:val="center"/>
          </w:tcPr>
          <w:p w14:paraId="6277D2AD" w14:textId="77777777" w:rsidR="00A32127" w:rsidRPr="00400DD4" w:rsidRDefault="00A32127" w:rsidP="00400DD4">
            <w:pPr>
              <w:rPr>
                <w:rFonts w:asciiTheme="minorHAnsi" w:eastAsiaTheme="minorHAnsi" w:hAnsiTheme="minorHAnsi" w:cstheme="minorHAnsi"/>
                <w:sz w:val="20"/>
                <w:szCs w:val="20"/>
              </w:rPr>
            </w:pPr>
            <w:r w:rsidRPr="00400DD4">
              <w:rPr>
                <w:rFonts w:asciiTheme="minorHAnsi" w:hAnsiTheme="minorHAnsi" w:cstheme="minorHAnsi"/>
                <w:sz w:val="20"/>
                <w:szCs w:val="20"/>
              </w:rPr>
              <w:t>Uwaga nieuwzględniona</w:t>
            </w:r>
          </w:p>
        </w:tc>
        <w:tc>
          <w:tcPr>
            <w:tcW w:w="3046" w:type="dxa"/>
            <w:shd w:val="clear" w:color="auto" w:fill="auto"/>
            <w:vAlign w:val="center"/>
          </w:tcPr>
          <w:p w14:paraId="29DA27C4" w14:textId="77777777" w:rsidR="00A32127" w:rsidRPr="00400DD4" w:rsidRDefault="00A32127" w:rsidP="00400DD4">
            <w:pPr>
              <w:rPr>
                <w:rFonts w:asciiTheme="minorHAnsi" w:hAnsiTheme="minorHAnsi" w:cstheme="minorHAnsi"/>
                <w:sz w:val="20"/>
                <w:szCs w:val="20"/>
              </w:rPr>
            </w:pPr>
            <w:r w:rsidRPr="00400DD4">
              <w:rPr>
                <w:rFonts w:asciiTheme="minorHAnsi" w:hAnsiTheme="minorHAnsi" w:cstheme="minorHAnsi"/>
                <w:sz w:val="20"/>
                <w:szCs w:val="20"/>
              </w:rPr>
              <w:t xml:space="preserve">Proponowany zapis nie </w:t>
            </w:r>
            <w:r w:rsidR="00184FD6" w:rsidRPr="00400DD4">
              <w:rPr>
                <w:rFonts w:asciiTheme="minorHAnsi" w:hAnsiTheme="minorHAnsi" w:cstheme="minorHAnsi"/>
                <w:sz w:val="20"/>
                <w:szCs w:val="20"/>
              </w:rPr>
              <w:t>znajdzie się</w:t>
            </w:r>
            <w:r w:rsidRPr="00400DD4">
              <w:rPr>
                <w:rFonts w:asciiTheme="minorHAnsi" w:hAnsiTheme="minorHAnsi" w:cstheme="minorHAnsi"/>
                <w:sz w:val="20"/>
                <w:szCs w:val="20"/>
              </w:rPr>
              <w:t xml:space="preserve"> w treści dokumentu.</w:t>
            </w:r>
            <w:r w:rsidR="00973B06" w:rsidRPr="00400DD4">
              <w:rPr>
                <w:rFonts w:asciiTheme="minorHAnsi" w:hAnsiTheme="minorHAnsi" w:cstheme="minorHAnsi"/>
                <w:sz w:val="20"/>
                <w:szCs w:val="20"/>
              </w:rPr>
              <w:t xml:space="preserve"> </w:t>
            </w:r>
            <w:r w:rsidRPr="00400DD4">
              <w:rPr>
                <w:rFonts w:asciiTheme="minorHAnsi" w:hAnsiTheme="minorHAnsi" w:cstheme="minorHAnsi"/>
                <w:sz w:val="20"/>
                <w:szCs w:val="20"/>
              </w:rPr>
              <w:t xml:space="preserve">Na wysokość szacunków wskaźników proponowanych do FEP miał wpływ szereg czynników. W głównej mierze oparto się na danych historycznych dotyczących wdrażania RPO WP 2014-2020 (kosztów jednostkowych na podstawie zrealizowanych projektów) oraz na wysokości alokacji przeznaczonej na ten cel (niższej w porównaniu do perspektywy 2014-2020 o prawie 25%). Wykorzystano też zapisy i rozstrzygnięcia na poziomie RPS w zakresie gospodarki, rynku pracy, oferty turystycznej i czasu wolnego. Ponadto przy szacunkach </w:t>
            </w:r>
            <w:r w:rsidR="00973B06" w:rsidRPr="00400DD4">
              <w:rPr>
                <w:rFonts w:asciiTheme="minorHAnsi" w:hAnsiTheme="minorHAnsi" w:cstheme="minorHAnsi"/>
                <w:sz w:val="20"/>
                <w:szCs w:val="20"/>
              </w:rPr>
              <w:t>wartości docelowych</w:t>
            </w:r>
            <w:r w:rsidRPr="00400DD4">
              <w:rPr>
                <w:rFonts w:asciiTheme="minorHAnsi" w:hAnsiTheme="minorHAnsi" w:cstheme="minorHAnsi"/>
                <w:sz w:val="20"/>
                <w:szCs w:val="20"/>
              </w:rPr>
              <w:t xml:space="preserve"> uwzględniono ich faktyczny zakres i definicje wskaźników produktu i rezultatu dla EFRR i Funduszu Spójności określone w Załączniku I do Rozporządzenia 2021/1058 z dnia 24 czerwca 2021 r. oraz </w:t>
            </w:r>
            <w:r w:rsidR="00B94FFA" w:rsidRPr="00400DD4">
              <w:rPr>
                <w:rFonts w:asciiTheme="minorHAnsi" w:hAnsiTheme="minorHAnsi" w:cstheme="minorHAnsi"/>
                <w:sz w:val="20"/>
                <w:szCs w:val="20"/>
              </w:rPr>
              <w:t xml:space="preserve">wskaźników EFS+ określone </w:t>
            </w:r>
            <w:r w:rsidRPr="00400DD4">
              <w:rPr>
                <w:rFonts w:asciiTheme="minorHAnsi" w:hAnsiTheme="minorHAnsi" w:cstheme="minorHAnsi"/>
                <w:sz w:val="20"/>
                <w:szCs w:val="20"/>
              </w:rPr>
              <w:t>w Załączniku I</w:t>
            </w:r>
            <w:r w:rsidR="00600A64" w:rsidRPr="00400DD4">
              <w:rPr>
                <w:rFonts w:asciiTheme="minorHAnsi" w:hAnsiTheme="minorHAnsi" w:cstheme="minorHAnsi"/>
                <w:sz w:val="20"/>
                <w:szCs w:val="20"/>
              </w:rPr>
              <w:t xml:space="preserve"> do</w:t>
            </w:r>
            <w:r w:rsidRPr="00400DD4">
              <w:rPr>
                <w:rFonts w:asciiTheme="minorHAnsi" w:hAnsiTheme="minorHAnsi" w:cstheme="minorHAnsi"/>
                <w:sz w:val="20"/>
                <w:szCs w:val="20"/>
              </w:rPr>
              <w:t xml:space="preserve"> Rozporządzenia 2021/1057, a także wskaźniki określone na poziomie krajowym na Wspólnej Liście Wskaźników Kluczowych (WLWK).</w:t>
            </w:r>
          </w:p>
        </w:tc>
      </w:tr>
      <w:tr w:rsidR="00160640" w:rsidRPr="00400DD4" w14:paraId="3175E45B" w14:textId="77777777" w:rsidTr="00CB4965">
        <w:trPr>
          <w:gridAfter w:val="2"/>
          <w:wAfter w:w="46" w:type="dxa"/>
          <w:trHeight w:val="283"/>
        </w:trPr>
        <w:tc>
          <w:tcPr>
            <w:tcW w:w="562" w:type="dxa"/>
            <w:shd w:val="clear" w:color="auto" w:fill="FFC000"/>
            <w:vAlign w:val="center"/>
          </w:tcPr>
          <w:p w14:paraId="4064FD63"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D598D7C"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Urząd Miejski w Słupsku</w:t>
            </w:r>
          </w:p>
        </w:tc>
        <w:tc>
          <w:tcPr>
            <w:tcW w:w="569" w:type="dxa"/>
            <w:shd w:val="clear" w:color="auto" w:fill="D9D9D9" w:themeFill="background1" w:themeFillShade="D9"/>
            <w:vAlign w:val="center"/>
          </w:tcPr>
          <w:p w14:paraId="6F95DC09"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w:t>
            </w:r>
          </w:p>
        </w:tc>
        <w:tc>
          <w:tcPr>
            <w:tcW w:w="3488" w:type="dxa"/>
            <w:gridSpan w:val="2"/>
            <w:shd w:val="clear" w:color="auto" w:fill="auto"/>
            <w:vAlign w:val="center"/>
          </w:tcPr>
          <w:p w14:paraId="63272733" w14:textId="77777777" w:rsidR="00575110" w:rsidRPr="00400DD4" w:rsidRDefault="00575110" w:rsidP="00400DD4">
            <w:pPr>
              <w:rPr>
                <w:rFonts w:asciiTheme="minorHAnsi" w:hAnsiTheme="minorHAnsi" w:cstheme="minorHAnsi"/>
                <w:sz w:val="20"/>
                <w:szCs w:val="20"/>
              </w:rPr>
            </w:pPr>
            <w:r w:rsidRPr="00400DD4">
              <w:rPr>
                <w:rFonts w:asciiTheme="minorHAnsi" w:eastAsia="CIDFont+F2" w:hAnsiTheme="minorHAnsi" w:cstheme="minorHAnsi"/>
                <w:sz w:val="20"/>
                <w:szCs w:val="20"/>
                <w:lang w:eastAsia="en-US"/>
              </w:rPr>
              <w:t>Poprawa czytelności opisu interwencji i planowanych działań</w:t>
            </w:r>
          </w:p>
        </w:tc>
        <w:tc>
          <w:tcPr>
            <w:tcW w:w="3931" w:type="dxa"/>
            <w:gridSpan w:val="2"/>
            <w:shd w:val="clear" w:color="auto" w:fill="auto"/>
            <w:vAlign w:val="center"/>
          </w:tcPr>
          <w:p w14:paraId="7017B8F3" w14:textId="77777777" w:rsidR="00575110" w:rsidRPr="00400DD4" w:rsidRDefault="00575110" w:rsidP="00400DD4">
            <w:pPr>
              <w:pStyle w:val="Default"/>
              <w:rPr>
                <w:rFonts w:asciiTheme="minorHAnsi" w:eastAsia="CIDFont+F2" w:hAnsiTheme="minorHAnsi" w:cstheme="minorHAnsi"/>
                <w:color w:val="auto"/>
                <w:sz w:val="20"/>
                <w:szCs w:val="20"/>
              </w:rPr>
            </w:pPr>
            <w:r w:rsidRPr="00400DD4">
              <w:rPr>
                <w:rFonts w:asciiTheme="minorHAnsi" w:eastAsia="CIDFont+F2" w:hAnsiTheme="minorHAnsi" w:cstheme="minorHAnsi"/>
                <w:color w:val="auto"/>
                <w:sz w:val="20"/>
                <w:szCs w:val="20"/>
              </w:rPr>
              <w:t>W celu wzmocnienia czytelności FEP i późniejszego uszczegółowienia, warto rozważyć wymienianie typów projektów/działań w formie wypunktowania/ujednolicenie (w niektórych zastosowano tylko opisową formę, a w innych punkty) oraz wskazania katalogu beneficjentów (podano grupy docelowe, co nie jest jednoznaczne)</w:t>
            </w:r>
          </w:p>
        </w:tc>
        <w:tc>
          <w:tcPr>
            <w:tcW w:w="1668" w:type="dxa"/>
            <w:gridSpan w:val="2"/>
            <w:shd w:val="clear" w:color="auto" w:fill="auto"/>
            <w:vAlign w:val="center"/>
          </w:tcPr>
          <w:p w14:paraId="591F31EB"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Uwaga częściowo uwzględniona</w:t>
            </w:r>
          </w:p>
        </w:tc>
        <w:tc>
          <w:tcPr>
            <w:tcW w:w="3046" w:type="dxa"/>
            <w:shd w:val="clear" w:color="auto" w:fill="auto"/>
            <w:vAlign w:val="center"/>
          </w:tcPr>
          <w:p w14:paraId="1CCAF717"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Niektóre elementy proponowanego zapisu zostaną uwzględnione w projekcie FEP 2021-2027 we wskazanym brzmieniu lub w brzmieniu oddającym sens uwagi. Sposób zapisu w projekcie FEP 2021-2027 zostanie ujednolicony. Projekt FEP został przygotowany zgodnie ze wzorem programu określonym w rozporządzeniu nr 2021/1060, zgodnie z którym w Programie definiowane są grupy docelowe, a nie katalog beneficjentów wsparcia w poszczególnych celach szczegółowych. </w:t>
            </w:r>
          </w:p>
        </w:tc>
      </w:tr>
      <w:tr w:rsidR="00160640" w:rsidRPr="00400DD4" w14:paraId="6CFC12E0" w14:textId="77777777" w:rsidTr="00CB4965">
        <w:trPr>
          <w:gridAfter w:val="2"/>
          <w:wAfter w:w="46" w:type="dxa"/>
          <w:trHeight w:val="283"/>
        </w:trPr>
        <w:tc>
          <w:tcPr>
            <w:tcW w:w="562" w:type="dxa"/>
            <w:shd w:val="clear" w:color="auto" w:fill="FFC000"/>
            <w:vAlign w:val="center"/>
          </w:tcPr>
          <w:p w14:paraId="12C636FA"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937C5F9"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Obszar Metropolitalny Gdańsk-Gdynia-Sopot</w:t>
            </w:r>
          </w:p>
        </w:tc>
        <w:tc>
          <w:tcPr>
            <w:tcW w:w="569" w:type="dxa"/>
            <w:shd w:val="clear" w:color="auto" w:fill="D9D9D9" w:themeFill="background1" w:themeFillShade="D9"/>
            <w:vAlign w:val="center"/>
          </w:tcPr>
          <w:p w14:paraId="4BB2C14A"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w:t>
            </w:r>
          </w:p>
        </w:tc>
        <w:tc>
          <w:tcPr>
            <w:tcW w:w="3488" w:type="dxa"/>
            <w:gridSpan w:val="2"/>
            <w:shd w:val="clear" w:color="auto" w:fill="auto"/>
            <w:vAlign w:val="center"/>
          </w:tcPr>
          <w:p w14:paraId="23AE19F0" w14:textId="77777777" w:rsidR="00575110" w:rsidRPr="00400DD4" w:rsidRDefault="00575110" w:rsidP="00400DD4">
            <w:pPr>
              <w:rPr>
                <w:rFonts w:asciiTheme="minorHAnsi" w:hAnsiTheme="minorHAnsi" w:cstheme="minorHAnsi"/>
                <w:sz w:val="20"/>
                <w:szCs w:val="20"/>
              </w:rPr>
            </w:pPr>
            <w:r w:rsidRPr="00400DD4">
              <w:rPr>
                <w:rFonts w:asciiTheme="minorHAnsi" w:eastAsia="Calibri" w:hAnsiTheme="minorHAnsi" w:cstheme="minorHAnsi"/>
                <w:sz w:val="20"/>
                <w:szCs w:val="20"/>
              </w:rPr>
              <w:t>Proponowane rozwiązanie ma na celu wprowadzenie interwencji, w tym w istniejącej już infrastrukturze, a więc jest działaniem mocniejszym, niż sama tylko realizacja kryterium horyzontalnego.</w:t>
            </w:r>
          </w:p>
        </w:tc>
        <w:tc>
          <w:tcPr>
            <w:tcW w:w="3931" w:type="dxa"/>
            <w:gridSpan w:val="2"/>
            <w:shd w:val="clear" w:color="auto" w:fill="auto"/>
            <w:vAlign w:val="center"/>
          </w:tcPr>
          <w:p w14:paraId="6925CECC" w14:textId="77777777" w:rsidR="00575110" w:rsidRPr="00400DD4" w:rsidRDefault="00575110" w:rsidP="00400DD4">
            <w:pPr>
              <w:rPr>
                <w:rFonts w:asciiTheme="minorHAnsi" w:hAnsiTheme="minorHAnsi" w:cstheme="minorHAnsi"/>
                <w:sz w:val="20"/>
                <w:szCs w:val="20"/>
              </w:rPr>
            </w:pPr>
            <w:r w:rsidRPr="00400DD4">
              <w:rPr>
                <w:rFonts w:asciiTheme="minorHAnsi" w:eastAsia="Calibri" w:hAnsiTheme="minorHAnsi" w:cstheme="minorHAnsi"/>
                <w:sz w:val="20"/>
                <w:szCs w:val="20"/>
              </w:rPr>
              <w:t>Włączenie działań z zakresu zwiększania dostępności dla OzN również w inne obszary, poza interwencją RPS wrażliwość; dodanie dostępności dla OzN jako warunku realizacji działań we wszystkich celach.</w:t>
            </w:r>
          </w:p>
        </w:tc>
        <w:tc>
          <w:tcPr>
            <w:tcW w:w="1668" w:type="dxa"/>
            <w:gridSpan w:val="2"/>
            <w:shd w:val="clear" w:color="auto" w:fill="auto"/>
            <w:vAlign w:val="center"/>
          </w:tcPr>
          <w:p w14:paraId="6A7B544E"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Uwaga uwzględniona</w:t>
            </w:r>
          </w:p>
        </w:tc>
        <w:tc>
          <w:tcPr>
            <w:tcW w:w="3046" w:type="dxa"/>
            <w:shd w:val="clear" w:color="auto" w:fill="auto"/>
            <w:vAlign w:val="center"/>
          </w:tcPr>
          <w:p w14:paraId="185E1944"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Proponowany zapis znajdzie się w projekcie FEP 2021-2027 we wskazanym brzmieniu lub w brzmieniu oddającym sens uwagi. Opis poszczególnych celów zostanie uzupełniony w zakresie zdefiniowania planowanych działań na rzecz równości, integracji i niedyskryminacji.</w:t>
            </w:r>
          </w:p>
        </w:tc>
      </w:tr>
      <w:tr w:rsidR="00160640" w:rsidRPr="00400DD4" w14:paraId="51C0261B" w14:textId="77777777" w:rsidTr="00CB4965">
        <w:trPr>
          <w:gridAfter w:val="2"/>
          <w:wAfter w:w="46" w:type="dxa"/>
          <w:trHeight w:val="283"/>
        </w:trPr>
        <w:tc>
          <w:tcPr>
            <w:tcW w:w="562" w:type="dxa"/>
            <w:shd w:val="clear" w:color="auto" w:fill="FFC000"/>
            <w:vAlign w:val="center"/>
          </w:tcPr>
          <w:p w14:paraId="1D6D1F07"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E4C088F"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Atlas Nienawiści</w:t>
            </w:r>
          </w:p>
          <w:p w14:paraId="45F15EEB" w14:textId="77777777" w:rsidR="00575110" w:rsidRPr="00400DD4" w:rsidRDefault="00575110" w:rsidP="00400DD4">
            <w:pPr>
              <w:rPr>
                <w:rFonts w:asciiTheme="minorHAnsi" w:hAnsiTheme="minorHAnsi" w:cstheme="minorHAnsi"/>
                <w:sz w:val="20"/>
                <w:szCs w:val="20"/>
              </w:rPr>
            </w:pPr>
          </w:p>
          <w:p w14:paraId="57D338B5"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Kampania Przeciw Homofobii</w:t>
            </w:r>
          </w:p>
          <w:p w14:paraId="5D3361B3" w14:textId="77777777" w:rsidR="00575110" w:rsidRPr="00400DD4" w:rsidRDefault="00575110" w:rsidP="00400DD4">
            <w:pPr>
              <w:rPr>
                <w:rFonts w:asciiTheme="minorHAnsi" w:hAnsiTheme="minorHAnsi" w:cstheme="minorHAnsi"/>
                <w:sz w:val="20"/>
                <w:szCs w:val="20"/>
              </w:rPr>
            </w:pPr>
          </w:p>
          <w:p w14:paraId="17380A17"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Stowarzyszenie na rzecz osób LGBT „Tolerado”</w:t>
            </w:r>
          </w:p>
          <w:p w14:paraId="5BE7C3B5" w14:textId="77777777" w:rsidR="00575110" w:rsidRPr="00400DD4" w:rsidRDefault="00575110" w:rsidP="00400DD4">
            <w:pPr>
              <w:rPr>
                <w:rFonts w:asciiTheme="minorHAnsi" w:hAnsiTheme="minorHAnsi" w:cstheme="minorHAnsi"/>
                <w:sz w:val="20"/>
                <w:szCs w:val="20"/>
              </w:rPr>
            </w:pPr>
          </w:p>
          <w:p w14:paraId="654BEF29"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TRANS-FUZJA, Fundacja na rzecz osób transpłciowych</w:t>
            </w:r>
          </w:p>
        </w:tc>
        <w:tc>
          <w:tcPr>
            <w:tcW w:w="569" w:type="dxa"/>
            <w:shd w:val="clear" w:color="auto" w:fill="D9D9D9" w:themeFill="background1" w:themeFillShade="D9"/>
            <w:vAlign w:val="center"/>
          </w:tcPr>
          <w:p w14:paraId="2D22F421" w14:textId="77777777" w:rsidR="00575110" w:rsidRPr="00400DD4" w:rsidRDefault="00575110" w:rsidP="00400DD4">
            <w:pPr>
              <w:tabs>
                <w:tab w:val="left" w:pos="16032"/>
                <w:tab w:val="left" w:pos="16272"/>
              </w:tabs>
              <w:rPr>
                <w:rFonts w:asciiTheme="minorHAnsi" w:hAnsiTheme="minorHAnsi" w:cstheme="minorHAnsi"/>
                <w:sz w:val="20"/>
                <w:szCs w:val="20"/>
              </w:rPr>
            </w:pPr>
          </w:p>
        </w:tc>
        <w:tc>
          <w:tcPr>
            <w:tcW w:w="3488" w:type="dxa"/>
            <w:gridSpan w:val="2"/>
            <w:shd w:val="clear" w:color="auto" w:fill="auto"/>
            <w:vAlign w:val="center"/>
          </w:tcPr>
          <w:p w14:paraId="30FC4F9C" w14:textId="77777777" w:rsidR="00575110" w:rsidRPr="00400DD4" w:rsidRDefault="00575110"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Szczególna sytuacja osób LGBT i jej specyfika uzasadnia uwzględnianie tej grupy osób wprost w poszczególnych działaniach. Zwiększy to szanse na zaadresowanie potrzeb tej grupy w ramach finansowanych projektów. Wskazanie wprost na osoby LGBT+, może spowodować wzrost napływu wniosków, które będą zawierać rozwiązania skierowane do tej grupy lub uwzględniające jej szczególne potrzeby (szersze uzasadnienie w przekazanym materiale).</w:t>
            </w:r>
          </w:p>
        </w:tc>
        <w:tc>
          <w:tcPr>
            <w:tcW w:w="3931" w:type="dxa"/>
            <w:gridSpan w:val="2"/>
            <w:shd w:val="clear" w:color="auto" w:fill="auto"/>
            <w:vAlign w:val="center"/>
          </w:tcPr>
          <w:p w14:paraId="5A86E14C" w14:textId="77777777" w:rsidR="00575110" w:rsidRPr="00400DD4" w:rsidRDefault="00575110" w:rsidP="00400DD4">
            <w:pPr>
              <w:rPr>
                <w:rFonts w:asciiTheme="minorHAnsi" w:eastAsia="Calibri" w:hAnsiTheme="minorHAnsi" w:cstheme="minorHAnsi"/>
                <w:sz w:val="20"/>
                <w:szCs w:val="20"/>
              </w:rPr>
            </w:pPr>
          </w:p>
        </w:tc>
        <w:tc>
          <w:tcPr>
            <w:tcW w:w="1668" w:type="dxa"/>
            <w:gridSpan w:val="2"/>
            <w:shd w:val="clear" w:color="auto" w:fill="auto"/>
            <w:vAlign w:val="center"/>
          </w:tcPr>
          <w:p w14:paraId="037E0159"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Uwaga uwzględniona</w:t>
            </w:r>
          </w:p>
        </w:tc>
        <w:tc>
          <w:tcPr>
            <w:tcW w:w="3046" w:type="dxa"/>
            <w:shd w:val="clear" w:color="auto" w:fill="auto"/>
            <w:vAlign w:val="center"/>
          </w:tcPr>
          <w:p w14:paraId="1406538E"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Proponowany zapis znajdzie się w projekcie FEP 2021-2027 we wskazanym brzmieniu lub w brzmieniu oddającym sens uwagi. Opis poszczególnych celów zostanie uzupełniony w zakresie zdefiniowania planowanych działań na rzecz równości, integracji i niedyskryminacji.</w:t>
            </w:r>
          </w:p>
        </w:tc>
      </w:tr>
      <w:tr w:rsidR="00160640" w:rsidRPr="00400DD4" w14:paraId="5FC62991" w14:textId="77777777" w:rsidTr="00CB4965">
        <w:trPr>
          <w:gridAfter w:val="2"/>
          <w:wAfter w:w="46" w:type="dxa"/>
          <w:trHeight w:val="283"/>
        </w:trPr>
        <w:tc>
          <w:tcPr>
            <w:tcW w:w="562" w:type="dxa"/>
            <w:shd w:val="clear" w:color="auto" w:fill="FFC000"/>
            <w:vAlign w:val="center"/>
          </w:tcPr>
          <w:p w14:paraId="5382CA80"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B9F7188"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Pomorski Zespół ds. Kobiet</w:t>
            </w:r>
          </w:p>
        </w:tc>
        <w:tc>
          <w:tcPr>
            <w:tcW w:w="569" w:type="dxa"/>
            <w:shd w:val="clear" w:color="auto" w:fill="D9D9D9" w:themeFill="background1" w:themeFillShade="D9"/>
            <w:vAlign w:val="center"/>
          </w:tcPr>
          <w:p w14:paraId="0ED350DE"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w:t>
            </w:r>
          </w:p>
        </w:tc>
        <w:tc>
          <w:tcPr>
            <w:tcW w:w="3488" w:type="dxa"/>
            <w:gridSpan w:val="2"/>
            <w:shd w:val="clear" w:color="auto" w:fill="auto"/>
            <w:vAlign w:val="center"/>
          </w:tcPr>
          <w:p w14:paraId="5BD1FBAF" w14:textId="77777777" w:rsidR="00575110" w:rsidRPr="00400DD4" w:rsidRDefault="00575110" w:rsidP="00400DD4">
            <w:pPr>
              <w:rPr>
                <w:rFonts w:asciiTheme="minorHAnsi" w:eastAsia="Calibri" w:hAnsiTheme="minorHAnsi" w:cstheme="minorHAnsi"/>
                <w:bCs/>
                <w:sz w:val="20"/>
                <w:szCs w:val="20"/>
              </w:rPr>
            </w:pPr>
            <w:r w:rsidRPr="00400DD4">
              <w:rPr>
                <w:rFonts w:asciiTheme="minorHAnsi" w:eastAsia="Calibri" w:hAnsiTheme="minorHAnsi" w:cstheme="minorHAnsi"/>
                <w:bCs/>
                <w:sz w:val="20"/>
                <w:szCs w:val="20"/>
              </w:rPr>
              <w:t>Projekt programu Fundusze Europejskie dla Pomorza wymaga</w:t>
            </w:r>
            <w:r w:rsidR="00E8165E" w:rsidRPr="00400DD4">
              <w:rPr>
                <w:rFonts w:asciiTheme="minorHAnsi" w:eastAsia="Calibri" w:hAnsiTheme="minorHAnsi" w:cstheme="minorHAnsi"/>
                <w:bCs/>
                <w:sz w:val="20"/>
                <w:szCs w:val="20"/>
              </w:rPr>
              <w:t xml:space="preserve"> </w:t>
            </w:r>
            <w:r w:rsidRPr="00400DD4">
              <w:rPr>
                <w:rFonts w:asciiTheme="minorHAnsi" w:eastAsia="Calibri" w:hAnsiTheme="minorHAnsi" w:cstheme="minorHAnsi"/>
                <w:bCs/>
                <w:sz w:val="20"/>
                <w:szCs w:val="20"/>
              </w:rPr>
              <w:t>dopracowania i opracowania pod kątem uwzględnienia wszystkich kwestii związanych z</w:t>
            </w:r>
            <w:r w:rsidR="00E8165E" w:rsidRPr="00400DD4">
              <w:rPr>
                <w:rFonts w:asciiTheme="minorHAnsi" w:eastAsia="Calibri" w:hAnsiTheme="minorHAnsi" w:cstheme="minorHAnsi"/>
                <w:bCs/>
                <w:sz w:val="20"/>
                <w:szCs w:val="20"/>
              </w:rPr>
              <w:t xml:space="preserve"> </w:t>
            </w:r>
            <w:r w:rsidRPr="00400DD4">
              <w:rPr>
                <w:rFonts w:asciiTheme="minorHAnsi" w:eastAsia="Calibri" w:hAnsiTheme="minorHAnsi" w:cstheme="minorHAnsi"/>
                <w:bCs/>
                <w:sz w:val="20"/>
                <w:szCs w:val="20"/>
              </w:rPr>
              <w:t>równouprawnieniem kobiet i mężczyzn oraz przeciwdziałania przemocy ze względu na</w:t>
            </w:r>
            <w:r w:rsidR="00E8165E" w:rsidRPr="00400DD4">
              <w:rPr>
                <w:rFonts w:asciiTheme="minorHAnsi" w:eastAsia="Calibri" w:hAnsiTheme="minorHAnsi" w:cstheme="minorHAnsi"/>
                <w:bCs/>
                <w:sz w:val="20"/>
                <w:szCs w:val="20"/>
              </w:rPr>
              <w:t xml:space="preserve"> </w:t>
            </w:r>
            <w:r w:rsidRPr="00400DD4">
              <w:rPr>
                <w:rFonts w:asciiTheme="minorHAnsi" w:eastAsia="Calibri" w:hAnsiTheme="minorHAnsi" w:cstheme="minorHAnsi"/>
                <w:bCs/>
                <w:sz w:val="20"/>
                <w:szCs w:val="20"/>
              </w:rPr>
              <w:t xml:space="preserve">płeć </w:t>
            </w:r>
            <w:r w:rsidRPr="00400DD4">
              <w:rPr>
                <w:rFonts w:asciiTheme="minorHAnsi" w:eastAsia="Calibri" w:hAnsiTheme="minorHAnsi" w:cstheme="minorHAnsi"/>
                <w:sz w:val="20"/>
                <w:szCs w:val="20"/>
              </w:rPr>
              <w:t>(szersze uzasadnienie w przekazanym materiale).</w:t>
            </w:r>
          </w:p>
        </w:tc>
        <w:tc>
          <w:tcPr>
            <w:tcW w:w="3931" w:type="dxa"/>
            <w:gridSpan w:val="2"/>
            <w:shd w:val="clear" w:color="auto" w:fill="auto"/>
            <w:vAlign w:val="center"/>
          </w:tcPr>
          <w:p w14:paraId="21B15AC4" w14:textId="77777777" w:rsidR="00575110" w:rsidRPr="00400DD4" w:rsidRDefault="00575110" w:rsidP="00400DD4">
            <w:pPr>
              <w:rPr>
                <w:rFonts w:asciiTheme="minorHAnsi" w:eastAsia="Calibri" w:hAnsiTheme="minorHAnsi" w:cstheme="minorHAnsi"/>
                <w:sz w:val="20"/>
                <w:szCs w:val="20"/>
              </w:rPr>
            </w:pPr>
          </w:p>
        </w:tc>
        <w:tc>
          <w:tcPr>
            <w:tcW w:w="1668" w:type="dxa"/>
            <w:gridSpan w:val="2"/>
            <w:shd w:val="clear" w:color="auto" w:fill="auto"/>
            <w:vAlign w:val="center"/>
          </w:tcPr>
          <w:p w14:paraId="2BF3E426"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Uwaga uwzględniona</w:t>
            </w:r>
          </w:p>
        </w:tc>
        <w:tc>
          <w:tcPr>
            <w:tcW w:w="3046" w:type="dxa"/>
            <w:shd w:val="clear" w:color="auto" w:fill="auto"/>
            <w:vAlign w:val="center"/>
          </w:tcPr>
          <w:p w14:paraId="46846291"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Proponowany zapis znajdzie się w projekcie FEP 2021-2027 we wskazanym brzmieniu lub w brzmieniu oddającym sens uwagi. Opis poszczególnych celów zostanie uzupełniony w zakresie zdefiniowania planowanych działań na rzecz równości, integracji i niedyskryminacji.</w:t>
            </w:r>
          </w:p>
        </w:tc>
      </w:tr>
      <w:tr w:rsidR="00160640" w:rsidRPr="00400DD4" w14:paraId="2236B893" w14:textId="77777777" w:rsidTr="00CB4965">
        <w:trPr>
          <w:gridAfter w:val="2"/>
          <w:wAfter w:w="46" w:type="dxa"/>
          <w:trHeight w:val="283"/>
        </w:trPr>
        <w:tc>
          <w:tcPr>
            <w:tcW w:w="562" w:type="dxa"/>
            <w:shd w:val="clear" w:color="auto" w:fill="FFC000"/>
            <w:vAlign w:val="center"/>
          </w:tcPr>
          <w:p w14:paraId="50359829"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31B39BB"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Osoba prywatna</w:t>
            </w:r>
          </w:p>
          <w:p w14:paraId="368296CC" w14:textId="77777777" w:rsidR="00575110" w:rsidRPr="00400DD4" w:rsidRDefault="00575110" w:rsidP="00400DD4">
            <w:pPr>
              <w:rPr>
                <w:rFonts w:asciiTheme="minorHAnsi" w:hAnsiTheme="minorHAnsi" w:cstheme="minorHAnsi"/>
                <w:sz w:val="20"/>
                <w:szCs w:val="20"/>
              </w:rPr>
            </w:pPr>
          </w:p>
          <w:p w14:paraId="4ADFDE1C"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Urząd Miejski w Tczewie</w:t>
            </w:r>
          </w:p>
        </w:tc>
        <w:tc>
          <w:tcPr>
            <w:tcW w:w="569" w:type="dxa"/>
            <w:shd w:val="clear" w:color="auto" w:fill="D9D9D9" w:themeFill="background1" w:themeFillShade="D9"/>
            <w:vAlign w:val="center"/>
          </w:tcPr>
          <w:p w14:paraId="0958B563"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w:t>
            </w:r>
          </w:p>
        </w:tc>
        <w:tc>
          <w:tcPr>
            <w:tcW w:w="3488" w:type="dxa"/>
            <w:gridSpan w:val="2"/>
            <w:shd w:val="clear" w:color="auto" w:fill="auto"/>
            <w:vAlign w:val="center"/>
          </w:tcPr>
          <w:p w14:paraId="2B3348F2" w14:textId="77777777" w:rsidR="00575110" w:rsidRPr="00400DD4" w:rsidRDefault="00575110" w:rsidP="00400DD4">
            <w:pPr>
              <w:rPr>
                <w:rFonts w:asciiTheme="minorHAnsi" w:hAnsiTheme="minorHAnsi" w:cstheme="minorHAnsi"/>
                <w:sz w:val="20"/>
                <w:szCs w:val="20"/>
              </w:rPr>
            </w:pPr>
          </w:p>
        </w:tc>
        <w:tc>
          <w:tcPr>
            <w:tcW w:w="3931" w:type="dxa"/>
            <w:gridSpan w:val="2"/>
            <w:shd w:val="clear" w:color="auto" w:fill="auto"/>
            <w:vAlign w:val="center"/>
          </w:tcPr>
          <w:p w14:paraId="6982254F"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Konieczne jest istnienie "samodzielnej" puli (np. w formie poddziałania) na drogi rowerowe</w:t>
            </w:r>
          </w:p>
        </w:tc>
        <w:tc>
          <w:tcPr>
            <w:tcW w:w="1668" w:type="dxa"/>
            <w:gridSpan w:val="2"/>
            <w:shd w:val="clear" w:color="auto" w:fill="auto"/>
            <w:vAlign w:val="center"/>
          </w:tcPr>
          <w:p w14:paraId="40DE26C9"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Uwaga uwzględniona</w:t>
            </w:r>
          </w:p>
        </w:tc>
        <w:tc>
          <w:tcPr>
            <w:tcW w:w="3046" w:type="dxa"/>
            <w:shd w:val="clear" w:color="auto" w:fill="auto"/>
            <w:vAlign w:val="center"/>
          </w:tcPr>
          <w:p w14:paraId="2582B3C1"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Proponowany zapis był już obecny w projekcie FEP 2021-2027 w brzmieniu oddającym sens uwagi. W ramach CP 2 w </w:t>
            </w:r>
            <w:r w:rsidR="00AE1328" w:rsidRPr="00400DD4">
              <w:rPr>
                <w:rFonts w:asciiTheme="minorHAnsi" w:hAnsiTheme="minorHAnsi" w:cstheme="minorHAnsi"/>
                <w:sz w:val="20"/>
                <w:szCs w:val="20"/>
              </w:rPr>
              <w:t>CS</w:t>
            </w:r>
            <w:r w:rsidRPr="00400DD4">
              <w:rPr>
                <w:rFonts w:asciiTheme="minorHAnsi" w:hAnsiTheme="minorHAnsi" w:cstheme="minorHAnsi"/>
                <w:sz w:val="20"/>
                <w:szCs w:val="20"/>
              </w:rPr>
              <w:t xml:space="preserve"> (viii) przewidziano odrębną alokację na trasy rowerowe (kategoria interwencji 083). Ponadto wsparcie dla tras rowerowych uwzględnione jest również w CP 4 w </w:t>
            </w:r>
            <w:r w:rsidR="00AE1328" w:rsidRPr="00400DD4">
              <w:rPr>
                <w:rFonts w:asciiTheme="minorHAnsi" w:hAnsiTheme="minorHAnsi" w:cstheme="minorHAnsi"/>
                <w:sz w:val="20"/>
                <w:szCs w:val="20"/>
              </w:rPr>
              <w:t>CS</w:t>
            </w:r>
            <w:r w:rsidRPr="00400DD4">
              <w:rPr>
                <w:rFonts w:asciiTheme="minorHAnsi" w:hAnsiTheme="minorHAnsi" w:cstheme="minorHAnsi"/>
                <w:sz w:val="20"/>
                <w:szCs w:val="20"/>
              </w:rPr>
              <w:t xml:space="preserve"> (vi) w ramach przedsięwzięć strategicznych wynikających z RPS w zakresie gospodarki, rynku pracy, oferty turystycznej i czasu wolnego.</w:t>
            </w:r>
          </w:p>
        </w:tc>
      </w:tr>
      <w:tr w:rsidR="00160640" w:rsidRPr="00400DD4" w14:paraId="2C840682" w14:textId="77777777" w:rsidTr="00CB4965">
        <w:trPr>
          <w:gridAfter w:val="2"/>
          <w:wAfter w:w="46" w:type="dxa"/>
          <w:trHeight w:val="283"/>
        </w:trPr>
        <w:tc>
          <w:tcPr>
            <w:tcW w:w="562" w:type="dxa"/>
            <w:shd w:val="clear" w:color="auto" w:fill="FFC000"/>
            <w:vAlign w:val="center"/>
          </w:tcPr>
          <w:p w14:paraId="2853A17E"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B671A31"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Stowarzyszenie Żuławy</w:t>
            </w:r>
          </w:p>
        </w:tc>
        <w:tc>
          <w:tcPr>
            <w:tcW w:w="569" w:type="dxa"/>
            <w:shd w:val="clear" w:color="auto" w:fill="D9D9D9" w:themeFill="background1" w:themeFillShade="D9"/>
            <w:vAlign w:val="center"/>
          </w:tcPr>
          <w:p w14:paraId="2D64A537"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w:t>
            </w:r>
          </w:p>
        </w:tc>
        <w:tc>
          <w:tcPr>
            <w:tcW w:w="3488" w:type="dxa"/>
            <w:gridSpan w:val="2"/>
            <w:shd w:val="clear" w:color="auto" w:fill="auto"/>
            <w:vAlign w:val="center"/>
          </w:tcPr>
          <w:p w14:paraId="0922F98A" w14:textId="77777777" w:rsidR="00575110" w:rsidRPr="00400DD4" w:rsidRDefault="00575110"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Włączenie gmin powiatu nowodworskiego: Ostaszewo, Sztutowo, Krynica Morska do mechanizmu Zintegrowanych Inwestycji Terytorialnych ośrodka wojewódzkiego.</w:t>
            </w:r>
          </w:p>
          <w:p w14:paraId="1DCBCC59" w14:textId="77777777" w:rsidR="00575110" w:rsidRPr="00400DD4" w:rsidRDefault="00575110"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Udział gmin powiatu nowodworskiego jest bardzo ważny z punktu widzenia Żuław i przyczyni się do zapewnienia zrównoważonego rozwoju Obszaru Metropolitalnego Gdańsk-Gdynia-Sopot oraz całego województwa pomorskiego. Realizacja projektów w ramach ZIT przez gminy żuławskie zapewni bardziej efektywne wykorzystanie środków europejskich w ramach nowej perspektywy finansowej UE.</w:t>
            </w:r>
          </w:p>
        </w:tc>
        <w:tc>
          <w:tcPr>
            <w:tcW w:w="3931" w:type="dxa"/>
            <w:gridSpan w:val="2"/>
            <w:shd w:val="clear" w:color="auto" w:fill="auto"/>
            <w:vAlign w:val="center"/>
          </w:tcPr>
          <w:p w14:paraId="2E6B2210" w14:textId="77777777" w:rsidR="00575110" w:rsidRPr="00400DD4" w:rsidRDefault="00575110" w:rsidP="00400DD4">
            <w:pPr>
              <w:rPr>
                <w:rFonts w:asciiTheme="minorHAnsi" w:eastAsia="Calibri" w:hAnsiTheme="minorHAnsi" w:cstheme="minorHAnsi"/>
                <w:sz w:val="20"/>
                <w:szCs w:val="20"/>
              </w:rPr>
            </w:pPr>
          </w:p>
        </w:tc>
        <w:tc>
          <w:tcPr>
            <w:tcW w:w="1668" w:type="dxa"/>
            <w:gridSpan w:val="2"/>
            <w:shd w:val="clear" w:color="auto" w:fill="auto"/>
            <w:vAlign w:val="center"/>
          </w:tcPr>
          <w:p w14:paraId="5F068E56"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Uwaga nieuwzględniona</w:t>
            </w:r>
          </w:p>
        </w:tc>
        <w:tc>
          <w:tcPr>
            <w:tcW w:w="3046" w:type="dxa"/>
            <w:shd w:val="clear" w:color="auto" w:fill="auto"/>
            <w:vAlign w:val="center"/>
          </w:tcPr>
          <w:p w14:paraId="198F60DF"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Proponowany zapis nie </w:t>
            </w:r>
            <w:r w:rsidR="00184FD6" w:rsidRPr="00400DD4">
              <w:rPr>
                <w:rFonts w:asciiTheme="minorHAnsi" w:hAnsiTheme="minorHAnsi" w:cstheme="minorHAnsi"/>
                <w:sz w:val="20"/>
                <w:szCs w:val="20"/>
              </w:rPr>
              <w:t>znajdzie się</w:t>
            </w:r>
            <w:r w:rsidRPr="00400DD4">
              <w:rPr>
                <w:rFonts w:asciiTheme="minorHAnsi" w:hAnsiTheme="minorHAnsi" w:cstheme="minorHAnsi"/>
                <w:sz w:val="20"/>
                <w:szCs w:val="20"/>
              </w:rPr>
              <w:t xml:space="preserve"> w treści dokumentu. Zasięg przestrzenny ZIT dla obszaru metropolitalnego wynika z zapisów Planu zagospodarowania przestrzennego województwa pomorskiego 2030 i Strategii Rozwoju Województwa Pomorskiego 2030. Natomiast wskazane gminy powiatu nowodworskiego wchodzą w skład Obszaru Funkcjonalnego Żuław, dla którego w ramach FEP 2021-2027 przewiduje się preferencje wz. interwencji.</w:t>
            </w:r>
          </w:p>
        </w:tc>
      </w:tr>
      <w:tr w:rsidR="00160640" w:rsidRPr="00400DD4" w14:paraId="60B1129B" w14:textId="77777777" w:rsidTr="00CB4965">
        <w:trPr>
          <w:gridAfter w:val="2"/>
          <w:wAfter w:w="46" w:type="dxa"/>
          <w:trHeight w:val="283"/>
        </w:trPr>
        <w:tc>
          <w:tcPr>
            <w:tcW w:w="562" w:type="dxa"/>
            <w:shd w:val="clear" w:color="auto" w:fill="FFC000"/>
            <w:vAlign w:val="center"/>
          </w:tcPr>
          <w:p w14:paraId="5FFA653E" w14:textId="77777777" w:rsidR="0042266A" w:rsidRPr="00400DD4" w:rsidRDefault="0042266A"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40AE852"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Starostwo Powiatowe w Bytowie</w:t>
            </w:r>
          </w:p>
        </w:tc>
        <w:tc>
          <w:tcPr>
            <w:tcW w:w="569" w:type="dxa"/>
            <w:shd w:val="clear" w:color="auto" w:fill="D9D9D9" w:themeFill="background1" w:themeFillShade="D9"/>
            <w:vAlign w:val="center"/>
          </w:tcPr>
          <w:p w14:paraId="517F61BD" w14:textId="77777777" w:rsidR="0042266A" w:rsidRPr="00400DD4" w:rsidRDefault="0042266A" w:rsidP="00400DD4">
            <w:pPr>
              <w:tabs>
                <w:tab w:val="left" w:pos="16032"/>
                <w:tab w:val="left" w:pos="16272"/>
              </w:tabs>
              <w:rPr>
                <w:rFonts w:asciiTheme="minorHAnsi" w:hAnsiTheme="minorHAnsi" w:cstheme="minorHAnsi"/>
                <w:sz w:val="20"/>
                <w:szCs w:val="20"/>
              </w:rPr>
            </w:pPr>
          </w:p>
        </w:tc>
        <w:tc>
          <w:tcPr>
            <w:tcW w:w="3488" w:type="dxa"/>
            <w:gridSpan w:val="2"/>
            <w:shd w:val="clear" w:color="auto" w:fill="auto"/>
            <w:vAlign w:val="center"/>
          </w:tcPr>
          <w:p w14:paraId="1ED5623C"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iCs/>
                <w:sz w:val="20"/>
                <w:szCs w:val="20"/>
              </w:rPr>
              <w:t>Uwaga o charakterze ogólnym dotycząca oferty dla Miejskich Obszarów Funkcjonalnych w postaci  zastosowania instrumentu terytorialnego ZIT</w:t>
            </w:r>
            <w:r w:rsidRPr="00400DD4">
              <w:rPr>
                <w:rFonts w:asciiTheme="minorHAnsi" w:hAnsiTheme="minorHAnsi" w:cstheme="minorHAnsi"/>
                <w:sz w:val="20"/>
                <w:szCs w:val="20"/>
              </w:rPr>
              <w:t>:</w:t>
            </w:r>
          </w:p>
          <w:p w14:paraId="7B2651B7"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Jesteśmy rozczarowani faktem, iż pomimo oczywistej wagi problemu, oferta dla MOF ogranicza się niemal wyłącznie do kwestii związanych z Celem Polityki 2, ujętym w FEP 2021-2027 w Priorytecie „Bardziej zielone Pomorze” .</w:t>
            </w:r>
          </w:p>
          <w:p w14:paraId="0819C2FC"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 xml:space="preserve">Uznając z jednej strony, iż program regionalny ma zaspokajać w pewien sposób potrzeby całego województwa, nie samych tylko MOF-ów, a także licząc na ewentualne (nie znane jednak dziś jeszcze) inne możliwości finansowania przedsięwzięć Strategii ZIT, uważamy że tak ograniczona propozycja dla MOF, podkopuje mocno sens jego idei. </w:t>
            </w:r>
          </w:p>
          <w:p w14:paraId="5F59E76E"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 xml:space="preserve">Ogranicza bowiem rolę ośrodków funkcjonalnych, a zwłaszcza ośrodków rdzeniowych - miast, które są zapleczem i lokomotywą dla pozostałych gmin, koncentrując funkcje gospodarcze i społeczne, będąc miejscem dostarczania usług publicznych istotnych z perspektywy ich mieszkańców, a również mieszkańców otaczających je obszarów wiejskich. </w:t>
            </w:r>
          </w:p>
          <w:p w14:paraId="17105568" w14:textId="77777777" w:rsidR="0042266A" w:rsidRPr="00400DD4" w:rsidRDefault="0042266A" w:rsidP="00400DD4">
            <w:pPr>
              <w:rPr>
                <w:rFonts w:asciiTheme="minorHAnsi" w:eastAsia="Calibri" w:hAnsiTheme="minorHAnsi" w:cstheme="minorHAnsi"/>
                <w:sz w:val="20"/>
                <w:szCs w:val="20"/>
                <w:lang w:eastAsia="en-US"/>
              </w:rPr>
            </w:pPr>
            <w:r w:rsidRPr="00400DD4">
              <w:rPr>
                <w:rFonts w:asciiTheme="minorHAnsi" w:hAnsiTheme="minorHAnsi" w:cstheme="minorHAnsi"/>
                <w:iCs/>
                <w:sz w:val="20"/>
                <w:szCs w:val="20"/>
              </w:rPr>
              <w:t>Przedsięwzięcia ZIT powinny odnosić się zatem do różnych obszarów tematycznych, składając się na spójne pakiety, służące wykorzystaniu szans rozwojowych  i przełamaniu barier cechujących dany obszar. Powinny</w:t>
            </w:r>
            <w:r w:rsidRPr="00400DD4">
              <w:rPr>
                <w:rFonts w:asciiTheme="minorHAnsi" w:hAnsiTheme="minorHAnsi" w:cstheme="minorHAnsi"/>
                <w:sz w:val="20"/>
                <w:szCs w:val="20"/>
              </w:rPr>
              <w:t xml:space="preserve"> integrować różne obszary tematyczne i ujmujące problemy rozwojowe w sposób kompleksowy. Dlatego bogatsza oferta dla MOF w ramach ZIT daje większą gwarancję integracji działań oraz partnerów, szansę na stworzenie przemyślanego systemu. Z drugiej strony ogranicza ryzyko realizacji </w:t>
            </w:r>
            <w:r w:rsidRPr="00400DD4">
              <w:rPr>
                <w:rFonts w:asciiTheme="minorHAnsi" w:eastAsia="Calibri" w:hAnsiTheme="minorHAnsi" w:cstheme="minorHAnsi"/>
                <w:sz w:val="20"/>
                <w:szCs w:val="20"/>
                <w:lang w:eastAsia="en-US"/>
              </w:rPr>
              <w:t xml:space="preserve">oderwanych od siebie zadań. </w:t>
            </w:r>
          </w:p>
          <w:p w14:paraId="68A94694" w14:textId="77777777" w:rsidR="0042266A" w:rsidRPr="00400DD4" w:rsidRDefault="0042266A" w:rsidP="00400DD4">
            <w:pPr>
              <w:rPr>
                <w:rFonts w:asciiTheme="minorHAnsi" w:hAnsiTheme="minorHAnsi" w:cstheme="minorHAnsi"/>
                <w:sz w:val="20"/>
                <w:szCs w:val="20"/>
              </w:rPr>
            </w:pPr>
            <w:r w:rsidRPr="00400DD4">
              <w:rPr>
                <w:rFonts w:asciiTheme="minorHAnsi" w:eastAsia="Calibri" w:hAnsiTheme="minorHAnsi" w:cstheme="minorHAnsi"/>
                <w:sz w:val="20"/>
                <w:szCs w:val="20"/>
                <w:lang w:eastAsia="en-US"/>
              </w:rPr>
              <w:t xml:space="preserve">Znając dziś, zdiagnozowaną już wcześniej (choćby przy okazji tworzenia Zintegrowanych Porozumień Terytorialnych), sytuację wyjściową naszego MOF-u, mając świadomość jego barier i potencjałów, z całą stanowczością jesteśmy przekonani, że obecna oferta dla MOF w ramach FEP-u, nie spełni choćby w połowie oczekiwań </w:t>
            </w:r>
            <w:r w:rsidRPr="00400DD4">
              <w:rPr>
                <w:rFonts w:asciiTheme="minorHAnsi" w:eastAsia="Calibri" w:hAnsiTheme="minorHAnsi" w:cstheme="minorHAnsi"/>
                <w:bCs/>
                <w:sz w:val="20"/>
                <w:szCs w:val="20"/>
                <w:lang w:eastAsia="en-US"/>
              </w:rPr>
              <w:t>w zakresie rozwoju infrastruktury kulturalnej, turystycznej czy infrastruktury społecznej i zdrowotnej</w:t>
            </w:r>
            <w:r w:rsidRPr="00400DD4">
              <w:rPr>
                <w:rFonts w:asciiTheme="minorHAnsi" w:eastAsia="Calibri" w:hAnsiTheme="minorHAnsi" w:cstheme="minorHAnsi"/>
                <w:sz w:val="20"/>
                <w:szCs w:val="20"/>
                <w:lang w:eastAsia="en-US"/>
              </w:rPr>
              <w:t>. Taka konstrukcja programu w kontekście rozwoju ośrodków rdzeniowych, nie zagwarantuje podniesienia w istotny i oczekiwany sposób jakości życia w naszym mieście czy całym MOF-</w:t>
            </w:r>
            <w:proofErr w:type="spellStart"/>
            <w:r w:rsidRPr="00400DD4">
              <w:rPr>
                <w:rFonts w:asciiTheme="minorHAnsi" w:eastAsia="Calibri" w:hAnsiTheme="minorHAnsi" w:cstheme="minorHAnsi"/>
                <w:sz w:val="20"/>
                <w:szCs w:val="20"/>
                <w:lang w:eastAsia="en-US"/>
              </w:rPr>
              <w:t>ie</w:t>
            </w:r>
            <w:proofErr w:type="spellEnd"/>
            <w:r w:rsidRPr="00400DD4">
              <w:rPr>
                <w:rFonts w:asciiTheme="minorHAnsi" w:eastAsia="Calibri" w:hAnsiTheme="minorHAnsi" w:cstheme="minorHAnsi"/>
                <w:sz w:val="20"/>
                <w:szCs w:val="20"/>
                <w:lang w:eastAsia="en-US"/>
              </w:rPr>
              <w:t xml:space="preserve">. </w:t>
            </w:r>
          </w:p>
        </w:tc>
        <w:tc>
          <w:tcPr>
            <w:tcW w:w="3931" w:type="dxa"/>
            <w:gridSpan w:val="2"/>
            <w:shd w:val="clear" w:color="auto" w:fill="auto"/>
            <w:vAlign w:val="center"/>
          </w:tcPr>
          <w:p w14:paraId="410586C3" w14:textId="77777777" w:rsidR="0042266A" w:rsidRPr="00400DD4" w:rsidRDefault="0042266A" w:rsidP="00400DD4">
            <w:pPr>
              <w:rPr>
                <w:rFonts w:asciiTheme="minorHAnsi" w:eastAsia="Calibri" w:hAnsiTheme="minorHAnsi" w:cstheme="minorHAnsi"/>
                <w:sz w:val="20"/>
                <w:szCs w:val="20"/>
              </w:rPr>
            </w:pPr>
          </w:p>
        </w:tc>
        <w:tc>
          <w:tcPr>
            <w:tcW w:w="1668" w:type="dxa"/>
            <w:gridSpan w:val="2"/>
            <w:shd w:val="clear" w:color="auto" w:fill="auto"/>
            <w:vAlign w:val="center"/>
          </w:tcPr>
          <w:p w14:paraId="0C0FCF5E"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 xml:space="preserve">Uwaga </w:t>
            </w:r>
            <w:r w:rsidR="00893D01" w:rsidRPr="00400DD4">
              <w:rPr>
                <w:rFonts w:asciiTheme="minorHAnsi" w:hAnsiTheme="minorHAnsi" w:cstheme="minorHAnsi"/>
                <w:sz w:val="20"/>
                <w:szCs w:val="20"/>
              </w:rPr>
              <w:t>do rozważenia na dalszym etapie prac</w:t>
            </w:r>
          </w:p>
        </w:tc>
        <w:tc>
          <w:tcPr>
            <w:tcW w:w="3046" w:type="dxa"/>
            <w:shd w:val="clear" w:color="auto" w:fill="auto"/>
            <w:vAlign w:val="center"/>
          </w:tcPr>
          <w:p w14:paraId="55930B89" w14:textId="77777777" w:rsidR="00893D01" w:rsidRPr="00400DD4" w:rsidRDefault="00893D01" w:rsidP="00400DD4">
            <w:pPr>
              <w:rPr>
                <w:rFonts w:asciiTheme="minorHAnsi" w:eastAsiaTheme="minorHAnsi" w:hAnsiTheme="minorHAnsi" w:cstheme="minorHAnsi"/>
                <w:sz w:val="20"/>
                <w:szCs w:val="20"/>
              </w:rPr>
            </w:pPr>
            <w:r w:rsidRPr="00400DD4">
              <w:rPr>
                <w:rFonts w:asciiTheme="minorHAnsi" w:hAnsiTheme="minorHAnsi" w:cstheme="minorHAnsi"/>
                <w:sz w:val="20"/>
                <w:szCs w:val="20"/>
              </w:rPr>
              <w:t>Uwaga zostanie rozpatrzona na dalszym etapie prac nad projektem FEP 2021-2027. Jej ewentualne uwzględnienie zależeć będzie od szeregu czynników, w tym:</w:t>
            </w:r>
          </w:p>
          <w:p w14:paraId="052E5E11" w14:textId="77777777" w:rsidR="00893D01" w:rsidRPr="00400DD4" w:rsidRDefault="00893D01" w:rsidP="00400DD4">
            <w:pPr>
              <w:pStyle w:val="Akapitzlist"/>
              <w:numPr>
                <w:ilvl w:val="0"/>
                <w:numId w:val="3"/>
              </w:numPr>
              <w:ind w:left="444" w:hanging="426"/>
              <w:contextualSpacing w:val="0"/>
              <w:rPr>
                <w:rFonts w:asciiTheme="minorHAnsi" w:eastAsia="Times New Roman" w:hAnsiTheme="minorHAnsi" w:cstheme="minorHAnsi"/>
                <w:sz w:val="20"/>
                <w:szCs w:val="20"/>
              </w:rPr>
            </w:pPr>
            <w:r w:rsidRPr="00400DD4">
              <w:rPr>
                <w:rFonts w:asciiTheme="minorHAnsi" w:eastAsia="Times New Roman" w:hAnsiTheme="minorHAnsi" w:cstheme="minorHAnsi"/>
                <w:sz w:val="20"/>
                <w:szCs w:val="20"/>
              </w:rPr>
              <w:t>wyniku negocjacji z KE i stroną rządową,</w:t>
            </w:r>
          </w:p>
          <w:p w14:paraId="5EDB56BD" w14:textId="77777777" w:rsidR="00893D01" w:rsidRPr="00400DD4" w:rsidRDefault="00893D01" w:rsidP="00400DD4">
            <w:pPr>
              <w:pStyle w:val="Akapitzlist"/>
              <w:numPr>
                <w:ilvl w:val="0"/>
                <w:numId w:val="3"/>
              </w:numPr>
              <w:ind w:left="444" w:hanging="426"/>
              <w:contextualSpacing w:val="0"/>
              <w:rPr>
                <w:rFonts w:asciiTheme="minorHAnsi" w:eastAsia="Times New Roman" w:hAnsiTheme="minorHAnsi" w:cstheme="minorHAnsi"/>
                <w:sz w:val="20"/>
                <w:szCs w:val="20"/>
              </w:rPr>
            </w:pPr>
            <w:r w:rsidRPr="00400DD4">
              <w:rPr>
                <w:rFonts w:asciiTheme="minorHAnsi" w:eastAsia="Times New Roman" w:hAnsiTheme="minorHAnsi" w:cstheme="minorHAnsi"/>
                <w:sz w:val="20"/>
                <w:szCs w:val="20"/>
              </w:rPr>
              <w:t>ostatecznego zakresu wsparcia w FEP 2021-2027,</w:t>
            </w:r>
          </w:p>
          <w:p w14:paraId="1F9B8314" w14:textId="77777777" w:rsidR="00893D01" w:rsidRPr="00400DD4" w:rsidRDefault="00893D01" w:rsidP="00400DD4">
            <w:pPr>
              <w:pStyle w:val="Akapitzlist"/>
              <w:numPr>
                <w:ilvl w:val="0"/>
                <w:numId w:val="3"/>
              </w:numPr>
              <w:ind w:left="444" w:hanging="426"/>
              <w:contextualSpacing w:val="0"/>
              <w:rPr>
                <w:rFonts w:asciiTheme="minorHAnsi" w:eastAsia="Times New Roman" w:hAnsiTheme="minorHAnsi" w:cstheme="minorHAnsi"/>
                <w:sz w:val="20"/>
                <w:szCs w:val="20"/>
              </w:rPr>
            </w:pPr>
            <w:r w:rsidRPr="00400DD4">
              <w:rPr>
                <w:rFonts w:asciiTheme="minorHAnsi" w:eastAsia="Times New Roman" w:hAnsiTheme="minorHAnsi" w:cstheme="minorHAnsi"/>
                <w:sz w:val="20"/>
                <w:szCs w:val="20"/>
              </w:rPr>
              <w:t>wiążącego określenia limitów koncentracji tematycznej na poziomie regionalnym,</w:t>
            </w:r>
          </w:p>
          <w:p w14:paraId="2C0057C1" w14:textId="77777777" w:rsidR="00893D01" w:rsidRPr="00400DD4" w:rsidRDefault="00893D01" w:rsidP="00400DD4">
            <w:pPr>
              <w:pStyle w:val="Akapitzlist"/>
              <w:numPr>
                <w:ilvl w:val="0"/>
                <w:numId w:val="3"/>
              </w:numPr>
              <w:ind w:left="444" w:hanging="426"/>
              <w:contextualSpacing w:val="0"/>
              <w:rPr>
                <w:rFonts w:asciiTheme="minorHAnsi" w:eastAsia="Times New Roman" w:hAnsiTheme="minorHAnsi" w:cstheme="minorHAnsi"/>
                <w:sz w:val="20"/>
                <w:szCs w:val="20"/>
              </w:rPr>
            </w:pPr>
            <w:r w:rsidRPr="00400DD4">
              <w:rPr>
                <w:rFonts w:asciiTheme="minorHAnsi" w:eastAsia="Times New Roman" w:hAnsiTheme="minorHAnsi" w:cstheme="minorHAnsi"/>
                <w:sz w:val="20"/>
                <w:szCs w:val="20"/>
              </w:rPr>
              <w:t>zakresu interwencji programów krajowych oraz ustaleń w ramach tzw. linii demarkacyjnej,</w:t>
            </w:r>
          </w:p>
          <w:p w14:paraId="24335783" w14:textId="77777777" w:rsidR="0042266A" w:rsidRPr="00400DD4" w:rsidRDefault="00893D01" w:rsidP="00400DD4">
            <w:pPr>
              <w:pStyle w:val="Akapitzlist"/>
              <w:numPr>
                <w:ilvl w:val="0"/>
                <w:numId w:val="3"/>
              </w:numPr>
              <w:ind w:left="444" w:hanging="426"/>
              <w:contextualSpacing w:val="0"/>
              <w:rPr>
                <w:rFonts w:asciiTheme="minorHAnsi" w:eastAsia="Times New Roman" w:hAnsiTheme="minorHAnsi" w:cstheme="minorHAnsi"/>
                <w:sz w:val="20"/>
                <w:szCs w:val="20"/>
              </w:rPr>
            </w:pPr>
            <w:r w:rsidRPr="00400DD4">
              <w:rPr>
                <w:rFonts w:asciiTheme="minorHAnsi" w:eastAsia="Times New Roman" w:hAnsiTheme="minorHAnsi" w:cstheme="minorHAnsi"/>
                <w:sz w:val="20"/>
                <w:szCs w:val="20"/>
              </w:rPr>
              <w:t>przyjętego systemu realizacji FEP 2021-2027 (w tym m.in. modeli wdrażania przedsięwzięć strategicznych oraz procedury konkursowej).</w:t>
            </w:r>
          </w:p>
        </w:tc>
      </w:tr>
      <w:tr w:rsidR="00160640" w:rsidRPr="00400DD4" w14:paraId="41A52CB7" w14:textId="77777777" w:rsidTr="00CB4965">
        <w:trPr>
          <w:gridAfter w:val="2"/>
          <w:wAfter w:w="46" w:type="dxa"/>
          <w:trHeight w:val="283"/>
        </w:trPr>
        <w:tc>
          <w:tcPr>
            <w:tcW w:w="562" w:type="dxa"/>
            <w:shd w:val="clear" w:color="auto" w:fill="FFC000"/>
            <w:vAlign w:val="center"/>
          </w:tcPr>
          <w:p w14:paraId="0423B23B" w14:textId="77777777" w:rsidR="0042266A" w:rsidRPr="00400DD4" w:rsidRDefault="0042266A"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87946D1"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 xml:space="preserve">Gmina Stary Dzierzgoń </w:t>
            </w:r>
          </w:p>
          <w:p w14:paraId="0F9EA169" w14:textId="77777777" w:rsidR="0042266A" w:rsidRPr="00400DD4" w:rsidRDefault="0042266A" w:rsidP="00400DD4">
            <w:pPr>
              <w:rPr>
                <w:rFonts w:asciiTheme="minorHAnsi" w:hAnsiTheme="minorHAnsi" w:cstheme="minorHAnsi"/>
                <w:sz w:val="20"/>
                <w:szCs w:val="20"/>
              </w:rPr>
            </w:pPr>
          </w:p>
          <w:p w14:paraId="53A2F8AF"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Gmina Ryjewo</w:t>
            </w:r>
          </w:p>
        </w:tc>
        <w:tc>
          <w:tcPr>
            <w:tcW w:w="569" w:type="dxa"/>
            <w:shd w:val="clear" w:color="auto" w:fill="D9D9D9" w:themeFill="background1" w:themeFillShade="D9"/>
            <w:vAlign w:val="center"/>
          </w:tcPr>
          <w:p w14:paraId="2E2B2C9D" w14:textId="77777777" w:rsidR="0042266A" w:rsidRPr="00400DD4" w:rsidRDefault="0042266A"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47, 56, 66, 68, 117</w:t>
            </w:r>
          </w:p>
        </w:tc>
        <w:tc>
          <w:tcPr>
            <w:tcW w:w="3488" w:type="dxa"/>
            <w:gridSpan w:val="2"/>
            <w:shd w:val="clear" w:color="auto" w:fill="auto"/>
            <w:vAlign w:val="center"/>
          </w:tcPr>
          <w:p w14:paraId="495B511C" w14:textId="77777777" w:rsidR="0042266A" w:rsidRPr="00400DD4" w:rsidRDefault="0042266A" w:rsidP="00400DD4">
            <w:pPr>
              <w:rPr>
                <w:rFonts w:asciiTheme="minorHAnsi" w:eastAsia="Calibri" w:hAnsiTheme="minorHAnsi" w:cstheme="minorHAnsi"/>
                <w:sz w:val="20"/>
                <w:szCs w:val="20"/>
              </w:rPr>
            </w:pPr>
          </w:p>
        </w:tc>
        <w:tc>
          <w:tcPr>
            <w:tcW w:w="3931" w:type="dxa"/>
            <w:gridSpan w:val="2"/>
            <w:shd w:val="clear" w:color="auto" w:fill="auto"/>
            <w:vAlign w:val="center"/>
          </w:tcPr>
          <w:p w14:paraId="4F43835A" w14:textId="77777777" w:rsidR="0042266A" w:rsidRPr="00400DD4" w:rsidRDefault="0042266A"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W ramach realizacji Celu przewiduje się zastosowanie instrumentów</w:t>
            </w:r>
            <w:r w:rsidRPr="00400DD4">
              <w:rPr>
                <w:rFonts w:asciiTheme="minorHAnsi" w:eastAsia="Arial" w:hAnsiTheme="minorHAnsi" w:cstheme="minorHAnsi"/>
                <w:b/>
                <w:w w:val="105"/>
                <w:sz w:val="20"/>
                <w:szCs w:val="20"/>
                <w:lang w:eastAsia="en-US"/>
              </w:rPr>
              <w:t xml:space="preserve"> </w:t>
            </w:r>
            <w:r w:rsidRPr="00400DD4">
              <w:rPr>
                <w:rFonts w:asciiTheme="minorHAnsi" w:eastAsia="Calibri" w:hAnsiTheme="minorHAnsi" w:cstheme="minorHAnsi"/>
                <w:sz w:val="20"/>
                <w:szCs w:val="20"/>
              </w:rPr>
              <w:t>terytorialnych ZIT i Innych Instrumentów Terytorialnych</w:t>
            </w:r>
          </w:p>
        </w:tc>
        <w:tc>
          <w:tcPr>
            <w:tcW w:w="1668" w:type="dxa"/>
            <w:gridSpan w:val="2"/>
            <w:shd w:val="clear" w:color="auto" w:fill="auto"/>
            <w:vAlign w:val="center"/>
          </w:tcPr>
          <w:p w14:paraId="6C12E7EA"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Uwaga nieuwzględniona</w:t>
            </w:r>
          </w:p>
        </w:tc>
        <w:tc>
          <w:tcPr>
            <w:tcW w:w="3046" w:type="dxa"/>
            <w:shd w:val="clear" w:color="auto" w:fill="auto"/>
            <w:vAlign w:val="center"/>
          </w:tcPr>
          <w:p w14:paraId="2C57DC24" w14:textId="77777777" w:rsidR="0042266A" w:rsidRPr="00400DD4" w:rsidRDefault="0016064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Proponowany zapis nie znajdzie się w treści dokumentu. </w:t>
            </w:r>
            <w:r w:rsidR="0042266A" w:rsidRPr="00400DD4">
              <w:rPr>
                <w:rFonts w:asciiTheme="minorHAnsi" w:hAnsiTheme="minorHAnsi" w:cstheme="minorHAnsi"/>
                <w:sz w:val="20"/>
                <w:szCs w:val="20"/>
              </w:rPr>
              <w:t xml:space="preserve">W ramach FEP 2021-2027 przewiduje się zastosowanie ZIT, RLKS oraz innych instrumentów terytorialnych (programów rewitalizacji). Dla pozostałych obszarów funkcjonalnych przewiduje się zastosowanie preferencji w ramach Zintegrowanych Porozumień Terytorialnych. </w:t>
            </w:r>
          </w:p>
        </w:tc>
      </w:tr>
      <w:tr w:rsidR="00160640" w:rsidRPr="00400DD4" w14:paraId="3FA4FC77" w14:textId="77777777" w:rsidTr="00CB4965">
        <w:trPr>
          <w:gridAfter w:val="2"/>
          <w:wAfter w:w="46" w:type="dxa"/>
          <w:trHeight w:val="283"/>
        </w:trPr>
        <w:tc>
          <w:tcPr>
            <w:tcW w:w="562" w:type="dxa"/>
            <w:shd w:val="clear" w:color="auto" w:fill="FFC000"/>
            <w:vAlign w:val="center"/>
          </w:tcPr>
          <w:p w14:paraId="78B147F0" w14:textId="77777777" w:rsidR="0042266A" w:rsidRPr="00400DD4" w:rsidRDefault="0042266A"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421ABC3"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Gmina Stary Dzierzgoń</w:t>
            </w:r>
          </w:p>
          <w:p w14:paraId="5AC72F21" w14:textId="77777777" w:rsidR="0042266A" w:rsidRPr="00400DD4" w:rsidRDefault="0042266A" w:rsidP="00400DD4">
            <w:pPr>
              <w:rPr>
                <w:rFonts w:asciiTheme="minorHAnsi" w:hAnsiTheme="minorHAnsi" w:cstheme="minorHAnsi"/>
                <w:sz w:val="20"/>
                <w:szCs w:val="20"/>
              </w:rPr>
            </w:pPr>
          </w:p>
          <w:p w14:paraId="2667F648"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Gmina Ryjewo</w:t>
            </w:r>
          </w:p>
        </w:tc>
        <w:tc>
          <w:tcPr>
            <w:tcW w:w="569" w:type="dxa"/>
            <w:shd w:val="clear" w:color="auto" w:fill="D9D9D9" w:themeFill="background1" w:themeFillShade="D9"/>
            <w:vAlign w:val="center"/>
          </w:tcPr>
          <w:p w14:paraId="7D5FF434" w14:textId="77777777" w:rsidR="0042266A" w:rsidRPr="00400DD4" w:rsidRDefault="0042266A"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35, 62, 73, 106</w:t>
            </w:r>
          </w:p>
        </w:tc>
        <w:tc>
          <w:tcPr>
            <w:tcW w:w="3488" w:type="dxa"/>
            <w:gridSpan w:val="2"/>
            <w:shd w:val="clear" w:color="auto" w:fill="auto"/>
            <w:vAlign w:val="center"/>
          </w:tcPr>
          <w:p w14:paraId="65287D1A" w14:textId="77777777" w:rsidR="0042266A" w:rsidRPr="00400DD4" w:rsidRDefault="0042266A" w:rsidP="00400DD4">
            <w:pPr>
              <w:rPr>
                <w:rFonts w:asciiTheme="minorHAnsi" w:eastAsia="Calibri" w:hAnsiTheme="minorHAnsi" w:cstheme="minorHAnsi"/>
                <w:sz w:val="20"/>
                <w:szCs w:val="20"/>
              </w:rPr>
            </w:pPr>
          </w:p>
        </w:tc>
        <w:tc>
          <w:tcPr>
            <w:tcW w:w="3931" w:type="dxa"/>
            <w:gridSpan w:val="2"/>
            <w:shd w:val="clear" w:color="auto" w:fill="auto"/>
            <w:vAlign w:val="center"/>
          </w:tcPr>
          <w:p w14:paraId="5D54455B" w14:textId="77777777" w:rsidR="0042266A" w:rsidRPr="00400DD4" w:rsidRDefault="0042266A"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W ramach realizacji Celu przewiduje się m.in.</w:t>
            </w:r>
          </w:p>
          <w:p w14:paraId="04F59804" w14:textId="77777777" w:rsidR="0042266A" w:rsidRPr="00400DD4" w:rsidRDefault="0042266A"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zastosowanie instrumentów terytorialnych - Innych Instrumentów Terytorialnych</w:t>
            </w:r>
          </w:p>
        </w:tc>
        <w:tc>
          <w:tcPr>
            <w:tcW w:w="1668" w:type="dxa"/>
            <w:gridSpan w:val="2"/>
            <w:shd w:val="clear" w:color="auto" w:fill="auto"/>
            <w:vAlign w:val="center"/>
          </w:tcPr>
          <w:p w14:paraId="5CD590C4"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Uwaga nieuwzględniona</w:t>
            </w:r>
          </w:p>
        </w:tc>
        <w:tc>
          <w:tcPr>
            <w:tcW w:w="3046" w:type="dxa"/>
            <w:shd w:val="clear" w:color="auto" w:fill="auto"/>
            <w:vAlign w:val="center"/>
          </w:tcPr>
          <w:p w14:paraId="081F9BB4" w14:textId="77777777" w:rsidR="0042266A" w:rsidRPr="00400DD4" w:rsidRDefault="0016064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Proponowany zapis nie znajdzie się w treści dokumentu. </w:t>
            </w:r>
            <w:r w:rsidR="0042266A" w:rsidRPr="00400DD4">
              <w:rPr>
                <w:rFonts w:asciiTheme="minorHAnsi" w:hAnsiTheme="minorHAnsi" w:cstheme="minorHAnsi"/>
                <w:sz w:val="20"/>
                <w:szCs w:val="20"/>
              </w:rPr>
              <w:t xml:space="preserve">W ramach FEP 2021-2027 przewiduje się zastosowanie ZIT, RLKS oraz innych instrumentów terytorialnych (programów rewitalizacji). Dla pozostałych obszarów funkcjonalnych przewiduje się zastosowanie preferencji w ramach Zintegrowanych Porozumień Terytorialnych. </w:t>
            </w:r>
          </w:p>
        </w:tc>
      </w:tr>
      <w:tr w:rsidR="00160640" w:rsidRPr="00400DD4" w14:paraId="1C8F5F0D" w14:textId="77777777" w:rsidTr="00CB4965">
        <w:trPr>
          <w:gridAfter w:val="2"/>
          <w:wAfter w:w="46" w:type="dxa"/>
          <w:trHeight w:val="283"/>
        </w:trPr>
        <w:tc>
          <w:tcPr>
            <w:tcW w:w="562" w:type="dxa"/>
            <w:shd w:val="clear" w:color="auto" w:fill="FFC000"/>
            <w:vAlign w:val="center"/>
          </w:tcPr>
          <w:p w14:paraId="37764449" w14:textId="77777777" w:rsidR="0042266A" w:rsidRPr="00400DD4" w:rsidRDefault="0042266A"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F26834E"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Gmina Stary Dzierzgoń</w:t>
            </w:r>
          </w:p>
          <w:p w14:paraId="13881890" w14:textId="77777777" w:rsidR="0042266A" w:rsidRPr="00400DD4" w:rsidRDefault="0042266A" w:rsidP="00400DD4">
            <w:pPr>
              <w:rPr>
                <w:rFonts w:asciiTheme="minorHAnsi" w:hAnsiTheme="minorHAnsi" w:cstheme="minorHAnsi"/>
                <w:sz w:val="20"/>
                <w:szCs w:val="20"/>
              </w:rPr>
            </w:pPr>
          </w:p>
          <w:p w14:paraId="6722FBE4"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Gmina Ryjewo</w:t>
            </w:r>
          </w:p>
        </w:tc>
        <w:tc>
          <w:tcPr>
            <w:tcW w:w="569" w:type="dxa"/>
            <w:shd w:val="clear" w:color="auto" w:fill="D9D9D9" w:themeFill="background1" w:themeFillShade="D9"/>
            <w:vAlign w:val="center"/>
          </w:tcPr>
          <w:p w14:paraId="442640C8" w14:textId="77777777" w:rsidR="0042266A" w:rsidRPr="00400DD4" w:rsidRDefault="0042266A"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52, 120</w:t>
            </w:r>
          </w:p>
        </w:tc>
        <w:tc>
          <w:tcPr>
            <w:tcW w:w="3488" w:type="dxa"/>
            <w:gridSpan w:val="2"/>
            <w:shd w:val="clear" w:color="auto" w:fill="auto"/>
            <w:vAlign w:val="center"/>
          </w:tcPr>
          <w:p w14:paraId="0A90022A" w14:textId="77777777" w:rsidR="0042266A" w:rsidRPr="00400DD4" w:rsidRDefault="0042266A" w:rsidP="00400DD4">
            <w:pPr>
              <w:rPr>
                <w:rFonts w:asciiTheme="minorHAnsi" w:eastAsia="Calibri" w:hAnsiTheme="minorHAnsi" w:cstheme="minorHAnsi"/>
                <w:sz w:val="20"/>
                <w:szCs w:val="20"/>
              </w:rPr>
            </w:pPr>
          </w:p>
        </w:tc>
        <w:tc>
          <w:tcPr>
            <w:tcW w:w="3931" w:type="dxa"/>
            <w:gridSpan w:val="2"/>
            <w:shd w:val="clear" w:color="auto" w:fill="auto"/>
            <w:vAlign w:val="center"/>
          </w:tcPr>
          <w:p w14:paraId="51AFC000" w14:textId="77777777" w:rsidR="0042266A" w:rsidRPr="00400DD4" w:rsidRDefault="0042266A"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W ramach realizacji Celu przewiduje się</w:t>
            </w:r>
          </w:p>
          <w:p w14:paraId="5E65A96C" w14:textId="77777777" w:rsidR="0042266A" w:rsidRPr="00400DD4" w:rsidRDefault="0042266A"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zastosowanie instrumentu rozwoju lokalnego kierowanego przez społeczność oraz Innych Instrumentów Terytorialnych</w:t>
            </w:r>
          </w:p>
        </w:tc>
        <w:tc>
          <w:tcPr>
            <w:tcW w:w="1668" w:type="dxa"/>
            <w:gridSpan w:val="2"/>
            <w:shd w:val="clear" w:color="auto" w:fill="auto"/>
            <w:vAlign w:val="center"/>
          </w:tcPr>
          <w:p w14:paraId="7D2183E0"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Uwaga nieuwzględniona</w:t>
            </w:r>
          </w:p>
        </w:tc>
        <w:tc>
          <w:tcPr>
            <w:tcW w:w="3046" w:type="dxa"/>
            <w:shd w:val="clear" w:color="auto" w:fill="auto"/>
            <w:vAlign w:val="center"/>
          </w:tcPr>
          <w:p w14:paraId="09CD1AF2" w14:textId="77777777" w:rsidR="0042266A" w:rsidRPr="00400DD4" w:rsidRDefault="0016064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Proponowany zapis nie znajdzie się w treści dokumentu. </w:t>
            </w:r>
            <w:r w:rsidR="0042266A" w:rsidRPr="00400DD4">
              <w:rPr>
                <w:rFonts w:asciiTheme="minorHAnsi" w:hAnsiTheme="minorHAnsi" w:cstheme="minorHAnsi"/>
                <w:sz w:val="20"/>
                <w:szCs w:val="20"/>
              </w:rPr>
              <w:t xml:space="preserve">W ramach FEP 2021-2027 przewiduje się zastosowanie ZIT, RLKS oraz innych instrumentów terytorialnych (programów rewitalizacji). Dla pozostałych obszarów funkcjonalnych przewiduje się zastosowanie preferencji w ramach Zintegrowanych Porozumień Terytorialnych. </w:t>
            </w:r>
          </w:p>
        </w:tc>
      </w:tr>
      <w:tr w:rsidR="00160640" w:rsidRPr="00400DD4" w14:paraId="22317602" w14:textId="77777777" w:rsidTr="00CB4965">
        <w:trPr>
          <w:gridAfter w:val="2"/>
          <w:wAfter w:w="46" w:type="dxa"/>
          <w:trHeight w:val="283"/>
        </w:trPr>
        <w:tc>
          <w:tcPr>
            <w:tcW w:w="562" w:type="dxa"/>
            <w:shd w:val="clear" w:color="auto" w:fill="FFC000"/>
            <w:vAlign w:val="center"/>
          </w:tcPr>
          <w:p w14:paraId="433E44D9" w14:textId="77777777" w:rsidR="0042266A" w:rsidRPr="00400DD4" w:rsidRDefault="0042266A"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6E40B7A"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Gmina Stary Dzierzgoń</w:t>
            </w:r>
          </w:p>
          <w:p w14:paraId="35992E93" w14:textId="77777777" w:rsidR="0042266A" w:rsidRPr="00400DD4" w:rsidRDefault="0042266A" w:rsidP="00400DD4">
            <w:pPr>
              <w:rPr>
                <w:rFonts w:asciiTheme="minorHAnsi" w:hAnsiTheme="minorHAnsi" w:cstheme="minorHAnsi"/>
                <w:sz w:val="20"/>
                <w:szCs w:val="20"/>
              </w:rPr>
            </w:pPr>
          </w:p>
          <w:p w14:paraId="509C7C6B"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Gmina Ryjewo</w:t>
            </w:r>
          </w:p>
        </w:tc>
        <w:tc>
          <w:tcPr>
            <w:tcW w:w="569" w:type="dxa"/>
            <w:shd w:val="clear" w:color="auto" w:fill="D9D9D9" w:themeFill="background1" w:themeFillShade="D9"/>
            <w:vAlign w:val="center"/>
          </w:tcPr>
          <w:p w14:paraId="1E5DE57F" w14:textId="77777777" w:rsidR="0042266A" w:rsidRPr="00400DD4" w:rsidRDefault="0042266A"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104, 113</w:t>
            </w:r>
          </w:p>
        </w:tc>
        <w:tc>
          <w:tcPr>
            <w:tcW w:w="3488" w:type="dxa"/>
            <w:gridSpan w:val="2"/>
            <w:shd w:val="clear" w:color="auto" w:fill="auto"/>
            <w:vAlign w:val="center"/>
          </w:tcPr>
          <w:p w14:paraId="1339FDB3" w14:textId="77777777" w:rsidR="0042266A" w:rsidRPr="00400DD4" w:rsidRDefault="0042266A" w:rsidP="00400DD4">
            <w:pPr>
              <w:rPr>
                <w:rFonts w:asciiTheme="minorHAnsi" w:eastAsia="Calibri" w:hAnsiTheme="minorHAnsi" w:cstheme="minorHAnsi"/>
                <w:sz w:val="20"/>
                <w:szCs w:val="20"/>
              </w:rPr>
            </w:pPr>
          </w:p>
        </w:tc>
        <w:tc>
          <w:tcPr>
            <w:tcW w:w="3931" w:type="dxa"/>
            <w:gridSpan w:val="2"/>
            <w:shd w:val="clear" w:color="auto" w:fill="auto"/>
            <w:vAlign w:val="center"/>
          </w:tcPr>
          <w:p w14:paraId="32C67739" w14:textId="77777777" w:rsidR="0042266A" w:rsidRPr="00400DD4" w:rsidRDefault="0042266A"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W ramach realizacji Celu przewiduje się zastosowanie instrumentu rozwoju lokalnego kierowanego przez społeczność oraz innych instrumentów terytorialnych, w tym także programów rewitalizacji.</w:t>
            </w:r>
          </w:p>
        </w:tc>
        <w:tc>
          <w:tcPr>
            <w:tcW w:w="1668" w:type="dxa"/>
            <w:gridSpan w:val="2"/>
            <w:shd w:val="clear" w:color="auto" w:fill="auto"/>
            <w:vAlign w:val="center"/>
          </w:tcPr>
          <w:p w14:paraId="02D88C38"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Uwaga nieuwzględniona</w:t>
            </w:r>
          </w:p>
        </w:tc>
        <w:tc>
          <w:tcPr>
            <w:tcW w:w="3046" w:type="dxa"/>
            <w:shd w:val="clear" w:color="auto" w:fill="auto"/>
            <w:vAlign w:val="center"/>
          </w:tcPr>
          <w:p w14:paraId="4887F0E6" w14:textId="77777777" w:rsidR="0042266A" w:rsidRPr="00400DD4" w:rsidRDefault="0016064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Proponowany zapis nie znajdzie się w treści dokumentu. </w:t>
            </w:r>
            <w:r w:rsidR="0042266A" w:rsidRPr="00400DD4">
              <w:rPr>
                <w:rFonts w:asciiTheme="minorHAnsi" w:hAnsiTheme="minorHAnsi" w:cstheme="minorHAnsi"/>
                <w:sz w:val="20"/>
                <w:szCs w:val="20"/>
              </w:rPr>
              <w:t xml:space="preserve">W ramach FEP 2021-2027 przewiduje się zastosowanie ZIT, RLKS oraz innych instrumentów terytorialnych (programów rewitalizacji). Dla pozostałych obszarów funkcjonalnych przewiduje się zastosowanie preferencji w ramach Zintegrowanych Porozumień Terytorialnych. </w:t>
            </w:r>
          </w:p>
        </w:tc>
      </w:tr>
      <w:tr w:rsidR="00160640" w:rsidRPr="00400DD4" w14:paraId="21D5995B" w14:textId="77777777" w:rsidTr="00CB4965">
        <w:trPr>
          <w:gridAfter w:val="2"/>
          <w:wAfter w:w="46" w:type="dxa"/>
          <w:trHeight w:val="283"/>
        </w:trPr>
        <w:tc>
          <w:tcPr>
            <w:tcW w:w="562" w:type="dxa"/>
            <w:shd w:val="clear" w:color="auto" w:fill="FFC000"/>
            <w:vAlign w:val="center"/>
          </w:tcPr>
          <w:p w14:paraId="5E88FC06" w14:textId="77777777" w:rsidR="0042266A" w:rsidRPr="00400DD4" w:rsidRDefault="0042266A"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8394F17"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Gmina Stary Dzierzgoń</w:t>
            </w:r>
          </w:p>
          <w:p w14:paraId="599C082F" w14:textId="77777777" w:rsidR="0042266A" w:rsidRPr="00400DD4" w:rsidRDefault="0042266A" w:rsidP="00400DD4">
            <w:pPr>
              <w:rPr>
                <w:rFonts w:asciiTheme="minorHAnsi" w:hAnsiTheme="minorHAnsi" w:cstheme="minorHAnsi"/>
                <w:sz w:val="20"/>
                <w:szCs w:val="20"/>
              </w:rPr>
            </w:pPr>
          </w:p>
          <w:p w14:paraId="51F2E351"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Gmina Ryjewo</w:t>
            </w:r>
          </w:p>
        </w:tc>
        <w:tc>
          <w:tcPr>
            <w:tcW w:w="569" w:type="dxa"/>
            <w:shd w:val="clear" w:color="auto" w:fill="D9D9D9" w:themeFill="background1" w:themeFillShade="D9"/>
            <w:vAlign w:val="center"/>
          </w:tcPr>
          <w:p w14:paraId="6E077802" w14:textId="77777777" w:rsidR="0042266A" w:rsidRPr="00400DD4" w:rsidRDefault="0042266A"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124</w:t>
            </w:r>
          </w:p>
        </w:tc>
        <w:tc>
          <w:tcPr>
            <w:tcW w:w="3488" w:type="dxa"/>
            <w:gridSpan w:val="2"/>
            <w:shd w:val="clear" w:color="auto" w:fill="auto"/>
            <w:vAlign w:val="center"/>
          </w:tcPr>
          <w:p w14:paraId="2F93DFE9" w14:textId="77777777" w:rsidR="0042266A" w:rsidRPr="00400DD4" w:rsidRDefault="0042266A" w:rsidP="00400DD4">
            <w:pPr>
              <w:rPr>
                <w:rFonts w:asciiTheme="minorHAnsi" w:eastAsia="Calibri" w:hAnsiTheme="minorHAnsi" w:cstheme="minorHAnsi"/>
                <w:sz w:val="20"/>
                <w:szCs w:val="20"/>
              </w:rPr>
            </w:pPr>
          </w:p>
        </w:tc>
        <w:tc>
          <w:tcPr>
            <w:tcW w:w="3931" w:type="dxa"/>
            <w:gridSpan w:val="2"/>
            <w:shd w:val="clear" w:color="auto" w:fill="auto"/>
            <w:vAlign w:val="center"/>
          </w:tcPr>
          <w:p w14:paraId="5701B8CC" w14:textId="77777777" w:rsidR="0042266A" w:rsidRPr="00400DD4" w:rsidRDefault="0042266A"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W ramach realizacji Celu przewiduje się</w:t>
            </w:r>
            <w:r w:rsidR="00E8165E" w:rsidRPr="00400DD4">
              <w:rPr>
                <w:rFonts w:asciiTheme="minorHAnsi" w:eastAsia="Calibri" w:hAnsiTheme="minorHAnsi" w:cstheme="minorHAnsi"/>
                <w:sz w:val="20"/>
                <w:szCs w:val="20"/>
              </w:rPr>
              <w:t xml:space="preserve"> </w:t>
            </w:r>
            <w:r w:rsidRPr="00400DD4">
              <w:rPr>
                <w:rFonts w:asciiTheme="minorHAnsi" w:eastAsia="Calibri" w:hAnsiTheme="minorHAnsi" w:cstheme="minorHAnsi"/>
                <w:sz w:val="20"/>
                <w:szCs w:val="20"/>
              </w:rPr>
              <w:t>zastosowanie innych instrumentów</w:t>
            </w:r>
            <w:r w:rsidR="00E8165E" w:rsidRPr="00400DD4">
              <w:rPr>
                <w:rFonts w:asciiTheme="minorHAnsi" w:eastAsia="Calibri" w:hAnsiTheme="minorHAnsi" w:cstheme="minorHAnsi"/>
                <w:sz w:val="20"/>
                <w:szCs w:val="20"/>
              </w:rPr>
              <w:t xml:space="preserve"> </w:t>
            </w:r>
            <w:r w:rsidRPr="00400DD4">
              <w:rPr>
                <w:rFonts w:asciiTheme="minorHAnsi" w:eastAsia="Calibri" w:hAnsiTheme="minorHAnsi" w:cstheme="minorHAnsi"/>
                <w:sz w:val="20"/>
                <w:szCs w:val="20"/>
              </w:rPr>
              <w:t>terytorialnych - w tym</w:t>
            </w:r>
            <w:r w:rsidR="00E8165E" w:rsidRPr="00400DD4">
              <w:rPr>
                <w:rFonts w:asciiTheme="minorHAnsi" w:eastAsia="Calibri" w:hAnsiTheme="minorHAnsi" w:cstheme="minorHAnsi"/>
                <w:sz w:val="20"/>
                <w:szCs w:val="20"/>
              </w:rPr>
              <w:t xml:space="preserve"> </w:t>
            </w:r>
            <w:r w:rsidRPr="00400DD4">
              <w:rPr>
                <w:rFonts w:asciiTheme="minorHAnsi" w:eastAsia="Calibri" w:hAnsiTheme="minorHAnsi" w:cstheme="minorHAnsi"/>
                <w:sz w:val="20"/>
                <w:szCs w:val="20"/>
              </w:rPr>
              <w:t>także programów rewitalizacji.</w:t>
            </w:r>
          </w:p>
        </w:tc>
        <w:tc>
          <w:tcPr>
            <w:tcW w:w="1668" w:type="dxa"/>
            <w:gridSpan w:val="2"/>
            <w:shd w:val="clear" w:color="auto" w:fill="auto"/>
            <w:vAlign w:val="center"/>
          </w:tcPr>
          <w:p w14:paraId="781B4B10" w14:textId="77777777" w:rsidR="0042266A" w:rsidRPr="00400DD4" w:rsidRDefault="0042266A" w:rsidP="00400DD4">
            <w:pPr>
              <w:rPr>
                <w:rFonts w:asciiTheme="minorHAnsi" w:hAnsiTheme="minorHAnsi" w:cstheme="minorHAnsi"/>
                <w:sz w:val="20"/>
                <w:szCs w:val="20"/>
              </w:rPr>
            </w:pPr>
            <w:r w:rsidRPr="00400DD4">
              <w:rPr>
                <w:rFonts w:asciiTheme="minorHAnsi" w:hAnsiTheme="minorHAnsi" w:cstheme="minorHAnsi"/>
                <w:sz w:val="20"/>
                <w:szCs w:val="20"/>
              </w:rPr>
              <w:t>Uwaga nieuwzględniona</w:t>
            </w:r>
          </w:p>
        </w:tc>
        <w:tc>
          <w:tcPr>
            <w:tcW w:w="3046" w:type="dxa"/>
            <w:shd w:val="clear" w:color="auto" w:fill="auto"/>
            <w:vAlign w:val="center"/>
          </w:tcPr>
          <w:p w14:paraId="4A1BA6AA" w14:textId="77777777" w:rsidR="0042266A" w:rsidRPr="00400DD4" w:rsidRDefault="0016064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Proponowany zapis nie znajdzie się w treści dokumentu. </w:t>
            </w:r>
            <w:r w:rsidR="0042266A" w:rsidRPr="00400DD4">
              <w:rPr>
                <w:rFonts w:asciiTheme="minorHAnsi" w:hAnsiTheme="minorHAnsi" w:cstheme="minorHAnsi"/>
                <w:sz w:val="20"/>
                <w:szCs w:val="20"/>
              </w:rPr>
              <w:t xml:space="preserve">W ramach FEP 2021-2027 przewiduje się zastosowanie ZIT, RLKS oraz innych instrumentów terytorialnych (programów rewitalizacji). Dla pozostałych obszarów funkcjonalnych przewiduje się zastosowanie preferencji w ramach Zintegrowanych Porozumień Terytorialnych. </w:t>
            </w:r>
          </w:p>
        </w:tc>
      </w:tr>
      <w:tr w:rsidR="00160640" w:rsidRPr="00400DD4" w14:paraId="3304BFE3" w14:textId="77777777" w:rsidTr="00CB4965">
        <w:trPr>
          <w:gridAfter w:val="2"/>
          <w:wAfter w:w="46" w:type="dxa"/>
          <w:trHeight w:val="283"/>
        </w:trPr>
        <w:tc>
          <w:tcPr>
            <w:tcW w:w="562" w:type="dxa"/>
            <w:shd w:val="clear" w:color="auto" w:fill="FFC000"/>
            <w:vAlign w:val="center"/>
          </w:tcPr>
          <w:p w14:paraId="1A690A7B"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AC3E308"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Gmina Studzienice</w:t>
            </w:r>
          </w:p>
        </w:tc>
        <w:tc>
          <w:tcPr>
            <w:tcW w:w="569" w:type="dxa"/>
            <w:shd w:val="clear" w:color="auto" w:fill="D9D9D9" w:themeFill="background1" w:themeFillShade="D9"/>
            <w:vAlign w:val="center"/>
          </w:tcPr>
          <w:p w14:paraId="57E97548"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w:t>
            </w:r>
          </w:p>
        </w:tc>
        <w:tc>
          <w:tcPr>
            <w:tcW w:w="3488" w:type="dxa"/>
            <w:gridSpan w:val="2"/>
            <w:shd w:val="clear" w:color="auto" w:fill="auto"/>
            <w:vAlign w:val="center"/>
          </w:tcPr>
          <w:p w14:paraId="32454105"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Takie rozwiązanie ma na celu sprawiedliwy i rzetelny podział alokacji. </w:t>
            </w:r>
          </w:p>
        </w:tc>
        <w:tc>
          <w:tcPr>
            <w:tcW w:w="3931" w:type="dxa"/>
            <w:gridSpan w:val="2"/>
            <w:shd w:val="clear" w:color="auto" w:fill="auto"/>
            <w:vAlign w:val="center"/>
          </w:tcPr>
          <w:p w14:paraId="25DC2BF1"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Podział środków na poszczególne MOFy w całym województwie powinien być dokonany według przelicznika per capita.</w:t>
            </w:r>
          </w:p>
        </w:tc>
        <w:tc>
          <w:tcPr>
            <w:tcW w:w="1668" w:type="dxa"/>
            <w:gridSpan w:val="2"/>
            <w:shd w:val="clear" w:color="auto" w:fill="auto"/>
            <w:vAlign w:val="center"/>
          </w:tcPr>
          <w:p w14:paraId="0A8E8F33"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Uwaga do rozważenia na dalszym etapie prac</w:t>
            </w:r>
          </w:p>
        </w:tc>
        <w:tc>
          <w:tcPr>
            <w:tcW w:w="3046" w:type="dxa"/>
            <w:shd w:val="clear" w:color="auto" w:fill="auto"/>
            <w:vAlign w:val="center"/>
          </w:tcPr>
          <w:p w14:paraId="1A18586B"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Uwaga zostanie rozpatrzona na etapie tworzenia dokumentów wdrożeniowych FEP 2021-2027. Jej ewentualne uwzględnienie zależeć będzie od ostatecznego kształtu systemu wdrażania Programu. </w:t>
            </w:r>
          </w:p>
        </w:tc>
      </w:tr>
      <w:tr w:rsidR="00160640" w:rsidRPr="00400DD4" w14:paraId="2B403401" w14:textId="77777777" w:rsidTr="00CB4965">
        <w:trPr>
          <w:gridAfter w:val="2"/>
          <w:wAfter w:w="46" w:type="dxa"/>
          <w:trHeight w:val="283"/>
        </w:trPr>
        <w:tc>
          <w:tcPr>
            <w:tcW w:w="562" w:type="dxa"/>
            <w:shd w:val="clear" w:color="auto" w:fill="FFC000"/>
            <w:vAlign w:val="center"/>
          </w:tcPr>
          <w:p w14:paraId="58423816"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F6E8EE9"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Gmina Sadlinki</w:t>
            </w:r>
          </w:p>
        </w:tc>
        <w:tc>
          <w:tcPr>
            <w:tcW w:w="569" w:type="dxa"/>
            <w:shd w:val="clear" w:color="auto" w:fill="D9D9D9" w:themeFill="background1" w:themeFillShade="D9"/>
            <w:vAlign w:val="center"/>
          </w:tcPr>
          <w:p w14:paraId="4F6D8890"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w:t>
            </w:r>
          </w:p>
        </w:tc>
        <w:tc>
          <w:tcPr>
            <w:tcW w:w="3488" w:type="dxa"/>
            <w:gridSpan w:val="2"/>
            <w:shd w:val="clear" w:color="auto" w:fill="auto"/>
            <w:vAlign w:val="center"/>
          </w:tcPr>
          <w:p w14:paraId="381CE955"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eastAsia="Times New Roman" w:hAnsiTheme="minorHAnsi" w:cstheme="minorHAnsi"/>
                <w:sz w:val="20"/>
                <w:szCs w:val="20"/>
              </w:rPr>
              <w:t>Zmniejszenie dysproporcji w dochodach pomiędzy gminami.</w:t>
            </w:r>
          </w:p>
        </w:tc>
        <w:tc>
          <w:tcPr>
            <w:tcW w:w="3931" w:type="dxa"/>
            <w:gridSpan w:val="2"/>
            <w:shd w:val="clear" w:color="auto" w:fill="auto"/>
            <w:vAlign w:val="center"/>
          </w:tcPr>
          <w:p w14:paraId="483046BB" w14:textId="77777777" w:rsidR="00575110" w:rsidRPr="00400DD4" w:rsidRDefault="00575110" w:rsidP="00400DD4">
            <w:pPr>
              <w:rPr>
                <w:rFonts w:asciiTheme="minorHAnsi" w:hAnsiTheme="minorHAnsi" w:cstheme="minorHAnsi"/>
                <w:sz w:val="20"/>
                <w:szCs w:val="20"/>
              </w:rPr>
            </w:pPr>
            <w:r w:rsidRPr="00400DD4">
              <w:rPr>
                <w:rFonts w:asciiTheme="minorHAnsi" w:eastAsia="Times New Roman" w:hAnsiTheme="minorHAnsi" w:cstheme="minorHAnsi"/>
                <w:sz w:val="20"/>
                <w:szCs w:val="20"/>
              </w:rPr>
              <w:t>Przy podziale środków powinien być brany pod uwagę wskaźnik podstawowych  dochodów podatkowych na 1 mieszkańca gminy.</w:t>
            </w:r>
          </w:p>
        </w:tc>
        <w:tc>
          <w:tcPr>
            <w:tcW w:w="1668" w:type="dxa"/>
            <w:gridSpan w:val="2"/>
            <w:shd w:val="clear" w:color="auto" w:fill="auto"/>
            <w:vAlign w:val="center"/>
          </w:tcPr>
          <w:p w14:paraId="7F166080"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Uwaga do rozważenia na dalszym etapie prac</w:t>
            </w:r>
          </w:p>
        </w:tc>
        <w:tc>
          <w:tcPr>
            <w:tcW w:w="3046" w:type="dxa"/>
            <w:shd w:val="clear" w:color="auto" w:fill="auto"/>
            <w:vAlign w:val="center"/>
          </w:tcPr>
          <w:p w14:paraId="18811646"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 xml:space="preserve">Uwaga zostanie rozpatrzona na etapie tworzenia dokumentów wdrożeniowych FEP 2021-2027. Jej ewentualne uwzględnienie zależeć będzie od ostatecznego kształtu systemu wdrażania Programu. </w:t>
            </w:r>
          </w:p>
        </w:tc>
      </w:tr>
      <w:tr w:rsidR="00160640" w:rsidRPr="00400DD4" w14:paraId="28510E96" w14:textId="77777777" w:rsidTr="00CB4965">
        <w:trPr>
          <w:gridAfter w:val="2"/>
          <w:wAfter w:w="46" w:type="dxa"/>
          <w:trHeight w:val="283"/>
        </w:trPr>
        <w:tc>
          <w:tcPr>
            <w:tcW w:w="562" w:type="dxa"/>
            <w:shd w:val="clear" w:color="auto" w:fill="FFC000"/>
            <w:vAlign w:val="center"/>
          </w:tcPr>
          <w:p w14:paraId="5917C328" w14:textId="77777777" w:rsidR="00575110" w:rsidRPr="00400DD4" w:rsidRDefault="00575110"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FA6C997"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themeFill="background1" w:themeFillShade="D9"/>
            <w:vAlign w:val="center"/>
          </w:tcPr>
          <w:p w14:paraId="3C90B3EC"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3</w:t>
            </w:r>
          </w:p>
        </w:tc>
        <w:tc>
          <w:tcPr>
            <w:tcW w:w="3488" w:type="dxa"/>
            <w:gridSpan w:val="2"/>
            <w:shd w:val="clear" w:color="auto" w:fill="auto"/>
            <w:vAlign w:val="center"/>
          </w:tcPr>
          <w:p w14:paraId="16532733" w14:textId="77777777" w:rsidR="00575110" w:rsidRPr="00400DD4" w:rsidRDefault="00575110" w:rsidP="00400DD4">
            <w:pPr>
              <w:tabs>
                <w:tab w:val="left" w:pos="16032"/>
                <w:tab w:val="left" w:pos="16272"/>
              </w:tabs>
              <w:rPr>
                <w:rFonts w:asciiTheme="minorHAnsi" w:eastAsia="Times New Roman" w:hAnsiTheme="minorHAnsi" w:cstheme="minorHAnsi"/>
                <w:sz w:val="20"/>
                <w:szCs w:val="20"/>
              </w:rPr>
            </w:pPr>
            <w:r w:rsidRPr="00400DD4">
              <w:rPr>
                <w:rFonts w:asciiTheme="minorHAnsi" w:hAnsiTheme="minorHAnsi" w:cstheme="minorHAnsi"/>
                <w:sz w:val="20"/>
                <w:szCs w:val="20"/>
              </w:rPr>
              <w:t>Proponowane rozwiązania ma na celu ułatwienie odbioru dokumentu.</w:t>
            </w:r>
          </w:p>
        </w:tc>
        <w:tc>
          <w:tcPr>
            <w:tcW w:w="3931" w:type="dxa"/>
            <w:gridSpan w:val="2"/>
            <w:shd w:val="clear" w:color="auto" w:fill="auto"/>
            <w:vAlign w:val="center"/>
          </w:tcPr>
          <w:p w14:paraId="0F13876D" w14:textId="77777777" w:rsidR="00575110" w:rsidRPr="00400DD4" w:rsidRDefault="00575110" w:rsidP="00400DD4">
            <w:pPr>
              <w:rPr>
                <w:rFonts w:asciiTheme="minorHAnsi" w:eastAsia="Times New Roman" w:hAnsiTheme="minorHAnsi" w:cstheme="minorHAnsi"/>
                <w:sz w:val="20"/>
                <w:szCs w:val="20"/>
              </w:rPr>
            </w:pPr>
            <w:r w:rsidRPr="00400DD4">
              <w:rPr>
                <w:rFonts w:asciiTheme="minorHAnsi" w:eastAsia="Times New Roman" w:hAnsiTheme="minorHAnsi" w:cstheme="minorHAnsi"/>
                <w:sz w:val="20"/>
                <w:szCs w:val="20"/>
              </w:rPr>
              <w:t>Przy zapisach priorytetów i numerach CP w wybranych miejscach (z uwagi na podział interwencji) wskazane zostały nazwy funduszy – EFS+ i EFRR, w pozostałych zostały one pominięte. Propozycja ujednolicenia zapisu polegająca na wskazaniu funduszy przy wszystkich CP (także w wypadku interwencji jednofunduszowej).</w:t>
            </w:r>
          </w:p>
        </w:tc>
        <w:tc>
          <w:tcPr>
            <w:tcW w:w="1668" w:type="dxa"/>
            <w:gridSpan w:val="2"/>
            <w:shd w:val="clear" w:color="auto" w:fill="auto"/>
            <w:vAlign w:val="center"/>
          </w:tcPr>
          <w:p w14:paraId="7B3F2767" w14:textId="77777777" w:rsidR="00575110" w:rsidRPr="00400DD4" w:rsidRDefault="00575110" w:rsidP="00400DD4">
            <w:pPr>
              <w:rPr>
                <w:rFonts w:asciiTheme="minorHAnsi" w:hAnsiTheme="minorHAnsi" w:cstheme="minorHAnsi"/>
                <w:sz w:val="20"/>
                <w:szCs w:val="20"/>
              </w:rPr>
            </w:pPr>
            <w:r w:rsidRPr="00400DD4">
              <w:rPr>
                <w:rFonts w:asciiTheme="minorHAnsi" w:hAnsiTheme="minorHAnsi" w:cstheme="minorHAnsi"/>
                <w:sz w:val="20"/>
                <w:szCs w:val="20"/>
              </w:rPr>
              <w:t>Uwaga uwzględniona</w:t>
            </w:r>
          </w:p>
        </w:tc>
        <w:tc>
          <w:tcPr>
            <w:tcW w:w="3046" w:type="dxa"/>
            <w:shd w:val="clear" w:color="auto" w:fill="auto"/>
            <w:vAlign w:val="center"/>
          </w:tcPr>
          <w:p w14:paraId="40D78D35" w14:textId="77777777" w:rsidR="00575110" w:rsidRPr="00400DD4" w:rsidRDefault="00575110" w:rsidP="00400DD4">
            <w:pPr>
              <w:tabs>
                <w:tab w:val="left" w:pos="16032"/>
                <w:tab w:val="left" w:pos="16272"/>
              </w:tabs>
              <w:rPr>
                <w:rFonts w:asciiTheme="minorHAnsi" w:hAnsiTheme="minorHAnsi" w:cstheme="minorHAnsi"/>
                <w:sz w:val="20"/>
                <w:szCs w:val="20"/>
              </w:rPr>
            </w:pPr>
            <w:r w:rsidRPr="00400DD4">
              <w:rPr>
                <w:rFonts w:asciiTheme="minorHAnsi" w:hAnsiTheme="minorHAnsi" w:cstheme="minorHAnsi"/>
                <w:sz w:val="20"/>
                <w:szCs w:val="20"/>
              </w:rPr>
              <w:t>Proponowany zapis znajdzie się w projekcie FEP 2021-2027 we wskazanym brzmieniu.</w:t>
            </w:r>
          </w:p>
        </w:tc>
      </w:tr>
      <w:tr w:rsidR="00160640" w:rsidRPr="00400DD4" w14:paraId="21E0646A" w14:textId="77777777" w:rsidTr="00CB4965">
        <w:trPr>
          <w:trHeight w:val="283"/>
        </w:trPr>
        <w:tc>
          <w:tcPr>
            <w:tcW w:w="15438" w:type="dxa"/>
            <w:gridSpan w:val="12"/>
            <w:shd w:val="clear" w:color="auto" w:fill="CCFFFF"/>
            <w:vAlign w:val="center"/>
          </w:tcPr>
          <w:p w14:paraId="48A94C49"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Strategia programu: główne wyzwania w zakresie rozwoju i rozwiązania polityczne</w:t>
            </w:r>
          </w:p>
        </w:tc>
      </w:tr>
      <w:tr w:rsidR="00160640" w:rsidRPr="00400DD4" w14:paraId="121415F4" w14:textId="77777777" w:rsidTr="00CB4965">
        <w:trPr>
          <w:trHeight w:val="283"/>
        </w:trPr>
        <w:tc>
          <w:tcPr>
            <w:tcW w:w="15438" w:type="dxa"/>
            <w:gridSpan w:val="12"/>
            <w:shd w:val="clear" w:color="auto" w:fill="CCFFFF"/>
            <w:vAlign w:val="center"/>
          </w:tcPr>
          <w:p w14:paraId="3878EC75"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Gospodarka</w:t>
            </w:r>
          </w:p>
        </w:tc>
      </w:tr>
      <w:tr w:rsidR="00160640" w:rsidRPr="00400DD4" w14:paraId="6B93F079" w14:textId="77777777" w:rsidTr="00CB4965">
        <w:trPr>
          <w:gridAfter w:val="2"/>
          <w:wAfter w:w="46" w:type="dxa"/>
          <w:trHeight w:val="350"/>
        </w:trPr>
        <w:tc>
          <w:tcPr>
            <w:tcW w:w="562" w:type="dxa"/>
            <w:shd w:val="clear" w:color="auto" w:fill="CCFFFF"/>
            <w:vAlign w:val="center"/>
          </w:tcPr>
          <w:p w14:paraId="279AF620"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7EE1043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Zarząd Morskiego Portu Gdynia S.A.</w:t>
            </w:r>
          </w:p>
        </w:tc>
        <w:tc>
          <w:tcPr>
            <w:tcW w:w="569" w:type="dxa"/>
            <w:shd w:val="clear" w:color="auto" w:fill="D9D9D9"/>
            <w:vAlign w:val="center"/>
          </w:tcPr>
          <w:p w14:paraId="196B7C9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4</w:t>
            </w:r>
          </w:p>
        </w:tc>
        <w:tc>
          <w:tcPr>
            <w:tcW w:w="3450" w:type="dxa"/>
            <w:vAlign w:val="center"/>
          </w:tcPr>
          <w:p w14:paraId="4B984337" w14:textId="77777777" w:rsidR="00604307" w:rsidRPr="00400DD4" w:rsidRDefault="00604307" w:rsidP="00400DD4">
            <w:pPr>
              <w:autoSpaceDE w:val="0"/>
              <w:autoSpaceDN w:val="0"/>
              <w:adjustRightInd w:val="0"/>
              <w:rPr>
                <w:rFonts w:asciiTheme="minorHAnsi" w:hAnsiTheme="minorHAnsi" w:cstheme="minorHAnsi"/>
                <w:sz w:val="20"/>
                <w:szCs w:val="20"/>
              </w:rPr>
            </w:pPr>
            <w:r w:rsidRPr="00400DD4">
              <w:rPr>
                <w:rFonts w:asciiTheme="minorHAnsi" w:hAnsiTheme="minorHAnsi" w:cstheme="minorHAnsi"/>
                <w:sz w:val="20"/>
                <w:szCs w:val="20"/>
              </w:rPr>
              <w:t>Inteligentne Specjalizacje Pomorza pozostają kluczowymi dla rozwoju gospodarczego regionu branżami technologicznymi, które potrzebują pogłębienia współpracy oraz dalszej animacji w obszarach o wysokim potencjale B+R przy aktywnym udziale klastrów oraz zaangażowaniu pomorskich uczelni badawczych oraz instytucji otoczenia biznesu.</w:t>
            </w:r>
          </w:p>
          <w:p w14:paraId="2B5766F4" w14:textId="77777777" w:rsidR="00604307" w:rsidRPr="00400DD4" w:rsidRDefault="00604307" w:rsidP="00400DD4">
            <w:pPr>
              <w:autoSpaceDE w:val="0"/>
              <w:autoSpaceDN w:val="0"/>
              <w:adjustRightInd w:val="0"/>
              <w:rPr>
                <w:rFonts w:asciiTheme="minorHAnsi" w:hAnsiTheme="minorHAnsi" w:cstheme="minorHAnsi"/>
                <w:sz w:val="20"/>
                <w:szCs w:val="20"/>
              </w:rPr>
            </w:pPr>
            <w:r w:rsidRPr="00400DD4">
              <w:rPr>
                <w:rFonts w:asciiTheme="minorHAnsi" w:hAnsiTheme="minorHAnsi" w:cstheme="minorHAnsi"/>
                <w:sz w:val="20"/>
                <w:szCs w:val="20"/>
              </w:rPr>
              <w:t>Należy podkreślić wybitną morskość Województwa Pomorskiego z wiodącą rolą działu gospodarki morskiej i kluczową rolą portów o podstawowym znaczeniu dla gospodarki narodowej, tj. Gdyni oraz Gdańska. Zgodnie ze stwierdzeniem z „Polityki morskiej Rzeczypospolitej Polskiej do roku 2020 (z perspektywą do 2030 roku)” (z 2015 r.): „Polska leży nad Morzem Bałtyckim. Dostęp  do morza ma strategiczne znaczenie dla bezpieczeństwa oraz rozwoju społeczno-gospodarczego państwa i stwarza możliwości aktywnego współuczestnictwa we współpracy międzynarodowej w regionie Morza Bałtyckiego, w Europie i na świecie.” Pomorza są „Technologie Offshore i portowo-logistyczne”. Zakresem tej specjalizacji są: „Technologie, urządzenia i procesy służące poprawie bezpieczeństwa i efektywności usług transportowo-logistycznych w portach i na ich zapleczu i przedpolu.”</w:t>
            </w:r>
          </w:p>
        </w:tc>
        <w:tc>
          <w:tcPr>
            <w:tcW w:w="3934" w:type="dxa"/>
            <w:gridSpan w:val="2"/>
            <w:vAlign w:val="center"/>
          </w:tcPr>
          <w:p w14:paraId="53156D8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Sugeruje się wypisać konkretnie „Inteligentne Specjalizacje Pomorza”, które pozostają kluczowymi dla rozwoju gospodarczego regionu branżami technologicznymi, ze szczególnym uwzględnieniem </w:t>
            </w:r>
            <w:r w:rsidRPr="00400DD4">
              <w:rPr>
                <w:rFonts w:asciiTheme="minorHAnsi" w:hAnsiTheme="minorHAnsi" w:cstheme="minorHAnsi"/>
                <w:bCs/>
                <w:iCs/>
                <w:sz w:val="20"/>
                <w:szCs w:val="20"/>
              </w:rPr>
              <w:t>„Technologii Offshore i portowo logistycznej”.</w:t>
            </w:r>
          </w:p>
        </w:tc>
        <w:tc>
          <w:tcPr>
            <w:tcW w:w="1687" w:type="dxa"/>
            <w:gridSpan w:val="2"/>
            <w:vAlign w:val="center"/>
          </w:tcPr>
          <w:p w14:paraId="78182B3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vAlign w:val="center"/>
          </w:tcPr>
          <w:p w14:paraId="523F906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Proponowana kwestia nie znajdzie się w treści dokumentu. Istniejący zapis w projekcie FEP 2021-2027 uwzględnia wszystkie Inteligentne Specjalizacje Pomorza. </w:t>
            </w:r>
          </w:p>
        </w:tc>
      </w:tr>
      <w:tr w:rsidR="00160640" w:rsidRPr="00400DD4" w14:paraId="370D6811" w14:textId="77777777" w:rsidTr="00CB4965">
        <w:trPr>
          <w:gridAfter w:val="2"/>
          <w:wAfter w:w="46" w:type="dxa"/>
          <w:trHeight w:val="284"/>
        </w:trPr>
        <w:tc>
          <w:tcPr>
            <w:tcW w:w="562" w:type="dxa"/>
            <w:shd w:val="clear" w:color="auto" w:fill="CCFFFF"/>
            <w:vAlign w:val="center"/>
          </w:tcPr>
          <w:p w14:paraId="257D341D"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4F45149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vAlign w:val="center"/>
          </w:tcPr>
          <w:p w14:paraId="283335A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4</w:t>
            </w:r>
          </w:p>
        </w:tc>
        <w:tc>
          <w:tcPr>
            <w:tcW w:w="3450" w:type="dxa"/>
            <w:vAlign w:val="center"/>
          </w:tcPr>
          <w:p w14:paraId="4F9E10D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Pomorskie MŚP podobnie jak w całym kraju cechuje niski poziom produktywności co skutkuje tym że na średnio na tym samym stanowisku pracy w Polsce pracują dwie osoby a dla przykładu w Niemczech tylko jedna.</w:t>
            </w:r>
          </w:p>
        </w:tc>
        <w:tc>
          <w:tcPr>
            <w:tcW w:w="3934" w:type="dxa"/>
            <w:gridSpan w:val="2"/>
            <w:vAlign w:val="center"/>
          </w:tcPr>
          <w:p w14:paraId="7DFA269B"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bCs/>
                <w:sz w:val="20"/>
                <w:szCs w:val="20"/>
              </w:rPr>
              <w:t>Punkt wyjścia</w:t>
            </w:r>
          </w:p>
          <w:p w14:paraId="00A80239" w14:textId="77777777" w:rsidR="00604307" w:rsidRPr="00400DD4" w:rsidRDefault="00604307" w:rsidP="00400DD4">
            <w:pPr>
              <w:numPr>
                <w:ilvl w:val="0"/>
                <w:numId w:val="5"/>
              </w:numPr>
              <w:ind w:left="402" w:hanging="284"/>
              <w:rPr>
                <w:rFonts w:asciiTheme="minorHAnsi" w:eastAsiaTheme="minorEastAsia" w:hAnsiTheme="minorHAnsi" w:cstheme="minorHAnsi"/>
                <w:sz w:val="20"/>
                <w:szCs w:val="20"/>
              </w:rPr>
            </w:pPr>
            <w:r w:rsidRPr="00400DD4">
              <w:rPr>
                <w:rFonts w:asciiTheme="minorHAnsi" w:eastAsia="Calibri" w:hAnsiTheme="minorHAnsi" w:cstheme="minorHAnsi"/>
                <w:sz w:val="20"/>
                <w:szCs w:val="20"/>
              </w:rPr>
              <w:t>Gospodarka regionu jest średnią pod względem wielkości i siły, o relatywnie stabilnej pozycji w stosunku do innych województw.</w:t>
            </w:r>
          </w:p>
          <w:p w14:paraId="4869E633" w14:textId="77777777" w:rsidR="00604307" w:rsidRPr="00400DD4" w:rsidRDefault="00604307" w:rsidP="00400DD4">
            <w:pPr>
              <w:numPr>
                <w:ilvl w:val="0"/>
                <w:numId w:val="5"/>
              </w:numPr>
              <w:ind w:left="402" w:hanging="284"/>
              <w:rPr>
                <w:rFonts w:asciiTheme="minorHAnsi" w:eastAsiaTheme="minorEastAsia" w:hAnsiTheme="minorHAnsi" w:cstheme="minorHAnsi"/>
                <w:sz w:val="20"/>
                <w:szCs w:val="20"/>
              </w:rPr>
            </w:pPr>
            <w:r w:rsidRPr="00400DD4">
              <w:rPr>
                <w:rFonts w:asciiTheme="minorHAnsi" w:eastAsia="Calibri" w:hAnsiTheme="minorHAnsi" w:cstheme="minorHAnsi"/>
                <w:sz w:val="20"/>
                <w:szCs w:val="20"/>
              </w:rPr>
              <w:t>Pomorskie MŚP cechuje relatywnie niski poziom produktywności w porównaniu do innych gospodarek europejskich</w:t>
            </w:r>
          </w:p>
        </w:tc>
        <w:tc>
          <w:tcPr>
            <w:tcW w:w="1687" w:type="dxa"/>
            <w:gridSpan w:val="2"/>
            <w:vAlign w:val="center"/>
          </w:tcPr>
          <w:p w14:paraId="21B113C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vAlign w:val="center"/>
          </w:tcPr>
          <w:p w14:paraId="2150E27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Niektóre elementy proponowanego zapisu zostaną uwzględnione w projekcie FEP 2021-2027 we wskazanym brzmieniu lub w brzmieniu oddającym sens uwagi. Dodany zostanie zapis odnoszący się do problematyki niskiej produktywności pomorskich MŚP.</w:t>
            </w:r>
          </w:p>
        </w:tc>
      </w:tr>
      <w:tr w:rsidR="00160640" w:rsidRPr="00400DD4" w14:paraId="252F9DAF" w14:textId="77777777" w:rsidTr="00CB4965">
        <w:trPr>
          <w:gridAfter w:val="2"/>
          <w:wAfter w:w="46" w:type="dxa"/>
          <w:trHeight w:val="284"/>
        </w:trPr>
        <w:tc>
          <w:tcPr>
            <w:tcW w:w="562" w:type="dxa"/>
            <w:shd w:val="clear" w:color="auto" w:fill="CCFFFF"/>
            <w:vAlign w:val="center"/>
          </w:tcPr>
          <w:p w14:paraId="185E36C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716871F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Starostwo Powiatowe w Kwidzynie</w:t>
            </w:r>
          </w:p>
        </w:tc>
        <w:tc>
          <w:tcPr>
            <w:tcW w:w="569" w:type="dxa"/>
            <w:shd w:val="clear" w:color="auto" w:fill="D9D9D9"/>
            <w:vAlign w:val="center"/>
          </w:tcPr>
          <w:p w14:paraId="4EEA073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4</w:t>
            </w:r>
          </w:p>
        </w:tc>
        <w:tc>
          <w:tcPr>
            <w:tcW w:w="3450" w:type="dxa"/>
            <w:vAlign w:val="center"/>
          </w:tcPr>
          <w:p w14:paraId="0323E98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Konieczna jest silna promocja systemu wspierającego biznes i upowszechnienie informacji o jego działalności, w tym o konkretnych korzyściach płynących dla przedsiębiorców. Z punktu widzenia rozwoju gospodarczego województwa, jako główne cele instytucji otoczenia biznesu należy wskazać konieczność skierowania działań do podmiotów rozpoczynających działalność gospodarczą oraz śledzenie i rozpowszechnianie informacji w zakresie innowacji i możliwości uzyskania wsparcia finansowego dla prowadzonej działalności.</w:t>
            </w:r>
          </w:p>
        </w:tc>
        <w:tc>
          <w:tcPr>
            <w:tcW w:w="3934" w:type="dxa"/>
            <w:gridSpan w:val="2"/>
            <w:vAlign w:val="center"/>
          </w:tcPr>
          <w:p w14:paraId="13C3A9E1" w14:textId="77777777" w:rsidR="00604307" w:rsidRPr="00400DD4" w:rsidRDefault="00604307" w:rsidP="00400DD4">
            <w:pPr>
              <w:snapToGrid w:val="0"/>
              <w:rPr>
                <w:rFonts w:asciiTheme="minorHAnsi" w:hAnsiTheme="minorHAnsi" w:cstheme="minorHAnsi"/>
                <w:sz w:val="20"/>
                <w:szCs w:val="20"/>
              </w:rPr>
            </w:pPr>
            <w:r w:rsidRPr="00400DD4">
              <w:rPr>
                <w:rFonts w:asciiTheme="minorHAnsi" w:hAnsiTheme="minorHAnsi" w:cstheme="minorHAnsi"/>
                <w:sz w:val="20"/>
                <w:szCs w:val="20"/>
              </w:rPr>
              <w:t>Dodanie punktu:</w:t>
            </w:r>
          </w:p>
          <w:p w14:paraId="5458E68B" w14:textId="77777777" w:rsidR="00604307" w:rsidRPr="00400DD4" w:rsidRDefault="00604307" w:rsidP="00400DD4">
            <w:pPr>
              <w:snapToGrid w:val="0"/>
              <w:rPr>
                <w:rFonts w:asciiTheme="minorHAnsi" w:hAnsiTheme="minorHAnsi" w:cstheme="minorHAnsi"/>
                <w:sz w:val="20"/>
                <w:szCs w:val="20"/>
              </w:rPr>
            </w:pPr>
            <w:r w:rsidRPr="00400DD4">
              <w:rPr>
                <w:rFonts w:asciiTheme="minorHAnsi" w:hAnsiTheme="minorHAnsi" w:cstheme="minorHAnsi"/>
                <w:sz w:val="20"/>
                <w:szCs w:val="20"/>
              </w:rPr>
              <w:t>Sektor gospodarczy w województwie wzmacniany jest przez instytucje otoczenia biznesu, które wspierają przedsiębiorców i kształtują kierunki działalności gospodarczej.</w:t>
            </w:r>
          </w:p>
        </w:tc>
        <w:tc>
          <w:tcPr>
            <w:tcW w:w="1687" w:type="dxa"/>
            <w:gridSpan w:val="2"/>
            <w:vAlign w:val="center"/>
          </w:tcPr>
          <w:p w14:paraId="7191501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6EBB5EC5"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był już obecny w projekcie FEP 2021-2027 w brzmieniu oddającym sens uwagi.</w:t>
            </w:r>
          </w:p>
        </w:tc>
      </w:tr>
      <w:tr w:rsidR="00160640" w:rsidRPr="00400DD4" w14:paraId="034DADFF" w14:textId="77777777" w:rsidTr="00CB4965">
        <w:trPr>
          <w:gridAfter w:val="2"/>
          <w:wAfter w:w="46" w:type="dxa"/>
          <w:trHeight w:val="284"/>
        </w:trPr>
        <w:tc>
          <w:tcPr>
            <w:tcW w:w="562" w:type="dxa"/>
            <w:shd w:val="clear" w:color="auto" w:fill="CCFFFF"/>
            <w:vAlign w:val="center"/>
          </w:tcPr>
          <w:p w14:paraId="2EC10EA1"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3F5AF7F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Miasta Rumii</w:t>
            </w:r>
          </w:p>
        </w:tc>
        <w:tc>
          <w:tcPr>
            <w:tcW w:w="569" w:type="dxa"/>
            <w:shd w:val="clear" w:color="auto" w:fill="D9D9D9"/>
            <w:vAlign w:val="center"/>
          </w:tcPr>
          <w:p w14:paraId="1FE8023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4</w:t>
            </w:r>
          </w:p>
        </w:tc>
        <w:tc>
          <w:tcPr>
            <w:tcW w:w="3450" w:type="dxa"/>
            <w:vAlign w:val="center"/>
          </w:tcPr>
          <w:p w14:paraId="22A9F45D" w14:textId="77777777" w:rsidR="00604307" w:rsidRPr="00400DD4" w:rsidRDefault="00604307" w:rsidP="00400DD4">
            <w:pPr>
              <w:rPr>
                <w:rFonts w:asciiTheme="minorHAnsi" w:eastAsia="Calibri" w:hAnsiTheme="minorHAnsi" w:cstheme="minorHAnsi"/>
                <w:sz w:val="20"/>
                <w:szCs w:val="20"/>
                <w:lang w:eastAsia="en-US"/>
              </w:rPr>
            </w:pPr>
            <w:r w:rsidRPr="00400DD4">
              <w:rPr>
                <w:rFonts w:asciiTheme="minorHAnsi" w:hAnsiTheme="minorHAnsi" w:cstheme="minorHAnsi"/>
                <w:sz w:val="20"/>
                <w:szCs w:val="20"/>
                <w:lang w:eastAsia="en-US"/>
              </w:rPr>
              <w:t>Należy podkreślić wybitną morskość Województwa Pomorskiego z wiodącą rolą działu gospodarki morskiej i kluczową rolą portów o podstawowym znaczeniu dla gospodarki narodowej, tj. Gdyni oraz Gdańska. Zgodnie ze stwierdzeniem z „</w:t>
            </w:r>
            <w:r w:rsidRPr="00400DD4">
              <w:rPr>
                <w:rFonts w:asciiTheme="minorHAnsi" w:hAnsiTheme="minorHAnsi" w:cstheme="minorHAnsi"/>
                <w:iCs/>
                <w:sz w:val="20"/>
                <w:szCs w:val="20"/>
                <w:lang w:eastAsia="en-US"/>
              </w:rPr>
              <w:t>Polityki morskiej Rzeczypospolitej Polskiej do roku 2020 (z perspektywą do 2030 roku)”</w:t>
            </w:r>
            <w:r w:rsidRPr="00400DD4">
              <w:rPr>
                <w:rFonts w:asciiTheme="minorHAnsi" w:hAnsiTheme="minorHAnsi" w:cstheme="minorHAnsi"/>
                <w:sz w:val="20"/>
                <w:szCs w:val="20"/>
                <w:lang w:eastAsia="en-US"/>
              </w:rPr>
              <w:t xml:space="preserve"> (z 2015 r.): „Polska leży nad Morzem Bałtyckim. Dostęp do morza ma strategiczne znaczenie dla bezpieczeństwa oraz rozwoju społeczno-gospodarczego państwa i stwarza możliwości aktywnego współuczestnictwa we współpracy międzynarodowej w regionie Morza Bałtyckiego, w Europie i na świecie.” Pomorza są </w:t>
            </w:r>
            <w:r w:rsidRPr="00400DD4">
              <w:rPr>
                <w:rFonts w:asciiTheme="minorHAnsi" w:hAnsiTheme="minorHAnsi" w:cstheme="minorHAnsi"/>
                <w:bCs/>
                <w:sz w:val="20"/>
                <w:szCs w:val="20"/>
                <w:lang w:eastAsia="en-US"/>
              </w:rPr>
              <w:t>„Technologie Offshore i portowo-logistyczne”.</w:t>
            </w:r>
            <w:r w:rsidRPr="00400DD4">
              <w:rPr>
                <w:rFonts w:asciiTheme="minorHAnsi" w:hAnsiTheme="minorHAnsi" w:cstheme="minorHAnsi"/>
                <w:sz w:val="20"/>
                <w:szCs w:val="20"/>
                <w:lang w:eastAsia="en-US"/>
              </w:rPr>
              <w:t xml:space="preserve"> Zakresem tej specjalizacji są: „Technologie, urządzenia i procesy służące poprawie bezpieczeństwa i efektywności usług transportowo-logistycznych w portach i na ich zapleczu i przedpolu.”</w:t>
            </w:r>
          </w:p>
        </w:tc>
        <w:tc>
          <w:tcPr>
            <w:tcW w:w="3934" w:type="dxa"/>
            <w:gridSpan w:val="2"/>
            <w:vAlign w:val="center"/>
          </w:tcPr>
          <w:p w14:paraId="6D105B57" w14:textId="77777777" w:rsidR="00604307" w:rsidRPr="00400DD4" w:rsidRDefault="00604307" w:rsidP="00400DD4">
            <w:pPr>
              <w:rPr>
                <w:rFonts w:asciiTheme="minorHAnsi" w:eastAsia="Calibri" w:hAnsiTheme="minorHAnsi" w:cstheme="minorHAnsi"/>
                <w:sz w:val="20"/>
                <w:szCs w:val="20"/>
                <w:lang w:eastAsia="en-US"/>
              </w:rPr>
            </w:pPr>
            <w:r w:rsidRPr="00400DD4">
              <w:rPr>
                <w:rFonts w:asciiTheme="minorHAnsi" w:hAnsiTheme="minorHAnsi" w:cstheme="minorHAnsi"/>
                <w:sz w:val="20"/>
                <w:szCs w:val="20"/>
                <w:lang w:eastAsia="en-US"/>
              </w:rPr>
              <w:t xml:space="preserve">Sugeruje się wypisać konkretnie „Inteligentne Specjalizacje Pomorza”, które pozostają kluczowymi dla rozwoju gospodarczego regionu branżami technologicznymi, ze szczególnym uwzględnieniem </w:t>
            </w:r>
            <w:r w:rsidRPr="00400DD4">
              <w:rPr>
                <w:rFonts w:asciiTheme="minorHAnsi" w:hAnsiTheme="minorHAnsi" w:cstheme="minorHAnsi"/>
                <w:bCs/>
                <w:iCs/>
                <w:sz w:val="20"/>
                <w:szCs w:val="20"/>
                <w:lang w:eastAsia="en-US"/>
              </w:rPr>
              <w:t>„Technologii Offshore i portowo-logistycznej”.</w:t>
            </w:r>
          </w:p>
        </w:tc>
        <w:tc>
          <w:tcPr>
            <w:tcW w:w="1687" w:type="dxa"/>
            <w:gridSpan w:val="2"/>
            <w:vAlign w:val="center"/>
          </w:tcPr>
          <w:p w14:paraId="278D045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vAlign w:val="center"/>
          </w:tcPr>
          <w:p w14:paraId="67ECD25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Proponowana kwestia nie znajdzie się w treści dokumentu. Istniejący zapis w projekcie FEP 2021-2027 uwzględnia wszystkie Inteligentne Specjalizacje Pomorza.</w:t>
            </w:r>
          </w:p>
        </w:tc>
      </w:tr>
      <w:tr w:rsidR="00160640" w:rsidRPr="00400DD4" w14:paraId="78190028" w14:textId="77777777" w:rsidTr="00CB4965">
        <w:trPr>
          <w:gridAfter w:val="2"/>
          <w:wAfter w:w="46" w:type="dxa"/>
          <w:trHeight w:val="284"/>
        </w:trPr>
        <w:tc>
          <w:tcPr>
            <w:tcW w:w="562" w:type="dxa"/>
            <w:shd w:val="clear" w:color="auto" w:fill="CCFFFF"/>
            <w:vAlign w:val="center"/>
          </w:tcPr>
          <w:p w14:paraId="5618BC11"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0DF3CD5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vAlign w:val="center"/>
          </w:tcPr>
          <w:p w14:paraId="5D1A5CE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4</w:t>
            </w:r>
          </w:p>
        </w:tc>
        <w:tc>
          <w:tcPr>
            <w:tcW w:w="3450" w:type="dxa"/>
            <w:vAlign w:val="center"/>
          </w:tcPr>
          <w:p w14:paraId="576BB867" w14:textId="77777777" w:rsidR="00604307" w:rsidRPr="00400DD4" w:rsidRDefault="00604307" w:rsidP="00400DD4">
            <w:pPr>
              <w:rPr>
                <w:rFonts w:asciiTheme="minorHAnsi" w:hAnsiTheme="minorHAnsi" w:cstheme="minorHAnsi"/>
                <w:sz w:val="20"/>
                <w:szCs w:val="20"/>
                <w:lang w:eastAsia="en-US"/>
              </w:rPr>
            </w:pPr>
            <w:r w:rsidRPr="00400DD4">
              <w:rPr>
                <w:rFonts w:asciiTheme="minorHAnsi" w:hAnsiTheme="minorHAnsi" w:cstheme="minorHAnsi"/>
                <w:sz w:val="20"/>
                <w:szCs w:val="20"/>
              </w:rPr>
              <w:t>Pomorskie MŚP podobnie jak w całym kraju cechuje niski poziom produktywności co skutkuje tym że na średnio na tym samym stanowisku pracy w Polsce pracują dwie osoby a dla przykładu w Niemczech tylko jedna. Skutkuje to między innymi niskim poziomem transferu innowacji do gospodarki.</w:t>
            </w:r>
          </w:p>
        </w:tc>
        <w:tc>
          <w:tcPr>
            <w:tcW w:w="3934" w:type="dxa"/>
            <w:gridSpan w:val="2"/>
            <w:vAlign w:val="center"/>
          </w:tcPr>
          <w:p w14:paraId="5A8E2C1F"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bCs/>
                <w:sz w:val="20"/>
                <w:szCs w:val="20"/>
              </w:rPr>
              <w:t>Wyzwania</w:t>
            </w:r>
          </w:p>
          <w:p w14:paraId="1B3F7FE6" w14:textId="77777777" w:rsidR="00604307" w:rsidRPr="00400DD4" w:rsidRDefault="00604307" w:rsidP="00400DD4">
            <w:pPr>
              <w:rPr>
                <w:rFonts w:asciiTheme="minorHAnsi" w:hAnsiTheme="minorHAnsi" w:cstheme="minorHAnsi"/>
                <w:sz w:val="20"/>
                <w:szCs w:val="20"/>
                <w:lang w:eastAsia="en-US"/>
              </w:rPr>
            </w:pPr>
            <w:r w:rsidRPr="00400DD4">
              <w:rPr>
                <w:rFonts w:asciiTheme="minorHAnsi" w:eastAsia="Calibri" w:hAnsiTheme="minorHAnsi" w:cstheme="minorHAnsi"/>
                <w:sz w:val="20"/>
                <w:szCs w:val="20"/>
              </w:rPr>
              <w:t>Poprawa pozycji konkurencyjnej gospodarki regionu poprzez wzrost jej produktywności, wzmacnianie innowacyjności (w tym wdrażanie wyników prac B+R do praktyki gospodarczej) oraz adaptacyjności pomorskich przedsiębiorstw, wzrost ich rozpoznawalności na arenie międzynarodowej, a także poprzez podejmowanie współpracy biznesu, sektora naukowo-badawczego oraz publicznego w celu budowania przewagi technologicznej i wdrażania nowoczesnych rozwiązań.</w:t>
            </w:r>
          </w:p>
        </w:tc>
        <w:tc>
          <w:tcPr>
            <w:tcW w:w="1687" w:type="dxa"/>
            <w:gridSpan w:val="2"/>
            <w:vAlign w:val="center"/>
          </w:tcPr>
          <w:p w14:paraId="6E1A5DD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048EDF4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4633CB5D" w14:textId="77777777" w:rsidTr="00CB4965">
        <w:trPr>
          <w:gridAfter w:val="2"/>
          <w:wAfter w:w="46" w:type="dxa"/>
          <w:trHeight w:val="284"/>
        </w:trPr>
        <w:tc>
          <w:tcPr>
            <w:tcW w:w="562" w:type="dxa"/>
            <w:shd w:val="clear" w:color="auto" w:fill="CCFFFF"/>
            <w:vAlign w:val="center"/>
          </w:tcPr>
          <w:p w14:paraId="7227FC68"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030B27FB"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bCs/>
                <w:sz w:val="20"/>
                <w:szCs w:val="20"/>
              </w:rPr>
              <w:t>Urząd Miejski w Gdańsku</w:t>
            </w:r>
          </w:p>
        </w:tc>
        <w:tc>
          <w:tcPr>
            <w:tcW w:w="569" w:type="dxa"/>
            <w:shd w:val="clear" w:color="auto" w:fill="D9D9D9"/>
            <w:vAlign w:val="center"/>
          </w:tcPr>
          <w:p w14:paraId="5E0987F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4</w:t>
            </w:r>
          </w:p>
        </w:tc>
        <w:tc>
          <w:tcPr>
            <w:tcW w:w="3450" w:type="dxa"/>
            <w:vAlign w:val="center"/>
          </w:tcPr>
          <w:p w14:paraId="2EB13ED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Propozycja uszczegółowienia zapisu poprzez dodanie sformułowania „i ekspansji”, co także stanowi jedną z istotnych kwestii w zakresie rozwoju konkurencyjności przedsiębiorstw.</w:t>
            </w:r>
          </w:p>
        </w:tc>
        <w:tc>
          <w:tcPr>
            <w:tcW w:w="3934" w:type="dxa"/>
            <w:gridSpan w:val="2"/>
            <w:vAlign w:val="center"/>
          </w:tcPr>
          <w:p w14:paraId="60C556A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Wyzwania</w:t>
            </w:r>
          </w:p>
          <w:p w14:paraId="0D998774" w14:textId="77777777" w:rsidR="00604307" w:rsidRPr="00400DD4" w:rsidRDefault="00604307" w:rsidP="00400DD4">
            <w:pPr>
              <w:rPr>
                <w:rFonts w:asciiTheme="minorHAnsi" w:eastAsia="Calibri" w:hAnsiTheme="minorHAnsi" w:cstheme="minorHAnsi"/>
                <w:bCs/>
                <w:sz w:val="20"/>
                <w:szCs w:val="20"/>
              </w:rPr>
            </w:pPr>
            <w:r w:rsidRPr="00400DD4">
              <w:rPr>
                <w:rFonts w:asciiTheme="minorHAnsi" w:hAnsiTheme="minorHAnsi" w:cstheme="minorHAnsi"/>
                <w:sz w:val="20"/>
                <w:szCs w:val="20"/>
              </w:rPr>
              <w:t>Poprawa pozycji konkurencyjnej gospodarki regionu poprzez wzmacnianie innowacyjności (w tym wdrażanie wyników prac B+R do praktyki gospodarczej) oraz adaptacyjności pomorskich przedsiębiorstw, wzrost ich rozpoznawalności i ekspansji na arenie międzynarodowej,</w:t>
            </w:r>
          </w:p>
        </w:tc>
        <w:tc>
          <w:tcPr>
            <w:tcW w:w="1687" w:type="dxa"/>
            <w:gridSpan w:val="2"/>
            <w:vAlign w:val="center"/>
          </w:tcPr>
          <w:p w14:paraId="55EE379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2ED8975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7D694801" w14:textId="77777777" w:rsidTr="00CB4965">
        <w:trPr>
          <w:gridAfter w:val="2"/>
          <w:wAfter w:w="46" w:type="dxa"/>
          <w:trHeight w:val="284"/>
        </w:trPr>
        <w:tc>
          <w:tcPr>
            <w:tcW w:w="562" w:type="dxa"/>
            <w:shd w:val="clear" w:color="auto" w:fill="CCFFFF"/>
            <w:vAlign w:val="center"/>
          </w:tcPr>
          <w:p w14:paraId="4C0D7CE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3C7EC7F9" w14:textId="77777777" w:rsidR="00604307" w:rsidRPr="00400DD4" w:rsidRDefault="00604307" w:rsidP="00400DD4">
            <w:pPr>
              <w:rPr>
                <w:rFonts w:asciiTheme="minorHAnsi" w:eastAsia="Calibri" w:hAnsiTheme="minorHAnsi" w:cstheme="minorHAnsi"/>
                <w:bCs/>
                <w:sz w:val="20"/>
                <w:szCs w:val="20"/>
              </w:rPr>
            </w:pPr>
            <w:r w:rsidRPr="00400DD4">
              <w:rPr>
                <w:rFonts w:asciiTheme="minorHAnsi" w:eastAsia="Calibri" w:hAnsiTheme="minorHAnsi" w:cstheme="minorHAnsi"/>
                <w:bCs/>
                <w:sz w:val="20"/>
                <w:szCs w:val="20"/>
              </w:rPr>
              <w:t>Urząd Miejski w Gdańsku</w:t>
            </w:r>
          </w:p>
        </w:tc>
        <w:tc>
          <w:tcPr>
            <w:tcW w:w="569" w:type="dxa"/>
            <w:shd w:val="clear" w:color="auto" w:fill="D9D9D9"/>
            <w:vAlign w:val="center"/>
          </w:tcPr>
          <w:p w14:paraId="66CA6B8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4-9</w:t>
            </w:r>
          </w:p>
        </w:tc>
        <w:tc>
          <w:tcPr>
            <w:tcW w:w="3450" w:type="dxa"/>
            <w:vAlign w:val="center"/>
          </w:tcPr>
          <w:p w14:paraId="7E8D071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Odesłanie do tabeli z rozwinięciem skrótów celów oraz wskazanie o który fundusz w ramach interwencji FEP chodzi ułatwi odbiór dokumentu.</w:t>
            </w:r>
          </w:p>
        </w:tc>
        <w:tc>
          <w:tcPr>
            <w:tcW w:w="3934" w:type="dxa"/>
            <w:gridSpan w:val="2"/>
            <w:vAlign w:val="center"/>
          </w:tcPr>
          <w:p w14:paraId="0355FBC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Proponuje się wskazać, np. w przypisie dolnym, że cele polityki, w tym cele szczegółowe, prezentuje Tabela 1. na stronie 10. </w:t>
            </w:r>
          </w:p>
          <w:p w14:paraId="14A82BC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Ponadto proponuje się uzupełnić zapisy dotyczące Interwencji FEP </w:t>
            </w:r>
          </w:p>
          <w:p w14:paraId="12A527A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odpowiednio o nazwy funduszy EFRR i EFS+. Symbole celów szczegółowych każdego z funduszy mają inne oznaczenia zapisywane, np. (ii) lub (f). Proponuje się przyjąć, również dla jednofunduszowej interwencji, zapis ze wskazaniem nazwy funduszu, jak np. zapis zastosowany na stronie 7:  Interwencja FEP w obszarze edukacji przekłada się na CP 4 realizowany przez dwa fundusze EFRR – CS 4 (ii) i EFS+ - CS 4 (f).</w:t>
            </w:r>
          </w:p>
        </w:tc>
        <w:tc>
          <w:tcPr>
            <w:tcW w:w="1687" w:type="dxa"/>
            <w:gridSpan w:val="2"/>
            <w:vAlign w:val="center"/>
          </w:tcPr>
          <w:p w14:paraId="64EECC6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vAlign w:val="center"/>
          </w:tcPr>
          <w:p w14:paraId="3824F8C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Niektóre elementy proponowanego zapisu zostaną uwzględnione w projekcie FEP 2021-2027 we wskazanym brzmieniu lub w brzmieniu oddającym sens uwagi. </w:t>
            </w:r>
            <w:r w:rsidRPr="00400DD4">
              <w:rPr>
                <w:rFonts w:asciiTheme="minorHAnsi" w:eastAsiaTheme="minorHAnsi" w:hAnsiTheme="minorHAnsi" w:cstheme="minorHAnsi"/>
                <w:sz w:val="20"/>
                <w:szCs w:val="20"/>
                <w:lang w:eastAsia="en-US"/>
              </w:rPr>
              <w:br/>
              <w:t>W przypadku jednofunduszowych interwencji zapis zostanie uzupełniony o nazwę funduszu.</w:t>
            </w:r>
          </w:p>
        </w:tc>
      </w:tr>
      <w:tr w:rsidR="00160640" w:rsidRPr="00400DD4" w14:paraId="4959A549" w14:textId="77777777" w:rsidTr="00CB4965">
        <w:trPr>
          <w:trHeight w:val="283"/>
        </w:trPr>
        <w:tc>
          <w:tcPr>
            <w:tcW w:w="15438" w:type="dxa"/>
            <w:gridSpan w:val="12"/>
            <w:shd w:val="clear" w:color="auto" w:fill="CCFFFF"/>
            <w:vAlign w:val="center"/>
          </w:tcPr>
          <w:p w14:paraId="4AFC3A69"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 xml:space="preserve">Cyfryzacja </w:t>
            </w:r>
          </w:p>
        </w:tc>
      </w:tr>
      <w:tr w:rsidR="00160640" w:rsidRPr="00400DD4" w14:paraId="008E399D" w14:textId="77777777" w:rsidTr="00CB4965">
        <w:trPr>
          <w:gridAfter w:val="2"/>
          <w:wAfter w:w="46" w:type="dxa"/>
          <w:trHeight w:val="283"/>
        </w:trPr>
        <w:tc>
          <w:tcPr>
            <w:tcW w:w="562" w:type="dxa"/>
            <w:shd w:val="clear" w:color="auto" w:fill="CCFFFF"/>
            <w:vAlign w:val="center"/>
          </w:tcPr>
          <w:p w14:paraId="0F26C4E1"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5D5B99A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Związek Harcerstwa Polskiego Chorągiew Gdańska</w:t>
            </w:r>
          </w:p>
        </w:tc>
        <w:tc>
          <w:tcPr>
            <w:tcW w:w="569" w:type="dxa"/>
            <w:shd w:val="clear" w:color="auto" w:fill="D9D9D9"/>
            <w:vAlign w:val="center"/>
          </w:tcPr>
          <w:p w14:paraId="1E231C3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5</w:t>
            </w:r>
          </w:p>
        </w:tc>
        <w:tc>
          <w:tcPr>
            <w:tcW w:w="3450" w:type="dxa"/>
            <w:vAlign w:val="center"/>
          </w:tcPr>
          <w:p w14:paraId="43FE8E2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Niewielki procent seniorów korzysta z e-usług i ma do nich zaufanie, nie starczy rozwinąć systemy cyfrowe i zwiększyć poziom dostępności Internetu, bez działań edukacyjnych grupa osób starczych nadal pozostanie wykluczona cyfrowo.</w:t>
            </w:r>
          </w:p>
        </w:tc>
        <w:tc>
          <w:tcPr>
            <w:tcW w:w="3934" w:type="dxa"/>
            <w:gridSpan w:val="2"/>
            <w:vAlign w:val="center"/>
          </w:tcPr>
          <w:p w14:paraId="17A020AC" w14:textId="77777777" w:rsidR="00604307" w:rsidRPr="00400DD4" w:rsidRDefault="00604307" w:rsidP="00400DD4">
            <w:pPr>
              <w:snapToGrid w:val="0"/>
              <w:rPr>
                <w:rFonts w:asciiTheme="minorHAnsi" w:hAnsiTheme="minorHAnsi" w:cstheme="minorHAnsi"/>
                <w:sz w:val="20"/>
                <w:szCs w:val="20"/>
              </w:rPr>
            </w:pPr>
            <w:r w:rsidRPr="00400DD4">
              <w:rPr>
                <w:rFonts w:asciiTheme="minorHAnsi" w:hAnsiTheme="minorHAnsi" w:cstheme="minorHAnsi"/>
                <w:sz w:val="20"/>
                <w:szCs w:val="20"/>
              </w:rPr>
              <w:t xml:space="preserve">Punkt wyjścia, dodanie kropki: </w:t>
            </w:r>
          </w:p>
          <w:p w14:paraId="75122A4B" w14:textId="77777777" w:rsidR="00604307" w:rsidRPr="00400DD4" w:rsidRDefault="00604307" w:rsidP="00400DD4">
            <w:pPr>
              <w:snapToGrid w:val="0"/>
              <w:rPr>
                <w:rFonts w:asciiTheme="minorHAnsi" w:hAnsiTheme="minorHAnsi" w:cstheme="minorHAnsi"/>
                <w:sz w:val="20"/>
                <w:szCs w:val="20"/>
              </w:rPr>
            </w:pPr>
            <w:r w:rsidRPr="00400DD4">
              <w:rPr>
                <w:rFonts w:asciiTheme="minorHAnsi" w:hAnsiTheme="minorHAnsi" w:cstheme="minorHAnsi"/>
                <w:sz w:val="20"/>
                <w:szCs w:val="20"/>
              </w:rPr>
              <w:t>„Niski poziom umiejętności korzystania z e-usług i brak zaufania do usług świadczonych tą drogą przez osoby w wieku 60 plus szczególnie w obszarach oddalonych od metropolii”.</w:t>
            </w:r>
          </w:p>
        </w:tc>
        <w:tc>
          <w:tcPr>
            <w:tcW w:w="1687" w:type="dxa"/>
            <w:gridSpan w:val="2"/>
            <w:vAlign w:val="center"/>
          </w:tcPr>
          <w:p w14:paraId="54ED67D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vAlign w:val="center"/>
          </w:tcPr>
          <w:p w14:paraId="32B5B93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Niektóre elementy proponowanego zapisu zostaną uwzględnione w projekcie FEP 2021-2027 we wskazanym brzmieniu lub w brzmieniu oddającym sens uwagi. W opisie dodano grupę seniorów jako potrzebujących szczególnego wsparcia w zakresie edukacji cyfrowej.</w:t>
            </w:r>
          </w:p>
        </w:tc>
      </w:tr>
      <w:tr w:rsidR="00160640" w:rsidRPr="00400DD4" w14:paraId="7E018B75" w14:textId="77777777" w:rsidTr="00CB4965">
        <w:trPr>
          <w:gridAfter w:val="2"/>
          <w:wAfter w:w="46" w:type="dxa"/>
          <w:trHeight w:val="283"/>
        </w:trPr>
        <w:tc>
          <w:tcPr>
            <w:tcW w:w="562" w:type="dxa"/>
            <w:shd w:val="clear" w:color="auto" w:fill="CCFFFF"/>
            <w:vAlign w:val="center"/>
          </w:tcPr>
          <w:p w14:paraId="6B44E0F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4C779F5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Gdańska Rada Organizacji Pozarządowych</w:t>
            </w:r>
          </w:p>
        </w:tc>
        <w:tc>
          <w:tcPr>
            <w:tcW w:w="569" w:type="dxa"/>
            <w:shd w:val="clear" w:color="auto" w:fill="D9D9D9"/>
            <w:vAlign w:val="center"/>
          </w:tcPr>
          <w:p w14:paraId="24291E7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5</w:t>
            </w:r>
          </w:p>
        </w:tc>
        <w:tc>
          <w:tcPr>
            <w:tcW w:w="3450" w:type="dxa"/>
            <w:vAlign w:val="center"/>
          </w:tcPr>
          <w:p w14:paraId="588325E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Niewielki procent seniorów korzysta z e-usług i ma do nich zaufanie, nie starczy rozwinąć systemy cyfrowe i zwiększyć poziom dostępności Internetu, bez działań edukacyjnych grupa osób starczych nadal pozostanie wykluczona cyfrowo</w:t>
            </w:r>
          </w:p>
        </w:tc>
        <w:tc>
          <w:tcPr>
            <w:tcW w:w="3934" w:type="dxa"/>
            <w:gridSpan w:val="2"/>
            <w:vAlign w:val="center"/>
          </w:tcPr>
          <w:p w14:paraId="3A520B3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Cyfryzacja</w:t>
            </w:r>
          </w:p>
          <w:p w14:paraId="788570A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Punkt wyjścia</w:t>
            </w:r>
          </w:p>
          <w:p w14:paraId="323FCCE6" w14:textId="77777777" w:rsidR="00604307" w:rsidRPr="00400DD4" w:rsidRDefault="00604307" w:rsidP="00400DD4">
            <w:pPr>
              <w:snapToGrid w:val="0"/>
              <w:rPr>
                <w:rFonts w:asciiTheme="minorHAnsi" w:hAnsiTheme="minorHAnsi" w:cstheme="minorHAnsi"/>
                <w:sz w:val="20"/>
                <w:szCs w:val="20"/>
              </w:rPr>
            </w:pPr>
            <w:r w:rsidRPr="00400DD4">
              <w:rPr>
                <w:rFonts w:asciiTheme="minorHAnsi" w:hAnsiTheme="minorHAnsi" w:cstheme="minorHAnsi"/>
                <w:sz w:val="20"/>
                <w:szCs w:val="20"/>
              </w:rPr>
              <w:t>Dodanie kropki: „Niski poziom umiejętności korzystania z e-usług i brak zaufania do usług świadczonych tą drogą przez osoby w wieku 60 plus szczególnie w obszarach oddalonych od metropolii”</w:t>
            </w:r>
          </w:p>
        </w:tc>
        <w:tc>
          <w:tcPr>
            <w:tcW w:w="1687" w:type="dxa"/>
            <w:gridSpan w:val="2"/>
            <w:vAlign w:val="center"/>
          </w:tcPr>
          <w:p w14:paraId="54A474B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vAlign w:val="center"/>
          </w:tcPr>
          <w:p w14:paraId="441F40B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Niektóre elementy proponowanego zapisu zostaną uwzględnione w projekcie FEP 2021-2027 we wskazanym brzmieniu lub w brzmieniu oddającym sens uwagi.  W opisie dodano grupę seniorów jako potrzebujących szczególnego wsparcia w zakresie edukacji cyfrowej.</w:t>
            </w:r>
          </w:p>
        </w:tc>
      </w:tr>
      <w:tr w:rsidR="00160640" w:rsidRPr="00400DD4" w14:paraId="550DFB80" w14:textId="77777777" w:rsidTr="00CB4965">
        <w:trPr>
          <w:gridAfter w:val="2"/>
          <w:wAfter w:w="46" w:type="dxa"/>
          <w:trHeight w:val="283"/>
        </w:trPr>
        <w:tc>
          <w:tcPr>
            <w:tcW w:w="562" w:type="dxa"/>
            <w:shd w:val="clear" w:color="auto" w:fill="CCFFFF"/>
            <w:vAlign w:val="center"/>
          </w:tcPr>
          <w:p w14:paraId="1C4FFA72"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4347B37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vAlign w:val="center"/>
          </w:tcPr>
          <w:p w14:paraId="30BCC41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5</w:t>
            </w:r>
          </w:p>
        </w:tc>
        <w:tc>
          <w:tcPr>
            <w:tcW w:w="3450" w:type="dxa"/>
            <w:vAlign w:val="center"/>
          </w:tcPr>
          <w:p w14:paraId="54BB2A0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Zważywszy, że gospodarka cyfrowa generuje ponad 50% światowego PKB (dane IDC – International Data Corporation) a około 15% społeczeństwa nie korzysta z internetu a połowa nie posiada podstawowych umiejętności cyfrowych. Transformacja cyfrowa stanowi kluczowe wyzwanie w nowej perspektywie unijnej. Dodatkowo rozwój transformacji cyfrowej jest niezbędnym elementem dla podnoszenia produktywności w MŚP</w:t>
            </w:r>
          </w:p>
        </w:tc>
        <w:tc>
          <w:tcPr>
            <w:tcW w:w="3934" w:type="dxa"/>
            <w:gridSpan w:val="2"/>
            <w:vAlign w:val="center"/>
          </w:tcPr>
          <w:p w14:paraId="2B482490"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bCs/>
                <w:sz w:val="20"/>
                <w:szCs w:val="20"/>
              </w:rPr>
              <w:t>Punkt wyjścia</w:t>
            </w:r>
          </w:p>
          <w:p w14:paraId="09AF6FDF" w14:textId="77777777" w:rsidR="00604307" w:rsidRPr="00400DD4" w:rsidRDefault="00604307" w:rsidP="00400DD4">
            <w:pPr>
              <w:numPr>
                <w:ilvl w:val="0"/>
                <w:numId w:val="6"/>
              </w:numPr>
              <w:ind w:left="402" w:hanging="284"/>
              <w:rPr>
                <w:rFonts w:asciiTheme="minorHAnsi" w:eastAsiaTheme="minorEastAsia" w:hAnsiTheme="minorHAnsi" w:cstheme="minorHAnsi"/>
                <w:sz w:val="20"/>
                <w:szCs w:val="20"/>
              </w:rPr>
            </w:pPr>
            <w:r w:rsidRPr="00400DD4">
              <w:rPr>
                <w:rFonts w:asciiTheme="minorHAnsi" w:hAnsiTheme="minorHAnsi" w:cstheme="minorHAnsi"/>
                <w:sz w:val="20"/>
                <w:szCs w:val="20"/>
              </w:rPr>
              <w:t>Pomorskie w obszarze cyfryzacji (traktowanej jako: generowanie, magazynowanie i przetwarzanie danych) podobnie jak inne województwa daleko odbiega od średniej statystycznej UE.</w:t>
            </w:r>
          </w:p>
          <w:p w14:paraId="2A638366" w14:textId="77777777" w:rsidR="00604307" w:rsidRPr="00400DD4" w:rsidRDefault="00604307" w:rsidP="00400DD4">
            <w:pPr>
              <w:numPr>
                <w:ilvl w:val="0"/>
                <w:numId w:val="6"/>
              </w:numPr>
              <w:ind w:left="402" w:hanging="284"/>
              <w:rPr>
                <w:rFonts w:asciiTheme="minorHAnsi" w:eastAsiaTheme="minorEastAsia" w:hAnsiTheme="minorHAnsi" w:cstheme="minorHAnsi"/>
                <w:sz w:val="20"/>
                <w:szCs w:val="20"/>
              </w:rPr>
            </w:pPr>
            <w:r w:rsidRPr="00400DD4">
              <w:rPr>
                <w:rFonts w:asciiTheme="minorHAnsi" w:hAnsiTheme="minorHAnsi" w:cstheme="minorHAnsi"/>
                <w:sz w:val="20"/>
                <w:szCs w:val="20"/>
              </w:rPr>
              <w:t>Zważywszy, że gospodarka cyfrowa generuje ponad 50% światowego PKB (dane IDC – International Data Corporation) a około 15% społeczeństwa nie korzysta z internetu a połowa nie posiada podstawowych umiejętności cyfrowych transformacja cyfrowa stanowi kluczowe wyzwanie w nowej perspektywie unijnej.</w:t>
            </w:r>
          </w:p>
        </w:tc>
        <w:tc>
          <w:tcPr>
            <w:tcW w:w="1687" w:type="dxa"/>
            <w:gridSpan w:val="2"/>
            <w:vAlign w:val="center"/>
          </w:tcPr>
          <w:p w14:paraId="46B49B2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vAlign w:val="center"/>
          </w:tcPr>
          <w:p w14:paraId="19B1CCE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Niektóre elementy proponowanego zapisu zostaną uwzględnione w projekcie FEP 2021-2027 we wskazanym brzmieniu lub w brzmieniu oddającym sens uwagi. Dodano wątek dotyczący wyzwania w sferze cyfryzacji.</w:t>
            </w:r>
          </w:p>
        </w:tc>
      </w:tr>
      <w:tr w:rsidR="00160640" w:rsidRPr="00400DD4" w14:paraId="1A26A472" w14:textId="77777777" w:rsidTr="00CB4965">
        <w:trPr>
          <w:gridAfter w:val="2"/>
          <w:wAfter w:w="46" w:type="dxa"/>
          <w:trHeight w:val="283"/>
        </w:trPr>
        <w:tc>
          <w:tcPr>
            <w:tcW w:w="562" w:type="dxa"/>
            <w:shd w:val="clear" w:color="auto" w:fill="CCFFFF"/>
            <w:vAlign w:val="center"/>
          </w:tcPr>
          <w:p w14:paraId="147651F1"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1A32485F"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bCs/>
                <w:sz w:val="20"/>
                <w:szCs w:val="20"/>
              </w:rPr>
              <w:t>Urząd Miejski w Gdańsku</w:t>
            </w:r>
          </w:p>
        </w:tc>
        <w:tc>
          <w:tcPr>
            <w:tcW w:w="569" w:type="dxa"/>
            <w:shd w:val="clear" w:color="auto" w:fill="D9D9D9"/>
            <w:vAlign w:val="center"/>
          </w:tcPr>
          <w:p w14:paraId="160F125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5</w:t>
            </w:r>
          </w:p>
        </w:tc>
        <w:tc>
          <w:tcPr>
            <w:tcW w:w="3450" w:type="dxa"/>
            <w:vAlign w:val="center"/>
          </w:tcPr>
          <w:p w14:paraId="5B40804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Proponowany zapis zgodny jest z kierunkami nakreślonymi przez UE w ramach Cyfrowego Ładu.</w:t>
            </w:r>
          </w:p>
        </w:tc>
        <w:tc>
          <w:tcPr>
            <w:tcW w:w="3934" w:type="dxa"/>
            <w:gridSpan w:val="2"/>
            <w:vAlign w:val="center"/>
          </w:tcPr>
          <w:p w14:paraId="548625B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 się dopisać:</w:t>
            </w:r>
          </w:p>
          <w:p w14:paraId="3961DC56" w14:textId="77777777" w:rsidR="00604307" w:rsidRPr="00400DD4" w:rsidRDefault="00604307" w:rsidP="00400DD4">
            <w:pPr>
              <w:rPr>
                <w:rFonts w:asciiTheme="minorHAnsi" w:eastAsia="Calibri" w:hAnsiTheme="minorHAnsi" w:cstheme="minorHAnsi"/>
                <w:bCs/>
                <w:sz w:val="20"/>
                <w:szCs w:val="20"/>
              </w:rPr>
            </w:pPr>
            <w:r w:rsidRPr="00400DD4">
              <w:rPr>
                <w:rFonts w:asciiTheme="minorHAnsi" w:hAnsiTheme="minorHAnsi" w:cstheme="minorHAnsi"/>
                <w:sz w:val="20"/>
                <w:szCs w:val="20"/>
              </w:rPr>
              <w:t>Gospodarka oparta o dane oraz współpraca w tym zakresie sektorów publicznego, prywatnego i naukowego może być w większym niż dotychczas stopniu motorem rozwoju Pomorza.</w:t>
            </w:r>
          </w:p>
        </w:tc>
        <w:tc>
          <w:tcPr>
            <w:tcW w:w="1687" w:type="dxa"/>
            <w:gridSpan w:val="2"/>
            <w:vAlign w:val="center"/>
          </w:tcPr>
          <w:p w14:paraId="7A4E969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33F35C3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4ECA6997" w14:textId="77777777" w:rsidTr="00CB4965">
        <w:trPr>
          <w:trHeight w:val="283"/>
        </w:trPr>
        <w:tc>
          <w:tcPr>
            <w:tcW w:w="15438" w:type="dxa"/>
            <w:gridSpan w:val="12"/>
            <w:shd w:val="clear" w:color="auto" w:fill="CCFFFF"/>
            <w:vAlign w:val="center"/>
          </w:tcPr>
          <w:p w14:paraId="577F6ECC"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Energetyka</w:t>
            </w:r>
          </w:p>
        </w:tc>
      </w:tr>
      <w:tr w:rsidR="00160640" w:rsidRPr="00400DD4" w14:paraId="70C245D4" w14:textId="77777777" w:rsidTr="00CB4965">
        <w:trPr>
          <w:gridAfter w:val="2"/>
          <w:wAfter w:w="46" w:type="dxa"/>
          <w:trHeight w:val="283"/>
        </w:trPr>
        <w:tc>
          <w:tcPr>
            <w:tcW w:w="562" w:type="dxa"/>
            <w:shd w:val="clear" w:color="auto" w:fill="CCFFFF"/>
            <w:vAlign w:val="center"/>
          </w:tcPr>
          <w:p w14:paraId="4641ABC2"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60670C8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Rumia Invest Park sp. z o.o.</w:t>
            </w:r>
          </w:p>
        </w:tc>
        <w:tc>
          <w:tcPr>
            <w:tcW w:w="569" w:type="dxa"/>
            <w:shd w:val="clear" w:color="auto" w:fill="D9D9D9"/>
            <w:vAlign w:val="center"/>
          </w:tcPr>
          <w:p w14:paraId="6C57F20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5</w:t>
            </w:r>
          </w:p>
        </w:tc>
        <w:tc>
          <w:tcPr>
            <w:tcW w:w="3450" w:type="dxa"/>
            <w:shd w:val="clear" w:color="auto" w:fill="auto"/>
            <w:vAlign w:val="center"/>
          </w:tcPr>
          <w:p w14:paraId="04ECDABA"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Na obszarze województwa bardzo dynamicznie rozwija się energetyka oparta o OZE. Samorząd wojewódzki podejmuje szereg inicjatyw na rzecz zabezpieczenia udziału pomorskich firm w łańcuchach dostaw dla morskiej energetyki wiatrowej, np. utworzenie Pomorskiej Platformy Offshore. Rozwój tej gałęzi energetyki odnawialnej jest zatem warty zaznaczenia w FEP.</w:t>
            </w:r>
          </w:p>
        </w:tc>
        <w:tc>
          <w:tcPr>
            <w:tcW w:w="3934" w:type="dxa"/>
            <w:gridSpan w:val="2"/>
            <w:vAlign w:val="center"/>
          </w:tcPr>
          <w:p w14:paraId="0D8FBF81"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Region dysponuje znaczącym potencjałem rozwoju energetyki z OZE, w tym solarnej i wiatrowej, zwłaszcza morskiej energetyki wiatrowej. W rozwoju morskiej energetyki wiatrowej region będzie odgrywał kluczową rolę. Realizacja krajowej strategii rozwoju morskiej energetyki wiatrowej będzie realizowana przede wszystkim na terenie regionu pomorskiego. Wysokie są też zasoby biomasy oraz potencjał do produkcji i wykorzystania biogazu.</w:t>
            </w:r>
          </w:p>
        </w:tc>
        <w:tc>
          <w:tcPr>
            <w:tcW w:w="1687" w:type="dxa"/>
            <w:gridSpan w:val="2"/>
            <w:vAlign w:val="center"/>
          </w:tcPr>
          <w:p w14:paraId="5EB2789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7FC9836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Zostanie podkreślona rola morskiej energetyki wiatrowej.</w:t>
            </w:r>
          </w:p>
        </w:tc>
      </w:tr>
      <w:tr w:rsidR="00160640" w:rsidRPr="00400DD4" w14:paraId="28118A9C" w14:textId="77777777" w:rsidTr="00CB4965">
        <w:trPr>
          <w:gridAfter w:val="2"/>
          <w:wAfter w:w="46" w:type="dxa"/>
          <w:trHeight w:val="283"/>
        </w:trPr>
        <w:tc>
          <w:tcPr>
            <w:tcW w:w="562" w:type="dxa"/>
            <w:shd w:val="clear" w:color="auto" w:fill="CCFFFF"/>
            <w:vAlign w:val="center"/>
          </w:tcPr>
          <w:p w14:paraId="67FDC056"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0CC899D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 Elżbieta Gerstmann</w:t>
            </w:r>
          </w:p>
        </w:tc>
        <w:tc>
          <w:tcPr>
            <w:tcW w:w="569" w:type="dxa"/>
            <w:shd w:val="clear" w:color="auto" w:fill="D9D9D9"/>
            <w:vAlign w:val="center"/>
          </w:tcPr>
          <w:p w14:paraId="06C32EA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5</w:t>
            </w:r>
          </w:p>
        </w:tc>
        <w:tc>
          <w:tcPr>
            <w:tcW w:w="3450" w:type="dxa"/>
            <w:shd w:val="clear" w:color="auto" w:fill="auto"/>
            <w:vAlign w:val="center"/>
          </w:tcPr>
          <w:p w14:paraId="08E11961"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W przypadku energetyki wiatrowej jest to problem konkurencyjności potencjału energetycznego i potencjału przestrzeni turystycznej, zarówno na lądzie jak i na morzu.</w:t>
            </w:r>
          </w:p>
        </w:tc>
        <w:tc>
          <w:tcPr>
            <w:tcW w:w="3934" w:type="dxa"/>
            <w:gridSpan w:val="2"/>
            <w:vAlign w:val="center"/>
          </w:tcPr>
          <w:p w14:paraId="3E9762DF"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…przekształcenia regionu w krajowego lidera produkcji zielonej energii i technologii ekoefektywnych przy jednoczesnym zachowaniu walorów krajobrazowych jako wybitnego potencjału rozwoju turystyki.</w:t>
            </w:r>
          </w:p>
        </w:tc>
        <w:tc>
          <w:tcPr>
            <w:tcW w:w="1687" w:type="dxa"/>
            <w:gridSpan w:val="2"/>
            <w:vAlign w:val="center"/>
          </w:tcPr>
          <w:p w14:paraId="50B8ED8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617D898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1EBFC575" w14:textId="77777777" w:rsidTr="00CB4965">
        <w:trPr>
          <w:gridAfter w:val="2"/>
          <w:wAfter w:w="46" w:type="dxa"/>
          <w:trHeight w:val="283"/>
        </w:trPr>
        <w:tc>
          <w:tcPr>
            <w:tcW w:w="562" w:type="dxa"/>
            <w:shd w:val="clear" w:color="auto" w:fill="CCFFFF"/>
            <w:vAlign w:val="center"/>
          </w:tcPr>
          <w:p w14:paraId="43FF4D9A"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3450D90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Miasta Rumii</w:t>
            </w:r>
          </w:p>
        </w:tc>
        <w:tc>
          <w:tcPr>
            <w:tcW w:w="569" w:type="dxa"/>
            <w:shd w:val="clear" w:color="auto" w:fill="D9D9D9"/>
            <w:vAlign w:val="center"/>
          </w:tcPr>
          <w:p w14:paraId="1CA1967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5</w:t>
            </w:r>
          </w:p>
        </w:tc>
        <w:tc>
          <w:tcPr>
            <w:tcW w:w="3450" w:type="dxa"/>
            <w:shd w:val="clear" w:color="auto" w:fill="auto"/>
            <w:vAlign w:val="center"/>
          </w:tcPr>
          <w:p w14:paraId="7E1709CE" w14:textId="77777777" w:rsidR="00604307" w:rsidRPr="00400DD4" w:rsidRDefault="00604307" w:rsidP="00400DD4">
            <w:pPr>
              <w:rPr>
                <w:rFonts w:asciiTheme="minorHAnsi" w:hAnsiTheme="minorHAnsi" w:cstheme="minorHAnsi"/>
                <w:sz w:val="20"/>
                <w:szCs w:val="20"/>
                <w:lang w:eastAsia="en-US"/>
              </w:rPr>
            </w:pPr>
            <w:r w:rsidRPr="00400DD4">
              <w:rPr>
                <w:rFonts w:asciiTheme="minorHAnsi" w:eastAsia="Calibri" w:hAnsiTheme="minorHAnsi" w:cstheme="minorHAnsi"/>
                <w:sz w:val="20"/>
                <w:szCs w:val="20"/>
                <w:lang w:eastAsia="en-US"/>
              </w:rPr>
              <w:t>Na obszarze województwa bardzo dynamicznie rozwija się energetyka oparta o OZE. Samorząd wojewódzki podejmuje szereg inicjatyw na rzecz zabezpieczenia udziału pomorskich firm w łańcuchach dostaw dla morskiej energetyki wiatrowej, np. utworzenie Pomorskiej Platformy Offshore. Rozwój tej gałęzi energetyki odnawialnej jest zatem warty zaznaczenia w FEP.</w:t>
            </w:r>
          </w:p>
        </w:tc>
        <w:tc>
          <w:tcPr>
            <w:tcW w:w="3934" w:type="dxa"/>
            <w:gridSpan w:val="2"/>
            <w:vAlign w:val="center"/>
          </w:tcPr>
          <w:p w14:paraId="54E02037" w14:textId="77777777" w:rsidR="00604307" w:rsidRPr="00400DD4" w:rsidRDefault="00604307" w:rsidP="00400DD4">
            <w:pPr>
              <w:rPr>
                <w:rFonts w:asciiTheme="minorHAnsi" w:hAnsiTheme="minorHAnsi" w:cstheme="minorHAnsi"/>
                <w:sz w:val="20"/>
                <w:szCs w:val="20"/>
                <w:lang w:eastAsia="en-US"/>
              </w:rPr>
            </w:pPr>
            <w:r w:rsidRPr="00400DD4">
              <w:rPr>
                <w:rFonts w:asciiTheme="minorHAnsi" w:eastAsia="Calibri" w:hAnsiTheme="minorHAnsi" w:cstheme="minorHAnsi"/>
                <w:sz w:val="20"/>
                <w:szCs w:val="20"/>
                <w:lang w:eastAsia="en-US"/>
              </w:rPr>
              <w:t>Region dysponuje znaczącym potencjałem rozwoju energetyki z OZE, w tym solarnej i wiatrowej, zwłaszcza morskiej energetyki wiatrowej. W rozwoju morskiej energetyki wiatrowej region będzie odgrywał kluczową rolę. Realizacja krajowej strategii rozwoju morskiej energetyki wiatrowej będzie realizowana przede wszystkim na terenie regionu pomorskiego. Wysokie są też zasoby biomasy oraz potencjał do produkcji i wykorzystania biogazu.</w:t>
            </w:r>
          </w:p>
        </w:tc>
        <w:tc>
          <w:tcPr>
            <w:tcW w:w="1687" w:type="dxa"/>
            <w:gridSpan w:val="2"/>
            <w:vAlign w:val="center"/>
          </w:tcPr>
          <w:p w14:paraId="3540CBE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11DB224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Zostanie podkreślona rola morskiej energetyki wiatrowej.</w:t>
            </w:r>
          </w:p>
        </w:tc>
      </w:tr>
      <w:tr w:rsidR="00160640" w:rsidRPr="00400DD4" w14:paraId="27F4FBBB" w14:textId="77777777" w:rsidTr="00CB4965">
        <w:trPr>
          <w:gridAfter w:val="2"/>
          <w:wAfter w:w="46" w:type="dxa"/>
          <w:trHeight w:val="283"/>
        </w:trPr>
        <w:tc>
          <w:tcPr>
            <w:tcW w:w="562" w:type="dxa"/>
            <w:shd w:val="clear" w:color="auto" w:fill="CCFFFF"/>
            <w:vAlign w:val="center"/>
          </w:tcPr>
          <w:p w14:paraId="3E06D90B"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27C1560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Gdynia Miasta Gdyni</w:t>
            </w:r>
          </w:p>
        </w:tc>
        <w:tc>
          <w:tcPr>
            <w:tcW w:w="569" w:type="dxa"/>
            <w:shd w:val="clear" w:color="auto" w:fill="D9D9D9"/>
            <w:vAlign w:val="center"/>
          </w:tcPr>
          <w:p w14:paraId="3F0E655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5</w:t>
            </w:r>
          </w:p>
        </w:tc>
        <w:tc>
          <w:tcPr>
            <w:tcW w:w="3450" w:type="dxa"/>
            <w:tcBorders>
              <w:top w:val="single" w:sz="4" w:space="0" w:color="000000"/>
              <w:left w:val="single" w:sz="4" w:space="0" w:color="000000"/>
              <w:bottom w:val="single" w:sz="4" w:space="0" w:color="000000"/>
              <w:right w:val="single" w:sz="4" w:space="0" w:color="000000"/>
            </w:tcBorders>
            <w:vAlign w:val="center"/>
          </w:tcPr>
          <w:p w14:paraId="2652C52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Pompy ciepła to urządzenia umożliwiające 4-krotne zwiększenie wydajności ogrzewania budynków za pomocą prądu elektrycznego. Mogą one również stanowić element inteligentnych systemów zarządzania popytem na energię elektryczną, dostosowywać się do aktualnej podaży ze źródeł OZE i dzięki temu bilansować krajową sieć energetyczną.</w:t>
            </w:r>
          </w:p>
        </w:tc>
        <w:tc>
          <w:tcPr>
            <w:tcW w:w="3934" w:type="dxa"/>
            <w:gridSpan w:val="2"/>
            <w:vAlign w:val="center"/>
          </w:tcPr>
          <w:p w14:paraId="50621706" w14:textId="77777777" w:rsidR="00604307" w:rsidRPr="00400DD4" w:rsidRDefault="00604307" w:rsidP="00400DD4">
            <w:pPr>
              <w:rPr>
                <w:rFonts w:asciiTheme="minorHAnsi" w:eastAsia="Calibri" w:hAnsiTheme="minorHAnsi" w:cstheme="minorHAnsi"/>
                <w:sz w:val="20"/>
                <w:szCs w:val="20"/>
                <w:lang w:eastAsia="en-US"/>
              </w:rPr>
            </w:pPr>
            <w:r w:rsidRPr="00400DD4">
              <w:rPr>
                <w:rFonts w:asciiTheme="minorHAnsi" w:eastAsia="Calibri" w:hAnsiTheme="minorHAnsi" w:cstheme="minorHAnsi"/>
                <w:sz w:val="20"/>
                <w:szCs w:val="20"/>
                <w:lang w:eastAsia="en-US"/>
              </w:rPr>
              <w:t>Zmierzając w kierunku neutralności klimatycznej, pilny jest rozwój i wdrażanie innowacji w sektorze energii. Dotyczy to takich zagadnień jak: rozwój inteligentnych systemów zarządzania energią w budynkach, pomp ciepła, magazynów energii oraz budynków zero- i plus-energetycznych.</w:t>
            </w:r>
          </w:p>
        </w:tc>
        <w:tc>
          <w:tcPr>
            <w:tcW w:w="1687" w:type="dxa"/>
            <w:gridSpan w:val="2"/>
            <w:vAlign w:val="center"/>
          </w:tcPr>
          <w:p w14:paraId="5E1A215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vAlign w:val="center"/>
          </w:tcPr>
          <w:p w14:paraId="2B7CD5A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nie znajdzie się w treści dokumentu.</w:t>
            </w:r>
          </w:p>
          <w:p w14:paraId="6F1C339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Propozycja wyeksponowania pomp ciepła jest zbyt szczegółowa. Poziom zapisu jest ogólny i nie obejmuje szczegółowej listy rozwiązań lub typów urządzeń.</w:t>
            </w:r>
          </w:p>
        </w:tc>
      </w:tr>
      <w:tr w:rsidR="00160640" w:rsidRPr="00400DD4" w14:paraId="578219BB" w14:textId="77777777" w:rsidTr="00CB4965">
        <w:trPr>
          <w:gridAfter w:val="2"/>
          <w:wAfter w:w="46" w:type="dxa"/>
          <w:trHeight w:val="283"/>
        </w:trPr>
        <w:tc>
          <w:tcPr>
            <w:tcW w:w="562" w:type="dxa"/>
            <w:shd w:val="clear" w:color="auto" w:fill="CCFFFF"/>
            <w:vAlign w:val="center"/>
          </w:tcPr>
          <w:p w14:paraId="7C6A0BC6"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0B5298C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Okręgowe Przedsiębiorstwo Energetyki Cieplnej Sp. z o.o. w Gdyni</w:t>
            </w:r>
          </w:p>
        </w:tc>
        <w:tc>
          <w:tcPr>
            <w:tcW w:w="569" w:type="dxa"/>
            <w:shd w:val="clear" w:color="auto" w:fill="D9D9D9"/>
            <w:vAlign w:val="center"/>
          </w:tcPr>
          <w:p w14:paraId="7ABBC8D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5</w:t>
            </w:r>
          </w:p>
        </w:tc>
        <w:tc>
          <w:tcPr>
            <w:tcW w:w="3450" w:type="dxa"/>
            <w:tcBorders>
              <w:top w:val="single" w:sz="4" w:space="0" w:color="000000"/>
              <w:left w:val="single" w:sz="4" w:space="0" w:color="000000"/>
              <w:bottom w:val="single" w:sz="4" w:space="0" w:color="000000"/>
              <w:right w:val="single" w:sz="4" w:space="0" w:color="000000"/>
            </w:tcBorders>
            <w:vAlign w:val="center"/>
          </w:tcPr>
          <w:p w14:paraId="11156D1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Pompy ciepła to urządzenia umożliwiające 4 krotne zwiększenie wydajności ogrzewania budynków za pomocą prądu elektrycznego. Mogą one również stanowić element inteligentnych systemów zarządzania popytem na energię elektryczną, dostosowywać się do aktualnej podaży ze źródeł OZE i dzięki temu bilansować krajową sieć energetyczną.</w:t>
            </w:r>
          </w:p>
        </w:tc>
        <w:tc>
          <w:tcPr>
            <w:tcW w:w="3934" w:type="dxa"/>
            <w:gridSpan w:val="2"/>
            <w:vAlign w:val="center"/>
          </w:tcPr>
          <w:p w14:paraId="7E07358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Zmierzając w kierunku neutralności klimatycznej, pilny jest rozwój i wdrażanie innowacji w sektorze energii. Dotyczy to takich zagadnień jak: rozwój inteligentnych systemów zarządzania energią w budynkach, pomp ciepła, magazynów energii oraz budynków zero- i plus-energetycznych.</w:t>
            </w:r>
          </w:p>
        </w:tc>
        <w:tc>
          <w:tcPr>
            <w:tcW w:w="1687" w:type="dxa"/>
            <w:gridSpan w:val="2"/>
            <w:vAlign w:val="center"/>
          </w:tcPr>
          <w:p w14:paraId="759CF63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vAlign w:val="center"/>
          </w:tcPr>
          <w:p w14:paraId="219DD61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nie znajdzie się w treści dokumentu.</w:t>
            </w:r>
          </w:p>
          <w:p w14:paraId="3F2A5EC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Propozycja wyeksponowania pomp ciepła jest zbyt szczegółowa. Poziom zapisu jest ogólny i nie obejmuje szczegółowej listy rozwiązań lub typów urządzeń.</w:t>
            </w:r>
          </w:p>
        </w:tc>
      </w:tr>
      <w:tr w:rsidR="00160640" w:rsidRPr="00400DD4" w14:paraId="7724AEA5" w14:textId="77777777" w:rsidTr="00CB4965">
        <w:trPr>
          <w:trHeight w:val="283"/>
        </w:trPr>
        <w:tc>
          <w:tcPr>
            <w:tcW w:w="15438" w:type="dxa"/>
            <w:gridSpan w:val="12"/>
            <w:shd w:val="clear" w:color="auto" w:fill="CCFFFF"/>
            <w:vAlign w:val="center"/>
          </w:tcPr>
          <w:p w14:paraId="3522124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b/>
                <w:sz w:val="20"/>
                <w:szCs w:val="20"/>
              </w:rPr>
              <w:t>Środowisko</w:t>
            </w:r>
          </w:p>
        </w:tc>
      </w:tr>
      <w:tr w:rsidR="00160640" w:rsidRPr="00400DD4" w14:paraId="19C19AC2" w14:textId="77777777" w:rsidTr="00CB4965">
        <w:trPr>
          <w:gridAfter w:val="2"/>
          <w:wAfter w:w="46" w:type="dxa"/>
          <w:trHeight w:val="283"/>
        </w:trPr>
        <w:tc>
          <w:tcPr>
            <w:tcW w:w="562" w:type="dxa"/>
            <w:shd w:val="clear" w:color="auto" w:fill="CCFFFF"/>
            <w:vAlign w:val="center"/>
          </w:tcPr>
          <w:p w14:paraId="554CE341"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01B7237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vAlign w:val="center"/>
          </w:tcPr>
          <w:p w14:paraId="69D7259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w:t>
            </w:r>
          </w:p>
        </w:tc>
        <w:tc>
          <w:tcPr>
            <w:tcW w:w="3450" w:type="dxa"/>
            <w:shd w:val="clear" w:color="auto" w:fill="auto"/>
            <w:vAlign w:val="center"/>
          </w:tcPr>
          <w:p w14:paraId="7DCA5B5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Małe zbiorniki wodne będą stanowić nie tylko system podnoszący poziom wód gruntowych jak i atrakcję turystyczną.</w:t>
            </w:r>
          </w:p>
        </w:tc>
        <w:tc>
          <w:tcPr>
            <w:tcW w:w="3934" w:type="dxa"/>
            <w:gridSpan w:val="2"/>
            <w:vAlign w:val="center"/>
          </w:tcPr>
          <w:p w14:paraId="571EF3A4"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bCs/>
                <w:sz w:val="20"/>
                <w:szCs w:val="20"/>
              </w:rPr>
              <w:t>Punkt wyjścia</w:t>
            </w:r>
          </w:p>
          <w:p w14:paraId="5975CF17" w14:textId="77777777" w:rsidR="00604307" w:rsidRPr="00400DD4" w:rsidRDefault="00604307" w:rsidP="00400DD4">
            <w:pPr>
              <w:numPr>
                <w:ilvl w:val="0"/>
                <w:numId w:val="7"/>
              </w:numPr>
              <w:ind w:left="260" w:hanging="142"/>
              <w:rPr>
                <w:rFonts w:asciiTheme="minorHAnsi" w:eastAsiaTheme="minorEastAsia" w:hAnsiTheme="minorHAnsi" w:cstheme="minorHAnsi"/>
                <w:sz w:val="20"/>
                <w:szCs w:val="20"/>
              </w:rPr>
            </w:pPr>
            <w:r w:rsidRPr="00400DD4">
              <w:rPr>
                <w:rFonts w:asciiTheme="minorHAnsi" w:hAnsiTheme="minorHAnsi" w:cstheme="minorHAnsi"/>
                <w:sz w:val="20"/>
                <w:szCs w:val="20"/>
              </w:rPr>
              <w:t>Pomorskie jest szczególnie zagrożone występowaniem ekstremalnych zjawisk meteorologicznych i hydrologicznych, do których należą m.in. intensywne opady, silne i porywiste wiatry, burze oraz sztormy i ich konsekwencje, takie jak niebezpieczeństwo powodzi. W wielu miejscach regionu ze względu na susze, z powodu których zasoby wód podziemnych nie są odnawiane, obserwuje się spadek poziomu naturalnej retencji wodnej.</w:t>
            </w:r>
          </w:p>
          <w:p w14:paraId="17969081" w14:textId="77777777" w:rsidR="00604307" w:rsidRPr="00400DD4" w:rsidRDefault="00604307" w:rsidP="00400DD4">
            <w:pPr>
              <w:numPr>
                <w:ilvl w:val="0"/>
                <w:numId w:val="7"/>
              </w:numPr>
              <w:ind w:left="260" w:hanging="142"/>
              <w:rPr>
                <w:rFonts w:asciiTheme="minorHAnsi" w:hAnsiTheme="minorHAnsi" w:cstheme="minorHAnsi"/>
                <w:sz w:val="20"/>
                <w:szCs w:val="20"/>
              </w:rPr>
            </w:pPr>
            <w:r w:rsidRPr="00400DD4">
              <w:rPr>
                <w:rFonts w:asciiTheme="minorHAnsi" w:hAnsiTheme="minorHAnsi" w:cstheme="minorHAnsi"/>
                <w:sz w:val="20"/>
                <w:szCs w:val="20"/>
              </w:rPr>
              <w:t>Odpowiedzią na te zmiany powinien być program małej retencji polegający na gromadzeniu zasobów wodnych w gospodarstwach wiejskich ze szczególnym uwzględnieniem obszarów turystycznych.</w:t>
            </w:r>
          </w:p>
        </w:tc>
        <w:tc>
          <w:tcPr>
            <w:tcW w:w="1687" w:type="dxa"/>
            <w:gridSpan w:val="2"/>
            <w:vAlign w:val="center"/>
          </w:tcPr>
          <w:p w14:paraId="063274F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vAlign w:val="center"/>
          </w:tcPr>
          <w:p w14:paraId="58BDE1E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nie znajdzie się w treści dokumentu.</w:t>
            </w:r>
          </w:p>
          <w:p w14:paraId="078F266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Propozycja zapisu ma charakter postulatu, przy czym w ramach realizacji FEP nie jest planowane opracowywanie programu małej retencji. Ponadto działania w ramach FEP dot. małej retencji będą mogły obejmować nie tylko obszary wiejskie, ale również miejskie.</w:t>
            </w:r>
          </w:p>
        </w:tc>
      </w:tr>
      <w:tr w:rsidR="00160640" w:rsidRPr="00400DD4" w14:paraId="4673EF85" w14:textId="77777777" w:rsidTr="00CB4965">
        <w:trPr>
          <w:gridAfter w:val="2"/>
          <w:wAfter w:w="46" w:type="dxa"/>
          <w:trHeight w:val="283"/>
        </w:trPr>
        <w:tc>
          <w:tcPr>
            <w:tcW w:w="562" w:type="dxa"/>
            <w:shd w:val="clear" w:color="auto" w:fill="CCFFFF"/>
            <w:vAlign w:val="center"/>
          </w:tcPr>
          <w:p w14:paraId="335ACDA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3D9177C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 Elżbieta Gerstmann</w:t>
            </w:r>
          </w:p>
        </w:tc>
        <w:tc>
          <w:tcPr>
            <w:tcW w:w="569" w:type="dxa"/>
            <w:shd w:val="clear" w:color="auto" w:fill="D9D9D9"/>
            <w:vAlign w:val="center"/>
          </w:tcPr>
          <w:p w14:paraId="10AE13B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w:t>
            </w:r>
          </w:p>
        </w:tc>
        <w:tc>
          <w:tcPr>
            <w:tcW w:w="3450" w:type="dxa"/>
            <w:shd w:val="clear" w:color="auto" w:fill="auto"/>
            <w:vAlign w:val="center"/>
          </w:tcPr>
          <w:p w14:paraId="01384E2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Jestem zdziwiona faktem, że proces żywiołowej zabudowy wszystkich dostępnych terenów budowlanych nie został odnotowany jako zjawisko powszechne w polskiej przestrzeni wiejskiej w ostatnich dwóch latach. Fundusze są potrzebne na  edukację Zarządów i Rad gmin w zakresie gospodarki przestrzennej gmin (na nowo określić trzeba rolę i pozycję prawną Studiów uwarunkowań i kierunków…, Warunków zabudowy i zagospodarowania…, Planów miejscowych zagospodarowania przestrzennego) i na minimalizację negatywnych skutków zaistniałych zmian w przestrzeni przyrodniczej poszczególnych „terytoriów” województwa.</w:t>
            </w:r>
          </w:p>
          <w:p w14:paraId="681BA1E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Proces ten dotyczy także obszarów chronionej przyrody.</w:t>
            </w:r>
          </w:p>
        </w:tc>
        <w:tc>
          <w:tcPr>
            <w:tcW w:w="3934" w:type="dxa"/>
            <w:gridSpan w:val="2"/>
            <w:vAlign w:val="center"/>
          </w:tcPr>
          <w:p w14:paraId="071F3CC5" w14:textId="77777777" w:rsidR="00604307" w:rsidRPr="00400DD4" w:rsidRDefault="00604307" w:rsidP="00400DD4">
            <w:pPr>
              <w:rPr>
                <w:rFonts w:asciiTheme="minorHAnsi" w:eastAsia="Calibri" w:hAnsiTheme="minorHAnsi" w:cstheme="minorHAnsi"/>
                <w:bCs/>
                <w:sz w:val="20"/>
                <w:szCs w:val="20"/>
              </w:rPr>
            </w:pPr>
            <w:r w:rsidRPr="00400DD4">
              <w:rPr>
                <w:rFonts w:asciiTheme="minorHAnsi" w:hAnsiTheme="minorHAnsi" w:cstheme="minorHAnsi"/>
                <w:sz w:val="20"/>
                <w:szCs w:val="20"/>
              </w:rPr>
              <w:t>W wielu miejscach regionu ze względu na susze, a także żywiołowy w ostatnich dwóch latach, proces semiurbanizacji przestrzeni wiejskiej skutkujący potężnym ubytkiem powierzchni czynnej (chłonnej), zabudową obszarów źródliskowych rzek, osuszaniem naturalnych zbiorników retencyjnych (oczek wytopiskowych, mokradeł i zabagnień), likwidacją drobnych cieków wodnych (stałych i okresowych) oraz roślinności zatrzymującej wodę, z powodu których zasoby wód podziemnych nie są odnawiane, obserwuje się spadek poziomu naturalnej retencji wodnej.</w:t>
            </w:r>
          </w:p>
        </w:tc>
        <w:tc>
          <w:tcPr>
            <w:tcW w:w="1687" w:type="dxa"/>
            <w:gridSpan w:val="2"/>
            <w:vAlign w:val="center"/>
          </w:tcPr>
          <w:p w14:paraId="546AF75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269F405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W istniejącym zapisie zostanie  uwzględniony proces semiurbanizacji przestrzeni wiejskiej.</w:t>
            </w:r>
          </w:p>
        </w:tc>
      </w:tr>
      <w:tr w:rsidR="00160640" w:rsidRPr="00400DD4" w14:paraId="78DA753B" w14:textId="77777777" w:rsidTr="00CB4965">
        <w:trPr>
          <w:gridAfter w:val="2"/>
          <w:wAfter w:w="46" w:type="dxa"/>
          <w:trHeight w:val="283"/>
        </w:trPr>
        <w:tc>
          <w:tcPr>
            <w:tcW w:w="562" w:type="dxa"/>
            <w:shd w:val="clear" w:color="auto" w:fill="CCFFFF"/>
            <w:vAlign w:val="center"/>
          </w:tcPr>
          <w:p w14:paraId="68B897B5"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0CA0E52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 Elżbieta Gerstmann</w:t>
            </w:r>
          </w:p>
        </w:tc>
        <w:tc>
          <w:tcPr>
            <w:tcW w:w="569" w:type="dxa"/>
            <w:shd w:val="clear" w:color="auto" w:fill="D9D9D9"/>
            <w:vAlign w:val="center"/>
          </w:tcPr>
          <w:p w14:paraId="1383E05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w:t>
            </w:r>
          </w:p>
        </w:tc>
        <w:tc>
          <w:tcPr>
            <w:tcW w:w="3450" w:type="dxa"/>
            <w:shd w:val="clear" w:color="auto" w:fill="auto"/>
            <w:vAlign w:val="center"/>
          </w:tcPr>
          <w:p w14:paraId="45411A0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Edukacja i rygorystyczne przestrzeganie prawa: </w:t>
            </w:r>
          </w:p>
          <w:p w14:paraId="6D915F61" w14:textId="77777777" w:rsidR="00604307" w:rsidRPr="00400DD4" w:rsidRDefault="00604307" w:rsidP="00400DD4">
            <w:pPr>
              <w:numPr>
                <w:ilvl w:val="0"/>
                <w:numId w:val="13"/>
              </w:numPr>
              <w:rPr>
                <w:rFonts w:asciiTheme="minorHAnsi" w:hAnsiTheme="minorHAnsi" w:cstheme="minorHAnsi"/>
                <w:sz w:val="20"/>
                <w:szCs w:val="20"/>
              </w:rPr>
            </w:pPr>
            <w:r w:rsidRPr="00400DD4">
              <w:rPr>
                <w:rFonts w:asciiTheme="minorHAnsi" w:hAnsiTheme="minorHAnsi" w:cstheme="minorHAnsi"/>
                <w:sz w:val="20"/>
                <w:szCs w:val="20"/>
              </w:rPr>
              <w:t xml:space="preserve">ochrony przyrody i ochrony środowiska (na wszystkich obszarach województwa, a nie tylko na obszarach chronionej przyrody), </w:t>
            </w:r>
          </w:p>
          <w:p w14:paraId="7D04F356" w14:textId="77777777" w:rsidR="00604307" w:rsidRPr="00400DD4" w:rsidRDefault="00604307" w:rsidP="00400DD4">
            <w:pPr>
              <w:numPr>
                <w:ilvl w:val="0"/>
                <w:numId w:val="13"/>
              </w:numPr>
              <w:rPr>
                <w:rFonts w:asciiTheme="minorHAnsi" w:hAnsiTheme="minorHAnsi" w:cstheme="minorHAnsi"/>
                <w:sz w:val="20"/>
                <w:szCs w:val="20"/>
              </w:rPr>
            </w:pPr>
            <w:r w:rsidRPr="00400DD4">
              <w:rPr>
                <w:rFonts w:asciiTheme="minorHAnsi" w:hAnsiTheme="minorHAnsi" w:cstheme="minorHAnsi"/>
                <w:sz w:val="20"/>
                <w:szCs w:val="20"/>
              </w:rPr>
              <w:t>planowania i zagospodarowania przestrzennego i</w:t>
            </w:r>
          </w:p>
          <w:p w14:paraId="41F8280C" w14:textId="77777777" w:rsidR="00604307" w:rsidRPr="00400DD4" w:rsidRDefault="00604307" w:rsidP="00400DD4">
            <w:pPr>
              <w:numPr>
                <w:ilvl w:val="0"/>
                <w:numId w:val="13"/>
              </w:numPr>
              <w:rPr>
                <w:rFonts w:asciiTheme="minorHAnsi" w:hAnsiTheme="minorHAnsi" w:cstheme="minorHAnsi"/>
                <w:sz w:val="20"/>
                <w:szCs w:val="20"/>
              </w:rPr>
            </w:pPr>
            <w:r w:rsidRPr="00400DD4">
              <w:rPr>
                <w:rFonts w:asciiTheme="minorHAnsi" w:hAnsiTheme="minorHAnsi" w:cstheme="minorHAnsi"/>
                <w:sz w:val="20"/>
                <w:szCs w:val="20"/>
              </w:rPr>
              <w:t>prawa budowlanego (zwłaszcza po nowelizacji prawa budowlanego Ustawą z 13 lutego 2020 r., podpisanej przez prezydenta 3 marca 2020 r.)</w:t>
            </w:r>
          </w:p>
          <w:p w14:paraId="68252D4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Trzeba pamiętać, że rządzą nami Ekomatołki.</w:t>
            </w:r>
          </w:p>
        </w:tc>
        <w:tc>
          <w:tcPr>
            <w:tcW w:w="3934" w:type="dxa"/>
            <w:gridSpan w:val="2"/>
            <w:vAlign w:val="center"/>
          </w:tcPr>
          <w:p w14:paraId="7547ADC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Zwiększanie bezpieczeństwa środowiskowego, w tym gotowości na zdarzenia ekstremalne, poprzez działania adaptacyjne do zmian klimatu, przy jednoczesnym dążeniu do neutralności klimatycznej poprzez ograniczanie emisji i wdrażanie gospodarki o obiegu zamkniętym.</w:t>
            </w:r>
          </w:p>
          <w:p w14:paraId="59E1833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Utrzymanie przyrody w stanie umożliwiającym zachowanie bezpieczeństwa środowiskowego.</w:t>
            </w:r>
          </w:p>
        </w:tc>
        <w:tc>
          <w:tcPr>
            <w:tcW w:w="1687" w:type="dxa"/>
            <w:gridSpan w:val="2"/>
            <w:vAlign w:val="center"/>
          </w:tcPr>
          <w:p w14:paraId="3B74383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749E52C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był już obecny w projekcie FEP 2021-2027 w brzmieniu oddającym sens uwagi. Realizacja FE</w:t>
            </w:r>
            <w:r w:rsidR="00B5617C" w:rsidRPr="00400DD4">
              <w:rPr>
                <w:rFonts w:asciiTheme="minorHAnsi" w:eastAsiaTheme="minorHAnsi" w:hAnsiTheme="minorHAnsi" w:cstheme="minorHAnsi"/>
                <w:sz w:val="20"/>
                <w:szCs w:val="20"/>
                <w:lang w:eastAsia="en-US"/>
              </w:rPr>
              <w:t>P</w:t>
            </w:r>
            <w:r w:rsidRPr="00400DD4">
              <w:rPr>
                <w:rFonts w:asciiTheme="minorHAnsi" w:eastAsiaTheme="minorHAnsi" w:hAnsiTheme="minorHAnsi" w:cstheme="minorHAnsi"/>
                <w:sz w:val="20"/>
                <w:szCs w:val="20"/>
                <w:lang w:eastAsia="en-US"/>
              </w:rPr>
              <w:t xml:space="preserve"> odbędzie się z poszanowaniem prawa, a działania adaptacyjne do zmian klimatu odnoszą się również do utrzymania przyrody z zachowaniem bezpieczeństwa środowiskowego.</w:t>
            </w:r>
          </w:p>
        </w:tc>
      </w:tr>
      <w:tr w:rsidR="00160640" w:rsidRPr="00400DD4" w14:paraId="561AD064" w14:textId="77777777" w:rsidTr="00CB4965">
        <w:trPr>
          <w:gridAfter w:val="2"/>
          <w:wAfter w:w="46" w:type="dxa"/>
          <w:trHeight w:val="283"/>
        </w:trPr>
        <w:tc>
          <w:tcPr>
            <w:tcW w:w="562" w:type="dxa"/>
            <w:shd w:val="clear" w:color="auto" w:fill="CCFFFF"/>
            <w:vAlign w:val="center"/>
          </w:tcPr>
          <w:p w14:paraId="6FD049A6"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24A650D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Słupsku</w:t>
            </w:r>
          </w:p>
        </w:tc>
        <w:tc>
          <w:tcPr>
            <w:tcW w:w="569" w:type="dxa"/>
            <w:shd w:val="clear" w:color="auto" w:fill="D9D9D9"/>
            <w:vAlign w:val="center"/>
          </w:tcPr>
          <w:p w14:paraId="1B77A1A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w:t>
            </w:r>
          </w:p>
        </w:tc>
        <w:tc>
          <w:tcPr>
            <w:tcW w:w="3450" w:type="dxa"/>
            <w:shd w:val="clear" w:color="auto" w:fill="auto"/>
            <w:vAlign w:val="center"/>
          </w:tcPr>
          <w:p w14:paraId="5781EFF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deficytach zdiagnozowanych na terenie województwa pomija się fakt, że na obszarach zurbanizowanych poziom skanalizowania sięga niemal 100%, jednak wciąż znaczny odsetek tych systemów zbudowany jest w oparciu o kanalizację ogólnospławną a więc jednocześnie pełniącej funkcje kanalizacji sanitarnej i deszczowej. Stwarza to, zwłaszcza w okresie deszczy nawalnych, realne zagrożenie wylania nieczystości sanitarnych z przeciążonej opadem kanalizacji jak również powoduje nadmierne i zupełnie zbędne obciążenie oczyszczalni ścieków wodami opadowymi, które nigdy do oczyszczalni nie powinny trafić. W ekstremalnych sytuacjach może to skutkować awaryjnym zrzutem ścieków z oczyszczalni. Jednocześnie z racji specyfiki obszarów zurbanizowanych (zwłaszcza ich najstarszych części, gdzie problem ten szczególnie często występuje) koszty rozdzielenia kanalizacji ogólnospławnej na sanitarną i deszczową są niezwykle wysokie, a dostępne programy pomocowe zupełnie pomijają takie zagadnienia.</w:t>
            </w:r>
          </w:p>
        </w:tc>
        <w:tc>
          <w:tcPr>
            <w:tcW w:w="3934" w:type="dxa"/>
            <w:gridSpan w:val="2"/>
            <w:vAlign w:val="center"/>
          </w:tcPr>
          <w:p w14:paraId="2EE0B91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Uzupełnienie zapisu </w:t>
            </w:r>
          </w:p>
          <w:p w14:paraId="7E289A3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„Pomorskie utrzymuje się w krajowej czołówce pod względem dostępu do infrastruktury wodociągowo-kanalizacyjnej i oczyszczalni ścieków. Jednakże niedostatecznie skanalizowane są niektóre gminy wiejskie, w tym turystyczne” o zapis „Na obszarach zurbanizowanych znaczna część kanalizacji ma charakter ogólnospławny”.</w:t>
            </w:r>
          </w:p>
        </w:tc>
        <w:tc>
          <w:tcPr>
            <w:tcW w:w="1687" w:type="dxa"/>
            <w:gridSpan w:val="2"/>
            <w:vAlign w:val="center"/>
          </w:tcPr>
          <w:p w14:paraId="76B01B8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5D1DAA4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W istniejącym zapisie zostanie  dodana informacja o problemie kanalizacji ogólnospławnej</w:t>
            </w:r>
          </w:p>
        </w:tc>
      </w:tr>
      <w:tr w:rsidR="00160640" w:rsidRPr="00400DD4" w14:paraId="7EEBA494" w14:textId="77777777" w:rsidTr="00CB4965">
        <w:trPr>
          <w:gridAfter w:val="2"/>
          <w:wAfter w:w="46" w:type="dxa"/>
          <w:trHeight w:val="283"/>
        </w:trPr>
        <w:tc>
          <w:tcPr>
            <w:tcW w:w="562" w:type="dxa"/>
            <w:shd w:val="clear" w:color="auto" w:fill="CCFFFF"/>
            <w:vAlign w:val="center"/>
          </w:tcPr>
          <w:p w14:paraId="5DB981AA"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30B041D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Fundacja Rozwoju Uniwersytetu Gdańskiego</w:t>
            </w:r>
          </w:p>
        </w:tc>
        <w:tc>
          <w:tcPr>
            <w:tcW w:w="569" w:type="dxa"/>
            <w:shd w:val="clear" w:color="auto" w:fill="D9D9D9"/>
            <w:vAlign w:val="center"/>
          </w:tcPr>
          <w:p w14:paraId="74DA518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w:t>
            </w:r>
          </w:p>
        </w:tc>
        <w:tc>
          <w:tcPr>
            <w:tcW w:w="3450" w:type="dxa"/>
            <w:shd w:val="clear" w:color="auto" w:fill="auto"/>
            <w:vAlign w:val="center"/>
          </w:tcPr>
          <w:p w14:paraId="7675CCD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dokumencie nie uwzględniono czynnika</w:t>
            </w:r>
          </w:p>
        </w:tc>
        <w:tc>
          <w:tcPr>
            <w:tcW w:w="3934" w:type="dxa"/>
            <w:gridSpan w:val="2"/>
            <w:vAlign w:val="center"/>
          </w:tcPr>
          <w:p w14:paraId="2040C54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Dodanie pkt.</w:t>
            </w:r>
          </w:p>
          <w:p w14:paraId="6FDDE96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Nadmorskie położenie, a także ze zróżnicowane i bogate zasoby oraz walory przyrodniczo-krajobrazowe mają wpływ na ciągle rosnącą atrakcyjność osiedleńczą i turystyczną regionu.</w:t>
            </w:r>
          </w:p>
        </w:tc>
        <w:tc>
          <w:tcPr>
            <w:tcW w:w="1687" w:type="dxa"/>
            <w:gridSpan w:val="2"/>
            <w:vAlign w:val="center"/>
          </w:tcPr>
          <w:p w14:paraId="2F50B4E5"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463874F5"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Zostanie podkreślona atrakcyjność osiedleńcza i turystyczna regionu.</w:t>
            </w:r>
          </w:p>
        </w:tc>
      </w:tr>
      <w:tr w:rsidR="00160640" w:rsidRPr="00400DD4" w14:paraId="7C4BB64A" w14:textId="77777777" w:rsidTr="00CB4965">
        <w:trPr>
          <w:gridAfter w:val="2"/>
          <w:wAfter w:w="46" w:type="dxa"/>
          <w:trHeight w:val="283"/>
        </w:trPr>
        <w:tc>
          <w:tcPr>
            <w:tcW w:w="562" w:type="dxa"/>
            <w:shd w:val="clear" w:color="auto" w:fill="CCFFFF"/>
            <w:vAlign w:val="center"/>
          </w:tcPr>
          <w:p w14:paraId="3115D035"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2CE14045"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bCs/>
                <w:sz w:val="20"/>
                <w:szCs w:val="20"/>
              </w:rPr>
              <w:t>Urząd Miejski w Gdańsku</w:t>
            </w:r>
          </w:p>
        </w:tc>
        <w:tc>
          <w:tcPr>
            <w:tcW w:w="569" w:type="dxa"/>
            <w:shd w:val="clear" w:color="auto" w:fill="D9D9D9"/>
            <w:vAlign w:val="center"/>
          </w:tcPr>
          <w:p w14:paraId="586B67B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w:t>
            </w:r>
          </w:p>
        </w:tc>
        <w:tc>
          <w:tcPr>
            <w:tcW w:w="3450" w:type="dxa"/>
            <w:shd w:val="clear" w:color="auto" w:fill="auto"/>
            <w:vAlign w:val="center"/>
          </w:tcPr>
          <w:p w14:paraId="2B75B5D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Propozycja uszczegółowienia zapisu poprzez dodanie sformułowania „zaburzonej również na terenach zurbanizowanych”. Aspekt ten jest istotnym problemem w miastach różnej wielkości.</w:t>
            </w:r>
          </w:p>
        </w:tc>
        <w:tc>
          <w:tcPr>
            <w:tcW w:w="3934" w:type="dxa"/>
            <w:gridSpan w:val="2"/>
            <w:vAlign w:val="center"/>
          </w:tcPr>
          <w:p w14:paraId="5DCE9A7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Pomorskie jest szczególnie zagrożone występowaniem ekstremalnych zjawisk meteorologicznych i hydrologicznych, do których należą m.in. intensywne opady, silne i porywiste wiatry, burze oraz sztormy i ich konsekwencje, takie jak niebezpieczeństwo powodzi. W wielu miejscach regionu ze względu na susze, z powodu których zasoby wód podziemnych nie są odnawiane, obserwuje się spadek poziomu naturalnej retencji wodnej, zaburzonej również na terenach zurbanizowanych.</w:t>
            </w:r>
          </w:p>
        </w:tc>
        <w:tc>
          <w:tcPr>
            <w:tcW w:w="1687" w:type="dxa"/>
            <w:gridSpan w:val="2"/>
            <w:vAlign w:val="center"/>
          </w:tcPr>
          <w:p w14:paraId="5A09273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2C3159B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był już obecny w projekcie FEP 2021-2027 w brzmieniu oddającym sens uwagi. Istniejący zapis mówi o „wielu miejscach regionu”, w tym dotyczy zarówno obszarów wiejskich jak też zurbanizowanych. </w:t>
            </w:r>
          </w:p>
        </w:tc>
      </w:tr>
      <w:tr w:rsidR="00160640" w:rsidRPr="00400DD4" w14:paraId="4E0FF30B" w14:textId="77777777" w:rsidTr="00CB4965">
        <w:trPr>
          <w:trHeight w:val="283"/>
        </w:trPr>
        <w:tc>
          <w:tcPr>
            <w:tcW w:w="15438" w:type="dxa"/>
            <w:gridSpan w:val="12"/>
            <w:shd w:val="clear" w:color="auto" w:fill="CCFFFF"/>
            <w:vAlign w:val="center"/>
          </w:tcPr>
          <w:p w14:paraId="7F9D3BE6"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Transport</w:t>
            </w:r>
          </w:p>
        </w:tc>
      </w:tr>
      <w:tr w:rsidR="00160640" w:rsidRPr="00400DD4" w14:paraId="063BFDFE" w14:textId="77777777" w:rsidTr="00CB4965">
        <w:trPr>
          <w:gridAfter w:val="2"/>
          <w:wAfter w:w="46" w:type="dxa"/>
          <w:trHeight w:val="283"/>
        </w:trPr>
        <w:tc>
          <w:tcPr>
            <w:tcW w:w="562" w:type="dxa"/>
            <w:shd w:val="clear" w:color="auto" w:fill="CCFFFF"/>
            <w:vAlign w:val="center"/>
          </w:tcPr>
          <w:p w14:paraId="54EBDD03"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778AAB2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Miasta Rumii</w:t>
            </w:r>
          </w:p>
        </w:tc>
        <w:tc>
          <w:tcPr>
            <w:tcW w:w="569" w:type="dxa"/>
            <w:shd w:val="clear" w:color="auto" w:fill="D9D9D9"/>
            <w:vAlign w:val="center"/>
          </w:tcPr>
          <w:p w14:paraId="1DD4188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w:t>
            </w:r>
          </w:p>
        </w:tc>
        <w:tc>
          <w:tcPr>
            <w:tcW w:w="3450" w:type="dxa"/>
            <w:shd w:val="clear" w:color="auto" w:fill="auto"/>
            <w:vAlign w:val="center"/>
          </w:tcPr>
          <w:p w14:paraId="6CBE09DF" w14:textId="77777777" w:rsidR="00604307" w:rsidRPr="00400DD4" w:rsidRDefault="00604307" w:rsidP="00400DD4">
            <w:pPr>
              <w:rPr>
                <w:rFonts w:asciiTheme="minorHAnsi" w:hAnsiTheme="minorHAnsi" w:cstheme="minorHAnsi"/>
                <w:sz w:val="20"/>
                <w:szCs w:val="20"/>
                <w:bdr w:val="none" w:sz="0" w:space="0" w:color="auto" w:frame="1"/>
                <w:shd w:val="clear" w:color="auto" w:fill="FFFFFF"/>
                <w:lang w:eastAsia="en-US"/>
              </w:rPr>
            </w:pPr>
            <w:r w:rsidRPr="00400DD4">
              <w:rPr>
                <w:rFonts w:asciiTheme="minorHAnsi" w:hAnsiTheme="minorHAnsi" w:cstheme="minorHAnsi"/>
                <w:sz w:val="20"/>
                <w:szCs w:val="20"/>
                <w:bdr w:val="none" w:sz="0" w:space="0" w:color="auto" w:frame="1"/>
                <w:shd w:val="clear" w:color="auto" w:fill="FFFFFF"/>
                <w:lang w:eastAsia="en-US"/>
              </w:rPr>
              <w:t>Najpoważniejszym wyzwaniem, z jakim mierzy się sektor transportu, jest znaczące ograniczenie emisji i zapewnienie bardziej zrównoważonego charakteru sektora. Jednocześnie taka transformacja stanowi wspaniałą okazję do polepszenia jakości życia i modernizacji europejskiego przemysłu we wszystkich łańcuchach wartości, tworzenia wysokiej jakości miejsc pracy, opracowywania nowych produktów i usług, wzmacniania konkurencyjności oraz dążenia do globalnego przywództwa w chwili gdy inne rynki dążą do szybkiego przejścia na mobilność bezemisyjną. Biorąc pod uwagę wysoki odsetek całkowitych emisji gazów cieplarnianych w UE, unijny cel w postaci ograniczenia gazów cieplarnianych o 55 % do 2030 r. oraz osiągnięcia neutralności klimatycznej do 2050 r. może zostać osiągnięty wyłącznie dzięki bezzwłocznemu wdrożeniu bardziej ambitnej polityki służącej ograniczeniu zależności transportu od paliw kopalnych oraz w synergii z działaniami na rzecz eliminacji zanieczyszczeń. Powodzenie Europejskiego Zielonego Ładu </w:t>
            </w:r>
            <w:hyperlink r:id="rId9" w:anchor="footnote2" w:history="1">
              <w:r w:rsidRPr="00400DD4">
                <w:rPr>
                  <w:rFonts w:asciiTheme="minorHAnsi" w:hAnsiTheme="minorHAnsi" w:cstheme="minorHAnsi"/>
                  <w:sz w:val="20"/>
                  <w:szCs w:val="20"/>
                  <w:bdr w:val="none" w:sz="0" w:space="0" w:color="auto" w:frame="1"/>
                  <w:shd w:val="clear" w:color="auto" w:fill="FFFFFF"/>
                  <w:lang w:eastAsia="en-US"/>
                </w:rPr>
                <w:t>1</w:t>
              </w:r>
            </w:hyperlink>
            <w:r w:rsidRPr="00400DD4">
              <w:rPr>
                <w:rFonts w:asciiTheme="minorHAnsi" w:hAnsiTheme="minorHAnsi" w:cstheme="minorHAnsi"/>
                <w:sz w:val="20"/>
                <w:szCs w:val="20"/>
                <w:bdr w:val="none" w:sz="0" w:space="0" w:color="auto" w:frame="1"/>
                <w:shd w:val="clear" w:color="auto" w:fill="FFFFFF"/>
                <w:lang w:eastAsia="en-US"/>
              </w:rPr>
              <w:t> zależy od naszej zdolności do nadania zrównoważonego charakteru całemu systemowi transportu.</w:t>
            </w:r>
          </w:p>
          <w:p w14:paraId="518DA28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bCs/>
                <w:sz w:val="20"/>
                <w:szCs w:val="20"/>
                <w:shd w:val="clear" w:color="auto" w:fill="FFFFFF"/>
                <w:lang w:eastAsia="en-US"/>
              </w:rPr>
              <w:t>Porty morskie powinny stać się ośrodkami multimodalnej mobilności i transportu,</w:t>
            </w:r>
            <w:r w:rsidRPr="00400DD4">
              <w:rPr>
                <w:rFonts w:asciiTheme="minorHAnsi" w:hAnsiTheme="minorHAnsi" w:cstheme="minorHAnsi"/>
                <w:sz w:val="20"/>
                <w:szCs w:val="20"/>
                <w:shd w:val="clear" w:color="auto" w:fill="FFFFFF"/>
                <w:lang w:eastAsia="en-US"/>
              </w:rPr>
              <w:t xml:space="preserve"> łączącymi wszystkie właściwe rodzaje transportu. Pozwoli to poprawić jakość powietrza w skali lokalnej, co z kolei przyczyni się do poprawy zdrowia okolicznych mieszkańców.</w:t>
            </w:r>
          </w:p>
        </w:tc>
        <w:tc>
          <w:tcPr>
            <w:tcW w:w="3934" w:type="dxa"/>
            <w:gridSpan w:val="2"/>
            <w:vAlign w:val="center"/>
          </w:tcPr>
          <w:p w14:paraId="419FF752" w14:textId="77777777" w:rsidR="00604307" w:rsidRPr="00400DD4" w:rsidRDefault="00604307" w:rsidP="00400DD4">
            <w:pPr>
              <w:rPr>
                <w:rFonts w:asciiTheme="minorHAnsi" w:hAnsiTheme="minorHAnsi" w:cstheme="minorHAnsi"/>
                <w:sz w:val="20"/>
                <w:szCs w:val="20"/>
                <w:lang w:eastAsia="en-US"/>
              </w:rPr>
            </w:pPr>
            <w:r w:rsidRPr="00400DD4">
              <w:rPr>
                <w:rFonts w:asciiTheme="minorHAnsi" w:hAnsiTheme="minorHAnsi" w:cstheme="minorHAnsi"/>
                <w:sz w:val="20"/>
                <w:szCs w:val="20"/>
                <w:lang w:eastAsia="en-US"/>
              </w:rPr>
              <w:t>W dziale „Transport” sugeruje się wpisać postulat unijnej Strategii rozwoju transportu UE, która nawiązuje do Europejskiego Zielonego Ładu (2020):</w:t>
            </w:r>
          </w:p>
          <w:p w14:paraId="30DFD11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iCs/>
                <w:sz w:val="20"/>
                <w:szCs w:val="20"/>
                <w:shd w:val="clear" w:color="auto" w:fill="FFFFFF"/>
                <w:lang w:eastAsia="en-US"/>
              </w:rPr>
              <w:t>Porty morskie powinny stać się ośrodkami multimodalnej mobilności i transportu, łączącymi wszystkie właściwe rodzaje transportu. Pozwoli to poprawić jakość powietrza w skali lokalnej, co z kolei przyczyni się do poprawy zdrowia okolicznych mieszkańców.</w:t>
            </w:r>
          </w:p>
        </w:tc>
        <w:tc>
          <w:tcPr>
            <w:tcW w:w="1687" w:type="dxa"/>
            <w:gridSpan w:val="2"/>
            <w:shd w:val="clear" w:color="auto" w:fill="auto"/>
            <w:vAlign w:val="center"/>
          </w:tcPr>
          <w:p w14:paraId="15644F9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444D5813" w14:textId="77777777" w:rsidR="00BB4CCE" w:rsidRPr="00400DD4" w:rsidRDefault="00BB4CCE" w:rsidP="00400DD4">
            <w:pPr>
              <w:rPr>
                <w:rFonts w:asciiTheme="minorHAnsi" w:hAnsiTheme="minorHAnsi" w:cstheme="minorHAnsi"/>
                <w:sz w:val="20"/>
                <w:szCs w:val="20"/>
              </w:rPr>
            </w:pPr>
            <w:r w:rsidRPr="00400DD4">
              <w:rPr>
                <w:rFonts w:asciiTheme="minorHAnsi" w:hAnsiTheme="minorHAnsi" w:cstheme="minorHAnsi"/>
                <w:sz w:val="20"/>
                <w:szCs w:val="20"/>
              </w:rPr>
              <w:t>Postulowana zmiana nie może zostać zawarta w ramach projektu FEP 2021-2027 ze względu na przesądzenia w dokumentach na poziomie unijnym/krajowym.</w:t>
            </w:r>
          </w:p>
          <w:p w14:paraId="6638A80B"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Zgodnie z zapisami projektu Umowy Partnerstwa Działania związane z inwestycjami w sieci TEN-T, a więc również w porty morskie, prowadzone będą na poziomie programów krajowych ze środków Funduszu Spójności oraz EFRR.</w:t>
            </w:r>
          </w:p>
          <w:p w14:paraId="2693915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imes New Roman" w:hAnsiTheme="minorHAnsi" w:cstheme="minorHAnsi"/>
                <w:sz w:val="20"/>
                <w:szCs w:val="20"/>
                <w:lang w:eastAsia="en-US"/>
              </w:rPr>
              <w:t>Uwaga nie zostanie przyjęta ze względu na konieczność zachowania spójności pomiędzy częścią diagnostyczną oraz projekcyjną programu.</w:t>
            </w:r>
          </w:p>
        </w:tc>
      </w:tr>
      <w:tr w:rsidR="00160640" w:rsidRPr="00400DD4" w14:paraId="1D44B37A" w14:textId="77777777" w:rsidTr="00CB4965">
        <w:trPr>
          <w:gridAfter w:val="2"/>
          <w:wAfter w:w="46" w:type="dxa"/>
          <w:trHeight w:val="283"/>
        </w:trPr>
        <w:tc>
          <w:tcPr>
            <w:tcW w:w="562" w:type="dxa"/>
            <w:shd w:val="clear" w:color="auto" w:fill="CCFFFF"/>
            <w:vAlign w:val="center"/>
          </w:tcPr>
          <w:p w14:paraId="468BBA03"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796BDC8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Zarząd Morskiego Portu Gdynia S.A.</w:t>
            </w:r>
          </w:p>
        </w:tc>
        <w:tc>
          <w:tcPr>
            <w:tcW w:w="569" w:type="dxa"/>
            <w:shd w:val="clear" w:color="auto" w:fill="D9D9D9"/>
            <w:vAlign w:val="center"/>
          </w:tcPr>
          <w:p w14:paraId="39F8264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w:t>
            </w:r>
          </w:p>
        </w:tc>
        <w:tc>
          <w:tcPr>
            <w:tcW w:w="3450" w:type="dxa"/>
            <w:shd w:val="clear" w:color="auto" w:fill="auto"/>
            <w:vAlign w:val="center"/>
          </w:tcPr>
          <w:p w14:paraId="7FE10F6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Najpoważniejszym wyzwaniem, z jakim mierzy się sektor transportu, jest znaczące ograniczenie emisji i zapewnienie bardziej zrównoważonego charakteru sektora. Jednocześnie taka transformacja stanowi wspaniałą okazję do polepszenia jakości życia i modernizacji europejskiego przemysłu we wszystkich łańcuchach wartości, tworzenia wysokiej jakości miejsc pracy, opracowywania nowych produktów i usług, wzmacniania konkurencyjności oraz dążenia do globalnego przywództwa w chwili gdy inne rynki dążą do szybkiego przejścia na mobilność bezemisyjną. Biorąc pod uwagę wysoki odsetek całkowitych emisji gazów cieplarnianych w UE, unijny cel w postaci ograniczenia gazów cieplarnianych o 55 % do 2030 r. oraz osiągnięcia neutralności klimatycznej do 2050 r. może zostać osiągnięty wyłącznie dzięki bezzwłocznemu wdrożeniu bardziej ambitnej polityki służącej ograniczeniu zależności transportu od paliw kopalnych oraz w synergii z działaniami na rzecz eliminacji zanieczyszczeń. Powodzenie Europejskiego Zielonego Ładu zależy od naszej zdolności do nadania zrównoważonego charakteru całemu systemowi transportu.</w:t>
            </w:r>
          </w:p>
          <w:p w14:paraId="78183F8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Porty morskie powinny stać się ośrodkami multimodalnej mobilności i transportu, łączącymi wszystkie właściwe rodzaje transportu. Pozwoli to poprawić jakość powietrza w skali lokalnej, co z kolei przyczyni się do poprawy zdrowia okolicznych mieszkańców.</w:t>
            </w:r>
          </w:p>
        </w:tc>
        <w:tc>
          <w:tcPr>
            <w:tcW w:w="3934" w:type="dxa"/>
            <w:gridSpan w:val="2"/>
            <w:vAlign w:val="center"/>
          </w:tcPr>
          <w:p w14:paraId="5548F92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dziale Strategii „Transport” sugeruje się wpisać postulat unijnej Strategii rozwoju transportu UE, która nawiązuje do Europejskiego Zielonego Ładu (2020):</w:t>
            </w:r>
          </w:p>
          <w:p w14:paraId="6B8A228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iCs/>
                <w:sz w:val="20"/>
                <w:szCs w:val="20"/>
              </w:rPr>
              <w:t>Porty morskie powinny stać się ośrodkami multimodalnej mobilności i transportu, łączącymi wszystkie właściwe rodzaje transportu. Pozwoli to poprawić jakość powietrza w skali lokalnej, co z kolei przyczyni się do poprawy zdrowia okolicznych mieszkańców.</w:t>
            </w:r>
          </w:p>
        </w:tc>
        <w:tc>
          <w:tcPr>
            <w:tcW w:w="1687" w:type="dxa"/>
            <w:gridSpan w:val="2"/>
            <w:shd w:val="clear" w:color="auto" w:fill="auto"/>
            <w:vAlign w:val="center"/>
          </w:tcPr>
          <w:p w14:paraId="2D5C8AF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524ADBA6" w14:textId="77777777" w:rsidR="00BB4CCE" w:rsidRPr="00400DD4" w:rsidRDefault="00BB4CCE" w:rsidP="00400DD4">
            <w:pPr>
              <w:rPr>
                <w:rFonts w:asciiTheme="minorHAnsi" w:hAnsiTheme="minorHAnsi" w:cstheme="minorHAnsi"/>
                <w:sz w:val="20"/>
                <w:szCs w:val="20"/>
              </w:rPr>
            </w:pPr>
            <w:r w:rsidRPr="00400DD4">
              <w:rPr>
                <w:rFonts w:asciiTheme="minorHAnsi" w:hAnsiTheme="minorHAnsi" w:cstheme="minorHAnsi"/>
                <w:sz w:val="20"/>
                <w:szCs w:val="20"/>
              </w:rPr>
              <w:t>Postulowana zmiana nie może zostać zawarta w ramach projektu FEP 2021-2027 ze względu na przesądzenia w dokumentach na poziomie unijnym/krajowym.</w:t>
            </w:r>
          </w:p>
          <w:p w14:paraId="1CD94D91"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Zgodnie z zapisami projektu Umowy Partnerstwa Działania związane z inwestycjami w sieci TEN-T, a więc również w porty morskie, prowadzone będą na poziomie programów krajowych ze środków Funduszu Spójności oraz EFRR.</w:t>
            </w:r>
          </w:p>
          <w:p w14:paraId="57817A7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imes New Roman" w:hAnsiTheme="minorHAnsi" w:cstheme="minorHAnsi"/>
                <w:sz w:val="20"/>
                <w:szCs w:val="20"/>
                <w:lang w:eastAsia="en-US"/>
              </w:rPr>
              <w:t>Uwaga nie zostanie przyjęta ze względu na konieczność zachowania spójności pomiędzy częścią diagnostyczną oraz projekcyjną programu.</w:t>
            </w:r>
          </w:p>
        </w:tc>
      </w:tr>
      <w:tr w:rsidR="00160640" w:rsidRPr="00400DD4" w14:paraId="1F998EF3" w14:textId="77777777" w:rsidTr="00CB4965">
        <w:trPr>
          <w:gridAfter w:val="2"/>
          <w:wAfter w:w="46" w:type="dxa"/>
          <w:trHeight w:val="283"/>
        </w:trPr>
        <w:tc>
          <w:tcPr>
            <w:tcW w:w="562" w:type="dxa"/>
            <w:shd w:val="clear" w:color="auto" w:fill="CCFFFF"/>
            <w:vAlign w:val="center"/>
          </w:tcPr>
          <w:p w14:paraId="6FA60D4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50588BA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Obszar Metropolitalny Gdańsk-Gdynia-Sopot</w:t>
            </w:r>
          </w:p>
        </w:tc>
        <w:tc>
          <w:tcPr>
            <w:tcW w:w="569" w:type="dxa"/>
            <w:shd w:val="clear" w:color="auto" w:fill="D9D9D9"/>
            <w:vAlign w:val="center"/>
          </w:tcPr>
          <w:p w14:paraId="6FF343E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w:t>
            </w:r>
          </w:p>
        </w:tc>
        <w:tc>
          <w:tcPr>
            <w:tcW w:w="3450" w:type="dxa"/>
            <w:shd w:val="clear" w:color="auto" w:fill="auto"/>
            <w:vAlign w:val="center"/>
          </w:tcPr>
          <w:p w14:paraId="628045B6"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 xml:space="preserve">Mówiąc o dostępności transportowej musimy pamiętać o dostępności poziomej i pionowej czyli systemach windowych (brak wind powoduje przerwanie łańcucha dostępności) </w:t>
            </w:r>
          </w:p>
        </w:tc>
        <w:tc>
          <w:tcPr>
            <w:tcW w:w="3934" w:type="dxa"/>
            <w:gridSpan w:val="2"/>
            <w:vAlign w:val="center"/>
          </w:tcPr>
          <w:p w14:paraId="6DFF46D5"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Dodanie kolejnego punktu: Barierę rozwoju dostępności transportowej stanowi również dostępność pionowa objawiająca się w niewystarczającej ilości systemów windowych, których brak powoduje przerwanie łańcucha dostępności dla osób ze szczególnymi potrzebami</w:t>
            </w:r>
          </w:p>
        </w:tc>
        <w:tc>
          <w:tcPr>
            <w:tcW w:w="1687" w:type="dxa"/>
            <w:gridSpan w:val="2"/>
            <w:shd w:val="clear" w:color="auto" w:fill="auto"/>
            <w:vAlign w:val="center"/>
          </w:tcPr>
          <w:p w14:paraId="754D52E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3272A67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nie znajdzie się w treści dokumentu.</w:t>
            </w:r>
          </w:p>
          <w:p w14:paraId="7368D368"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 xml:space="preserve">Uwaga nie zostanie przyjęta ze względu na konieczność zachowania spójności pomiędzy częścią diagnostyczną oraz projekcyjną programu. </w:t>
            </w:r>
          </w:p>
          <w:p w14:paraId="1783351E"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Ponadto systemy windowe będą mogły stanowić element projektu, np. w zakresie dostępności do węzłów integracyjnych.</w:t>
            </w:r>
          </w:p>
        </w:tc>
      </w:tr>
      <w:tr w:rsidR="00160640" w:rsidRPr="00400DD4" w14:paraId="7778175E" w14:textId="77777777" w:rsidTr="00CB4965">
        <w:trPr>
          <w:gridAfter w:val="2"/>
          <w:wAfter w:w="46" w:type="dxa"/>
          <w:trHeight w:val="283"/>
        </w:trPr>
        <w:tc>
          <w:tcPr>
            <w:tcW w:w="562" w:type="dxa"/>
            <w:shd w:val="clear" w:color="auto" w:fill="CCFFFF"/>
            <w:vAlign w:val="center"/>
          </w:tcPr>
          <w:p w14:paraId="610DCBF4"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69563B0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Zarząd Morskiego Portu Gdynia S.A.</w:t>
            </w:r>
          </w:p>
        </w:tc>
        <w:tc>
          <w:tcPr>
            <w:tcW w:w="569" w:type="dxa"/>
            <w:shd w:val="clear" w:color="auto" w:fill="D9D9D9"/>
            <w:vAlign w:val="center"/>
          </w:tcPr>
          <w:p w14:paraId="2C22C71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7</w:t>
            </w:r>
          </w:p>
        </w:tc>
        <w:tc>
          <w:tcPr>
            <w:tcW w:w="3450" w:type="dxa"/>
            <w:shd w:val="clear" w:color="auto" w:fill="auto"/>
            <w:vAlign w:val="center"/>
          </w:tcPr>
          <w:p w14:paraId="4D3CB7D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Istotne znaczenie ma problem braku właściwego dostępu drogowego „ostatniej mili”, spełniającego standardy sieci TEN-T oraz wymogi Traktatu Akcesyjnego odnośnie do nacisków na oś 11,5 t dla dróg tranzytowych, a także Ustawy o drogach publicznych z dnia 21 marca 1985 roku (Dz.U. 1985 nr 14 poz. 60). Aktualnie drogami bezpośrednio prowadzącymi do portu morskiego w Gdyni są drogi mające status dróg powiatowych i gminnych o dopuszczalnym nacisku jedynie 8 ton na oś. Wymóg 11,5 tony na jedną oś spełnia dopiero Obwodnica Trójmiasta stanowiąca część drogi ekspresowej S6. Jednak odcinek pomiędzy Obwodnicą Trójmiasta a Portem Gdynia nie jest dostosowany do wymogów krajowych oraz europejskich. Stwierdzić należy, iż ograniczenie to stanowi „wąskie gardło” korytarza transportowego Bałtyk – Adriatyk. Brak jest tym samym integracji Portu Gdynia z innymi elementami Transeuropejskiej Sieci Transportowej TEN-T. Dla zapewnienia pełnej wydajności sieci TEN-T koniecznym jest zatem stworzenie połączenia Portu Gdynia z siecią dróg krajowych poprzez infrastrukturę drogową spełniającą parametry sieci TEN-T i nacisku na oś 11,5 tony, poprzez budowę Drogi Czerwonej w Gdyni łączącej port z Obwodnicą Trójmiasta (węzeł Gdynia Morska). Jedynie takie rozwiązanie będzie zgodne z art. 17 Rozporządzenia Parlamentu Europejskiego i Rady (UE) nr 1315/2013 z dnia 11 grudnia 2013, w którym mowa o tym, że drogi o wysokiej jakości sieci TEN-t są projektowane i budowane specjalnie na potrzeby ruchu samochodowego i mają postać autostrad, dróg ekspresowych lub konwencjonalnych dróg strategicznych. Korzyści związane z wysokimi parametrami infrastruktury dostępu do portów morskich od strony morza nie zostaną wykorzystane, jeżeli wąskim gardłem będzie infrastruktura dostępu do portów od strony lądu.</w:t>
            </w:r>
          </w:p>
          <w:p w14:paraId="2D66727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pierwszej kolejności wysiłki inwestycyjne będą skoncentrowane głównie na nadrobieniu zaległości infrastrukturalnych dotyczących zwiększenia dostępności transportowej w Polsce (drogi, koleje, lotniska, śródlądowe drogi wodne, porty morskie i śródlądowe) i na zorganizowaniu podstawowej infrastruktury zintegrowanego systemu transportowego. Jak stwierdzono w strategii: „Należy postrzegać porty jako ważne ogniwa systemu transportowego kraju, zabiegać o jak najszybsze zintegrowanie ich z wysokiej jakości infrastrukturą drogową i kolejową oraz rozwój ich infrastruktury wewnątrzportowej, a także utrzymanie dróg wodnych do nich prowadzących” oraz „pełne wykorzystanie potencjału polskich portów wymaga podejmowania działań inwestycyjnych służących poprawie ich dostępności od strony lądu i morza.”</w:t>
            </w:r>
          </w:p>
          <w:p w14:paraId="4E41857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Strategia Zrównoważonego Rozwoju Transportu stanowi podstawę do prowadzenia polityki transportowej Polski do 2030 roku w kontekście nowej unijnej perspektywy finansowej 2021 – 2027, co zostało potwierdzone podczas konferencji Centrum Unijnych Projektów Transportowych w dniu 22 czerwca 2021 r.</w:t>
            </w:r>
          </w:p>
        </w:tc>
        <w:tc>
          <w:tcPr>
            <w:tcW w:w="3934" w:type="dxa"/>
            <w:gridSpan w:val="2"/>
            <w:vAlign w:val="center"/>
          </w:tcPr>
          <w:p w14:paraId="42A9D7F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Jest: Choć region zyskuje na znaczeniu jako międzynarodowy węzeł transportowo-logistyczny to barierą w integracji z międzynarodowym układem transportowym pozostaje m.in. niedostateczna dostępność do kluczowych węzłów transportowych regionu, spowodowana brakiem odpowiednich połączeń drogowych i kolejowych.</w:t>
            </w:r>
          </w:p>
          <w:p w14:paraId="08CFA967" w14:textId="77777777" w:rsidR="00604307" w:rsidRPr="00400DD4" w:rsidRDefault="00604307" w:rsidP="00400DD4">
            <w:pPr>
              <w:rPr>
                <w:rFonts w:asciiTheme="minorHAnsi" w:hAnsiTheme="minorHAnsi" w:cstheme="minorHAnsi"/>
                <w:sz w:val="20"/>
                <w:szCs w:val="20"/>
              </w:rPr>
            </w:pPr>
          </w:p>
          <w:p w14:paraId="21A2998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Sugeruje się zredagować przedstawioną determinantę rozwojową na: </w:t>
            </w:r>
          </w:p>
          <w:p w14:paraId="75E7AF7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iCs/>
                <w:sz w:val="20"/>
                <w:szCs w:val="20"/>
              </w:rPr>
              <w:t>„Choć region zyskuje na znaczeniu jako międzynarodowy węzeł transportowo-logistyczny to barierą w integracji z międzynarodowym układem transportowym pozostaje m.in. niedostateczna dostępność do kluczowych węzłów transportowych regionu</w:t>
            </w:r>
            <w:r w:rsidRPr="00400DD4">
              <w:rPr>
                <w:rFonts w:asciiTheme="minorHAnsi" w:hAnsiTheme="minorHAnsi" w:cstheme="minorHAnsi"/>
                <w:bCs/>
                <w:iCs/>
                <w:sz w:val="20"/>
                <w:szCs w:val="20"/>
              </w:rPr>
              <w:t>, tj. węzłów sieci bazowej TEN-T,</w:t>
            </w:r>
            <w:r w:rsidRPr="00400DD4">
              <w:rPr>
                <w:rFonts w:asciiTheme="minorHAnsi" w:hAnsiTheme="minorHAnsi" w:cstheme="minorHAnsi"/>
                <w:iCs/>
                <w:sz w:val="20"/>
                <w:szCs w:val="20"/>
              </w:rPr>
              <w:t xml:space="preserve"> spowodowana brakiem odpowiednich połączeń drogowych i kolejowych.”</w:t>
            </w:r>
          </w:p>
        </w:tc>
        <w:tc>
          <w:tcPr>
            <w:tcW w:w="1687" w:type="dxa"/>
            <w:gridSpan w:val="2"/>
            <w:vAlign w:val="center"/>
          </w:tcPr>
          <w:p w14:paraId="544384F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3D516AB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09E9ED36" w14:textId="77777777" w:rsidTr="00CB4965">
        <w:trPr>
          <w:gridAfter w:val="2"/>
          <w:wAfter w:w="46" w:type="dxa"/>
          <w:trHeight w:val="283"/>
        </w:trPr>
        <w:tc>
          <w:tcPr>
            <w:tcW w:w="562" w:type="dxa"/>
            <w:shd w:val="clear" w:color="auto" w:fill="CCFFFF"/>
            <w:vAlign w:val="center"/>
          </w:tcPr>
          <w:p w14:paraId="55255B05"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1521C1F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Starostwo Powiatowe w Kwidzynie</w:t>
            </w:r>
          </w:p>
        </w:tc>
        <w:tc>
          <w:tcPr>
            <w:tcW w:w="569" w:type="dxa"/>
            <w:shd w:val="clear" w:color="auto" w:fill="D9D9D9"/>
            <w:vAlign w:val="center"/>
          </w:tcPr>
          <w:p w14:paraId="4B1B9AF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6-7</w:t>
            </w:r>
          </w:p>
        </w:tc>
        <w:tc>
          <w:tcPr>
            <w:tcW w:w="3450" w:type="dxa"/>
            <w:shd w:val="clear" w:color="auto" w:fill="auto"/>
            <w:vAlign w:val="center"/>
          </w:tcPr>
          <w:p w14:paraId="7D15CFD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W temacie obwodnicy Kwidzyna od lat prowadzone są działania na rzecz jej wybudowania. Ostatnimi działaniami w przedmiotowym temacie jest podpisanie listu intencyjnego przez wszystkie samorządy z terenu powiatu kwidzyńskiego (marzec 2019), podjęcie uchwał przez Radę Miejską w Kwidzynie (grudzień 2019) oraz Radę Powiatu Kwidzyńskiego (styczeń 2020) w sprawie apelu o ujęcie przedsięwzięcia dotyczącego budowy obwodnicy Kwidzyna w Rządowym Programie Budowy Stu Obwodnic Małych Miast w Polsce a także zgłoszenie tematu w ramach konsultacji społecznych programu wieloletniego pod nazwą „Program Budowy 100 Obwodnic na lata 2020-2030”. Realizacja inwestycji przyczyni się do zwiększenia atrakcyjności gospodarczej powiatu i gmin oraz województwa poprzez poprawę spójności i efektywności regionalnego systemu transportowego. Dzięki realizacji przedsięwzięcia nastąpi usprawnienie połączeń pomiędzy regionalnymi i subregionalnymi ośrodkami rozwojowymi, do których Kwidzyn jest zaliczany. Budowa obwodnicy jest szczególnie istotna dla gmin naszego powiatu, w tym dla miasta Kwidzyna, który stanowi ważne centrum rozwoju gospodarczego dla południowo-wschodniej części województwa. To uprzemysłowione i jednocześnie bardzo istotne zaplecze przetwórcze dla rolników powiatu i regionu. Realizacja przedsięwzięcia przyczyni się do zmniejszenia uciążliwości podróżowania, zwiększenia przepustowości i jakości połączeń transportowych oraz wzmocnienia spójności powiatu. Miasto Kwidzyn – intensywnie zamieszkałe – zostanie odciążone od ruchu tranzytowego. W szerszym aspekcie nastąpi także poprawa dostępności do portów i lotnisk dla naszych mieszkańców, co w obecnym czasie jest bardzo istotne. Przedsięwzięcie to jako element rozbudowy infrastruktury w powiecie przyczyni się do zwiększenia jego atrakcyjności pod względem inwestycji i zatrudnienia. Będzie jednocześnie zdecydowanym krokiem na rzecz usuwania barier przestrzennych w przepływie ludzi i towarów, a także ułatwieniem w zakresie dostępności do obszarów inwestycyjnych i gospodarczych oraz odciążeniem układu komunikacyjnego miasta Kwidzyna. Kierując się troską o mieszkańców powiatu należy podkreślić, iż bardzo istotne jest utrzymanie wysokiej aktywności inwestycyjnej kapitału zagranicznego w powiecie kwidzyńskim, co w sposób bezpośredni przekłada się na miejsca pracy. Z dużą dozą optymizmu powiat przyjął do wiadomości zapisy ujęte w Planie zagospodarowania przestrzennego województwa pomorskiego 2030, który w punkcie Rozwój regionalnej i ponadregionalnej sieci drogowej, koncentruje się na budowie i modernizacji dróg w dostosowaniu do parametrów funkcjonalno-technicznych i standardów bezpieczeństwa ruchu drogowego – redukujących uciążliwość w obszarach zabudowy, w tym wyprowadzenie ruchu tranzytowego poza obszary zabudowane poprzez budowę obwodnic – określa - po roku 2020 – m.in. obwodnica Kwidzyna w ciągu drogi nr 55. Podmiotem odpowiedzialnym za realizację ustanowiono Generalną Dyrekcję Dróg Krajowych i Autostrad w Gdańsku. Dodatkowym argumentem za podjęciem tej inwestycji jest także fakt, że wiele działań już podjęto w ciągu minionych lat, w które zaangażowane były samorządy powiatu kwidzyńskiego. W latach 2002-2004 GDDKiA podpisała porozumienie, a następnie umowę z miastem Kwidzyn w sprawie sporządzenia, wykonania i sfinansowania prac studialno-koncepcyjnych obwodnicy. Dzięki temu powstała wielobranżowa koncepcja budowy obwodnicy. Wydano wspólnie na ten cel ponad 746 tys. zł. Ponadto planowana obwodnica została uwzględniona w dokumentach planistycznych gmin: Kwidzyn, Gardeja, oraz miasta Kwidzyn. Krajowy Ośrodek Wsparcia Rolnictwa (dawniej Agencja Własności Rolnej Skarbu Państwa i Agencja Nieruchomości Rolnych) zadeklarował przekazanie pod tą inwestycję gruntów należących do Skarbu Państwa. Istnieje duża konieczność realizacji przedmiotowego zadania, natomiast ryzyko wystąpienia negatywnych konsekwencji zaniechania działań w tym zakresie jest wysokie. Dlatego też samorządowcy wyrazili zdecydowane poparcie dla tej bardzo istotnej inwestycji, która jest jednym z najważniejszych obecnie dla powiatu przedsięwzięć o charakterze ponadlokalnym. </w:t>
            </w:r>
          </w:p>
          <w:p w14:paraId="48D2AB6B" w14:textId="77777777" w:rsidR="00604307" w:rsidRPr="00400DD4" w:rsidRDefault="00604307" w:rsidP="00400DD4">
            <w:pPr>
              <w:rPr>
                <w:rFonts w:asciiTheme="minorHAnsi" w:hAnsiTheme="minorHAnsi" w:cstheme="minorHAnsi"/>
                <w:sz w:val="20"/>
                <w:szCs w:val="20"/>
              </w:rPr>
            </w:pPr>
          </w:p>
          <w:p w14:paraId="5506F2B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Za realizacją przedmiotowego zadania inwestycyjnego przemawia szereg czynników opisanych powyżej, należy podkreślić także, iż znaczenie ma stan prac przygotowawczych – a takie zostały podjęte – natężenie ruchu w okolicy Kwidzyna, w tym ruchu ciężkiego, stan bezpieczeństwa liczony poziomem wypadkowości, w szerszym kontekście także poprawa dostępności połączeń z państwami sąsiednimi oraz konieczność zachowania zrównoważonego rozwoju kraju.</w:t>
            </w:r>
          </w:p>
        </w:tc>
        <w:tc>
          <w:tcPr>
            <w:tcW w:w="3934" w:type="dxa"/>
            <w:gridSpan w:val="2"/>
            <w:vAlign w:val="center"/>
          </w:tcPr>
          <w:p w14:paraId="069A8EA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dodanie punktu:</w:t>
            </w:r>
          </w:p>
          <w:p w14:paraId="725F88A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Brak obwodnic części większych miast w województwie, w tym Kwidzyna</w:t>
            </w:r>
          </w:p>
        </w:tc>
        <w:tc>
          <w:tcPr>
            <w:tcW w:w="1687" w:type="dxa"/>
            <w:gridSpan w:val="2"/>
            <w:vAlign w:val="center"/>
          </w:tcPr>
          <w:p w14:paraId="5609CB9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50D4AC7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2EB507FF" w14:textId="77777777" w:rsidTr="00CB4965">
        <w:trPr>
          <w:gridAfter w:val="2"/>
          <w:wAfter w:w="46" w:type="dxa"/>
          <w:trHeight w:val="283"/>
        </w:trPr>
        <w:tc>
          <w:tcPr>
            <w:tcW w:w="562" w:type="dxa"/>
            <w:shd w:val="clear" w:color="auto" w:fill="CCFFFF"/>
            <w:vAlign w:val="center"/>
          </w:tcPr>
          <w:p w14:paraId="6E3DF420" w14:textId="77777777" w:rsidR="00604307" w:rsidRPr="00400DD4" w:rsidRDefault="00604307" w:rsidP="00400DD4">
            <w:pPr>
              <w:numPr>
                <w:ilvl w:val="0"/>
                <w:numId w:val="1"/>
              </w:numPr>
              <w:tabs>
                <w:tab w:val="clear" w:pos="786"/>
                <w:tab w:val="num" w:pos="360"/>
              </w:tabs>
              <w:ind w:left="360"/>
              <w:rPr>
                <w:rFonts w:asciiTheme="minorHAnsi" w:hAnsiTheme="minorHAnsi" w:cstheme="minorHAnsi"/>
                <w:sz w:val="20"/>
                <w:szCs w:val="20"/>
              </w:rPr>
            </w:pPr>
          </w:p>
        </w:tc>
        <w:tc>
          <w:tcPr>
            <w:tcW w:w="2128" w:type="dxa"/>
            <w:shd w:val="clear" w:color="auto" w:fill="auto"/>
            <w:vAlign w:val="center"/>
          </w:tcPr>
          <w:p w14:paraId="59CB62B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Miasta Rumi</w:t>
            </w:r>
          </w:p>
        </w:tc>
        <w:tc>
          <w:tcPr>
            <w:tcW w:w="569" w:type="dxa"/>
            <w:shd w:val="clear" w:color="auto" w:fill="D9D9D9"/>
            <w:vAlign w:val="center"/>
          </w:tcPr>
          <w:p w14:paraId="6A96E051" w14:textId="77777777" w:rsidR="00604307" w:rsidRPr="00400DD4" w:rsidRDefault="00604307" w:rsidP="00400DD4">
            <w:pPr>
              <w:rPr>
                <w:rFonts w:asciiTheme="minorHAnsi" w:hAnsiTheme="minorHAnsi" w:cstheme="minorHAnsi"/>
                <w:sz w:val="20"/>
                <w:szCs w:val="20"/>
              </w:rPr>
            </w:pPr>
          </w:p>
        </w:tc>
        <w:tc>
          <w:tcPr>
            <w:tcW w:w="3450" w:type="dxa"/>
            <w:shd w:val="clear" w:color="auto" w:fill="auto"/>
            <w:vAlign w:val="center"/>
          </w:tcPr>
          <w:p w14:paraId="39287B7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Istotne znaczenie ma problem braku właściwego dostępu drogowego „ostatniej mili”, spełniającego standardy sieci TEN-T oraz wymogi Traktatu Akcesyjnego odnośnie do nacisków na oś 11,5 t dla dróg tranzytowych, a także Ustawy o drogach publicznych z dnia 21 marca 1985 roku (Dz.U. 1985 nr 14 poz. 60). Aktualnie drogami bezpośrednio prowadzącymi do portu morskiego w Gdyni są drogi mające status dróg powiatowych i gminnych o dopuszczalnym nacisku jedynie 8 ton na oś. Wymóg 11,5 tony na jedną oś spełnia dopiero Obwodnica Trójmiasta stanowiąca część drogi ekspresowej S6. Jednak odcinek pomiędzy Obwodnicą Trójmiasta a Portem Gdynia nie jest dostosowany do wymogów krajowych oraz europejskich. Stwierdzić należy, iż ograniczenie to stanowi „wąskie gardło” korytarza transportowego Bałtyk – Adriatyk. Brak jest tym samym integracji Portu Gdynia z innymi elementami Transeuropejskiej Sieci Transportowej TEN-T. Dla zapewnienia pełnej wydajności sieci TEN-T koniecznym jest zatem stworzenie połączenia Portu Gdynia z siecią dróg krajowych poprzez infrastrukturę drogową spełniającą parametry sieci TEN-T i nacisku na oś 11,5 tony, poprzez budowę Drogi Czerwonej w Gdyni łączącej port z Obwodnicą Trójmiasta (węzeł Gdynia Morska). Jedynie takie rozwiązanie będzie zgodne z art. 17 Rozporządzenia Parlamentu Europejskiego i Rady (UE) nr 1315/2013 z dnia 11 grudnia 2013, w którym mowa o tym, że drogi o wysokiej jakości sieci TEN-t są projektowane i budowane specjalnie na potrzeby ruchu samochodowego i mają postać autostrad, dróg ekspresowych lub konwencjonalnych dróg strategicznych. Korzyści związane z wysokimi parametrami infrastruktury dostępu do portów morskich od strony morza nie zostaną wykorzystane, jeżeli wąskim gardłem będzie infrastruktura dostępu do portów od strony lądu.</w:t>
            </w:r>
          </w:p>
          <w:p w14:paraId="61153741" w14:textId="77777777" w:rsidR="00604307" w:rsidRPr="00400DD4" w:rsidRDefault="00604307" w:rsidP="00400DD4">
            <w:pPr>
              <w:shd w:val="clear" w:color="auto" w:fill="FFFFFF"/>
              <w:textAlignment w:val="baseline"/>
              <w:rPr>
                <w:rFonts w:asciiTheme="minorHAnsi" w:hAnsiTheme="minorHAnsi" w:cstheme="minorHAnsi"/>
                <w:iCs/>
                <w:sz w:val="20"/>
                <w:szCs w:val="20"/>
              </w:rPr>
            </w:pPr>
            <w:r w:rsidRPr="00400DD4">
              <w:rPr>
                <w:rFonts w:asciiTheme="minorHAnsi" w:hAnsiTheme="minorHAnsi" w:cstheme="minorHAnsi"/>
                <w:sz w:val="20"/>
                <w:szCs w:val="20"/>
              </w:rPr>
              <w:t>W pierwszej kolejności wysiłki inwestycyjne będą skoncentrowane głównie na nadrobieniu zaległości infrastrukturalnych dotyczących zwiększenia dostępności transportowej w Polsce</w:t>
            </w:r>
            <w:r w:rsidRPr="00400DD4">
              <w:rPr>
                <w:rFonts w:asciiTheme="minorHAnsi" w:hAnsiTheme="minorHAnsi" w:cstheme="minorHAnsi"/>
                <w:bCs/>
                <w:sz w:val="20"/>
                <w:szCs w:val="20"/>
              </w:rPr>
              <w:t xml:space="preserve"> </w:t>
            </w:r>
            <w:r w:rsidRPr="00400DD4">
              <w:rPr>
                <w:rFonts w:asciiTheme="minorHAnsi" w:hAnsiTheme="minorHAnsi" w:cstheme="minorHAnsi"/>
                <w:sz w:val="20"/>
                <w:szCs w:val="20"/>
              </w:rPr>
              <w:t xml:space="preserve">(drogi, koleje, lotniska, śródlądowe drogi wodne, </w:t>
            </w:r>
            <w:r w:rsidRPr="00400DD4">
              <w:rPr>
                <w:rFonts w:asciiTheme="minorHAnsi" w:hAnsiTheme="minorHAnsi" w:cstheme="minorHAnsi"/>
                <w:bCs/>
                <w:sz w:val="20"/>
                <w:szCs w:val="20"/>
              </w:rPr>
              <w:t xml:space="preserve">porty morskie </w:t>
            </w:r>
            <w:r w:rsidRPr="00400DD4">
              <w:rPr>
                <w:rFonts w:asciiTheme="minorHAnsi" w:hAnsiTheme="minorHAnsi" w:cstheme="minorHAnsi"/>
                <w:sz w:val="20"/>
                <w:szCs w:val="20"/>
              </w:rPr>
              <w:t xml:space="preserve">i śródlądowe) i na zorganizowaniu podstawowej infrastruktury zintegrowanego systemu transportowego. Jak stwierdzono w strategii: </w:t>
            </w:r>
            <w:r w:rsidRPr="00400DD4">
              <w:rPr>
                <w:rFonts w:asciiTheme="minorHAnsi" w:hAnsiTheme="minorHAnsi" w:cstheme="minorHAnsi"/>
                <w:iCs/>
                <w:sz w:val="20"/>
                <w:szCs w:val="20"/>
              </w:rPr>
              <w:t>„Należy postrzegać porty jako ważne ogniwa systemu transportowego kraju, zabiegać o jak najszybsze zintegrowanie ich z wysokiej jakości infrastrukturą drogową i kolejową oraz rozwój ich infrastruktury wewnątrzportowej, a także utrzymanie dróg wodnych do nich prowadzących” oraz „pełne wykorzystanie potencjału polskich portów wymaga podejmowania działań inwestycyjnych służących poprawie ich dostępności od strony lądu i morza.”</w:t>
            </w:r>
          </w:p>
          <w:p w14:paraId="05F5AD3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bCs/>
                <w:sz w:val="20"/>
                <w:szCs w:val="20"/>
              </w:rPr>
              <w:t>Strategia Zrównoważonego Rozwoju Transportu stanowi podstawę do prowadzenia polityki transportowej Polski do 2030 roku w kontekście nowej unijnej perspektywy finansowej 2021 – 2027, co zostało potwierdzone podczas konferencji Centrum Unijnych Projektów Transportowych w dniu 22 czerwca 2021 r.</w:t>
            </w:r>
          </w:p>
        </w:tc>
        <w:tc>
          <w:tcPr>
            <w:tcW w:w="3934" w:type="dxa"/>
            <w:gridSpan w:val="2"/>
            <w:vAlign w:val="center"/>
          </w:tcPr>
          <w:p w14:paraId="3D026FA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Sugeruje się zredagować przedstawioną determinantę rozwojową na: </w:t>
            </w:r>
          </w:p>
          <w:p w14:paraId="2181D8E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iCs/>
                <w:sz w:val="20"/>
                <w:szCs w:val="20"/>
              </w:rPr>
              <w:t xml:space="preserve">„Choć region zyskuje na znaczeniu jako międzynarodowy węzeł transportowo-logistyczny </w:t>
            </w:r>
            <w:r w:rsidRPr="00400DD4">
              <w:rPr>
                <w:rFonts w:asciiTheme="minorHAnsi" w:eastAsia="Calibri" w:hAnsiTheme="minorHAnsi" w:cstheme="minorHAnsi"/>
                <w:iCs/>
                <w:sz w:val="20"/>
                <w:szCs w:val="20"/>
              </w:rPr>
              <w:t>to barierą w integracji z międzynarodowym układem transportowym pozostaje m.in. niedostateczna dostępność do kluczowych węzłów transportowych regionu</w:t>
            </w:r>
            <w:r w:rsidRPr="00400DD4">
              <w:rPr>
                <w:rFonts w:asciiTheme="minorHAnsi" w:eastAsia="Calibri" w:hAnsiTheme="minorHAnsi" w:cstheme="minorHAnsi"/>
                <w:bCs/>
                <w:iCs/>
                <w:sz w:val="20"/>
                <w:szCs w:val="20"/>
              </w:rPr>
              <w:t>, tj. węzłów sieci bazowej TEN-T,</w:t>
            </w:r>
            <w:r w:rsidRPr="00400DD4">
              <w:rPr>
                <w:rFonts w:asciiTheme="minorHAnsi" w:eastAsia="Calibri" w:hAnsiTheme="minorHAnsi" w:cstheme="minorHAnsi"/>
                <w:iCs/>
                <w:sz w:val="20"/>
                <w:szCs w:val="20"/>
              </w:rPr>
              <w:t xml:space="preserve"> spowodowana brakiem odpowiednich połączeń drogowych i kolejowych.”</w:t>
            </w:r>
          </w:p>
        </w:tc>
        <w:tc>
          <w:tcPr>
            <w:tcW w:w="1687" w:type="dxa"/>
            <w:gridSpan w:val="2"/>
            <w:vAlign w:val="center"/>
          </w:tcPr>
          <w:p w14:paraId="0D6B904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7289E22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1A260258" w14:textId="77777777" w:rsidTr="00CB4965">
        <w:trPr>
          <w:trHeight w:val="283"/>
        </w:trPr>
        <w:tc>
          <w:tcPr>
            <w:tcW w:w="15438" w:type="dxa"/>
            <w:gridSpan w:val="12"/>
            <w:shd w:val="clear" w:color="auto" w:fill="CCFFFF"/>
            <w:vAlign w:val="center"/>
          </w:tcPr>
          <w:p w14:paraId="72008CC9"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Edukacja</w:t>
            </w:r>
          </w:p>
        </w:tc>
      </w:tr>
      <w:tr w:rsidR="00160640" w:rsidRPr="00400DD4" w14:paraId="604C10C0" w14:textId="77777777" w:rsidTr="00491594">
        <w:trPr>
          <w:gridAfter w:val="2"/>
          <w:wAfter w:w="46" w:type="dxa"/>
          <w:trHeight w:val="283"/>
        </w:trPr>
        <w:tc>
          <w:tcPr>
            <w:tcW w:w="562" w:type="dxa"/>
            <w:shd w:val="clear" w:color="auto" w:fill="CCFFFF"/>
            <w:vAlign w:val="center"/>
          </w:tcPr>
          <w:p w14:paraId="3F349F3E"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0CDECF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Gdańska Rada Organizacji Pozarządowych Związek Harcerstwa Polskiego Chorągiew Gdańska</w:t>
            </w:r>
          </w:p>
        </w:tc>
        <w:tc>
          <w:tcPr>
            <w:tcW w:w="569" w:type="dxa"/>
            <w:shd w:val="clear" w:color="auto" w:fill="D9D9D9"/>
            <w:vAlign w:val="center"/>
          </w:tcPr>
          <w:p w14:paraId="570942C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7</w:t>
            </w:r>
          </w:p>
        </w:tc>
        <w:tc>
          <w:tcPr>
            <w:tcW w:w="3450" w:type="dxa"/>
            <w:shd w:val="clear" w:color="auto" w:fill="auto"/>
            <w:vAlign w:val="center"/>
          </w:tcPr>
          <w:p w14:paraId="1952E3B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Szkoła nie może zmienić swojego charakteru, szczególnie w sytuacjach gdy zespoły klasowe są liczne, a nauczyciel pracuje sam i nie ma osoby wspomagającej. Edukacja w małych grupach, prowadzone przede wszystkim „przez działanie” uzupełni kształcenie dzieci i młodzieży, szczególnie w zakresie kompetencji społecznych i przygotowania do uczenia się przez całe życie.</w:t>
            </w:r>
          </w:p>
        </w:tc>
        <w:tc>
          <w:tcPr>
            <w:tcW w:w="3934" w:type="dxa"/>
            <w:gridSpan w:val="2"/>
            <w:vAlign w:val="center"/>
          </w:tcPr>
          <w:p w14:paraId="1BF5E7A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Punkt wyjścia, dodanie kropki:</w:t>
            </w:r>
          </w:p>
          <w:p w14:paraId="43C3B54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„Obecnie edukacja koncentruje się na formach szkolnych, które ze względu na swój charakter i wymogi prawne są mało elastyczna, w niewielkim stopniu zapewniają naukę przez działania, dlatego ważne jest podejmowanie inicjatyw z zakresu edukacji poza formalnej i nieformalnej, które wzmocnią szczególnie kompetencje społeczne dzieci i młodzieży”</w:t>
            </w:r>
          </w:p>
        </w:tc>
        <w:tc>
          <w:tcPr>
            <w:tcW w:w="1687" w:type="dxa"/>
            <w:gridSpan w:val="2"/>
            <w:vAlign w:val="center"/>
          </w:tcPr>
          <w:p w14:paraId="460F0C1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vAlign w:val="center"/>
          </w:tcPr>
          <w:p w14:paraId="4A4F7BE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Niektóre elementy proponowanego zapisu zostaną uwzględnione w projekcie FEP 2021-2027 we wskazanym brzmieniu lub w brzmieniu oddającym sens uwagi. </w:t>
            </w:r>
          </w:p>
          <w:p w14:paraId="6651844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Wątek dotyczący edukacji pozaformalnej i nieformalnej został dodany w tabeli nr 1 - CS 4 (f).</w:t>
            </w:r>
          </w:p>
        </w:tc>
      </w:tr>
      <w:tr w:rsidR="00160640" w:rsidRPr="00400DD4" w14:paraId="101C42B8" w14:textId="77777777" w:rsidTr="00CB4965">
        <w:trPr>
          <w:gridAfter w:val="2"/>
          <w:wAfter w:w="46" w:type="dxa"/>
          <w:trHeight w:val="283"/>
        </w:trPr>
        <w:tc>
          <w:tcPr>
            <w:tcW w:w="562" w:type="dxa"/>
            <w:shd w:val="clear" w:color="auto" w:fill="CCFFFF"/>
            <w:vAlign w:val="center"/>
          </w:tcPr>
          <w:p w14:paraId="612B6CBD"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9F78A7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 Elżbieta Gerstmann</w:t>
            </w:r>
          </w:p>
        </w:tc>
        <w:tc>
          <w:tcPr>
            <w:tcW w:w="569" w:type="dxa"/>
            <w:shd w:val="clear" w:color="auto" w:fill="D9D9D9"/>
            <w:vAlign w:val="center"/>
          </w:tcPr>
          <w:p w14:paraId="0886ED9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7</w:t>
            </w:r>
          </w:p>
        </w:tc>
        <w:tc>
          <w:tcPr>
            <w:tcW w:w="3450" w:type="dxa"/>
            <w:shd w:val="clear" w:color="auto" w:fill="auto"/>
            <w:vAlign w:val="center"/>
          </w:tcPr>
          <w:p w14:paraId="3B5579D8" w14:textId="77777777" w:rsidR="00604307" w:rsidRPr="00400DD4" w:rsidRDefault="00604307" w:rsidP="00400DD4">
            <w:pPr>
              <w:rPr>
                <w:rFonts w:asciiTheme="minorHAnsi" w:hAnsiTheme="minorHAnsi" w:cstheme="minorHAnsi"/>
                <w:sz w:val="20"/>
                <w:szCs w:val="20"/>
              </w:rPr>
            </w:pPr>
          </w:p>
        </w:tc>
        <w:tc>
          <w:tcPr>
            <w:tcW w:w="3934" w:type="dxa"/>
            <w:gridSpan w:val="2"/>
            <w:vAlign w:val="center"/>
          </w:tcPr>
          <w:p w14:paraId="593031F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Zwiększenie dostępu do wysokiej jakości wychowania przedszkolnego oraz edukacji na wszystkich etapach kształcenia, z uwzględnieniem kształtowania kompetencji przyszłości, w tym EKO kompetencji w tworzeniu Zielonego Ładu w powiązaniu z historycznymi tradycjami, dziedzictwem kulturowym, różnorodnością etniczną, narodowościową i światopoglądową mieszkańców.</w:t>
            </w:r>
          </w:p>
        </w:tc>
        <w:tc>
          <w:tcPr>
            <w:tcW w:w="1687" w:type="dxa"/>
            <w:gridSpan w:val="2"/>
            <w:vAlign w:val="center"/>
          </w:tcPr>
          <w:p w14:paraId="28F9395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7C1A181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0B961971" w14:textId="77777777" w:rsidTr="00CB4965">
        <w:trPr>
          <w:gridAfter w:val="2"/>
          <w:wAfter w:w="46" w:type="dxa"/>
          <w:trHeight w:val="283"/>
        </w:trPr>
        <w:tc>
          <w:tcPr>
            <w:tcW w:w="562" w:type="dxa"/>
            <w:shd w:val="clear" w:color="auto" w:fill="CCFFFF"/>
            <w:vAlign w:val="center"/>
          </w:tcPr>
          <w:p w14:paraId="27383E3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3B7DF1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Pomorski Zespół Kobiet</w:t>
            </w:r>
          </w:p>
        </w:tc>
        <w:tc>
          <w:tcPr>
            <w:tcW w:w="569" w:type="dxa"/>
            <w:shd w:val="clear" w:color="auto" w:fill="D9D9D9"/>
            <w:vAlign w:val="center"/>
          </w:tcPr>
          <w:p w14:paraId="2FF6025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7</w:t>
            </w:r>
          </w:p>
        </w:tc>
        <w:tc>
          <w:tcPr>
            <w:tcW w:w="3450" w:type="dxa"/>
            <w:shd w:val="clear" w:color="auto" w:fill="auto"/>
            <w:vAlign w:val="center"/>
          </w:tcPr>
          <w:p w14:paraId="0BC3C78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Niezbędne jest profilaktyka i przeciwdziałanie przemocy poprzez edukowanie dzieci i młodzieży, a także osoby dorosłe, w tym osoby pracujące z dziećmi i młodzieżą.</w:t>
            </w:r>
          </w:p>
        </w:tc>
        <w:tc>
          <w:tcPr>
            <w:tcW w:w="3934" w:type="dxa"/>
            <w:gridSpan w:val="2"/>
            <w:vAlign w:val="center"/>
          </w:tcPr>
          <w:p w14:paraId="70CA414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Zmiana polegająca na dodaniu jednego podpunktu o brzmieniu:</w:t>
            </w:r>
          </w:p>
          <w:p w14:paraId="1A38678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Brak jakichkolwiek działań edukacyjnych, skierowanych zarówno do dzieci i młodzieży, jak i osób dorosłych, dotyczących przeciwdziałania przemocy, które stanowiłyby działania profilaktyczne zapobiegające występowaniu zjawiska przemocy.</w:t>
            </w:r>
          </w:p>
        </w:tc>
        <w:tc>
          <w:tcPr>
            <w:tcW w:w="1687" w:type="dxa"/>
            <w:gridSpan w:val="2"/>
            <w:vAlign w:val="center"/>
          </w:tcPr>
          <w:p w14:paraId="00E8EC15"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vAlign w:val="center"/>
          </w:tcPr>
          <w:p w14:paraId="02B5980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Postulowana kwestia nie została wskazana jako kluczowe wyzwanie, zarówno w treści Strategii Rozwoju Województwa Pomorskiego 2030, jak i RPS w zakresie edukacji i kapitału społecznego, na zapisach których bazowano tworząc projekt FEP 2021-2027.</w:t>
            </w:r>
          </w:p>
        </w:tc>
      </w:tr>
      <w:tr w:rsidR="00160640" w:rsidRPr="00400DD4" w14:paraId="4A644B7B" w14:textId="77777777" w:rsidTr="00CB4965">
        <w:trPr>
          <w:gridAfter w:val="2"/>
          <w:wAfter w:w="46" w:type="dxa"/>
          <w:trHeight w:val="283"/>
        </w:trPr>
        <w:tc>
          <w:tcPr>
            <w:tcW w:w="562" w:type="dxa"/>
            <w:shd w:val="clear" w:color="auto" w:fill="CCFFFF"/>
            <w:vAlign w:val="center"/>
          </w:tcPr>
          <w:p w14:paraId="185ABB50"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BD09A3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vAlign w:val="center"/>
          </w:tcPr>
          <w:p w14:paraId="3CB8180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7</w:t>
            </w:r>
          </w:p>
        </w:tc>
        <w:tc>
          <w:tcPr>
            <w:tcW w:w="3450" w:type="dxa"/>
            <w:shd w:val="clear" w:color="auto" w:fill="auto"/>
            <w:vAlign w:val="center"/>
          </w:tcPr>
          <w:p w14:paraId="7D7E904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Gospodarka cyfrowa generuje ponad 50% światowego PKB (dane IDC – International Data Corporation) a około 15% społeczeństwa nie korzysta z internetu i połowa nie posiada podstawowych umiejętności cyfrowych. Transformacja cyfrowa stanowi kluczowe wyzwanie w nowej perspektywie unijnej.</w:t>
            </w:r>
          </w:p>
          <w:p w14:paraId="7B727F9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Według szacunków Eurostatu, w 2020 r przeciętny Polak pracował z produktywnością na poziomie 66,3% średniej unijnej. Niemiec wykonywał w ciągu godziny pracę na poziomie około 122,4 % średniej unijnej. To pokazuje, jaka przepaść gospodarcza nas wciąż dzieli mimo tylu lat pogoni. Zmiany w zakresie produktywności powinny rozpocząć się równolegle w obszarze gospodarki i edukacji zarówno szkolenia jak i kształcenia ustawicznego.</w:t>
            </w:r>
          </w:p>
        </w:tc>
        <w:tc>
          <w:tcPr>
            <w:tcW w:w="3934" w:type="dxa"/>
            <w:gridSpan w:val="2"/>
            <w:vAlign w:val="center"/>
          </w:tcPr>
          <w:p w14:paraId="72957E86"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bCs/>
                <w:sz w:val="20"/>
                <w:szCs w:val="20"/>
              </w:rPr>
              <w:t>Punkt wyjścia</w:t>
            </w:r>
          </w:p>
          <w:p w14:paraId="6C23BD35" w14:textId="77777777" w:rsidR="00604307" w:rsidRPr="00400DD4" w:rsidRDefault="00604307" w:rsidP="00400DD4">
            <w:pPr>
              <w:autoSpaceDE w:val="0"/>
              <w:autoSpaceDN w:val="0"/>
              <w:adjustRightInd w:val="0"/>
              <w:rPr>
                <w:rFonts w:asciiTheme="minorHAnsi" w:hAnsiTheme="minorHAnsi" w:cstheme="minorHAnsi"/>
                <w:sz w:val="20"/>
                <w:szCs w:val="20"/>
              </w:rPr>
            </w:pPr>
            <w:r w:rsidRPr="00400DD4">
              <w:rPr>
                <w:rFonts w:asciiTheme="minorHAnsi" w:hAnsiTheme="minorHAnsi" w:cstheme="minorHAnsi"/>
                <w:sz w:val="20"/>
                <w:szCs w:val="20"/>
              </w:rPr>
              <w:t>Program nauczania pomorskich szkół w niskim zakresie kładzie nacisk na konieczność podnoszenia kompetencji w zakresie transformacji cyfrowej oraz produktywność jako element wzrostu konkurencyjności zarówno w obszarze przedsiębiorstw i instytucji oraz administracji. Zarówno przedsiębiorczość jak i przedmioty zawodowe winny kłaść nacisk na budowanie podstaw produktywnej pracy we wszystkich obszarach gospodarki: produkcji, budownictwa, handlu i usług.</w:t>
            </w:r>
          </w:p>
        </w:tc>
        <w:tc>
          <w:tcPr>
            <w:tcW w:w="1687" w:type="dxa"/>
            <w:gridSpan w:val="2"/>
            <w:shd w:val="clear" w:color="auto" w:fill="auto"/>
            <w:vAlign w:val="center"/>
          </w:tcPr>
          <w:p w14:paraId="321E951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5A49559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18D545B5" w14:textId="77777777" w:rsidTr="00CB4965">
        <w:trPr>
          <w:gridAfter w:val="2"/>
          <w:wAfter w:w="46" w:type="dxa"/>
          <w:trHeight w:val="283"/>
        </w:trPr>
        <w:tc>
          <w:tcPr>
            <w:tcW w:w="562" w:type="dxa"/>
            <w:shd w:val="clear" w:color="auto" w:fill="CCFFFF"/>
            <w:vAlign w:val="center"/>
          </w:tcPr>
          <w:p w14:paraId="04B0832E"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2A538D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vAlign w:val="center"/>
          </w:tcPr>
          <w:p w14:paraId="1782E56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7</w:t>
            </w:r>
          </w:p>
        </w:tc>
        <w:tc>
          <w:tcPr>
            <w:tcW w:w="3450" w:type="dxa"/>
            <w:shd w:val="clear" w:color="auto" w:fill="auto"/>
            <w:vAlign w:val="center"/>
          </w:tcPr>
          <w:p w14:paraId="13A8657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Gospodarka cyfrowa generuje ponad 50% światowego PKB (dane IDC – International Data Corporation) a około 15% społeczeństwa nie korzysta z internetu i połowa nie posiada podstawowych umiejętności cyfrowych. Transformacja cyfrowa stanowi kluczowe wyzwanie w nowej perspektywie unijnej.</w:t>
            </w:r>
          </w:p>
        </w:tc>
        <w:tc>
          <w:tcPr>
            <w:tcW w:w="3934" w:type="dxa"/>
            <w:gridSpan w:val="2"/>
            <w:vAlign w:val="center"/>
          </w:tcPr>
          <w:p w14:paraId="3E4928B3"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bCs/>
                <w:sz w:val="20"/>
                <w:szCs w:val="20"/>
              </w:rPr>
              <w:t>Wyzwania</w:t>
            </w:r>
            <w:r w:rsidRPr="00400DD4">
              <w:rPr>
                <w:rFonts w:asciiTheme="minorHAnsi" w:eastAsia="Calibri" w:hAnsiTheme="minorHAnsi" w:cstheme="minorHAnsi"/>
                <w:sz w:val="20"/>
                <w:szCs w:val="20"/>
              </w:rPr>
              <w:t xml:space="preserve"> </w:t>
            </w:r>
          </w:p>
          <w:p w14:paraId="17AB23C9" w14:textId="77777777" w:rsidR="00604307" w:rsidRPr="00400DD4" w:rsidRDefault="00604307" w:rsidP="00400DD4">
            <w:pPr>
              <w:numPr>
                <w:ilvl w:val="0"/>
                <w:numId w:val="8"/>
              </w:numPr>
              <w:ind w:left="260" w:hanging="260"/>
              <w:rPr>
                <w:rFonts w:asciiTheme="minorHAnsi" w:eastAsiaTheme="minorEastAsia" w:hAnsiTheme="minorHAnsi" w:cstheme="minorHAnsi"/>
                <w:sz w:val="20"/>
                <w:szCs w:val="20"/>
              </w:rPr>
            </w:pPr>
            <w:r w:rsidRPr="00400DD4">
              <w:rPr>
                <w:rFonts w:asciiTheme="minorHAnsi" w:hAnsiTheme="minorHAnsi" w:cstheme="minorHAnsi"/>
                <w:sz w:val="20"/>
                <w:szCs w:val="20"/>
              </w:rPr>
              <w:t>Zwiększenie dostępu do wysokiej jakości wychowania przedszkolnego oraz edukacji na wszystkich etapach kształcenia, z uwzględnieniem kształtowania kompetencji przyszłości zwłaszcza cyfrowych w powiązaniu z historycznymi tradycjami, dziedzictwem kulturowym, różnorodnością etniczną, narodowościową i światopoglądową mieszkańców.</w:t>
            </w:r>
          </w:p>
        </w:tc>
        <w:tc>
          <w:tcPr>
            <w:tcW w:w="1687" w:type="dxa"/>
            <w:gridSpan w:val="2"/>
            <w:shd w:val="clear" w:color="auto" w:fill="auto"/>
            <w:vAlign w:val="center"/>
          </w:tcPr>
          <w:p w14:paraId="1B8897C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6234A61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2802D67B" w14:textId="77777777" w:rsidTr="00CB4965">
        <w:trPr>
          <w:gridAfter w:val="2"/>
          <w:wAfter w:w="46" w:type="dxa"/>
          <w:trHeight w:val="283"/>
        </w:trPr>
        <w:tc>
          <w:tcPr>
            <w:tcW w:w="562" w:type="dxa"/>
            <w:shd w:val="clear" w:color="auto" w:fill="CCFFFF"/>
            <w:vAlign w:val="center"/>
          </w:tcPr>
          <w:p w14:paraId="48DFF9C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37F57D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Fundacja Rozwoju Uniwersytetu Gdańskiego</w:t>
            </w:r>
          </w:p>
        </w:tc>
        <w:tc>
          <w:tcPr>
            <w:tcW w:w="569" w:type="dxa"/>
            <w:shd w:val="clear" w:color="auto" w:fill="D9D9D9"/>
            <w:vAlign w:val="center"/>
          </w:tcPr>
          <w:p w14:paraId="575A6EB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7</w:t>
            </w:r>
          </w:p>
        </w:tc>
        <w:tc>
          <w:tcPr>
            <w:tcW w:w="3450" w:type="dxa"/>
            <w:shd w:val="clear" w:color="auto" w:fill="auto"/>
            <w:vAlign w:val="center"/>
          </w:tcPr>
          <w:p w14:paraId="4356032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dokumencie nie uwzględniono czynnika</w:t>
            </w:r>
          </w:p>
        </w:tc>
        <w:tc>
          <w:tcPr>
            <w:tcW w:w="3934" w:type="dxa"/>
            <w:gridSpan w:val="2"/>
            <w:vAlign w:val="center"/>
          </w:tcPr>
          <w:p w14:paraId="55C3AA2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Dodanie zapisu:</w:t>
            </w:r>
          </w:p>
          <w:p w14:paraId="4E62D8A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ekologią (w tym ekologią morza)</w:t>
            </w:r>
          </w:p>
          <w:p w14:paraId="411F6E7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Zwiększenie dostępu do wysokiej jakości wychowania przedszkolnego oraz edukacji na wszystkich etapach kształcenia, z uwzględnieniem kształtowania kompetencji przyszłości, w powiązaniu z historycznymi tradycjami, dziedzictwem kulturowym, ekologią (w tym ekologią morza), różnorodnością etniczną, narodowościową i światopoglądową mieszkańców.</w:t>
            </w:r>
          </w:p>
        </w:tc>
        <w:tc>
          <w:tcPr>
            <w:tcW w:w="1687" w:type="dxa"/>
            <w:gridSpan w:val="2"/>
            <w:shd w:val="clear" w:color="auto" w:fill="auto"/>
            <w:vAlign w:val="center"/>
          </w:tcPr>
          <w:p w14:paraId="6DDEA51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11709B4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637AAB59" w14:textId="77777777" w:rsidTr="00CB4965">
        <w:trPr>
          <w:gridAfter w:val="2"/>
          <w:wAfter w:w="46" w:type="dxa"/>
          <w:trHeight w:val="283"/>
        </w:trPr>
        <w:tc>
          <w:tcPr>
            <w:tcW w:w="562" w:type="dxa"/>
            <w:shd w:val="clear" w:color="auto" w:fill="CCFFFF"/>
            <w:vAlign w:val="center"/>
          </w:tcPr>
          <w:p w14:paraId="0FEAE9AE"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213662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Pomorski Zespół Kobiet</w:t>
            </w:r>
          </w:p>
        </w:tc>
        <w:tc>
          <w:tcPr>
            <w:tcW w:w="569" w:type="dxa"/>
            <w:shd w:val="clear" w:color="auto" w:fill="D9D9D9"/>
            <w:vAlign w:val="center"/>
          </w:tcPr>
          <w:p w14:paraId="7D425A2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7</w:t>
            </w:r>
          </w:p>
        </w:tc>
        <w:tc>
          <w:tcPr>
            <w:tcW w:w="3450" w:type="dxa"/>
            <w:shd w:val="clear" w:color="auto" w:fill="auto"/>
            <w:vAlign w:val="center"/>
          </w:tcPr>
          <w:p w14:paraId="758A6E2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Niezbędne jest profilaktyka i przeciwdziałanie przemocy poprzez edukowanie dzieci i młodzieży, a także osoby dorosłe, w tym osoby pracujące z dziećmi i młodzieżą.</w:t>
            </w:r>
          </w:p>
        </w:tc>
        <w:tc>
          <w:tcPr>
            <w:tcW w:w="3934" w:type="dxa"/>
            <w:gridSpan w:val="2"/>
            <w:vAlign w:val="center"/>
          </w:tcPr>
          <w:p w14:paraId="5AB0A71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Zmiana polegająca na dodaniu jednego podpunktu o brzmieniu:</w:t>
            </w:r>
          </w:p>
          <w:p w14:paraId="4607A80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Zwiększenie wrażliwości społecznej na zjawiska dyskryminacji, wykluczenia społecznego, wszelkich form przemocy. Zwiększenie poziomu tolerancji i akceptacji różnorodności, praca z dziećmi i młodzieżą nad postawami tolerancji, szacunku, respektowania granic innych osób. Przeciwdziałanie przemocy poprzez edukowanie dzieci i młodzieży, a także osób dorosłych, w tym pracujących z dziećmi i młodzieżą.</w:t>
            </w:r>
          </w:p>
        </w:tc>
        <w:tc>
          <w:tcPr>
            <w:tcW w:w="1687" w:type="dxa"/>
            <w:gridSpan w:val="2"/>
            <w:shd w:val="clear" w:color="auto" w:fill="auto"/>
            <w:vAlign w:val="center"/>
          </w:tcPr>
          <w:p w14:paraId="2EC5D9A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773ABB1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Niektóre elementy proponowanego zapisu zostaną uwzględnione w projekcie FEP 2021-2027 we wskazanym brzmieniu lub w brzmieniu oddającym sens uwagi. </w:t>
            </w:r>
          </w:p>
          <w:p w14:paraId="23287E1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Wątek dotyczący równego traktowania zostanie dodany w tabeli nr 1 - CS 4(l).</w:t>
            </w:r>
          </w:p>
        </w:tc>
      </w:tr>
      <w:tr w:rsidR="00160640" w:rsidRPr="00400DD4" w14:paraId="1AF3DD6E" w14:textId="77777777" w:rsidTr="00CB4965">
        <w:trPr>
          <w:gridAfter w:val="2"/>
          <w:wAfter w:w="46" w:type="dxa"/>
          <w:trHeight w:val="283"/>
        </w:trPr>
        <w:tc>
          <w:tcPr>
            <w:tcW w:w="562" w:type="dxa"/>
            <w:shd w:val="clear" w:color="auto" w:fill="CCFFFF"/>
            <w:vAlign w:val="center"/>
          </w:tcPr>
          <w:p w14:paraId="740C517E"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79F38A6" w14:textId="77777777" w:rsidR="00604307" w:rsidRPr="00400DD4" w:rsidRDefault="00997B0D" w:rsidP="00400DD4">
            <w:pPr>
              <w:rPr>
                <w:rFonts w:asciiTheme="minorHAnsi" w:hAnsiTheme="minorHAnsi" w:cstheme="minorHAnsi"/>
                <w:sz w:val="20"/>
                <w:szCs w:val="20"/>
              </w:rPr>
            </w:pPr>
            <w:r w:rsidRPr="00400DD4">
              <w:rPr>
                <w:rFonts w:asciiTheme="minorHAnsi" w:hAnsiTheme="minorHAnsi" w:cstheme="minorHAnsi"/>
                <w:sz w:val="20"/>
                <w:szCs w:val="20"/>
              </w:rPr>
              <w:t>Osoba prywatna</w:t>
            </w:r>
          </w:p>
        </w:tc>
        <w:tc>
          <w:tcPr>
            <w:tcW w:w="569" w:type="dxa"/>
            <w:shd w:val="clear" w:color="auto" w:fill="D9D9D9"/>
            <w:vAlign w:val="center"/>
          </w:tcPr>
          <w:p w14:paraId="524D051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7</w:t>
            </w:r>
          </w:p>
        </w:tc>
        <w:tc>
          <w:tcPr>
            <w:tcW w:w="3450" w:type="dxa"/>
            <w:shd w:val="clear" w:color="auto" w:fill="auto"/>
            <w:vAlign w:val="center"/>
          </w:tcPr>
          <w:p w14:paraId="6FC9BD9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Brak systemowego wsparcia rozwoju nauczycieli w celu sprostania nowym wymaganiom, problemom, i potrzebom uczniów w aspekcie psychologiczno-społecznym a także zdrowia psychicznego młodzieży . Problemy młodzieży nasiliły się po pandemii COVID </w:t>
            </w:r>
          </w:p>
        </w:tc>
        <w:tc>
          <w:tcPr>
            <w:tcW w:w="3934" w:type="dxa"/>
            <w:gridSpan w:val="2"/>
            <w:vAlign w:val="center"/>
          </w:tcPr>
          <w:p w14:paraId="297C23F3" w14:textId="77777777" w:rsidR="00604307" w:rsidRPr="00400DD4" w:rsidRDefault="00604307" w:rsidP="00400DD4">
            <w:pPr>
              <w:rPr>
                <w:rFonts w:asciiTheme="minorHAnsi" w:hAnsiTheme="minorHAnsi" w:cstheme="minorHAnsi"/>
                <w:sz w:val="20"/>
                <w:szCs w:val="20"/>
              </w:rPr>
            </w:pPr>
          </w:p>
        </w:tc>
        <w:tc>
          <w:tcPr>
            <w:tcW w:w="1687" w:type="dxa"/>
            <w:gridSpan w:val="2"/>
            <w:shd w:val="clear" w:color="auto" w:fill="auto"/>
            <w:vAlign w:val="center"/>
          </w:tcPr>
          <w:p w14:paraId="1A7BFB1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215D7F9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64556430" w14:textId="77777777" w:rsidTr="00CB4965">
        <w:trPr>
          <w:trHeight w:val="283"/>
        </w:trPr>
        <w:tc>
          <w:tcPr>
            <w:tcW w:w="15438" w:type="dxa"/>
            <w:gridSpan w:val="12"/>
            <w:shd w:val="clear" w:color="auto" w:fill="CCFFFF"/>
            <w:vAlign w:val="center"/>
          </w:tcPr>
          <w:p w14:paraId="18829330"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Rynek pracy</w:t>
            </w:r>
          </w:p>
        </w:tc>
      </w:tr>
      <w:tr w:rsidR="00160640" w:rsidRPr="00400DD4" w14:paraId="00E0EC4F" w14:textId="77777777" w:rsidTr="00CB4965">
        <w:trPr>
          <w:gridAfter w:val="2"/>
          <w:wAfter w:w="46" w:type="dxa"/>
          <w:trHeight w:val="283"/>
        </w:trPr>
        <w:tc>
          <w:tcPr>
            <w:tcW w:w="562" w:type="dxa"/>
            <w:shd w:val="clear" w:color="auto" w:fill="CCFFFF"/>
            <w:vAlign w:val="center"/>
          </w:tcPr>
          <w:p w14:paraId="3AF177C7"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C8CEE2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259A08D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8</w:t>
            </w:r>
          </w:p>
        </w:tc>
        <w:tc>
          <w:tcPr>
            <w:tcW w:w="3450" w:type="dxa"/>
            <w:shd w:val="clear" w:color="auto" w:fill="auto"/>
            <w:vAlign w:val="center"/>
          </w:tcPr>
          <w:p w14:paraId="2153024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Proponuję rozdzielić te wyzwania; oznaczenie w postaci dodatkowych punktorów.</w:t>
            </w:r>
          </w:p>
        </w:tc>
        <w:tc>
          <w:tcPr>
            <w:tcW w:w="3934" w:type="dxa"/>
            <w:gridSpan w:val="2"/>
            <w:vAlign w:val="center"/>
          </w:tcPr>
          <w:p w14:paraId="088BC25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Poprawa dostępu do zatrudnienia i działań aktywizujących, zapewnienie dostępności kadr, poprawa warunków rozwoju zawodowego pracujących i poszukujących pracy mieszkańców Pomorza, w tym osób ze szczególnymi potrzebami i migrantów</w:t>
            </w:r>
          </w:p>
          <w:p w14:paraId="74AAC42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t>
            </w:r>
          </w:p>
          <w:p w14:paraId="563378B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 zapobieganie rozwojowi chorób w ramach profilaktyki pierwszorzędowej oraz poprawa stanu zdrowia mieszkańców dla lepszego wykorzystania potencjału wynikającego z wydłużania się życia;</w:t>
            </w:r>
          </w:p>
          <w:p w14:paraId="0FA9C91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t>
            </w:r>
          </w:p>
          <w:p w14:paraId="7F941FF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wzrost adaptacyjności i potencjału rozwojowego pomorskich przedsiębiorstw.</w:t>
            </w:r>
          </w:p>
        </w:tc>
        <w:tc>
          <w:tcPr>
            <w:tcW w:w="1687" w:type="dxa"/>
            <w:gridSpan w:val="2"/>
            <w:vAlign w:val="center"/>
          </w:tcPr>
          <w:p w14:paraId="709B31C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0CD2750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6A68DCDB" w14:textId="77777777" w:rsidTr="00CB4965">
        <w:trPr>
          <w:trHeight w:val="283"/>
        </w:trPr>
        <w:tc>
          <w:tcPr>
            <w:tcW w:w="15438" w:type="dxa"/>
            <w:gridSpan w:val="12"/>
            <w:shd w:val="clear" w:color="auto" w:fill="CCFFFF"/>
            <w:vAlign w:val="center"/>
          </w:tcPr>
          <w:p w14:paraId="4FD646D9"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Włączenie społeczne</w:t>
            </w:r>
          </w:p>
        </w:tc>
      </w:tr>
      <w:tr w:rsidR="00160640" w:rsidRPr="00400DD4" w14:paraId="2D30DA2A" w14:textId="77777777" w:rsidTr="00CB4965">
        <w:trPr>
          <w:gridAfter w:val="2"/>
          <w:wAfter w:w="46" w:type="dxa"/>
          <w:trHeight w:val="283"/>
        </w:trPr>
        <w:tc>
          <w:tcPr>
            <w:tcW w:w="562" w:type="dxa"/>
            <w:shd w:val="clear" w:color="auto" w:fill="CCFFFF"/>
            <w:vAlign w:val="center"/>
          </w:tcPr>
          <w:p w14:paraId="53EDA3A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EAD6084" w14:textId="77777777" w:rsidR="00604307" w:rsidRPr="00400DD4" w:rsidRDefault="00160640" w:rsidP="00400DD4">
            <w:pPr>
              <w:rPr>
                <w:rFonts w:asciiTheme="minorHAnsi" w:hAnsiTheme="minorHAnsi" w:cstheme="minorHAnsi"/>
                <w:sz w:val="20"/>
                <w:szCs w:val="20"/>
              </w:rPr>
            </w:pPr>
            <w:r w:rsidRPr="00400DD4">
              <w:rPr>
                <w:rFonts w:asciiTheme="minorHAnsi" w:hAnsiTheme="minorHAnsi" w:cstheme="minorHAnsi"/>
                <w:sz w:val="20"/>
                <w:szCs w:val="20"/>
              </w:rPr>
              <w:t>Stowarzyszenie Puckie Hospicjum pw. Św. Ojca Pio</w:t>
            </w:r>
          </w:p>
        </w:tc>
        <w:tc>
          <w:tcPr>
            <w:tcW w:w="569" w:type="dxa"/>
            <w:shd w:val="clear" w:color="auto" w:fill="D9D9D9"/>
            <w:vAlign w:val="center"/>
          </w:tcPr>
          <w:p w14:paraId="3C5C900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8</w:t>
            </w:r>
          </w:p>
        </w:tc>
        <w:tc>
          <w:tcPr>
            <w:tcW w:w="3450" w:type="dxa"/>
            <w:shd w:val="clear" w:color="auto" w:fill="auto"/>
            <w:vAlign w:val="center"/>
          </w:tcPr>
          <w:p w14:paraId="460E41D9" w14:textId="77777777" w:rsidR="00604307" w:rsidRPr="00400DD4" w:rsidRDefault="00604307" w:rsidP="00400DD4">
            <w:pPr>
              <w:rPr>
                <w:rFonts w:asciiTheme="minorHAnsi" w:hAnsiTheme="minorHAnsi" w:cstheme="minorHAnsi"/>
                <w:sz w:val="20"/>
                <w:szCs w:val="20"/>
              </w:rPr>
            </w:pPr>
          </w:p>
        </w:tc>
        <w:tc>
          <w:tcPr>
            <w:tcW w:w="3934" w:type="dxa"/>
            <w:gridSpan w:val="2"/>
            <w:vAlign w:val="center"/>
          </w:tcPr>
          <w:p w14:paraId="2C00EB7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Wsparcie osób niesamodzielnych opiera się w dużej mierze na wsparciu instytucjonalnymi jest ono zdecydowanie niewystarczające. Brakuje przejścia do wsparcia udzielanego na poziomie społeczności lokalnych (deinstytucjonalizacji) oraz zwiększenia dostępności.</w:t>
            </w:r>
          </w:p>
        </w:tc>
        <w:tc>
          <w:tcPr>
            <w:tcW w:w="1687" w:type="dxa"/>
            <w:gridSpan w:val="2"/>
            <w:shd w:val="clear" w:color="auto" w:fill="auto"/>
            <w:vAlign w:val="center"/>
          </w:tcPr>
          <w:p w14:paraId="3A56E31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t>
            </w:r>
            <w:r w:rsidR="00491594" w:rsidRPr="00400DD4">
              <w:rPr>
                <w:rFonts w:asciiTheme="minorHAnsi" w:eastAsiaTheme="minorHAnsi" w:hAnsiTheme="minorHAnsi" w:cstheme="minorHAnsi"/>
                <w:sz w:val="20"/>
                <w:szCs w:val="20"/>
                <w:lang w:eastAsia="en-US"/>
              </w:rPr>
              <w:t>w</w:t>
            </w:r>
            <w:r w:rsidRPr="00400DD4">
              <w:rPr>
                <w:rFonts w:asciiTheme="minorHAnsi" w:eastAsiaTheme="minorHAnsi" w:hAnsiTheme="minorHAnsi" w:cstheme="minorHAnsi"/>
                <w:sz w:val="20"/>
                <w:szCs w:val="20"/>
                <w:lang w:eastAsia="en-US"/>
              </w:rPr>
              <w:t>zględniona</w:t>
            </w:r>
          </w:p>
        </w:tc>
        <w:tc>
          <w:tcPr>
            <w:tcW w:w="3062" w:type="dxa"/>
            <w:gridSpan w:val="2"/>
            <w:shd w:val="clear" w:color="auto" w:fill="auto"/>
            <w:vAlign w:val="center"/>
          </w:tcPr>
          <w:p w14:paraId="3252CA8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6A6500D2" w14:textId="77777777" w:rsidTr="00CB4965">
        <w:trPr>
          <w:gridAfter w:val="2"/>
          <w:wAfter w:w="46" w:type="dxa"/>
          <w:trHeight w:val="283"/>
        </w:trPr>
        <w:tc>
          <w:tcPr>
            <w:tcW w:w="562" w:type="dxa"/>
            <w:shd w:val="clear" w:color="auto" w:fill="CCFFFF"/>
            <w:vAlign w:val="center"/>
          </w:tcPr>
          <w:p w14:paraId="462E426B"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7B6CF7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Pomorski Zespół Kobiet</w:t>
            </w:r>
          </w:p>
        </w:tc>
        <w:tc>
          <w:tcPr>
            <w:tcW w:w="569" w:type="dxa"/>
            <w:shd w:val="clear" w:color="auto" w:fill="D9D9D9"/>
            <w:vAlign w:val="center"/>
          </w:tcPr>
          <w:p w14:paraId="3B413AA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8</w:t>
            </w:r>
          </w:p>
        </w:tc>
        <w:tc>
          <w:tcPr>
            <w:tcW w:w="3450" w:type="dxa"/>
            <w:shd w:val="clear" w:color="auto" w:fill="auto"/>
            <w:vAlign w:val="center"/>
          </w:tcPr>
          <w:p w14:paraId="5074FF3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celu ochrony życia i zdrowia osób doświadczających przemocy wszystkie instytucje i służby pracujące z obszarem przemocy powinny np. posługiwać się narzędziem “Kwestionariusz oceny zagrożenia ciężkim uszkodzeniem ciała lub zabójstwem”. Kwestionariusz ten służy do wykrywania sytuacji zagrożenia, gdzie niezbędna jest natychmiastowa izolacja sprawcy od osoby doświadczającej przemocy. Konieczne jest przygotowanie i wdrożenie narzędzi do oceny zagrożenia ciężkim uszkodzeniem ciała lub zabójstwem, a także przeszkolenie specjalistów i specjalistek odpowiedzialnych za stosowanie takich narzędzi (nie mamy narzędzi, aby odpowiednio przeciwdziałać zabójstwom kobiet).</w:t>
            </w:r>
          </w:p>
        </w:tc>
        <w:tc>
          <w:tcPr>
            <w:tcW w:w="3934" w:type="dxa"/>
            <w:gridSpan w:val="2"/>
            <w:vAlign w:val="center"/>
          </w:tcPr>
          <w:p w14:paraId="336F2723"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Zmiana polegająca na dodaniu jednego podpunktu o brzmieniu:</w:t>
            </w:r>
          </w:p>
          <w:p w14:paraId="4A3D3ADD" w14:textId="77777777" w:rsidR="00604307" w:rsidRPr="00400DD4" w:rsidRDefault="00604307" w:rsidP="00400DD4">
            <w:pPr>
              <w:numPr>
                <w:ilvl w:val="0"/>
                <w:numId w:val="12"/>
              </w:numPr>
              <w:ind w:left="284"/>
              <w:rPr>
                <w:rFonts w:asciiTheme="minorHAnsi" w:hAnsiTheme="minorHAnsi" w:cstheme="minorHAnsi"/>
                <w:sz w:val="20"/>
                <w:szCs w:val="20"/>
              </w:rPr>
            </w:pPr>
            <w:r w:rsidRPr="00400DD4">
              <w:rPr>
                <w:rFonts w:asciiTheme="minorHAnsi" w:eastAsia="Calibri" w:hAnsiTheme="minorHAnsi" w:cstheme="minorHAnsi"/>
                <w:sz w:val="20"/>
                <w:szCs w:val="20"/>
              </w:rPr>
              <w:t>Niewystarczający poziom wsparcia dla osób doświadczających przemocy, zwłaszcza dla kobiet (w tym migrantek). Brak odpowiedniej ilości nieodpłatnego poradnictwa psychologicznego, prawnego, psychiatrycznego, socjalnego oraz pomocy finansowej, mieszkaniowej (np. w zakresie bezpiecznego schronienia). Brak odpowiedniej ilości wsparcia w postaci zajęć grupowych, np. grup wsparcia, grup samopomocowych, zajęć rozwojowych. Bardzo niskie zasoby specjalistów z zakresu przeciwdziałania przemocy w rodzinie oraz brak wykorzystania narzędzi i procedur pracy z osobami doświadczającymi przemocy.</w:t>
            </w:r>
          </w:p>
        </w:tc>
        <w:tc>
          <w:tcPr>
            <w:tcW w:w="1687" w:type="dxa"/>
            <w:gridSpan w:val="2"/>
            <w:shd w:val="clear" w:color="auto" w:fill="auto"/>
            <w:vAlign w:val="center"/>
          </w:tcPr>
          <w:p w14:paraId="2A07FF4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shd w:val="clear" w:color="auto" w:fill="auto"/>
            <w:vAlign w:val="center"/>
          </w:tcPr>
          <w:p w14:paraId="0FD8720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Niektóre elementy proponowanego zapisu zostaną uwzględnione w projekcie FEP 2021-2027 we wskazanym brzmieniu lub w brzmieniu oddającym sens uwagi.</w:t>
            </w:r>
          </w:p>
          <w:p w14:paraId="7D9C25D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Wątek dotyczący przemocy zostanie uzupełniony.</w:t>
            </w:r>
          </w:p>
        </w:tc>
      </w:tr>
      <w:tr w:rsidR="00160640" w:rsidRPr="00400DD4" w14:paraId="14D971CA" w14:textId="77777777" w:rsidTr="00CB4965">
        <w:trPr>
          <w:gridAfter w:val="2"/>
          <w:wAfter w:w="46" w:type="dxa"/>
          <w:trHeight w:val="283"/>
        </w:trPr>
        <w:tc>
          <w:tcPr>
            <w:tcW w:w="562" w:type="dxa"/>
            <w:shd w:val="clear" w:color="auto" w:fill="CCFFFF"/>
            <w:vAlign w:val="center"/>
          </w:tcPr>
          <w:p w14:paraId="3FDD7665"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E13CF11" w14:textId="77777777" w:rsidR="00604307" w:rsidRPr="00400DD4" w:rsidRDefault="00160640" w:rsidP="00400DD4">
            <w:pPr>
              <w:rPr>
                <w:rFonts w:asciiTheme="minorHAnsi" w:hAnsiTheme="minorHAnsi" w:cstheme="minorHAnsi"/>
                <w:sz w:val="20"/>
                <w:szCs w:val="20"/>
              </w:rPr>
            </w:pPr>
            <w:r w:rsidRPr="00400DD4">
              <w:rPr>
                <w:rFonts w:asciiTheme="minorHAnsi" w:hAnsiTheme="minorHAnsi" w:cstheme="minorHAnsi"/>
                <w:sz w:val="20"/>
                <w:szCs w:val="20"/>
              </w:rPr>
              <w:t>Stowarzyszenie Puckie Hospicjum pw. Św. Ojca Pio</w:t>
            </w:r>
          </w:p>
        </w:tc>
        <w:tc>
          <w:tcPr>
            <w:tcW w:w="569" w:type="dxa"/>
            <w:shd w:val="clear" w:color="auto" w:fill="D9D9D9"/>
            <w:vAlign w:val="center"/>
          </w:tcPr>
          <w:p w14:paraId="48FB98D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9</w:t>
            </w:r>
          </w:p>
        </w:tc>
        <w:tc>
          <w:tcPr>
            <w:tcW w:w="3450" w:type="dxa"/>
            <w:shd w:val="clear" w:color="auto" w:fill="auto"/>
            <w:vAlign w:val="center"/>
          </w:tcPr>
          <w:p w14:paraId="77244061" w14:textId="77777777" w:rsidR="00604307" w:rsidRPr="00400DD4" w:rsidRDefault="00604307" w:rsidP="00400DD4">
            <w:pPr>
              <w:rPr>
                <w:rFonts w:asciiTheme="minorHAnsi" w:hAnsiTheme="minorHAnsi" w:cstheme="minorHAnsi"/>
                <w:sz w:val="20"/>
                <w:szCs w:val="20"/>
              </w:rPr>
            </w:pPr>
          </w:p>
        </w:tc>
        <w:tc>
          <w:tcPr>
            <w:tcW w:w="3934" w:type="dxa"/>
            <w:gridSpan w:val="2"/>
            <w:vAlign w:val="center"/>
          </w:tcPr>
          <w:p w14:paraId="44C6D13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prawa dostępności i jakości zindywidualizowanych usług społecznych i zdrowotnych dla wszystkich mieszkańców województwa, w tym osób niesamodzielnych, zagrożonych ubóstwem lub wykluczeniem społecznym; aktywizacja społeczna osób niesamodzielnych, zagrożonych ubóstwem lub wykluczeniem społecznym.</w:t>
            </w:r>
          </w:p>
        </w:tc>
        <w:tc>
          <w:tcPr>
            <w:tcW w:w="1687" w:type="dxa"/>
            <w:gridSpan w:val="2"/>
            <w:shd w:val="clear" w:color="auto" w:fill="auto"/>
            <w:vAlign w:val="center"/>
          </w:tcPr>
          <w:p w14:paraId="1A55B85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658E081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był już obecny w projekcie FEP 2021-2027 w brzmieniu oddającym sens uwagi.</w:t>
            </w:r>
          </w:p>
        </w:tc>
      </w:tr>
      <w:tr w:rsidR="00160640" w:rsidRPr="00400DD4" w14:paraId="7BE4A150" w14:textId="77777777" w:rsidTr="00CB4965">
        <w:trPr>
          <w:gridAfter w:val="2"/>
          <w:wAfter w:w="46" w:type="dxa"/>
          <w:trHeight w:val="283"/>
        </w:trPr>
        <w:tc>
          <w:tcPr>
            <w:tcW w:w="562" w:type="dxa"/>
            <w:shd w:val="clear" w:color="auto" w:fill="CCFFFF"/>
            <w:vAlign w:val="center"/>
          </w:tcPr>
          <w:p w14:paraId="74EF0987"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14D744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6371D75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9</w:t>
            </w:r>
          </w:p>
        </w:tc>
        <w:tc>
          <w:tcPr>
            <w:tcW w:w="3450" w:type="dxa"/>
            <w:shd w:val="clear" w:color="auto" w:fill="auto"/>
            <w:vAlign w:val="center"/>
          </w:tcPr>
          <w:p w14:paraId="215E72B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Niedookreślenie powodów tego stanu rzeczy. Czy nie powinno się tutaj pojawić uszczegółowienie mówiące o problemach/brakach w dostępie do opieki medycznej – w szczególności w wieczory, weekendy i święta (dot. Głównie dostępów do lekarzy - pediatrów; czy te elementy nie pojawiły się jako wnioski z diagnozy?).</w:t>
            </w:r>
          </w:p>
        </w:tc>
        <w:tc>
          <w:tcPr>
            <w:tcW w:w="3934" w:type="dxa"/>
            <w:gridSpan w:val="2"/>
            <w:vAlign w:val="center"/>
          </w:tcPr>
          <w:p w14:paraId="3F633E4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Zauważa się niskie wykorzystanie potencjału podstawowej opieki zdrowotnej i ambulatoryjnej opieki specjalistycznej, co wraz z niewystarczającymi umiejętnościami korzystania mieszkańców z ich zasobów i funkcji w systemie ochrony zdrowia przekłada się na coraz bardziej widoczne nadmierne przeciążenie szpitali.</w:t>
            </w:r>
          </w:p>
        </w:tc>
        <w:tc>
          <w:tcPr>
            <w:tcW w:w="1687" w:type="dxa"/>
            <w:gridSpan w:val="2"/>
            <w:shd w:val="clear" w:color="auto" w:fill="auto"/>
            <w:vAlign w:val="center"/>
          </w:tcPr>
          <w:p w14:paraId="5D59104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3CD2F9A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Proponowana kwestia nie znajdzie się w treści dokumentu.</w:t>
            </w:r>
          </w:p>
          <w:p w14:paraId="04C0E89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Proponowane zapisy byłyby zbyt szczegółowe. Celem Strategii programu jest uzasadnienie zakresu interwencji programu, przy zachowaniu określonego limitu znaków </w:t>
            </w:r>
            <w:r w:rsidRPr="00400DD4">
              <w:rPr>
                <w:rFonts w:asciiTheme="minorHAnsi" w:eastAsia="Times New Roman" w:hAnsiTheme="minorHAnsi" w:cstheme="minorHAnsi"/>
                <w:sz w:val="20"/>
                <w:szCs w:val="20"/>
                <w:lang w:eastAsia="en-US"/>
              </w:rPr>
              <w:t>(wzór programu został określony w Załączniku V Rozporządzenia Parlamentu Europejskiego i Rady (UE) 2021/1060 z dnia 24 czerwca 2021 r.).</w:t>
            </w:r>
            <w:r w:rsidRPr="00400DD4">
              <w:rPr>
                <w:rFonts w:asciiTheme="minorHAnsi" w:eastAsiaTheme="minorHAnsi" w:hAnsiTheme="minorHAnsi" w:cstheme="minorHAnsi"/>
                <w:sz w:val="20"/>
                <w:szCs w:val="20"/>
                <w:lang w:eastAsia="en-US"/>
              </w:rPr>
              <w:t xml:space="preserve"> </w:t>
            </w:r>
          </w:p>
          <w:p w14:paraId="77A7D00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Szczegółowe wnioski z analizy sytuacji w obszarze ochrony zdrowia w województwie pomorskim zostały zawarte w  Regionalnym Programie Strategicznym w zakresie bezpieczeństwa zdrowotnego i wrażliwości społecznej.</w:t>
            </w:r>
          </w:p>
        </w:tc>
      </w:tr>
      <w:tr w:rsidR="00160640" w:rsidRPr="00400DD4" w14:paraId="3BA475A5" w14:textId="77777777" w:rsidTr="00CB4965">
        <w:trPr>
          <w:gridAfter w:val="2"/>
          <w:wAfter w:w="46" w:type="dxa"/>
          <w:trHeight w:val="283"/>
        </w:trPr>
        <w:tc>
          <w:tcPr>
            <w:tcW w:w="562" w:type="dxa"/>
            <w:shd w:val="clear" w:color="auto" w:fill="CCFFFF"/>
            <w:vAlign w:val="center"/>
          </w:tcPr>
          <w:p w14:paraId="0D0D752C"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854DD3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Obszar Metropolitalny Gdańsk-Gdynia-Sopot</w:t>
            </w:r>
          </w:p>
        </w:tc>
        <w:tc>
          <w:tcPr>
            <w:tcW w:w="569" w:type="dxa"/>
            <w:shd w:val="clear" w:color="auto" w:fill="D9D9D9"/>
            <w:vAlign w:val="center"/>
          </w:tcPr>
          <w:p w14:paraId="4AB87F9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9</w:t>
            </w:r>
          </w:p>
        </w:tc>
        <w:tc>
          <w:tcPr>
            <w:tcW w:w="3450" w:type="dxa"/>
            <w:shd w:val="clear" w:color="auto" w:fill="auto"/>
            <w:vAlign w:val="center"/>
          </w:tcPr>
          <w:p w14:paraId="2302DB08"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Pomorskie ma podstawy do realizacji koncepcji regionu zdrowia (zdrowe środowisko naturalne, obecność miast uzdrowiskowych oraz miejscowości o potencjale uzdrowiskowym lub leczniczym), natomiast jednocześnie ma nierównomiernie rozwiniętą infrastrukturę medyczną, turystyczną (wysokiej jakości) oraz kulturalną. Stworzenie płaszczyzny współpracy w zakresie dostępności do oferty prozdrowotnej (zdrowie w tej koncepcji oznacza nie tylko funkcje fizyczne i umysłowe, ale też sferę duchową, jakość życia, zaangażowanie społecznie i funkcjonowanie w życiu codziennym) sprzyjać będzie profilaktyce zdrowotnej i podnoszeniu jakości życia w obrębie regionu oraz rozwój i promocję turystyki, również w miejscowościach, których potencjał w tym zakresie nie jest obecnie wykorzystywany.</w:t>
            </w:r>
          </w:p>
        </w:tc>
        <w:tc>
          <w:tcPr>
            <w:tcW w:w="3934" w:type="dxa"/>
            <w:gridSpan w:val="2"/>
            <w:vAlign w:val="center"/>
          </w:tcPr>
          <w:p w14:paraId="3F999753"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Wyzwania</w:t>
            </w:r>
          </w:p>
          <w:p w14:paraId="024F27B1"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Poprawa dostępności i jakości zindywidualizowanych usług społecznych i zdrowotnych dla wszystkich mieszkańców województwa, w tym osób zagrożonych ubóstwem lub wykluczeniem społecznym; aktywizacja społeczna osób zagrożonych ubóstwem lub wykluczeniem społecznym, transformacja województwa w tzw. region zdrowia.</w:t>
            </w:r>
          </w:p>
        </w:tc>
        <w:tc>
          <w:tcPr>
            <w:tcW w:w="1687" w:type="dxa"/>
            <w:gridSpan w:val="2"/>
            <w:shd w:val="clear" w:color="auto" w:fill="auto"/>
            <w:vAlign w:val="center"/>
          </w:tcPr>
          <w:p w14:paraId="31B2714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25B1025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nie znajdzie się w treści dokumentu.</w:t>
            </w:r>
          </w:p>
          <w:p w14:paraId="12B4C2D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Proponowane sformułowanie jest nieprecyzyjne i bardzo pojemne pojęciowo.</w:t>
            </w:r>
          </w:p>
        </w:tc>
      </w:tr>
      <w:tr w:rsidR="00160640" w:rsidRPr="00400DD4" w14:paraId="2F211B03" w14:textId="77777777" w:rsidTr="00CB4965">
        <w:trPr>
          <w:gridAfter w:val="2"/>
          <w:wAfter w:w="46" w:type="dxa"/>
          <w:trHeight w:val="283"/>
        </w:trPr>
        <w:tc>
          <w:tcPr>
            <w:tcW w:w="562" w:type="dxa"/>
            <w:shd w:val="clear" w:color="auto" w:fill="CCFFFF"/>
            <w:vAlign w:val="center"/>
          </w:tcPr>
          <w:p w14:paraId="2F422138"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70138D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Gmina Miasta Sopotu</w:t>
            </w:r>
          </w:p>
        </w:tc>
        <w:tc>
          <w:tcPr>
            <w:tcW w:w="569" w:type="dxa"/>
            <w:shd w:val="clear" w:color="auto" w:fill="D9D9D9"/>
            <w:vAlign w:val="center"/>
          </w:tcPr>
          <w:p w14:paraId="24EF2FC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9</w:t>
            </w:r>
          </w:p>
        </w:tc>
        <w:tc>
          <w:tcPr>
            <w:tcW w:w="3450" w:type="dxa"/>
            <w:shd w:val="clear" w:color="auto" w:fill="auto"/>
            <w:vAlign w:val="center"/>
          </w:tcPr>
          <w:p w14:paraId="0707E52B"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Pomorskie ma podstawy do realizacji koncepcji regionu zdrowia (zdrowe środowisko naturalne, obecność miast uzdrowiskowych oraz miejscowości o potencjale uzdrowiskowym lub leczniczym), natomiast jednocześnie ma nierównomiernie rozwiniętą infrastrukturę medyczną, turystyczną (wysokiej jakości) oraz kulturalną.  Stworzenie płaszczyzny współpracy w zakresie dostępności do oferty prozdrowotnej (zdrowie w tej koncepcji oznacza nie tylko funkcje fizyczne i umysłowe, ale też sferę duchową, jakość życia, zaangażowanie społecznie i funkcjonowanie w życiu codziennym) sprzyjać będzie profilaktyce zdrowotnej i podnoszeniu jakości życia w obrębie regionu oraz rozwój i promocję turystyki, również w miejscowościach, których potencjał w tym zakresie nie jest obecnie wykorzystywany.</w:t>
            </w:r>
          </w:p>
        </w:tc>
        <w:tc>
          <w:tcPr>
            <w:tcW w:w="3934" w:type="dxa"/>
            <w:gridSpan w:val="2"/>
            <w:vAlign w:val="center"/>
          </w:tcPr>
          <w:p w14:paraId="54EF653B" w14:textId="77777777" w:rsidR="00604307" w:rsidRPr="00400DD4" w:rsidRDefault="00604307" w:rsidP="00400DD4">
            <w:pPr>
              <w:rPr>
                <w:rFonts w:asciiTheme="minorHAnsi" w:eastAsia="Times New Roman" w:hAnsiTheme="minorHAnsi" w:cstheme="minorHAnsi"/>
                <w:sz w:val="20"/>
                <w:szCs w:val="20"/>
              </w:rPr>
            </w:pPr>
            <w:r w:rsidRPr="00400DD4">
              <w:rPr>
                <w:rFonts w:asciiTheme="minorHAnsi" w:eastAsia="Calibri" w:hAnsiTheme="minorHAnsi" w:cstheme="minorHAnsi"/>
                <w:bCs/>
                <w:sz w:val="20"/>
                <w:szCs w:val="20"/>
              </w:rPr>
              <w:t>Wyzwania</w:t>
            </w:r>
          </w:p>
          <w:p w14:paraId="7F0B74A0"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 xml:space="preserve">Poprawa dostępności i jakości zindywidualizowanych usług społecznych i zdrowotnych dla wszystkich mieszkańców województwa, w tym osób zagrożonych ubóstwem lub wykluczeniem społecznym; aktywizacja społeczna osób zagrożonych ubóstwem lub wykluczeniem społecznym, </w:t>
            </w:r>
            <w:r w:rsidRPr="00400DD4">
              <w:rPr>
                <w:rFonts w:asciiTheme="minorHAnsi" w:eastAsia="Calibri" w:hAnsiTheme="minorHAnsi" w:cstheme="minorHAnsi"/>
                <w:bCs/>
                <w:sz w:val="20"/>
                <w:szCs w:val="20"/>
              </w:rPr>
              <w:t>transformacja województwa w tzw. region zdrowia.</w:t>
            </w:r>
          </w:p>
        </w:tc>
        <w:tc>
          <w:tcPr>
            <w:tcW w:w="1687" w:type="dxa"/>
            <w:gridSpan w:val="2"/>
            <w:shd w:val="clear" w:color="auto" w:fill="auto"/>
            <w:vAlign w:val="center"/>
          </w:tcPr>
          <w:p w14:paraId="7586296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36EFBB2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nie znajdzie się w treści dokumentu.</w:t>
            </w:r>
          </w:p>
          <w:p w14:paraId="25EA789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Proponowane sformułowanie jest nieprecyzyjne i bardzo pojemne pojęciowo.</w:t>
            </w:r>
          </w:p>
        </w:tc>
      </w:tr>
      <w:tr w:rsidR="00160640" w:rsidRPr="00400DD4" w14:paraId="67FB43AE" w14:textId="77777777" w:rsidTr="00CB4965">
        <w:trPr>
          <w:gridAfter w:val="2"/>
          <w:wAfter w:w="46" w:type="dxa"/>
          <w:trHeight w:val="283"/>
        </w:trPr>
        <w:tc>
          <w:tcPr>
            <w:tcW w:w="562" w:type="dxa"/>
            <w:shd w:val="clear" w:color="auto" w:fill="CCFFFF"/>
            <w:vAlign w:val="center"/>
          </w:tcPr>
          <w:p w14:paraId="241619FC"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EEF8E7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473A6F9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9</w:t>
            </w:r>
          </w:p>
        </w:tc>
        <w:tc>
          <w:tcPr>
            <w:tcW w:w="3450" w:type="dxa"/>
            <w:shd w:val="clear" w:color="auto" w:fill="auto"/>
            <w:vAlign w:val="center"/>
          </w:tcPr>
          <w:p w14:paraId="27D7920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Proponuję rozdzielić te 2 wyzwania; oznaczenie w postaci dodatkowych punktorów.</w:t>
            </w:r>
          </w:p>
        </w:tc>
        <w:tc>
          <w:tcPr>
            <w:tcW w:w="3934" w:type="dxa"/>
            <w:gridSpan w:val="2"/>
            <w:vAlign w:val="center"/>
          </w:tcPr>
          <w:p w14:paraId="140ADE4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Poprawa dostępności i jakości zindywidualizowanych usług społecznych i zdrowotnych dla wszystkich mieszkańców województwa, w tym osób zagrożonych ubóstwem lub wykluczeniem społecznym;</w:t>
            </w:r>
          </w:p>
          <w:p w14:paraId="7FFE36A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t>
            </w:r>
          </w:p>
          <w:p w14:paraId="5683EEAC" w14:textId="77777777" w:rsidR="00604307" w:rsidRPr="00400DD4" w:rsidRDefault="00604307" w:rsidP="00400DD4">
            <w:pPr>
              <w:rPr>
                <w:rFonts w:asciiTheme="minorHAnsi" w:eastAsia="Calibri" w:hAnsiTheme="minorHAnsi" w:cstheme="minorHAnsi"/>
                <w:bCs/>
                <w:sz w:val="20"/>
                <w:szCs w:val="20"/>
              </w:rPr>
            </w:pPr>
            <w:r w:rsidRPr="00400DD4">
              <w:rPr>
                <w:rFonts w:asciiTheme="minorHAnsi" w:hAnsiTheme="minorHAnsi" w:cstheme="minorHAnsi"/>
                <w:sz w:val="20"/>
                <w:szCs w:val="20"/>
              </w:rPr>
              <w:t xml:space="preserve"> aktywizacja społeczna osób zagrożonych ubóstwem lub wykluczeniem społecznym.</w:t>
            </w:r>
          </w:p>
        </w:tc>
        <w:tc>
          <w:tcPr>
            <w:tcW w:w="1687" w:type="dxa"/>
            <w:gridSpan w:val="2"/>
            <w:shd w:val="clear" w:color="auto" w:fill="auto"/>
            <w:vAlign w:val="center"/>
          </w:tcPr>
          <w:p w14:paraId="1E68314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1E381145"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6258CA4C" w14:textId="77777777" w:rsidTr="00CB4965">
        <w:trPr>
          <w:trHeight w:val="283"/>
        </w:trPr>
        <w:tc>
          <w:tcPr>
            <w:tcW w:w="15438" w:type="dxa"/>
            <w:gridSpan w:val="12"/>
            <w:shd w:val="clear" w:color="auto" w:fill="CCFFFF"/>
            <w:vAlign w:val="center"/>
          </w:tcPr>
          <w:p w14:paraId="2D604C38"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Synergia</w:t>
            </w:r>
          </w:p>
        </w:tc>
      </w:tr>
      <w:tr w:rsidR="00160640" w:rsidRPr="00400DD4" w14:paraId="1001F0D0" w14:textId="77777777" w:rsidTr="00CB4965">
        <w:trPr>
          <w:gridAfter w:val="2"/>
          <w:wAfter w:w="46" w:type="dxa"/>
          <w:trHeight w:val="283"/>
        </w:trPr>
        <w:tc>
          <w:tcPr>
            <w:tcW w:w="562" w:type="dxa"/>
            <w:shd w:val="clear" w:color="auto" w:fill="CCFFFF"/>
            <w:vAlign w:val="center"/>
          </w:tcPr>
          <w:p w14:paraId="0355AA2B"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86DDDF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 Elżbieta Gerstmann</w:t>
            </w:r>
          </w:p>
        </w:tc>
        <w:tc>
          <w:tcPr>
            <w:tcW w:w="569" w:type="dxa"/>
            <w:shd w:val="clear" w:color="auto" w:fill="D9D9D9"/>
            <w:vAlign w:val="center"/>
          </w:tcPr>
          <w:p w14:paraId="79E8CB8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9</w:t>
            </w:r>
          </w:p>
        </w:tc>
        <w:tc>
          <w:tcPr>
            <w:tcW w:w="3450" w:type="dxa"/>
            <w:shd w:val="clear" w:color="auto" w:fill="auto"/>
            <w:vAlign w:val="center"/>
          </w:tcPr>
          <w:p w14:paraId="72D4FDD7" w14:textId="77777777" w:rsidR="00604307" w:rsidRPr="00400DD4" w:rsidRDefault="00604307" w:rsidP="00400DD4">
            <w:pPr>
              <w:textAlignment w:val="baseline"/>
              <w:rPr>
                <w:rFonts w:asciiTheme="minorHAnsi" w:eastAsia="Times New Roman" w:hAnsiTheme="minorHAnsi" w:cstheme="minorHAnsi"/>
                <w:sz w:val="20"/>
                <w:szCs w:val="20"/>
              </w:rPr>
            </w:pPr>
            <w:r w:rsidRPr="00400DD4">
              <w:rPr>
                <w:rFonts w:asciiTheme="minorHAnsi" w:eastAsia="Times New Roman" w:hAnsiTheme="minorHAnsi" w:cstheme="minorHAnsi"/>
                <w:sz w:val="20"/>
                <w:szCs w:val="20"/>
              </w:rPr>
              <w:t>Niezrozumiały zapis – wymaga korekty, ponieważ może być rozumiany jako zachęta do „całościowego” wykorzystania walorów niosącego nieprzewidywalne skutki w przestrzeni województwa</w:t>
            </w:r>
          </w:p>
        </w:tc>
        <w:tc>
          <w:tcPr>
            <w:tcW w:w="3934" w:type="dxa"/>
            <w:gridSpan w:val="2"/>
            <w:vAlign w:val="center"/>
          </w:tcPr>
          <w:p w14:paraId="701B0E6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Rosną oczekiwania wobec turystyki i oferty czasu wolnego, a wraz z nimi zwiększa się zapotrzebowanie na zróżnicowaną oraz zindywidualizowaną ofertę czasu wolnego. Nie sprzyja temu fragmentaryczne wykorzystanie charakterystycznych walorów etnograficznych i przyrodniczych, deficyty w budowie sieciowych produktów turystycznych oraz niewystarczające zagospodarowanie infrastrukturalne atrakcyjnej turystycznie przestrzeni publicznej. Wyzwania </w:t>
            </w:r>
            <w:r w:rsidRPr="00400DD4">
              <w:rPr>
                <w:rFonts w:asciiTheme="minorHAnsi" w:hAnsiTheme="minorHAnsi" w:cstheme="minorHAnsi"/>
                <w:sz w:val="20"/>
                <w:szCs w:val="20"/>
              </w:rPr>
              <w:sym w:font="Symbol" w:char="F0D8"/>
            </w:r>
            <w:r w:rsidRPr="00400DD4">
              <w:rPr>
                <w:rFonts w:asciiTheme="minorHAnsi" w:hAnsiTheme="minorHAnsi" w:cstheme="minorHAnsi"/>
                <w:sz w:val="20"/>
                <w:szCs w:val="20"/>
              </w:rPr>
              <w:t xml:space="preserve"> Synergiczne zagospodarowanie przestrzeni czerpiące ze specyficznych potencjałów endogenicznych.</w:t>
            </w:r>
          </w:p>
        </w:tc>
        <w:tc>
          <w:tcPr>
            <w:tcW w:w="1687" w:type="dxa"/>
            <w:gridSpan w:val="2"/>
            <w:vAlign w:val="center"/>
          </w:tcPr>
          <w:p w14:paraId="5905460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3A5CAA6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630E103B" w14:textId="77777777" w:rsidTr="00CB4965">
        <w:trPr>
          <w:gridAfter w:val="2"/>
          <w:wAfter w:w="46" w:type="dxa"/>
          <w:trHeight w:val="283"/>
        </w:trPr>
        <w:tc>
          <w:tcPr>
            <w:tcW w:w="562" w:type="dxa"/>
            <w:shd w:val="clear" w:color="auto" w:fill="CCFFFF"/>
            <w:vAlign w:val="center"/>
          </w:tcPr>
          <w:p w14:paraId="3580024D"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AE51A4B" w14:textId="77777777" w:rsidR="00604307" w:rsidRPr="00400DD4" w:rsidRDefault="00997B0D" w:rsidP="00400DD4">
            <w:pPr>
              <w:rPr>
                <w:rFonts w:asciiTheme="minorHAnsi" w:hAnsiTheme="minorHAnsi" w:cstheme="minorHAnsi"/>
                <w:sz w:val="20"/>
                <w:szCs w:val="20"/>
              </w:rPr>
            </w:pPr>
            <w:r w:rsidRPr="00400DD4">
              <w:rPr>
                <w:rFonts w:asciiTheme="minorHAnsi" w:hAnsiTheme="minorHAnsi" w:cstheme="minorHAnsi"/>
                <w:sz w:val="20"/>
                <w:szCs w:val="20"/>
              </w:rPr>
              <w:t>Osoba prywatna</w:t>
            </w:r>
          </w:p>
        </w:tc>
        <w:tc>
          <w:tcPr>
            <w:tcW w:w="569" w:type="dxa"/>
            <w:shd w:val="clear" w:color="auto" w:fill="D9D9D9"/>
            <w:vAlign w:val="center"/>
          </w:tcPr>
          <w:p w14:paraId="122E6C5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9</w:t>
            </w:r>
          </w:p>
        </w:tc>
        <w:tc>
          <w:tcPr>
            <w:tcW w:w="3450" w:type="dxa"/>
            <w:shd w:val="clear" w:color="auto" w:fill="auto"/>
            <w:vAlign w:val="center"/>
          </w:tcPr>
          <w:p w14:paraId="19FE1454" w14:textId="77777777" w:rsidR="00604307" w:rsidRPr="00400DD4" w:rsidRDefault="00604307" w:rsidP="00400DD4">
            <w:pPr>
              <w:textAlignment w:val="baseline"/>
              <w:rPr>
                <w:rFonts w:asciiTheme="minorHAnsi" w:eastAsia="Times New Roman" w:hAnsiTheme="minorHAnsi" w:cstheme="minorHAnsi"/>
                <w:sz w:val="20"/>
                <w:szCs w:val="20"/>
              </w:rPr>
            </w:pPr>
            <w:r w:rsidRPr="00400DD4">
              <w:rPr>
                <w:rFonts w:asciiTheme="minorHAnsi" w:eastAsia="Times New Roman" w:hAnsiTheme="minorHAnsi" w:cstheme="minorHAnsi"/>
                <w:sz w:val="20"/>
                <w:szCs w:val="20"/>
              </w:rPr>
              <w:t>Wszystko w kontekście bardzo krótkiego sezonu turystycznego.</w:t>
            </w:r>
          </w:p>
        </w:tc>
        <w:tc>
          <w:tcPr>
            <w:tcW w:w="3934" w:type="dxa"/>
            <w:gridSpan w:val="2"/>
            <w:vAlign w:val="center"/>
          </w:tcPr>
          <w:p w14:paraId="435E9722" w14:textId="77777777" w:rsidR="00604307" w:rsidRPr="00400DD4" w:rsidRDefault="00604307" w:rsidP="00400DD4">
            <w:pPr>
              <w:rPr>
                <w:rFonts w:asciiTheme="minorHAnsi" w:hAnsiTheme="minorHAnsi" w:cstheme="minorHAnsi"/>
                <w:sz w:val="20"/>
                <w:szCs w:val="20"/>
              </w:rPr>
            </w:pPr>
          </w:p>
        </w:tc>
        <w:tc>
          <w:tcPr>
            <w:tcW w:w="1687" w:type="dxa"/>
            <w:gridSpan w:val="2"/>
            <w:vAlign w:val="center"/>
          </w:tcPr>
          <w:p w14:paraId="1ED8CB2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vAlign w:val="center"/>
          </w:tcPr>
          <w:p w14:paraId="7DF705F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był już obecny w projekcie FEP 2021-2027 w brzmieniu oddającym sens uwagi. </w:t>
            </w:r>
          </w:p>
          <w:p w14:paraId="08ACAA4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Zapis zwracający uwagę na rozwój oferty pozwalającej na wydłużenie sezonu turystycznego znajduje się w uzasadnieniu </w:t>
            </w:r>
            <w:r w:rsidR="00FD63BE" w:rsidRPr="00400DD4">
              <w:rPr>
                <w:rFonts w:asciiTheme="minorHAnsi" w:eastAsiaTheme="minorHAnsi" w:hAnsiTheme="minorHAnsi" w:cstheme="minorHAnsi"/>
                <w:sz w:val="20"/>
                <w:szCs w:val="20"/>
                <w:lang w:eastAsia="en-US"/>
              </w:rPr>
              <w:t>CS</w:t>
            </w:r>
            <w:r w:rsidRPr="00400DD4">
              <w:rPr>
                <w:rFonts w:asciiTheme="minorHAnsi" w:eastAsiaTheme="minorHAnsi" w:hAnsiTheme="minorHAnsi" w:cstheme="minorHAnsi"/>
                <w:sz w:val="20"/>
                <w:szCs w:val="20"/>
                <w:lang w:eastAsia="en-US"/>
              </w:rPr>
              <w:t xml:space="preserve"> 4 (vi).</w:t>
            </w:r>
          </w:p>
        </w:tc>
      </w:tr>
      <w:tr w:rsidR="00160640" w:rsidRPr="00400DD4" w14:paraId="44D3ACAD" w14:textId="77777777" w:rsidTr="00CB4965">
        <w:trPr>
          <w:gridAfter w:val="1"/>
          <w:wAfter w:w="38" w:type="dxa"/>
          <w:trHeight w:val="283"/>
        </w:trPr>
        <w:tc>
          <w:tcPr>
            <w:tcW w:w="15400" w:type="dxa"/>
            <w:gridSpan w:val="11"/>
            <w:shd w:val="clear" w:color="auto" w:fill="CCFFFF"/>
            <w:vAlign w:val="center"/>
          </w:tcPr>
          <w:p w14:paraId="2D91937B" w14:textId="77777777" w:rsidR="00604307" w:rsidRPr="00400DD4" w:rsidRDefault="00604307" w:rsidP="00400DD4">
            <w:pPr>
              <w:rPr>
                <w:rFonts w:asciiTheme="minorHAnsi" w:hAnsiTheme="minorHAnsi" w:cstheme="minorHAnsi"/>
                <w:b/>
                <w:sz w:val="20"/>
                <w:szCs w:val="20"/>
              </w:rPr>
            </w:pPr>
            <w:r w:rsidRPr="00400DD4">
              <w:rPr>
                <w:rFonts w:asciiTheme="minorHAnsi" w:hAnsiTheme="minorHAnsi" w:cstheme="minorHAnsi"/>
                <w:b/>
                <w:sz w:val="20"/>
                <w:szCs w:val="20"/>
              </w:rPr>
              <w:t>Uzasadnienie (streszczenie) celów szczegółowych</w:t>
            </w:r>
          </w:p>
        </w:tc>
      </w:tr>
      <w:tr w:rsidR="00160640" w:rsidRPr="00400DD4" w14:paraId="75111B61" w14:textId="77777777" w:rsidTr="00CB4965">
        <w:trPr>
          <w:gridAfter w:val="2"/>
          <w:wAfter w:w="46" w:type="dxa"/>
          <w:trHeight w:val="283"/>
        </w:trPr>
        <w:tc>
          <w:tcPr>
            <w:tcW w:w="562" w:type="dxa"/>
            <w:shd w:val="clear" w:color="auto" w:fill="CCFFFF"/>
            <w:vAlign w:val="center"/>
          </w:tcPr>
          <w:p w14:paraId="07943E45"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D25933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vAlign w:val="center"/>
          </w:tcPr>
          <w:p w14:paraId="058E718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10</w:t>
            </w:r>
          </w:p>
        </w:tc>
        <w:tc>
          <w:tcPr>
            <w:tcW w:w="3450" w:type="dxa"/>
            <w:shd w:val="clear" w:color="auto" w:fill="auto"/>
            <w:vAlign w:val="center"/>
          </w:tcPr>
          <w:p w14:paraId="44A58D13"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Polskie mikro przedsiębiorstwa są na czwartym miejscu od końca jeżeli chodzi ich produktywność. Skutkuje to również niską ich żywotnością. Powodem takiego stanu rzeczy jest niski poziom świadomości ale również niski poziom ucyfrowienia.</w:t>
            </w:r>
          </w:p>
        </w:tc>
        <w:tc>
          <w:tcPr>
            <w:tcW w:w="3934" w:type="dxa"/>
            <w:gridSpan w:val="2"/>
            <w:vAlign w:val="center"/>
          </w:tcPr>
          <w:p w14:paraId="1E21ED9E"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Podstawowym problemem spowalniającym wzrost konkurencyjności MŚP jest rażąco niski poziom ich produktywności. Z danych OECD wynika że Polskie mikro przedsiębiorstwa są na czwartym miejscu od końca jeżeli chodzi ich produktywność.  Skutkuje to również niską ich żywotnością. Powodem takiego stanu rzeczy jest niski poziom świadomości ale również niski poziom ucyfrowienia. Poprawy produktywności należy oczekiwać tak w obszarze procesowym jak i usprzętowienia stanowiska pracy</w:t>
            </w:r>
          </w:p>
        </w:tc>
        <w:tc>
          <w:tcPr>
            <w:tcW w:w="1687" w:type="dxa"/>
            <w:gridSpan w:val="2"/>
            <w:shd w:val="clear" w:color="auto" w:fill="auto"/>
            <w:vAlign w:val="center"/>
          </w:tcPr>
          <w:p w14:paraId="16A5867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shd w:val="clear" w:color="auto" w:fill="auto"/>
            <w:vAlign w:val="center"/>
          </w:tcPr>
          <w:p w14:paraId="6724425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2021-20207 we wskazanym brzmieniu lub w brzmieniu oddającym sens uwagi. Zostanie dodany zapis dot. niskiej produktywności MŚP.</w:t>
            </w:r>
          </w:p>
        </w:tc>
      </w:tr>
      <w:tr w:rsidR="00160640" w:rsidRPr="00400DD4" w14:paraId="7C47F719" w14:textId="77777777" w:rsidTr="00CB4965">
        <w:trPr>
          <w:gridAfter w:val="2"/>
          <w:wAfter w:w="46" w:type="dxa"/>
          <w:trHeight w:val="283"/>
        </w:trPr>
        <w:tc>
          <w:tcPr>
            <w:tcW w:w="562" w:type="dxa"/>
            <w:shd w:val="clear" w:color="auto" w:fill="CCFFFF"/>
            <w:vAlign w:val="center"/>
          </w:tcPr>
          <w:p w14:paraId="2C543F0B"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703449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136A31A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10</w:t>
            </w:r>
          </w:p>
        </w:tc>
        <w:tc>
          <w:tcPr>
            <w:tcW w:w="3450" w:type="dxa"/>
            <w:shd w:val="clear" w:color="auto" w:fill="auto"/>
            <w:vAlign w:val="center"/>
          </w:tcPr>
          <w:p w14:paraId="6C00091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Proponowane rozwiązania mają na celu ułatwienie odbioru dokumentu. Np. elementy diagnostyczne przedstawione są zarówno w części opisowej Punkt wyjścia, jak i w części tabelarycznej w podziale na cele. Lepsze opisanie zawartości tabeli pozwoli wyjaśnić różnicę pomiędzy elementami dokumentu. </w:t>
            </w:r>
          </w:p>
        </w:tc>
        <w:tc>
          <w:tcPr>
            <w:tcW w:w="3934" w:type="dxa"/>
            <w:gridSpan w:val="2"/>
            <w:vAlign w:val="center"/>
          </w:tcPr>
          <w:p w14:paraId="5868C7D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Tabeli nie nadano nazwy, w związku z czym jej odbiór wymaga analizy, aby określić co zawiera. </w:t>
            </w:r>
          </w:p>
          <w:p w14:paraId="46C8385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Proponuje się również dodać odniesienie do rozporządzeń PE i Rady ws. funduszy oraz dodać kolumnę z nazwą funduszy przy każdym z CS, z uwagi na rozróżnienie numeracji w podziale na EFRR i EFS+. </w:t>
            </w:r>
          </w:p>
          <w:p w14:paraId="0A2606E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 się także rozwinąć nazwę komórki Uzasadnienie (streszczenie), tak aby określała co prezentuje tabela poniżej. W widoczny sposób rozgraniczy to oficjalne nazwy celów wynikające z rozporządzeń od elementów diagnozy determinujących selektywny wybór koncentracji interwencji w regionie.</w:t>
            </w:r>
          </w:p>
        </w:tc>
        <w:tc>
          <w:tcPr>
            <w:tcW w:w="1687" w:type="dxa"/>
            <w:gridSpan w:val="2"/>
            <w:shd w:val="clear" w:color="auto" w:fill="auto"/>
            <w:vAlign w:val="center"/>
          </w:tcPr>
          <w:p w14:paraId="6FE450B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24FA6E07" w14:textId="77777777" w:rsidR="00BB4CCE" w:rsidRPr="00400DD4" w:rsidRDefault="00BB4CCE" w:rsidP="00400DD4">
            <w:pPr>
              <w:rPr>
                <w:rFonts w:asciiTheme="minorHAnsi" w:hAnsiTheme="minorHAnsi" w:cstheme="minorHAnsi"/>
                <w:sz w:val="20"/>
                <w:szCs w:val="20"/>
              </w:rPr>
            </w:pPr>
            <w:r w:rsidRPr="00400DD4">
              <w:rPr>
                <w:rFonts w:asciiTheme="minorHAnsi" w:hAnsiTheme="minorHAnsi" w:cstheme="minorHAnsi"/>
                <w:sz w:val="20"/>
                <w:szCs w:val="20"/>
              </w:rPr>
              <w:t>Postulowana zmiana nie może zostać zawarta w ramach projektu FEP 2021-2027 ze względu na przesądzenia w dokumentach na poziomie unijnym/krajowym.</w:t>
            </w:r>
          </w:p>
          <w:p w14:paraId="365BD6B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Narzucony schematy Programu wynika z Załącznik V Rozporządzenia Parlamentu Europejskiego i Rady UE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160640" w:rsidRPr="00400DD4" w14:paraId="349ECFEB" w14:textId="77777777" w:rsidTr="00CB4965">
        <w:trPr>
          <w:gridAfter w:val="2"/>
          <w:wAfter w:w="46" w:type="dxa"/>
          <w:trHeight w:val="283"/>
        </w:trPr>
        <w:tc>
          <w:tcPr>
            <w:tcW w:w="562" w:type="dxa"/>
            <w:shd w:val="clear" w:color="auto" w:fill="CCFFFF"/>
            <w:vAlign w:val="center"/>
          </w:tcPr>
          <w:p w14:paraId="6FDF8020"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C434A2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6C81989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10</w:t>
            </w:r>
          </w:p>
        </w:tc>
        <w:tc>
          <w:tcPr>
            <w:tcW w:w="3450" w:type="dxa"/>
            <w:shd w:val="clear" w:color="auto" w:fill="auto"/>
            <w:vAlign w:val="center"/>
          </w:tcPr>
          <w:p w14:paraId="42C860A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 się dodanie do celów/celów szczegółowych odniesienia do obszarów</w:t>
            </w:r>
          </w:p>
        </w:tc>
        <w:tc>
          <w:tcPr>
            <w:tcW w:w="3934" w:type="dxa"/>
            <w:gridSpan w:val="2"/>
            <w:vAlign w:val="center"/>
          </w:tcPr>
          <w:p w14:paraId="1C31BC1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Dodatnie oznaczenia/ dodatkowej kolumny w tabeli</w:t>
            </w:r>
          </w:p>
        </w:tc>
        <w:tc>
          <w:tcPr>
            <w:tcW w:w="1687" w:type="dxa"/>
            <w:gridSpan w:val="2"/>
            <w:shd w:val="clear" w:color="auto" w:fill="auto"/>
            <w:vAlign w:val="center"/>
          </w:tcPr>
          <w:p w14:paraId="3B0A9A9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20DAA9CB" w14:textId="77777777" w:rsidR="00BB4CCE" w:rsidRPr="00400DD4" w:rsidRDefault="00BB4CCE" w:rsidP="00400DD4">
            <w:pPr>
              <w:rPr>
                <w:rFonts w:asciiTheme="minorHAnsi" w:hAnsiTheme="minorHAnsi" w:cstheme="minorHAnsi"/>
                <w:sz w:val="20"/>
                <w:szCs w:val="20"/>
              </w:rPr>
            </w:pPr>
            <w:r w:rsidRPr="00400DD4">
              <w:rPr>
                <w:rFonts w:asciiTheme="minorHAnsi" w:hAnsiTheme="minorHAnsi" w:cstheme="minorHAnsi"/>
                <w:sz w:val="20"/>
                <w:szCs w:val="20"/>
              </w:rPr>
              <w:t>Postulowana zmiana nie może zostać zawarta w ramach projektu FEP 2021-2027 ze względu na przesądzenia w dokumentach na poziomie unijnym/krajowym.</w:t>
            </w:r>
          </w:p>
          <w:p w14:paraId="7FB0970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Narzucony schematy Programu wynika z Załącznik V Rozporządzenia Parlamentu Europejskiego i Rady UE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w:t>
            </w:r>
          </w:p>
        </w:tc>
      </w:tr>
      <w:tr w:rsidR="00160640" w:rsidRPr="00400DD4" w14:paraId="5C45E1B3" w14:textId="77777777" w:rsidTr="00CB4965">
        <w:trPr>
          <w:gridAfter w:val="2"/>
          <w:wAfter w:w="46" w:type="dxa"/>
          <w:trHeight w:val="283"/>
        </w:trPr>
        <w:tc>
          <w:tcPr>
            <w:tcW w:w="562" w:type="dxa"/>
            <w:shd w:val="clear" w:color="auto" w:fill="CCFFFF"/>
            <w:vAlign w:val="center"/>
          </w:tcPr>
          <w:p w14:paraId="4B9B4542"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EBCDB7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Rumia Invest Park sp. z o.o.; </w:t>
            </w:r>
          </w:p>
          <w:p w14:paraId="4E3CC3BE" w14:textId="77777777" w:rsidR="00604307" w:rsidRPr="00400DD4" w:rsidRDefault="00604307" w:rsidP="00400DD4">
            <w:pPr>
              <w:rPr>
                <w:rFonts w:asciiTheme="minorHAnsi" w:hAnsiTheme="minorHAnsi" w:cstheme="minorHAnsi"/>
                <w:sz w:val="20"/>
                <w:szCs w:val="20"/>
              </w:rPr>
            </w:pPr>
          </w:p>
          <w:p w14:paraId="0C2E237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Miasta Rumi</w:t>
            </w:r>
          </w:p>
        </w:tc>
        <w:tc>
          <w:tcPr>
            <w:tcW w:w="569" w:type="dxa"/>
            <w:shd w:val="clear" w:color="auto" w:fill="D9D9D9"/>
            <w:vAlign w:val="center"/>
          </w:tcPr>
          <w:p w14:paraId="61147FF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11</w:t>
            </w:r>
          </w:p>
        </w:tc>
        <w:tc>
          <w:tcPr>
            <w:tcW w:w="3450" w:type="dxa"/>
            <w:shd w:val="clear" w:color="auto" w:fill="auto"/>
            <w:vAlign w:val="center"/>
          </w:tcPr>
          <w:p w14:paraId="6A7D6BAF"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Warto, by wsparcie w uzasadnionych przypadkach mogło być udzielone również na inne projekty niż produkcyjno-logistyczne, z uwzględnieniem w miarę szerokiego zakresu wsparcia obejmującego uzbrojenie i przygotowanie terenów.</w:t>
            </w:r>
          </w:p>
        </w:tc>
        <w:tc>
          <w:tcPr>
            <w:tcW w:w="3934" w:type="dxa"/>
            <w:gridSpan w:val="2"/>
            <w:vAlign w:val="center"/>
          </w:tcPr>
          <w:p w14:paraId="689913AE"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 xml:space="preserve">Region dysponuje ograniczoną liczbą terenów inwestycyjnych przygotowanych pod kątem realizacji projektów, m.in. produkcyjno-logistycznych. Problemem są zwłaszcza większe areały – kilkudziesięciohektarowe. Brakuje parków przemysłowych uzbrojonych w podstawową infrastrukturę oraz gotowej oferty pod </w:t>
            </w:r>
            <w:r w:rsidRPr="00400DD4">
              <w:rPr>
                <w:rFonts w:asciiTheme="minorHAnsi" w:eastAsia="Calibri" w:hAnsiTheme="minorHAnsi" w:cstheme="minorHAnsi"/>
                <w:strike/>
                <w:sz w:val="20"/>
                <w:szCs w:val="20"/>
              </w:rPr>
              <w:t>duże</w:t>
            </w:r>
            <w:r w:rsidRPr="00400DD4">
              <w:rPr>
                <w:rFonts w:asciiTheme="minorHAnsi" w:eastAsia="Calibri" w:hAnsiTheme="minorHAnsi" w:cstheme="minorHAnsi"/>
                <w:sz w:val="20"/>
                <w:szCs w:val="20"/>
              </w:rPr>
              <w:t xml:space="preserve"> projekty </w:t>
            </w:r>
            <w:r w:rsidRPr="00400DD4">
              <w:rPr>
                <w:rFonts w:asciiTheme="minorHAnsi" w:eastAsia="Calibri" w:hAnsiTheme="minorHAnsi" w:cstheme="minorHAnsi"/>
                <w:strike/>
                <w:sz w:val="20"/>
                <w:szCs w:val="20"/>
              </w:rPr>
              <w:t xml:space="preserve">produkcyjne </w:t>
            </w:r>
            <w:r w:rsidRPr="00400DD4">
              <w:rPr>
                <w:rFonts w:asciiTheme="minorHAnsi" w:eastAsia="Calibri" w:hAnsiTheme="minorHAnsi" w:cstheme="minorHAnsi"/>
                <w:sz w:val="20"/>
                <w:szCs w:val="20"/>
              </w:rPr>
              <w:t>o strategicznym znaczeniu dla gospodarki. Ponadto wsparcia wymagają uzbrojenie i przygotowanie terenów przemysłowych o atrakcyjnej wartości inwestycyjnej.</w:t>
            </w:r>
          </w:p>
        </w:tc>
        <w:tc>
          <w:tcPr>
            <w:tcW w:w="1687" w:type="dxa"/>
            <w:gridSpan w:val="2"/>
            <w:shd w:val="clear" w:color="auto" w:fill="auto"/>
            <w:vAlign w:val="center"/>
          </w:tcPr>
          <w:p w14:paraId="5394E4C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1218CB8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3E417062" w14:textId="77777777" w:rsidTr="00CB4965">
        <w:trPr>
          <w:gridAfter w:val="2"/>
          <w:wAfter w:w="46" w:type="dxa"/>
          <w:trHeight w:val="283"/>
        </w:trPr>
        <w:tc>
          <w:tcPr>
            <w:tcW w:w="562" w:type="dxa"/>
            <w:shd w:val="clear" w:color="auto" w:fill="CCFFFF"/>
            <w:vAlign w:val="center"/>
          </w:tcPr>
          <w:p w14:paraId="7FF06511"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462439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Elżbieta Gerstmann</w:t>
            </w:r>
          </w:p>
        </w:tc>
        <w:tc>
          <w:tcPr>
            <w:tcW w:w="569" w:type="dxa"/>
            <w:shd w:val="clear" w:color="auto" w:fill="D9D9D9"/>
            <w:vAlign w:val="center"/>
          </w:tcPr>
          <w:p w14:paraId="08C8195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11</w:t>
            </w:r>
          </w:p>
        </w:tc>
        <w:tc>
          <w:tcPr>
            <w:tcW w:w="3450" w:type="dxa"/>
            <w:shd w:val="clear" w:color="auto" w:fill="auto"/>
            <w:vAlign w:val="center"/>
          </w:tcPr>
          <w:p w14:paraId="7F806FB2"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Przestrzeń przyrodnicza i walory krajobrazowe są także zasobem nieodnawialnym, a w dzisiejszych czasach - bezcennym</w:t>
            </w:r>
          </w:p>
        </w:tc>
        <w:tc>
          <w:tcPr>
            <w:tcW w:w="3934" w:type="dxa"/>
            <w:gridSpan w:val="2"/>
            <w:vAlign w:val="center"/>
          </w:tcPr>
          <w:p w14:paraId="7D4A0B1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Zasobochłonność, w tym przestrzennochłonność</w:t>
            </w:r>
          </w:p>
          <w:p w14:paraId="1C98E600"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pomorskiej gospodarki (dyktowana postępem gospodarczym) połączona ze wzrostem zużycia materiałów i ich nieefektywnym wykorzystaniem wpływa na wysoki poziom generowanych odpadów i znikome zamknięcie w obiegu materiałów. Rośnie zużycie energii w gospodarce, w tym w transporcie i na potrzeby przemysłu. Degradowany jest potencjał przyrodniczy – problem dotyczy całego województwa, także obszarów chronionej przyrody.</w:t>
            </w:r>
          </w:p>
        </w:tc>
        <w:tc>
          <w:tcPr>
            <w:tcW w:w="1687" w:type="dxa"/>
            <w:gridSpan w:val="2"/>
            <w:shd w:val="clear" w:color="auto" w:fill="auto"/>
            <w:vAlign w:val="center"/>
          </w:tcPr>
          <w:p w14:paraId="30BC43B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r w:rsidRPr="00400DD4">
              <w:rPr>
                <w:rFonts w:asciiTheme="minorHAnsi" w:eastAsiaTheme="minorHAnsi" w:hAnsiTheme="minorHAnsi" w:cstheme="minorHAnsi"/>
                <w:sz w:val="20"/>
                <w:szCs w:val="20"/>
                <w:lang w:eastAsia="en-US"/>
              </w:rPr>
              <w:tab/>
            </w:r>
          </w:p>
        </w:tc>
        <w:tc>
          <w:tcPr>
            <w:tcW w:w="3062" w:type="dxa"/>
            <w:gridSpan w:val="2"/>
            <w:shd w:val="clear" w:color="auto" w:fill="auto"/>
            <w:vAlign w:val="center"/>
          </w:tcPr>
          <w:p w14:paraId="417EF31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Niektóre elementy proponowanego zapisu zostaną uwzględnione w projekcie FEP 2021-2027 we wskazanym brzmieniu lub w brzmieniu oddającym sens uwagi. Zostanie dodany wątek odnoszący się do </w:t>
            </w:r>
            <w:proofErr w:type="spellStart"/>
            <w:r w:rsidRPr="00400DD4">
              <w:rPr>
                <w:rFonts w:asciiTheme="minorHAnsi" w:eastAsiaTheme="minorHAnsi" w:hAnsiTheme="minorHAnsi" w:cstheme="minorHAnsi"/>
                <w:sz w:val="20"/>
                <w:szCs w:val="20"/>
                <w:lang w:eastAsia="en-US"/>
              </w:rPr>
              <w:t>przestrzennochłonności</w:t>
            </w:r>
            <w:proofErr w:type="spellEnd"/>
            <w:r w:rsidRPr="00400DD4">
              <w:rPr>
                <w:rFonts w:asciiTheme="minorHAnsi" w:eastAsiaTheme="minorHAnsi" w:hAnsiTheme="minorHAnsi" w:cstheme="minorHAnsi"/>
                <w:sz w:val="20"/>
                <w:szCs w:val="20"/>
                <w:lang w:eastAsia="en-US"/>
              </w:rPr>
              <w:t xml:space="preserve"> gospodarki.</w:t>
            </w:r>
          </w:p>
        </w:tc>
      </w:tr>
      <w:tr w:rsidR="00160640" w:rsidRPr="00400DD4" w14:paraId="0BEF6B03" w14:textId="77777777" w:rsidTr="00CB4965">
        <w:trPr>
          <w:gridAfter w:val="2"/>
          <w:wAfter w:w="46" w:type="dxa"/>
          <w:trHeight w:val="283"/>
        </w:trPr>
        <w:tc>
          <w:tcPr>
            <w:tcW w:w="562" w:type="dxa"/>
            <w:shd w:val="clear" w:color="auto" w:fill="CCFFFF"/>
            <w:vAlign w:val="center"/>
          </w:tcPr>
          <w:p w14:paraId="6F813910"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B77165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vAlign w:val="center"/>
          </w:tcPr>
          <w:p w14:paraId="32A2023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12</w:t>
            </w:r>
          </w:p>
        </w:tc>
        <w:tc>
          <w:tcPr>
            <w:tcW w:w="3450" w:type="dxa"/>
            <w:shd w:val="clear" w:color="auto" w:fill="auto"/>
            <w:vAlign w:val="center"/>
          </w:tcPr>
          <w:p w14:paraId="0C3BF1A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Podstawową barierą postępu cyfrowego są:</w:t>
            </w:r>
          </w:p>
          <w:p w14:paraId="72B2DFFF" w14:textId="77777777" w:rsidR="00604307" w:rsidRPr="00400DD4" w:rsidRDefault="00604307" w:rsidP="00400DD4">
            <w:pPr>
              <w:numPr>
                <w:ilvl w:val="0"/>
                <w:numId w:val="9"/>
              </w:numPr>
              <w:rPr>
                <w:rFonts w:asciiTheme="minorHAnsi" w:eastAsiaTheme="minorEastAsia" w:hAnsiTheme="minorHAnsi" w:cstheme="minorHAnsi"/>
                <w:sz w:val="20"/>
                <w:szCs w:val="20"/>
              </w:rPr>
            </w:pPr>
            <w:r w:rsidRPr="00400DD4">
              <w:rPr>
                <w:rFonts w:asciiTheme="minorHAnsi" w:hAnsiTheme="minorHAnsi" w:cstheme="minorHAnsi"/>
                <w:sz w:val="20"/>
                <w:szCs w:val="20"/>
              </w:rPr>
              <w:t>Ograniczenia legislacyjne</w:t>
            </w:r>
          </w:p>
          <w:p w14:paraId="5348204A" w14:textId="77777777" w:rsidR="00604307" w:rsidRPr="00400DD4" w:rsidRDefault="00604307" w:rsidP="00400DD4">
            <w:pPr>
              <w:numPr>
                <w:ilvl w:val="0"/>
                <w:numId w:val="9"/>
              </w:numPr>
              <w:rPr>
                <w:rFonts w:asciiTheme="minorHAnsi" w:hAnsiTheme="minorHAnsi" w:cstheme="minorHAnsi"/>
                <w:sz w:val="20"/>
                <w:szCs w:val="20"/>
              </w:rPr>
            </w:pPr>
            <w:r w:rsidRPr="00400DD4">
              <w:rPr>
                <w:rFonts w:asciiTheme="minorHAnsi" w:hAnsiTheme="minorHAnsi" w:cstheme="minorHAnsi"/>
                <w:sz w:val="20"/>
                <w:szCs w:val="20"/>
              </w:rPr>
              <w:t>Ograniczenia świadomościowe</w:t>
            </w:r>
          </w:p>
          <w:p w14:paraId="110B8B08" w14:textId="77777777" w:rsidR="00604307" w:rsidRPr="00400DD4" w:rsidRDefault="00604307" w:rsidP="00400DD4">
            <w:pPr>
              <w:numPr>
                <w:ilvl w:val="0"/>
                <w:numId w:val="9"/>
              </w:numPr>
              <w:rPr>
                <w:rFonts w:asciiTheme="minorHAnsi" w:hAnsiTheme="minorHAnsi" w:cstheme="minorHAnsi"/>
                <w:sz w:val="20"/>
                <w:szCs w:val="20"/>
              </w:rPr>
            </w:pPr>
            <w:r w:rsidRPr="00400DD4">
              <w:rPr>
                <w:rFonts w:asciiTheme="minorHAnsi" w:hAnsiTheme="minorHAnsi" w:cstheme="minorHAnsi"/>
                <w:sz w:val="20"/>
                <w:szCs w:val="20"/>
              </w:rPr>
              <w:t>Niski poziom ucyfrowienia samorządów</w:t>
            </w:r>
          </w:p>
          <w:p w14:paraId="02E164B6" w14:textId="77777777" w:rsidR="00604307" w:rsidRPr="00400DD4" w:rsidRDefault="00604307" w:rsidP="00400DD4">
            <w:pPr>
              <w:numPr>
                <w:ilvl w:val="0"/>
                <w:numId w:val="9"/>
              </w:numPr>
              <w:rPr>
                <w:rFonts w:asciiTheme="minorHAnsi" w:hAnsiTheme="minorHAnsi" w:cstheme="minorHAnsi"/>
                <w:sz w:val="20"/>
                <w:szCs w:val="20"/>
              </w:rPr>
            </w:pPr>
            <w:r w:rsidRPr="00400DD4">
              <w:rPr>
                <w:rFonts w:asciiTheme="minorHAnsi" w:hAnsiTheme="minorHAnsi" w:cstheme="minorHAnsi"/>
                <w:sz w:val="20"/>
                <w:szCs w:val="20"/>
              </w:rPr>
              <w:t>Rola monopoli technologicznych</w:t>
            </w:r>
          </w:p>
          <w:p w14:paraId="1BE15371" w14:textId="77777777" w:rsidR="00604307" w:rsidRPr="00400DD4" w:rsidRDefault="00604307" w:rsidP="00400DD4">
            <w:pPr>
              <w:numPr>
                <w:ilvl w:val="0"/>
                <w:numId w:val="9"/>
              </w:numPr>
              <w:rPr>
                <w:rFonts w:asciiTheme="minorHAnsi" w:hAnsiTheme="minorHAnsi" w:cstheme="minorHAnsi"/>
                <w:sz w:val="20"/>
                <w:szCs w:val="20"/>
              </w:rPr>
            </w:pPr>
            <w:r w:rsidRPr="00400DD4">
              <w:rPr>
                <w:rFonts w:asciiTheme="minorHAnsi" w:hAnsiTheme="minorHAnsi" w:cstheme="minorHAnsi"/>
                <w:sz w:val="20"/>
                <w:szCs w:val="20"/>
              </w:rPr>
              <w:t>Niski poziom edukacji</w:t>
            </w:r>
          </w:p>
        </w:tc>
        <w:tc>
          <w:tcPr>
            <w:tcW w:w="3934" w:type="dxa"/>
            <w:gridSpan w:val="2"/>
            <w:vAlign w:val="center"/>
          </w:tcPr>
          <w:p w14:paraId="2E4AC7C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Indeks Gospodarki cyfrowej i społeczeństwa cyfrowego (DESI 2020) klasyfikuje Polskę na szóstym miejscu od końca. Obrazuje to skalę opóźnień i wyzwań związanych z Transformacją cyfrową</w:t>
            </w:r>
          </w:p>
        </w:tc>
        <w:tc>
          <w:tcPr>
            <w:tcW w:w="1687" w:type="dxa"/>
            <w:gridSpan w:val="2"/>
            <w:shd w:val="clear" w:color="auto" w:fill="auto"/>
            <w:vAlign w:val="center"/>
          </w:tcPr>
          <w:p w14:paraId="05E00BB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Uwaga częściowo uwzględniona</w:t>
            </w:r>
          </w:p>
        </w:tc>
        <w:tc>
          <w:tcPr>
            <w:tcW w:w="3062" w:type="dxa"/>
            <w:gridSpan w:val="2"/>
            <w:shd w:val="clear" w:color="auto" w:fill="auto"/>
            <w:vAlign w:val="center"/>
          </w:tcPr>
          <w:p w14:paraId="7F2D67A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Niektóre elementy proponowanego zapisu zostaną uwzględnione w projekcie FEP 2021-2027 we wskazanym brzmieniu lub w brzmieniu oddającym sens uwagi. Wyzwania w zakresie cyfryzacji zostaną uzupełnione.</w:t>
            </w:r>
          </w:p>
        </w:tc>
      </w:tr>
      <w:tr w:rsidR="00160640" w:rsidRPr="00400DD4" w14:paraId="4C839E8D" w14:textId="77777777" w:rsidTr="00CB4965">
        <w:trPr>
          <w:gridAfter w:val="2"/>
          <w:wAfter w:w="46" w:type="dxa"/>
          <w:trHeight w:val="283"/>
        </w:trPr>
        <w:tc>
          <w:tcPr>
            <w:tcW w:w="562" w:type="dxa"/>
            <w:shd w:val="clear" w:color="auto" w:fill="CCFFFF"/>
            <w:vAlign w:val="center"/>
          </w:tcPr>
          <w:p w14:paraId="7AE8FBAC"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70BEE6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Starostwo Powiatowe w Kwidzynie</w:t>
            </w:r>
          </w:p>
        </w:tc>
        <w:tc>
          <w:tcPr>
            <w:tcW w:w="569" w:type="dxa"/>
            <w:shd w:val="clear" w:color="auto" w:fill="D9D9D9"/>
            <w:vAlign w:val="center"/>
          </w:tcPr>
          <w:p w14:paraId="7FC65F4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13-14</w:t>
            </w:r>
          </w:p>
        </w:tc>
        <w:tc>
          <w:tcPr>
            <w:tcW w:w="3450" w:type="dxa"/>
            <w:shd w:val="clear" w:color="auto" w:fill="auto"/>
            <w:vAlign w:val="center"/>
          </w:tcPr>
          <w:p w14:paraId="7843046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Prowadzone działania w tym zakresie, również z dofinansowaniem unijnym wskazują na dalsze zapotrzebowanie zgłaszane przez mieszkańców w zakresie montażu mikroinstalacji OZE.</w:t>
            </w:r>
          </w:p>
        </w:tc>
        <w:tc>
          <w:tcPr>
            <w:tcW w:w="3934" w:type="dxa"/>
            <w:gridSpan w:val="2"/>
            <w:vAlign w:val="center"/>
          </w:tcPr>
          <w:p w14:paraId="3E0CF84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uzasadnieniu dodatnie punktu:</w:t>
            </w:r>
          </w:p>
          <w:p w14:paraId="129E78D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Na terenie województwa istnieje duże zapotrzebowanie na mikroinstalacje OZE.</w:t>
            </w:r>
          </w:p>
        </w:tc>
        <w:tc>
          <w:tcPr>
            <w:tcW w:w="1687" w:type="dxa"/>
            <w:gridSpan w:val="2"/>
            <w:shd w:val="clear" w:color="auto" w:fill="auto"/>
            <w:vAlign w:val="center"/>
          </w:tcPr>
          <w:p w14:paraId="648DB16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2ADBC79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Do istniejącego zapisu zostanie włączona informacja o rosnącym zainteresowaniu instalacjami OZE.</w:t>
            </w:r>
          </w:p>
        </w:tc>
      </w:tr>
      <w:tr w:rsidR="00160640" w:rsidRPr="00400DD4" w14:paraId="10A3F98A" w14:textId="77777777" w:rsidTr="00CB4965">
        <w:trPr>
          <w:gridAfter w:val="2"/>
          <w:wAfter w:w="46" w:type="dxa"/>
          <w:trHeight w:val="283"/>
        </w:trPr>
        <w:tc>
          <w:tcPr>
            <w:tcW w:w="562" w:type="dxa"/>
            <w:shd w:val="clear" w:color="auto" w:fill="CCFFFF"/>
            <w:vAlign w:val="center"/>
          </w:tcPr>
          <w:p w14:paraId="70666CB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466E05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Gmina Miasta Gdyni</w:t>
            </w:r>
          </w:p>
        </w:tc>
        <w:tc>
          <w:tcPr>
            <w:tcW w:w="569" w:type="dxa"/>
            <w:shd w:val="clear" w:color="auto" w:fill="D9D9D9"/>
            <w:vAlign w:val="center"/>
          </w:tcPr>
          <w:p w14:paraId="19B8198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13-14</w:t>
            </w:r>
          </w:p>
        </w:tc>
        <w:tc>
          <w:tcPr>
            <w:tcW w:w="3450" w:type="dxa"/>
            <w:tcBorders>
              <w:top w:val="single" w:sz="4" w:space="0" w:color="000000"/>
              <w:left w:val="single" w:sz="4" w:space="0" w:color="000000"/>
              <w:bottom w:val="single" w:sz="4" w:space="0" w:color="000000"/>
              <w:right w:val="single" w:sz="4" w:space="0" w:color="000000"/>
            </w:tcBorders>
            <w:vAlign w:val="center"/>
          </w:tcPr>
          <w:p w14:paraId="46B8404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Zlokalizowanie instalacji do produkcji OZE, np. fotowoltaiki, w rejonach silnie zurbanizowanych wiązałoby się niejednokrotnie z możliwością jej wykorzystania na miejscu wytworzenia, co przyczynić by się mogło do zwiększenia udziału energii z mikroinstalacji i ograniczenia kosztów jej przesyłania lub magazynowania. Ponadto działania takie wpisują się w obserwowany w krajach o większym współczynniku produkcji energii z OZE (np. Dania) trend wykorzystywania dotychczas pomijanych powierzchni zlokalizowanych w silnie zurbanizowanych regionach miejskich.</w:t>
            </w:r>
          </w:p>
        </w:tc>
        <w:tc>
          <w:tcPr>
            <w:tcW w:w="3934" w:type="dxa"/>
            <w:gridSpan w:val="2"/>
            <w:vAlign w:val="center"/>
          </w:tcPr>
          <w:p w14:paraId="25870E1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Sugeruje się włączenie piątego tiretu o treści: „Potencjał powierzchni do wykorzystania pod lokalizację instalacji do produkcji energii z OZE znajduje się również na terenach miejskich (np. dachy i elewacje budynków, płyty czołowe balkonów).”</w:t>
            </w:r>
          </w:p>
        </w:tc>
        <w:tc>
          <w:tcPr>
            <w:tcW w:w="1687" w:type="dxa"/>
            <w:gridSpan w:val="2"/>
            <w:shd w:val="clear" w:color="auto" w:fill="auto"/>
            <w:vAlign w:val="center"/>
          </w:tcPr>
          <w:p w14:paraId="4934F6A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0FE649A5"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Do istniejącego zapisu zostanie włączona informacja o potencjale powierzchni pod lokalizację instalacji OZE w miastach.</w:t>
            </w:r>
          </w:p>
        </w:tc>
      </w:tr>
      <w:tr w:rsidR="00160640" w:rsidRPr="00400DD4" w14:paraId="02851C18" w14:textId="77777777" w:rsidTr="00CB4965">
        <w:trPr>
          <w:gridAfter w:val="2"/>
          <w:wAfter w:w="46" w:type="dxa"/>
          <w:trHeight w:val="283"/>
        </w:trPr>
        <w:tc>
          <w:tcPr>
            <w:tcW w:w="562" w:type="dxa"/>
            <w:shd w:val="clear" w:color="auto" w:fill="CCFFFF"/>
            <w:vAlign w:val="center"/>
          </w:tcPr>
          <w:p w14:paraId="7DA8D841"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17D2D7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Elżbieta Gerstmann</w:t>
            </w:r>
          </w:p>
        </w:tc>
        <w:tc>
          <w:tcPr>
            <w:tcW w:w="569" w:type="dxa"/>
            <w:shd w:val="clear" w:color="auto" w:fill="D9D9D9"/>
            <w:vAlign w:val="center"/>
          </w:tcPr>
          <w:p w14:paraId="4A4752F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w:t>
            </w:r>
          </w:p>
        </w:tc>
        <w:tc>
          <w:tcPr>
            <w:tcW w:w="3450" w:type="dxa"/>
            <w:shd w:val="clear" w:color="auto" w:fill="auto"/>
            <w:vAlign w:val="center"/>
          </w:tcPr>
          <w:p w14:paraId="2D46311C"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W regionie występuje relatywnie wysoki odsetek terenów nieużytkowanych rolniczo, bądź mało przydatnych rolniczo, które można wykorzystać pod instalacje do produkcji energii z OZE. W 2019 r. Pomorskie zajmowało 4. miejsce w kraju pod względem odsetka nieużytków w ogólnej powierzchni gruntów (2,3%). Sprzyja to zarówno lokalizacji instalacji, jak również produkcji biomasy.</w:t>
            </w:r>
          </w:p>
        </w:tc>
        <w:tc>
          <w:tcPr>
            <w:tcW w:w="3934" w:type="dxa"/>
            <w:gridSpan w:val="2"/>
            <w:vAlign w:val="center"/>
          </w:tcPr>
          <w:p w14:paraId="78D6CA2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Warto przypomnieć, że tereny nieużytkowane rolniczo lub mało przydatne rolniczo najczęściej charakteryzują się wysokimi walorami przyrodniczymi i krajobrazowymi; często mają unikatową wartość jako niszowe zespoły rzadkich (i ginących) ekosystemów czy gatunków roślin i zwierząt. Część takich terenów pełni też funkcje korytarzy ekologicznych różnej rangi (lokalne, regionalne).</w:t>
            </w:r>
          </w:p>
          <w:p w14:paraId="6316F35E"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Theme="minorHAnsi" w:hAnsiTheme="minorHAnsi" w:cstheme="minorHAnsi"/>
                <w:sz w:val="20"/>
                <w:szCs w:val="20"/>
                <w:lang w:eastAsia="en-US"/>
              </w:rPr>
              <w:t xml:space="preserve">Brak użytkowania rolniczego lub mała przydatność rolnicza nie może być przesłanką decydującą o wykorzystaniu terenu pod instalacje OZE </w:t>
            </w:r>
          </w:p>
        </w:tc>
        <w:tc>
          <w:tcPr>
            <w:tcW w:w="1687" w:type="dxa"/>
            <w:gridSpan w:val="2"/>
            <w:shd w:val="clear" w:color="auto" w:fill="auto"/>
            <w:vAlign w:val="center"/>
          </w:tcPr>
          <w:p w14:paraId="028340E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005CC88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W istniejącym zapisie zostanie zaznaczony fakt, że tylko część obszarów może być przeznaczona pod lokalizację instalacji OZE.</w:t>
            </w:r>
          </w:p>
        </w:tc>
      </w:tr>
      <w:tr w:rsidR="00160640" w:rsidRPr="00400DD4" w14:paraId="79970451" w14:textId="77777777" w:rsidTr="00CB4965">
        <w:trPr>
          <w:gridAfter w:val="2"/>
          <w:wAfter w:w="46" w:type="dxa"/>
          <w:trHeight w:val="283"/>
        </w:trPr>
        <w:tc>
          <w:tcPr>
            <w:tcW w:w="562" w:type="dxa"/>
            <w:shd w:val="clear" w:color="auto" w:fill="CCFFFF"/>
            <w:vAlign w:val="center"/>
          </w:tcPr>
          <w:p w14:paraId="4793684E"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D154CA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Elżbieta Gerstmann</w:t>
            </w:r>
          </w:p>
        </w:tc>
        <w:tc>
          <w:tcPr>
            <w:tcW w:w="569" w:type="dxa"/>
            <w:shd w:val="clear" w:color="auto" w:fill="D9D9D9"/>
            <w:vAlign w:val="center"/>
          </w:tcPr>
          <w:p w14:paraId="3529FF9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w:t>
            </w:r>
          </w:p>
        </w:tc>
        <w:tc>
          <w:tcPr>
            <w:tcW w:w="3450" w:type="dxa"/>
            <w:shd w:val="clear" w:color="auto" w:fill="auto"/>
            <w:vAlign w:val="center"/>
          </w:tcPr>
          <w:p w14:paraId="273F907D" w14:textId="77777777" w:rsidR="00604307" w:rsidRPr="00400DD4" w:rsidRDefault="00604307" w:rsidP="00400DD4">
            <w:pPr>
              <w:rPr>
                <w:rFonts w:asciiTheme="minorHAnsi" w:eastAsia="Calibri" w:hAnsiTheme="minorHAnsi" w:cstheme="minorHAnsi"/>
                <w:sz w:val="20"/>
                <w:szCs w:val="20"/>
              </w:rPr>
            </w:pPr>
          </w:p>
        </w:tc>
        <w:tc>
          <w:tcPr>
            <w:tcW w:w="3934" w:type="dxa"/>
            <w:gridSpan w:val="2"/>
            <w:vAlign w:val="center"/>
          </w:tcPr>
          <w:p w14:paraId="4C96C13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części regionu obserwuje się obniżanie poziomu wód powodowane wydłużaniem się okresów bezdeszczowych, w związku z czym istotne jest rozwijanie małej retencji oraz zachowanie maksymalnie dużej powierzchni czynnej (chłonnej), z naturalną szatą roślinną oraz podniesienie poziomu lesistości (dojrzałe lasy). W obliczu coraz częściej występujących intensywnych opadów deszczu oraz burz i towarzyszących im niewydolnych systemów zagospodarowania i odprowadzania wód opadowych i roztopowych, występują poważne deficyty m.in. w zakresie efektywnego zagospodarowania tych wód (przede wszystkim w miejscu w ich powstawania), w szczególności poprzez retencjonowanie, a tam gdzie jest to niemożliwe, poprzez bezpieczne odprowadzanie.  Błękitno-zielona infrastruktura oraz wielkość powierzchni terenów zieleni na obszarach zurbanizowanych wykazuje duże zróżnicowanie, a stanowi kluczowe zabezpieczenie systemu zagospodarowania i odprowadzania wód opadowych. Najwyższy udział parków, zieleńców i terenów zieleni osiedlowej w powierzchni miasta osiąga wartość 19,8% (Chojnice), a najniższy 0,1- 0,2% (w Krynicy Morskiej). Tak duże rozpiętości, świadczą o licznych potrzebach w tym względzie.</w:t>
            </w:r>
          </w:p>
        </w:tc>
        <w:tc>
          <w:tcPr>
            <w:tcW w:w="1687" w:type="dxa"/>
            <w:gridSpan w:val="2"/>
            <w:shd w:val="clear" w:color="auto" w:fill="auto"/>
            <w:vAlign w:val="center"/>
          </w:tcPr>
          <w:p w14:paraId="4E7EF82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7801D6B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Do istniejącego zapisu zostanie dodane proponowane uzupełnienie dotyczące powierzchni czynnej.</w:t>
            </w:r>
          </w:p>
        </w:tc>
      </w:tr>
      <w:tr w:rsidR="00160640" w:rsidRPr="00400DD4" w14:paraId="62B0FBA3" w14:textId="77777777" w:rsidTr="00CB4965">
        <w:trPr>
          <w:gridAfter w:val="2"/>
          <w:wAfter w:w="46" w:type="dxa"/>
          <w:trHeight w:val="283"/>
        </w:trPr>
        <w:tc>
          <w:tcPr>
            <w:tcW w:w="562" w:type="dxa"/>
            <w:shd w:val="clear" w:color="auto" w:fill="CCFFFF"/>
            <w:vAlign w:val="center"/>
          </w:tcPr>
          <w:p w14:paraId="318D8F8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EC85B3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Rumia Invest Park sp. z o.o.; </w:t>
            </w:r>
          </w:p>
          <w:p w14:paraId="075FAAF8" w14:textId="77777777" w:rsidR="00604307" w:rsidRPr="00400DD4" w:rsidRDefault="00604307" w:rsidP="00400DD4">
            <w:pPr>
              <w:rPr>
                <w:rFonts w:asciiTheme="minorHAnsi" w:hAnsiTheme="minorHAnsi" w:cstheme="minorHAnsi"/>
                <w:sz w:val="20"/>
                <w:szCs w:val="20"/>
              </w:rPr>
            </w:pPr>
          </w:p>
          <w:p w14:paraId="7C2E8DB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Miasta Rumi</w:t>
            </w:r>
          </w:p>
        </w:tc>
        <w:tc>
          <w:tcPr>
            <w:tcW w:w="569" w:type="dxa"/>
            <w:shd w:val="clear" w:color="auto" w:fill="D9D9D9"/>
            <w:vAlign w:val="center"/>
          </w:tcPr>
          <w:p w14:paraId="2100547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w:t>
            </w:r>
          </w:p>
        </w:tc>
        <w:tc>
          <w:tcPr>
            <w:tcW w:w="3450" w:type="dxa"/>
            <w:shd w:val="clear" w:color="auto" w:fill="auto"/>
            <w:vAlign w:val="center"/>
          </w:tcPr>
          <w:p w14:paraId="24B62E88"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FEP w ramach realizacji Celu przewiduje wyłącznie realizację przedsięwzięcia strategicznego Pomorski Archipelag Wysp Energetycznych i budowa odnawialnych źródeł energii. Jednocześnie planowana jest budowa nowych źródeł energii w regionie (energetyka jądrowa i morska energetyka wiatrowa), która będzie wymagała rozwoju sieci przesyłowych i dystrybucyjnych oraz rozbudowy stacji elektroenergetycznych. Inwestycje te również będą wspierały rozwój energetyki odnawialnej i warto ująć je w projekcie FEP.</w:t>
            </w:r>
          </w:p>
        </w:tc>
        <w:tc>
          <w:tcPr>
            <w:tcW w:w="3934" w:type="dxa"/>
            <w:gridSpan w:val="2"/>
            <w:vAlign w:val="center"/>
          </w:tcPr>
          <w:p w14:paraId="7C23D931"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Nowy punkt w uzasadnieniu:</w:t>
            </w:r>
          </w:p>
          <w:p w14:paraId="06501913" w14:textId="77777777" w:rsidR="00604307" w:rsidRPr="00400DD4" w:rsidRDefault="00604307" w:rsidP="00400DD4">
            <w:pPr>
              <w:rPr>
                <w:rFonts w:asciiTheme="minorHAnsi" w:eastAsia="Calibri" w:hAnsiTheme="minorHAnsi" w:cstheme="minorHAnsi"/>
                <w:sz w:val="20"/>
                <w:szCs w:val="20"/>
              </w:rPr>
            </w:pPr>
          </w:p>
          <w:p w14:paraId="49DEB383"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 Region dysponuje również unikatowym w skali kraju potencjałem rozwoju morskiej energetyki wiatrowej niezbędnym do realizacji krajowych strategii transformacji energetycznej. Lokalizacja terminalu instalacyjnego w Porcie Gdynia i portów serwisowych oraz inwestycje w budowę, a także utrzymanie farm wiatrowych na morzu rozwiną lokalną gospodarkę, zwiększą regionalną produkcję energii elektrycznej i stworzą nowe miejsca pracy wymagające przygotowania regionu pod katem zapewnienia odpowiednich kompetencji na rynku pracy.</w:t>
            </w:r>
          </w:p>
        </w:tc>
        <w:tc>
          <w:tcPr>
            <w:tcW w:w="1687" w:type="dxa"/>
            <w:gridSpan w:val="2"/>
            <w:shd w:val="clear" w:color="auto" w:fill="auto"/>
            <w:vAlign w:val="center"/>
          </w:tcPr>
          <w:p w14:paraId="7F99789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3DB4F89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Do istniejącego zapisu zostanie dodane proponowane uzupełnienie w podobnym brzmieniu.</w:t>
            </w:r>
          </w:p>
        </w:tc>
      </w:tr>
      <w:tr w:rsidR="00160640" w:rsidRPr="00400DD4" w14:paraId="05CE8DF3" w14:textId="77777777" w:rsidTr="00CB4965">
        <w:trPr>
          <w:gridAfter w:val="2"/>
          <w:wAfter w:w="46" w:type="dxa"/>
          <w:trHeight w:val="283"/>
        </w:trPr>
        <w:tc>
          <w:tcPr>
            <w:tcW w:w="562" w:type="dxa"/>
            <w:shd w:val="clear" w:color="auto" w:fill="CCFFFF"/>
            <w:vAlign w:val="center"/>
          </w:tcPr>
          <w:p w14:paraId="3AB28D0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EDA410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Ministerstwo Infrastruktury </w:t>
            </w:r>
          </w:p>
        </w:tc>
        <w:tc>
          <w:tcPr>
            <w:tcW w:w="569" w:type="dxa"/>
            <w:shd w:val="clear" w:color="auto" w:fill="D9D9D9"/>
            <w:vAlign w:val="center"/>
          </w:tcPr>
          <w:p w14:paraId="45FE904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w:t>
            </w:r>
          </w:p>
        </w:tc>
        <w:tc>
          <w:tcPr>
            <w:tcW w:w="3450" w:type="dxa"/>
            <w:shd w:val="clear" w:color="auto" w:fill="auto"/>
            <w:vAlign w:val="center"/>
          </w:tcPr>
          <w:p w14:paraId="51F2A81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Żuławy Wiślane to obszar szczególnie narażony na niebezpieczeństwo powodzi, która pochodzić może z różnych kierunków, tj. od strony morza oraz od strony rzeki Wisły i innych rzek regionu a także, z obu z tych kierunków równocześnie. Może być spowodowana także intensywnymi opadami deszczu jak i wezbraniami sztormowymi, zatorowymi a nawet długotrwałą przerwą w dostawie energii elektrycznej do stacji pomp. Żuławy usytuowane są na terenie dwóch województw, tj. na terenie woj. pomorskiego (137 440 ha; ok. 80%) oraz woj. warmińsko-mazurskiego (32 940 ha; ok. 20%). Jest to obszar silnie uzależniony od sprawnego funkcjonowania systemu ochrony przeciwpowodziowej.</w:t>
            </w:r>
          </w:p>
        </w:tc>
        <w:tc>
          <w:tcPr>
            <w:tcW w:w="3934" w:type="dxa"/>
            <w:gridSpan w:val="2"/>
            <w:vAlign w:val="center"/>
          </w:tcPr>
          <w:p w14:paraId="6528986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Proponujemy uzupełnienie uzasadnienia (streszczenia) celu szczegółowego (iv) o kwestię zagrożenia powodziowego Żuław Wiślanych – regionu o wyjątkowych walorach dziedzictwa kulturowego, krajobrazowego i przyrodniczego, z dużym potencjałem gospodarczym i turystycznym, który jednocześnie jest regionem uznanym za jeden z najbardziej zagrożonych powodziami obszarów kraju. W związku z powyższym, niezbędne są działania inwestycyjne w celu bezpośredniej ochrony przed zagrożeniem powodziowym ludności i dóbr materialnych oraz możliwości funkcjonowania i zrównoważonego rozwoju społeczno-gospodarczego Żuław, obszaru silnie uzależnionego od sprawnego funkcjonowania systemu ochrony przeciwpowodziowej. W tym zakresie wskazana jest współpraca samorządów poszczególnych szczebli z PGW Wody Polskie oraz z Urzędem Morskim.</w:t>
            </w:r>
          </w:p>
        </w:tc>
        <w:tc>
          <w:tcPr>
            <w:tcW w:w="1687" w:type="dxa"/>
            <w:gridSpan w:val="2"/>
            <w:shd w:val="clear" w:color="auto" w:fill="auto"/>
            <w:vAlign w:val="center"/>
          </w:tcPr>
          <w:p w14:paraId="616BC43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7E545F0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W istniejących zapisach zostanie podkreślone zagrożenie Żuław i potrzeba sprawnego funkcjonowania systemu ochrony przeciwpowodziowej.</w:t>
            </w:r>
          </w:p>
        </w:tc>
      </w:tr>
      <w:tr w:rsidR="00160640" w:rsidRPr="00400DD4" w14:paraId="7AFD7551" w14:textId="77777777" w:rsidTr="00CB4965">
        <w:trPr>
          <w:gridAfter w:val="2"/>
          <w:wAfter w:w="46" w:type="dxa"/>
          <w:trHeight w:val="283"/>
        </w:trPr>
        <w:tc>
          <w:tcPr>
            <w:tcW w:w="562" w:type="dxa"/>
            <w:shd w:val="clear" w:color="auto" w:fill="CCFFFF"/>
            <w:vAlign w:val="center"/>
          </w:tcPr>
          <w:p w14:paraId="6028673C"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90D5F5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Ministerstwo Infrastruktury </w:t>
            </w:r>
          </w:p>
        </w:tc>
        <w:tc>
          <w:tcPr>
            <w:tcW w:w="569" w:type="dxa"/>
            <w:shd w:val="clear" w:color="auto" w:fill="D9D9D9"/>
            <w:vAlign w:val="center"/>
          </w:tcPr>
          <w:p w14:paraId="610F275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w:t>
            </w:r>
          </w:p>
        </w:tc>
        <w:tc>
          <w:tcPr>
            <w:tcW w:w="3450" w:type="dxa"/>
            <w:shd w:val="clear" w:color="auto" w:fill="auto"/>
            <w:vAlign w:val="center"/>
          </w:tcPr>
          <w:p w14:paraId="1D65A1F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W obecnej dobie zmian klimatu, problematyka zagospodarowania wód opadowych i roztopowych na terenach zurbanizowanych stanowi istotny problem społeczny oraz gospodarczy. </w:t>
            </w:r>
          </w:p>
        </w:tc>
        <w:tc>
          <w:tcPr>
            <w:tcW w:w="3934" w:type="dxa"/>
            <w:gridSpan w:val="2"/>
            <w:vAlign w:val="center"/>
          </w:tcPr>
          <w:p w14:paraId="5F03DE7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Proponujemy uzupełnienie uzasadnienia (streszczenia) celu szczegółowego (iv) o kwestię zagrożenia tzw. „powodziami miejskimi” m.in. ze względu na sposób zagospodarowania terenów zurbanizowanych.</w:t>
            </w:r>
          </w:p>
        </w:tc>
        <w:tc>
          <w:tcPr>
            <w:tcW w:w="1687" w:type="dxa"/>
            <w:gridSpan w:val="2"/>
            <w:shd w:val="clear" w:color="auto" w:fill="auto"/>
            <w:vAlign w:val="center"/>
          </w:tcPr>
          <w:p w14:paraId="3279811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7A5A731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W istniejących zapisach zostanie wyszczególnione zagrożenie powodziami miejskimi.</w:t>
            </w:r>
          </w:p>
        </w:tc>
      </w:tr>
      <w:tr w:rsidR="00160640" w:rsidRPr="00400DD4" w14:paraId="7010A9DA" w14:textId="77777777" w:rsidTr="00CB4965">
        <w:trPr>
          <w:gridAfter w:val="2"/>
          <w:wAfter w:w="46" w:type="dxa"/>
          <w:trHeight w:val="283"/>
        </w:trPr>
        <w:tc>
          <w:tcPr>
            <w:tcW w:w="562" w:type="dxa"/>
            <w:shd w:val="clear" w:color="auto" w:fill="CCFFFF"/>
            <w:vAlign w:val="center"/>
          </w:tcPr>
          <w:p w14:paraId="688AA753"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A42019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Ministerstwo Infrastruktury</w:t>
            </w:r>
          </w:p>
        </w:tc>
        <w:tc>
          <w:tcPr>
            <w:tcW w:w="569" w:type="dxa"/>
            <w:shd w:val="clear" w:color="auto" w:fill="D9D9D9"/>
            <w:vAlign w:val="center"/>
          </w:tcPr>
          <w:p w14:paraId="4143703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w:t>
            </w:r>
          </w:p>
        </w:tc>
        <w:tc>
          <w:tcPr>
            <w:tcW w:w="3450" w:type="dxa"/>
            <w:shd w:val="clear" w:color="auto" w:fill="auto"/>
            <w:vAlign w:val="center"/>
          </w:tcPr>
          <w:p w14:paraId="5334EBE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Plany zagospodarowania przestrzennego gminny winny uwzględniać aktualne ograniczenia wynikające z map zagrożenia powodziowego (MZP) oraz map ryzyka powodziowego (MRP).</w:t>
            </w:r>
          </w:p>
        </w:tc>
        <w:tc>
          <w:tcPr>
            <w:tcW w:w="3934" w:type="dxa"/>
            <w:gridSpan w:val="2"/>
            <w:vAlign w:val="center"/>
          </w:tcPr>
          <w:p w14:paraId="304C16A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Proponujemy uzupełnienie uzasadnienia (streszczenia) celu szczegółowego (iv):</w:t>
            </w:r>
          </w:p>
          <w:p w14:paraId="720CDA0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Jest:</w:t>
            </w:r>
            <w:r w:rsidRPr="00400DD4">
              <w:rPr>
                <w:rFonts w:asciiTheme="minorHAnsi" w:hAnsiTheme="minorHAnsi" w:cstheme="minorHAnsi"/>
                <w:sz w:val="20"/>
                <w:szCs w:val="20"/>
              </w:rPr>
              <w:sym w:font="Symbol" w:char="F0B7"/>
            </w:r>
            <w:r w:rsidRPr="00400DD4">
              <w:rPr>
                <w:rFonts w:asciiTheme="minorHAnsi" w:hAnsiTheme="minorHAnsi" w:cstheme="minorHAnsi"/>
                <w:sz w:val="20"/>
                <w:szCs w:val="20"/>
              </w:rPr>
              <w:t xml:space="preserve"> Zagrożenie powodziowe od strony morza oraz rzek wzrasta m.in. ze względu na sposób zagospodarowania terenów przybrzeżnych.</w:t>
            </w:r>
          </w:p>
          <w:p w14:paraId="7216346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 się:</w:t>
            </w:r>
            <w:r w:rsidRPr="00400DD4">
              <w:rPr>
                <w:rFonts w:asciiTheme="minorHAnsi" w:hAnsiTheme="minorHAnsi" w:cstheme="minorHAnsi"/>
                <w:sz w:val="20"/>
                <w:szCs w:val="20"/>
              </w:rPr>
              <w:sym w:font="Symbol" w:char="F0B7"/>
            </w:r>
            <w:r w:rsidRPr="00400DD4">
              <w:rPr>
                <w:rFonts w:asciiTheme="minorHAnsi" w:hAnsiTheme="minorHAnsi" w:cstheme="minorHAnsi"/>
                <w:sz w:val="20"/>
                <w:szCs w:val="20"/>
              </w:rPr>
              <w:t>Zagrożenie powodziowe od strony morza oraz rzek wzrasta m.in. ze względu na sposób zagospodarowania terenów przybrzeżnych. Sytuacja obecna oraz coraz większa presja w inwestowanie na terenach powodziowych, wymaga właściwych działań samorządów w zakresie planowania zagospodarowania przestrzennego. Wskazana ścisła współpraca organów gmin z jednostkami terenowymi i regionalnymi PGW Wody Polskie.</w:t>
            </w:r>
          </w:p>
        </w:tc>
        <w:tc>
          <w:tcPr>
            <w:tcW w:w="1687" w:type="dxa"/>
            <w:gridSpan w:val="2"/>
            <w:shd w:val="clear" w:color="auto" w:fill="auto"/>
            <w:vAlign w:val="center"/>
          </w:tcPr>
          <w:p w14:paraId="58E66F2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1B42E32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Istniejący zapis zostanie uzupełniony o roli współpracy samorządów z PGW Wody Polskie.</w:t>
            </w:r>
          </w:p>
        </w:tc>
      </w:tr>
      <w:tr w:rsidR="00160640" w:rsidRPr="00400DD4" w14:paraId="6A2C27F0" w14:textId="77777777" w:rsidTr="00CB4965">
        <w:trPr>
          <w:gridAfter w:val="2"/>
          <w:wAfter w:w="46" w:type="dxa"/>
          <w:trHeight w:val="283"/>
        </w:trPr>
        <w:tc>
          <w:tcPr>
            <w:tcW w:w="562" w:type="dxa"/>
            <w:shd w:val="clear" w:color="auto" w:fill="CCFFFF"/>
            <w:vAlign w:val="center"/>
          </w:tcPr>
          <w:p w14:paraId="4A50FEDD"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04E491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Ministerstwo Infrastruktury</w:t>
            </w:r>
          </w:p>
        </w:tc>
        <w:tc>
          <w:tcPr>
            <w:tcW w:w="569" w:type="dxa"/>
            <w:shd w:val="clear" w:color="auto" w:fill="D9D9D9"/>
            <w:vAlign w:val="center"/>
          </w:tcPr>
          <w:p w14:paraId="7655D06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w:t>
            </w:r>
          </w:p>
        </w:tc>
        <w:tc>
          <w:tcPr>
            <w:tcW w:w="3450" w:type="dxa"/>
            <w:shd w:val="clear" w:color="auto" w:fill="auto"/>
            <w:vAlign w:val="center"/>
          </w:tcPr>
          <w:p w14:paraId="5529580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Pomimo zachodzących zmian klimatu i systematycznego obniżania się w Polsce, w tym także na Pomorzu, poziomu wód gruntowych, zasadniczym rozwiązaniem stosowanym w zagospodarowaniu wód opadowych i roztopowych na terenach miejskich, jest ich odbiór i odprowadzanie do wód powierzchniowych poprzez system kanalizacji deszczowej. W sytuacji zmian klimatu, niezbędne są systemy „spowalniające” odpływ wód pochodzących z tzw. „powodzi miejskich” oraz zwiększające retencję tych wód na terenach zurbanizowanych.</w:t>
            </w:r>
          </w:p>
        </w:tc>
        <w:tc>
          <w:tcPr>
            <w:tcW w:w="3934" w:type="dxa"/>
            <w:gridSpan w:val="2"/>
            <w:vAlign w:val="center"/>
          </w:tcPr>
          <w:p w14:paraId="2E232FE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Proponujemy korektę względnie uzupełnienie uzasadnienia celu szczegółowego (iv):</w:t>
            </w:r>
          </w:p>
          <w:p w14:paraId="16F19A9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Jest: W części regionu obserwuje się(...)w związku z czym istotne jest rozwijanie małej retencji.</w:t>
            </w:r>
          </w:p>
          <w:p w14:paraId="4DC38AD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 się: W części regionu obserwuje się(...)w związku z czym istotne jest podejmowanie długofalowych działań przyczyniających się do zminimalizowania skutków suszy, w tym zadań związanych ze zwiększeniem retencji na terenach zurbanizowanych, tj. rozwijanie małej retencji, retencji naturalnej i sztucznej.</w:t>
            </w:r>
          </w:p>
        </w:tc>
        <w:tc>
          <w:tcPr>
            <w:tcW w:w="1687" w:type="dxa"/>
            <w:gridSpan w:val="2"/>
            <w:shd w:val="clear" w:color="auto" w:fill="auto"/>
            <w:vAlign w:val="center"/>
          </w:tcPr>
          <w:p w14:paraId="61B3001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2B189C2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Istniejący zapis zostanie rozwinięty w oparciu o zaproponowane uzupełnienie.</w:t>
            </w:r>
          </w:p>
        </w:tc>
      </w:tr>
      <w:tr w:rsidR="00160640" w:rsidRPr="00400DD4" w14:paraId="5A6EEA79" w14:textId="77777777" w:rsidTr="00CB4965">
        <w:trPr>
          <w:gridAfter w:val="2"/>
          <w:wAfter w:w="46" w:type="dxa"/>
          <w:trHeight w:val="283"/>
        </w:trPr>
        <w:tc>
          <w:tcPr>
            <w:tcW w:w="562" w:type="dxa"/>
            <w:shd w:val="clear" w:color="auto" w:fill="CCFFFF"/>
            <w:vAlign w:val="center"/>
          </w:tcPr>
          <w:p w14:paraId="3B0507DE"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B0B95C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Ministerstwo Infrastruktury</w:t>
            </w:r>
          </w:p>
        </w:tc>
        <w:tc>
          <w:tcPr>
            <w:tcW w:w="569" w:type="dxa"/>
            <w:shd w:val="clear" w:color="auto" w:fill="D9D9D9"/>
            <w:vAlign w:val="center"/>
          </w:tcPr>
          <w:p w14:paraId="167DF41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w:t>
            </w:r>
          </w:p>
        </w:tc>
        <w:tc>
          <w:tcPr>
            <w:tcW w:w="3450" w:type="dxa"/>
            <w:shd w:val="clear" w:color="auto" w:fill="auto"/>
            <w:vAlign w:val="center"/>
          </w:tcPr>
          <w:p w14:paraId="790A1FC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PPSS stanowi strategiczny dokument planistyczny dla gospodarki wodnej w Polsce. Dokument stanowi studium zjawiska suszy w Polsce i zawiera m.in. informacje o zagrożeniu suszą, ustalone w oparciu o dane pomiarowe oraz analizy eksperckie. Jego głównym elementem jest katalog działań i przedsięwzięć, zaplanowanych do realizacji w latach 2021- 2027 , który przyczynić się ma do zminimalizowania skutków suszy, w tym PPSS zakłada realizację zadań związanych ze zwiększeniem retencji zlewni.</w:t>
            </w:r>
          </w:p>
        </w:tc>
        <w:tc>
          <w:tcPr>
            <w:tcW w:w="3934" w:type="dxa"/>
            <w:gridSpan w:val="2"/>
            <w:vAlign w:val="center"/>
          </w:tcPr>
          <w:p w14:paraId="1471CDB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Proponujemy uzupełnienie akapitu: </w:t>
            </w:r>
          </w:p>
          <w:p w14:paraId="6CEDB6C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Jest: W obliczu (...) bezpieczne odprowadzanie.</w:t>
            </w:r>
          </w:p>
          <w:p w14:paraId="7689CD33" w14:textId="77777777" w:rsidR="00604307" w:rsidRPr="00400DD4" w:rsidRDefault="00604307" w:rsidP="00400DD4">
            <w:pPr>
              <w:rPr>
                <w:rFonts w:asciiTheme="minorHAnsi" w:hAnsiTheme="minorHAnsi" w:cstheme="minorHAnsi"/>
                <w:sz w:val="20"/>
                <w:szCs w:val="20"/>
              </w:rPr>
            </w:pPr>
          </w:p>
          <w:p w14:paraId="1F9226B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Proponujemy: W obliczu (...) bezpieczne odprowadzanie, w związku z czym istotne jest rozwijanie zintegrowanych i kompleksowych systemów zagospodarowania wód opadowych i roztopowych, zadaniem których będzie retencja tych wód na terenach zurbanizowanych. Przyjęte rozwiązania winny być spójne z katalogiem działań i przedsięwzięć, zaplanowanych do realizacji na lata 2021-2027 w ramach „Planu przeciwdziałania skutkom suszy na obszarach dorzeczy” (PPSS)1, w tym z zadaniami związanymi ze zwiększeniem retencji na terenach zlewni.</w:t>
            </w:r>
          </w:p>
        </w:tc>
        <w:tc>
          <w:tcPr>
            <w:tcW w:w="1687" w:type="dxa"/>
            <w:gridSpan w:val="2"/>
            <w:shd w:val="clear" w:color="auto" w:fill="auto"/>
            <w:vAlign w:val="center"/>
          </w:tcPr>
          <w:p w14:paraId="44E4512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060A767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Istniejący zapis zostanie rozwinięty o potrzebę rozwijania zintegrowanych i kompleksowych systemów zagospodarowania wód opadowych i roztopowych na terenach zurbanizowanych.</w:t>
            </w:r>
          </w:p>
        </w:tc>
      </w:tr>
      <w:tr w:rsidR="00160640" w:rsidRPr="00400DD4" w14:paraId="6EE082CF" w14:textId="77777777" w:rsidTr="00CB4965">
        <w:trPr>
          <w:gridAfter w:val="2"/>
          <w:wAfter w:w="46" w:type="dxa"/>
          <w:trHeight w:val="283"/>
        </w:trPr>
        <w:tc>
          <w:tcPr>
            <w:tcW w:w="562" w:type="dxa"/>
            <w:shd w:val="clear" w:color="auto" w:fill="CCFFFF"/>
            <w:vAlign w:val="center"/>
          </w:tcPr>
          <w:p w14:paraId="6C2615D8"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C21034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6987350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w:t>
            </w:r>
          </w:p>
        </w:tc>
        <w:tc>
          <w:tcPr>
            <w:tcW w:w="3450" w:type="dxa"/>
            <w:shd w:val="clear" w:color="auto" w:fill="auto"/>
            <w:vAlign w:val="center"/>
          </w:tcPr>
          <w:p w14:paraId="030A018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Parki, zieleńce i tereny zieleni osiedlowej to nie wszystkie “tereny zielone na obszarach zurbanizowanych”. Tym sposobem Krynica Morska - wydawało by się zielone miasto - zostało sklasyfikowane najniżej.</w:t>
            </w:r>
          </w:p>
        </w:tc>
        <w:tc>
          <w:tcPr>
            <w:tcW w:w="3934" w:type="dxa"/>
            <w:gridSpan w:val="2"/>
            <w:vAlign w:val="center"/>
          </w:tcPr>
          <w:p w14:paraId="31EA0D9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Błękitno-zielona infrastruktura oraz wielkość powierzchni terenów zieleni na obszarach zurbanizowanych wykazuje duże zróżnicowanie, a stanowi kluczowe zabezpieczenie systemu zagospodarowania i odprowadzania wód opadowych. Najwyższy udział parków, zieleńców i terenów zieleni osiedlowej w powierzchni miasta osiąga wartość 19,8% (Chojnice), a najniższy 0,1-0,2% (w Krynicy Morskiej). Tak duże rozpiętości, świadczą o licznych potrzebach w tym względzie.</w:t>
            </w:r>
          </w:p>
        </w:tc>
        <w:tc>
          <w:tcPr>
            <w:tcW w:w="1687" w:type="dxa"/>
            <w:gridSpan w:val="2"/>
            <w:shd w:val="clear" w:color="auto" w:fill="auto"/>
            <w:vAlign w:val="center"/>
          </w:tcPr>
          <w:p w14:paraId="7B17F00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6060711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Istniejący zapis zostanie skorygowany.</w:t>
            </w:r>
          </w:p>
        </w:tc>
      </w:tr>
      <w:tr w:rsidR="00160640" w:rsidRPr="00400DD4" w14:paraId="75041E55" w14:textId="77777777" w:rsidTr="00CB4965">
        <w:trPr>
          <w:gridAfter w:val="2"/>
          <w:wAfter w:w="46" w:type="dxa"/>
          <w:trHeight w:val="283"/>
        </w:trPr>
        <w:tc>
          <w:tcPr>
            <w:tcW w:w="562" w:type="dxa"/>
            <w:shd w:val="clear" w:color="auto" w:fill="CCFFFF"/>
            <w:vAlign w:val="center"/>
          </w:tcPr>
          <w:p w14:paraId="36072328"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ADC74F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Ministerstwo Infrastruktury</w:t>
            </w:r>
          </w:p>
        </w:tc>
        <w:tc>
          <w:tcPr>
            <w:tcW w:w="569" w:type="dxa"/>
            <w:shd w:val="clear" w:color="auto" w:fill="D9D9D9"/>
            <w:vAlign w:val="center"/>
          </w:tcPr>
          <w:p w14:paraId="06812EB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14-15</w:t>
            </w:r>
          </w:p>
        </w:tc>
        <w:tc>
          <w:tcPr>
            <w:tcW w:w="3450" w:type="dxa"/>
            <w:shd w:val="clear" w:color="auto" w:fill="auto"/>
            <w:vAlign w:val="center"/>
          </w:tcPr>
          <w:p w14:paraId="24E9A7F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Zgodnie z art. 269 ust. 1 pkt. 1 ustawy Prawo wodne 2 podmioty realizujące inwestycje w postaci robót lub obiektów budowlanych trwale związanych z gruntem na nieruchomościach powyżej 3500 m2 przez wyłączenie więcej niż 70% powierzchni nieruchomości z powierzchni biologicznie czynnej na obszarach nieujętych w systemy kanalizacji otwartej lub zamkniętej, ponoszą opłaty za usługi wodne z tyt. zmniejszenia naturalnej retencji gruntów zurbanizowanych. Opłaty j. w. ustalają gminy. Niezbędna jest bieżąca analiza i monitoring danych oraz współpraca w tym zakresie samorządów z organami i jednostkami PGW Wody Polskie.</w:t>
            </w:r>
          </w:p>
        </w:tc>
        <w:tc>
          <w:tcPr>
            <w:tcW w:w="3934" w:type="dxa"/>
            <w:gridSpan w:val="2"/>
            <w:vAlign w:val="center"/>
          </w:tcPr>
          <w:p w14:paraId="32DCF91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Proponujemy uzupełnienie uzasadnienia celu szczegółowego (iv) o akapit:</w:t>
            </w:r>
          </w:p>
          <w:p w14:paraId="624C725E" w14:textId="77777777" w:rsidR="00604307" w:rsidRPr="00400DD4" w:rsidRDefault="00604307" w:rsidP="00400DD4">
            <w:pPr>
              <w:rPr>
                <w:rFonts w:asciiTheme="minorHAnsi" w:hAnsiTheme="minorHAnsi" w:cstheme="minorHAnsi"/>
                <w:sz w:val="20"/>
                <w:szCs w:val="20"/>
              </w:rPr>
            </w:pPr>
          </w:p>
          <w:p w14:paraId="29CC74E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Wykonywanie robót i obiektów budowlanych trwale związanych z gruntem, na nieruchomościach powyżej 3500 m2 położonych na terenach nie ujętych w otwarte lub zamknięte systemy kanalizacji deszczowej, w sposób istotny wpływa na zmniejszenie naturalnej retencji gruntów zurbanizowanych. W tym względzie, mając na uwadze rozwój gospodarczy regionu oraz niedobory wody w północnej i środkowej części Pomorza (susza hydrologiczna), niezbędne są działania zmierzające do bieżącego bilansowania zasobów wód w obrębie zlewni oraz działania monitorujące pozyskane dane dot. liczby podmiotów oraz skali zmniejszenia naturalnej retencji gruntów na terenach zurbanizowanych. Niezbędna jest również wymiana informacji i ścisła współpraca gmin z jednostkami i organami Wód Polskich w tym zakresie.</w:t>
            </w:r>
          </w:p>
        </w:tc>
        <w:tc>
          <w:tcPr>
            <w:tcW w:w="1687" w:type="dxa"/>
            <w:gridSpan w:val="2"/>
            <w:shd w:val="clear" w:color="auto" w:fill="auto"/>
            <w:vAlign w:val="center"/>
          </w:tcPr>
          <w:p w14:paraId="23AD022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3F387C4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Uzasadnienie zostanie rozwinięte o zapisy dot. potrzeby rozwijania zintegrowanych i kompleksowych systemów zagospodarowania wód opadowych i roztopowych na terenach zabudowanych.</w:t>
            </w:r>
          </w:p>
        </w:tc>
      </w:tr>
      <w:tr w:rsidR="00160640" w:rsidRPr="00400DD4" w14:paraId="76614303" w14:textId="77777777" w:rsidTr="00CB4965">
        <w:trPr>
          <w:gridAfter w:val="2"/>
          <w:wAfter w:w="46" w:type="dxa"/>
          <w:trHeight w:val="283"/>
        </w:trPr>
        <w:tc>
          <w:tcPr>
            <w:tcW w:w="562" w:type="dxa"/>
            <w:shd w:val="clear" w:color="auto" w:fill="CCFFFF"/>
            <w:vAlign w:val="center"/>
          </w:tcPr>
          <w:p w14:paraId="3A0C96B8"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FFEE3C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Ministerstwo Infrastruktury</w:t>
            </w:r>
          </w:p>
        </w:tc>
        <w:tc>
          <w:tcPr>
            <w:tcW w:w="569" w:type="dxa"/>
            <w:shd w:val="clear" w:color="auto" w:fill="D9D9D9"/>
            <w:vAlign w:val="center"/>
          </w:tcPr>
          <w:p w14:paraId="4075992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14-15</w:t>
            </w:r>
          </w:p>
        </w:tc>
        <w:tc>
          <w:tcPr>
            <w:tcW w:w="3450" w:type="dxa"/>
            <w:shd w:val="clear" w:color="auto" w:fill="auto"/>
            <w:vAlign w:val="center"/>
          </w:tcPr>
          <w:p w14:paraId="7A80F55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Zgodnie z art. 87 ust. 1 ustawy z dnia 20 lipca 2017 r. Prawo wodne, Aglomeracje o równoważnej liczbie mieszkańców (RLM) powyżej 2 000 powinny być wyposażone w systemy kanalizacji zbiorczej dla ścieków komunalnych, zakończone oczyszczalniami ścieków, zgodnie z ustaleniami krajowego programu oczyszczania ścieków komunalnych. Powyższe zgodnie jest z wytycznymi art. 2 pkt. 6) dyrektywy 91/271/EWG z dnia 21 maja 1991 r. dotycząca oczyszczania ścieków komunalnych (Dz. Urz. WE L 135 z 30.05.1991); RLM (równoważna liczba mieszkańców) oznacza ładunek organiczny ulegający biodegradacji, wyrażony pięciodobowym biochemicznym zapotrzebowaniem tlenu (BZT5), w ilości 600</w:t>
            </w:r>
            <w:r w:rsidRPr="00400DD4">
              <w:rPr>
                <w:rFonts w:asciiTheme="minorHAnsi" w:hAnsiTheme="minorHAnsi" w:cstheme="minorHAnsi"/>
                <w:sz w:val="20"/>
                <w:szCs w:val="20"/>
                <w:vertAlign w:val="subscript"/>
              </w:rPr>
              <w:t>2</w:t>
            </w:r>
            <w:r w:rsidRPr="00400DD4">
              <w:rPr>
                <w:rFonts w:asciiTheme="minorHAnsi" w:hAnsiTheme="minorHAnsi" w:cstheme="minorHAnsi"/>
                <w:sz w:val="20"/>
                <w:szCs w:val="20"/>
              </w:rPr>
              <w:t>/dzień</w:t>
            </w:r>
          </w:p>
        </w:tc>
        <w:tc>
          <w:tcPr>
            <w:tcW w:w="3934" w:type="dxa"/>
            <w:gridSpan w:val="2"/>
            <w:vAlign w:val="center"/>
          </w:tcPr>
          <w:p w14:paraId="4050B65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Proponujemy korektę względnie uzupełnienie uzasadnienia celu szczegółowego (v):</w:t>
            </w:r>
          </w:p>
          <w:p w14:paraId="7370EA9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Jest: Ze względu na (...), a także ograniczenie dopływu zanieczyszczeń do wód z innych źródeł m.in. z terenów rolniczych.</w:t>
            </w:r>
          </w:p>
          <w:p w14:paraId="4DE5B1A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 się: Ze względu na (...), a także podejmowanie systemowych działań związanych z zbiorczym/grupowym odbiorem i oczyszczaniem ścieków komunalnych na terenach zurbanizowanych o równoważnej liczbie mieszkańców mniejszej niż 2000 RLM, tj. nie objętych granicami i obszarem aglomeracji w rozumieniu ustawy Prawo wodne oraz ograniczenie spływu powierzchniowego z terenów rolniczych</w:t>
            </w:r>
          </w:p>
        </w:tc>
        <w:tc>
          <w:tcPr>
            <w:tcW w:w="1687" w:type="dxa"/>
            <w:gridSpan w:val="2"/>
            <w:shd w:val="clear" w:color="auto" w:fill="auto"/>
            <w:vAlign w:val="center"/>
          </w:tcPr>
          <w:p w14:paraId="7FDC154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3929099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Istniejący zapis zostanie rozwinięty w oparciu o zaproponowane uzupełnienie.</w:t>
            </w:r>
          </w:p>
        </w:tc>
      </w:tr>
      <w:tr w:rsidR="00160640" w:rsidRPr="00400DD4" w14:paraId="2BC4A44C" w14:textId="77777777" w:rsidTr="00CB4965">
        <w:trPr>
          <w:gridAfter w:val="2"/>
          <w:wAfter w:w="46" w:type="dxa"/>
          <w:trHeight w:val="283"/>
        </w:trPr>
        <w:tc>
          <w:tcPr>
            <w:tcW w:w="562" w:type="dxa"/>
            <w:shd w:val="clear" w:color="auto" w:fill="CCFFFF"/>
            <w:vAlign w:val="center"/>
          </w:tcPr>
          <w:p w14:paraId="0C54B88A"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9382FB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Słupsku</w:t>
            </w:r>
          </w:p>
        </w:tc>
        <w:tc>
          <w:tcPr>
            <w:tcW w:w="569" w:type="dxa"/>
            <w:shd w:val="clear" w:color="auto" w:fill="D9D9D9"/>
            <w:vAlign w:val="center"/>
          </w:tcPr>
          <w:p w14:paraId="6B8B786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15</w:t>
            </w:r>
          </w:p>
        </w:tc>
        <w:tc>
          <w:tcPr>
            <w:tcW w:w="3450" w:type="dxa"/>
            <w:shd w:val="clear" w:color="auto" w:fill="auto"/>
            <w:vAlign w:val="center"/>
          </w:tcPr>
          <w:p w14:paraId="60975AC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deficytach zdiagnozowanych na terenie województwa pomija się fakt, że na obszarach zurbanizowanych poziom skanalizowania sięga niemal 100%, jednak wciąż znaczny odsetek tych systemów zbudowany jest w oparciu o kanalizację ogólnospławną a więc jednocześnie pełniącej funkcje kanalizacji sanitarnej i deszczowej. Stwarza to, zwłaszcza w okresie deszczy nawalnych, realne zagrożenie wylania nieczystości sanitarnych z przeciążonej opadem kanalizacji jak również powoduje nadmierne i zupełnie zbędne obciążenie oczyszczalni ścieków wodami opadowymi, które nigdy do oczyszczalni nie powinny trafić. W ekstremalnych sytuacjach może to skutkować awaryjnym zrzutem ścieków z oczyszczalni. Jednocześnie z racji specyfiki obszarów zurbanizowanych (zwłaszcza ich najstarszych części, gdzie problem ten szczególnie często występuje) koszty rozdzielenia kanalizacji ogólnospławnej na sanitarną i deszczową są niezwykle wysokie, a dostępne programy pomocowe zupełnie pomijają takie zagadnienia.</w:t>
            </w:r>
          </w:p>
        </w:tc>
        <w:tc>
          <w:tcPr>
            <w:tcW w:w="3934" w:type="dxa"/>
            <w:gridSpan w:val="2"/>
            <w:vAlign w:val="center"/>
          </w:tcPr>
          <w:p w14:paraId="2982E0F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Uzupełnienie o zapis „Region notuje jeden z najwyższych poziomów zwodociągowania…” o zapis „Na obszarach zurbanizowanych znaczna część kanalizacji ma charakter ogólnospławny”.</w:t>
            </w:r>
          </w:p>
        </w:tc>
        <w:tc>
          <w:tcPr>
            <w:tcW w:w="1687" w:type="dxa"/>
            <w:gridSpan w:val="2"/>
            <w:shd w:val="clear" w:color="auto" w:fill="auto"/>
            <w:vAlign w:val="center"/>
          </w:tcPr>
          <w:p w14:paraId="1CFCEE3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2E4BC4A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W istniejącym zapisie zostanie  dodana informacja o problemie kanalizacji ogólnospławnej.</w:t>
            </w:r>
          </w:p>
        </w:tc>
      </w:tr>
      <w:tr w:rsidR="00160640" w:rsidRPr="00400DD4" w14:paraId="49C02FC7" w14:textId="77777777" w:rsidTr="00CB4965">
        <w:trPr>
          <w:gridAfter w:val="2"/>
          <w:wAfter w:w="46" w:type="dxa"/>
          <w:trHeight w:val="283"/>
        </w:trPr>
        <w:tc>
          <w:tcPr>
            <w:tcW w:w="562" w:type="dxa"/>
            <w:shd w:val="clear" w:color="auto" w:fill="CCFFFF"/>
            <w:vAlign w:val="center"/>
          </w:tcPr>
          <w:p w14:paraId="31DFB8B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EBE652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Osoba prywatna</w:t>
            </w:r>
          </w:p>
        </w:tc>
        <w:tc>
          <w:tcPr>
            <w:tcW w:w="569" w:type="dxa"/>
            <w:shd w:val="clear" w:color="auto" w:fill="D9D9D9"/>
            <w:vAlign w:val="center"/>
          </w:tcPr>
          <w:p w14:paraId="193A674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16</w:t>
            </w:r>
          </w:p>
        </w:tc>
        <w:tc>
          <w:tcPr>
            <w:tcW w:w="3450" w:type="dxa"/>
            <w:shd w:val="clear" w:color="auto" w:fill="auto"/>
            <w:vAlign w:val="center"/>
          </w:tcPr>
          <w:p w14:paraId="7097C801"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Miejskie obszary nadbrzeżne obok akwenów portowych w rejonie historycznej infrastruktury mogą służyć nie tylko społeczności lokalnej ale również rozwijającej się turystyce masowej.</w:t>
            </w:r>
          </w:p>
        </w:tc>
        <w:tc>
          <w:tcPr>
            <w:tcW w:w="3934" w:type="dxa"/>
            <w:gridSpan w:val="2"/>
            <w:vAlign w:val="center"/>
          </w:tcPr>
          <w:p w14:paraId="09E0D2B1"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vii) Wzmacnianie ochrony i zachowania przyrody, różnorodności biologicznej oraz zielonej infrastruktury na obszarach miejskich w tym na nadbrzeżnych terenach poprzemysłowych oraz ograniczanie wszelkich rodzajów zanieczyszczenia z możliwością usunięcia miejscowego skażenia gruntu.</w:t>
            </w:r>
          </w:p>
        </w:tc>
        <w:tc>
          <w:tcPr>
            <w:tcW w:w="1687" w:type="dxa"/>
            <w:gridSpan w:val="2"/>
            <w:shd w:val="clear" w:color="auto" w:fill="auto"/>
            <w:vAlign w:val="center"/>
          </w:tcPr>
          <w:p w14:paraId="10FF7B6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vAlign w:val="center"/>
          </w:tcPr>
          <w:p w14:paraId="342D497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nie znajdzie się  w treści dokumentu. </w:t>
            </w:r>
          </w:p>
          <w:p w14:paraId="48679B5E" w14:textId="77777777" w:rsidR="00604307" w:rsidRPr="00400DD4" w:rsidRDefault="00604307" w:rsidP="00400DD4">
            <w:pPr>
              <w:rPr>
                <w:rFonts w:asciiTheme="minorHAnsi" w:eastAsiaTheme="minorHAnsi" w:hAnsiTheme="minorHAnsi" w:cstheme="minorHAnsi"/>
                <w:bCs/>
                <w:sz w:val="20"/>
                <w:szCs w:val="20"/>
                <w:lang w:eastAsia="en-US"/>
              </w:rPr>
            </w:pPr>
            <w:r w:rsidRPr="00400DD4">
              <w:rPr>
                <w:rFonts w:asciiTheme="minorHAnsi" w:eastAsiaTheme="minorHAnsi" w:hAnsiTheme="minorHAnsi" w:cstheme="minorHAnsi"/>
                <w:sz w:val="20"/>
                <w:szCs w:val="20"/>
                <w:lang w:eastAsia="en-US"/>
              </w:rPr>
              <w:t xml:space="preserve">Zaproponowano zmianę definicji celu szczegółowego, która została przeniesiona z dokumentu wyższego rzędu – Rozporządzenia </w:t>
            </w:r>
            <w:r w:rsidRPr="00400DD4">
              <w:rPr>
                <w:rFonts w:asciiTheme="minorHAnsi" w:eastAsiaTheme="minorHAnsi" w:hAnsiTheme="minorHAnsi" w:cstheme="minorHAnsi"/>
                <w:bCs/>
                <w:sz w:val="20"/>
                <w:szCs w:val="20"/>
                <w:lang w:eastAsia="en-US"/>
              </w:rPr>
              <w:t>Parlamentu Europejskiego i Rady (UE) 2021/1058 z dnia 24 czerwca 2021 r.</w:t>
            </w:r>
            <w:r w:rsidRPr="00400DD4">
              <w:rPr>
                <w:rFonts w:asciiTheme="minorHAnsi" w:eastAsiaTheme="minorHAnsi" w:hAnsiTheme="minorHAnsi" w:cstheme="minorHAnsi"/>
                <w:sz w:val="20"/>
                <w:szCs w:val="20"/>
                <w:lang w:eastAsia="en-US"/>
              </w:rPr>
              <w:t xml:space="preserve"> – i nie może podlegać modyfikacjom.</w:t>
            </w:r>
          </w:p>
        </w:tc>
      </w:tr>
      <w:tr w:rsidR="00160640" w:rsidRPr="00400DD4" w14:paraId="4D2F2664" w14:textId="77777777" w:rsidTr="00CB4965">
        <w:trPr>
          <w:gridAfter w:val="2"/>
          <w:wAfter w:w="46" w:type="dxa"/>
          <w:trHeight w:val="283"/>
        </w:trPr>
        <w:tc>
          <w:tcPr>
            <w:tcW w:w="562" w:type="dxa"/>
            <w:shd w:val="clear" w:color="auto" w:fill="CCFFFF"/>
            <w:vAlign w:val="center"/>
          </w:tcPr>
          <w:p w14:paraId="6CF5BBD5"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A33D2B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Park Narodowy „Bory Tucholskie”</w:t>
            </w:r>
          </w:p>
        </w:tc>
        <w:tc>
          <w:tcPr>
            <w:tcW w:w="569" w:type="dxa"/>
            <w:shd w:val="clear" w:color="auto" w:fill="D9D9D9"/>
            <w:vAlign w:val="center"/>
          </w:tcPr>
          <w:p w14:paraId="2127858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16</w:t>
            </w:r>
          </w:p>
        </w:tc>
        <w:tc>
          <w:tcPr>
            <w:tcW w:w="3450" w:type="dxa"/>
            <w:shd w:val="clear" w:color="auto" w:fill="auto"/>
            <w:vAlign w:val="center"/>
          </w:tcPr>
          <w:p w14:paraId="043A7E16" w14:textId="77777777" w:rsidR="00604307" w:rsidRPr="00400DD4" w:rsidRDefault="00604307" w:rsidP="00400DD4">
            <w:pPr>
              <w:rPr>
                <w:rFonts w:asciiTheme="minorHAnsi" w:hAnsiTheme="minorHAnsi" w:cstheme="minorHAnsi"/>
                <w:sz w:val="20"/>
                <w:szCs w:val="20"/>
              </w:rPr>
            </w:pPr>
          </w:p>
        </w:tc>
        <w:tc>
          <w:tcPr>
            <w:tcW w:w="3934" w:type="dxa"/>
            <w:gridSpan w:val="2"/>
            <w:vAlign w:val="center"/>
          </w:tcPr>
          <w:p w14:paraId="5303D700"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Cel szczegółowy – (vii) „Wzmacnianie ochrony i zachowania przyrody, różnorodności biologicznej oraz zielonej infrastruktury, w tym na obszarach miejskich, oraz ograniczanie wszelkich rodzajów zanieczyszczenia” - wskazanie obecności na terenie województwa pomorskiego 2 parków narodowych – „Bory Tucholskie” i Słowińskiego</w:t>
            </w:r>
          </w:p>
        </w:tc>
        <w:tc>
          <w:tcPr>
            <w:tcW w:w="1687" w:type="dxa"/>
            <w:gridSpan w:val="2"/>
            <w:shd w:val="clear" w:color="auto" w:fill="auto"/>
            <w:vAlign w:val="center"/>
          </w:tcPr>
          <w:p w14:paraId="555C000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4578FA8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Istniejący zapis zostanie uzupełniony o istnienie parków narodowych.</w:t>
            </w:r>
          </w:p>
        </w:tc>
      </w:tr>
      <w:tr w:rsidR="00160640" w:rsidRPr="00400DD4" w14:paraId="5E174FB2" w14:textId="77777777" w:rsidTr="00CB4965">
        <w:trPr>
          <w:gridAfter w:val="2"/>
          <w:wAfter w:w="46" w:type="dxa"/>
          <w:trHeight w:val="283"/>
        </w:trPr>
        <w:tc>
          <w:tcPr>
            <w:tcW w:w="562" w:type="dxa"/>
            <w:shd w:val="clear" w:color="auto" w:fill="CCFFFF"/>
            <w:vAlign w:val="center"/>
          </w:tcPr>
          <w:p w14:paraId="24E0AA03"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9E70D3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Elżbieta Gerstmann</w:t>
            </w:r>
          </w:p>
        </w:tc>
        <w:tc>
          <w:tcPr>
            <w:tcW w:w="569" w:type="dxa"/>
            <w:shd w:val="clear" w:color="auto" w:fill="D9D9D9"/>
            <w:vAlign w:val="center"/>
          </w:tcPr>
          <w:p w14:paraId="0FF2751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16</w:t>
            </w:r>
          </w:p>
        </w:tc>
        <w:tc>
          <w:tcPr>
            <w:tcW w:w="3450" w:type="dxa"/>
            <w:shd w:val="clear" w:color="auto" w:fill="auto"/>
            <w:vAlign w:val="center"/>
          </w:tcPr>
          <w:p w14:paraId="63837841" w14:textId="77777777" w:rsidR="00604307" w:rsidRPr="00400DD4" w:rsidRDefault="00604307" w:rsidP="00400DD4">
            <w:pPr>
              <w:rPr>
                <w:rFonts w:asciiTheme="minorHAnsi" w:hAnsiTheme="minorHAnsi" w:cstheme="minorHAnsi"/>
                <w:sz w:val="20"/>
                <w:szCs w:val="20"/>
              </w:rPr>
            </w:pPr>
          </w:p>
        </w:tc>
        <w:tc>
          <w:tcPr>
            <w:tcW w:w="3934" w:type="dxa"/>
            <w:gridSpan w:val="2"/>
            <w:vAlign w:val="center"/>
          </w:tcPr>
          <w:p w14:paraId="45A9419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Wzmacnianie ochrony i zachowania przyrody, w tym różnorodności biologicznej to zadanie, które dotyczy przestrzeni całego województwa, nie tylko obszarów chronionych. Jest to priorytet działań na rzecz „bardziej zielnego Pomorza”, lepszej adaptacji do zmian klimatu, przeciwdziałania powodziom i suszom, utrzymania potencjału turystycznego. </w:t>
            </w:r>
          </w:p>
          <w:p w14:paraId="0945E78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Obszary objęte różnymi formami ochrony przyrody (bez obszarów NATURA 2000) stanowią 32,8% powierzchni województwa. Większość z nich stanowią obszary chronionego krajobrazu (66%) oraz parki krajobrazowe (28%). </w:t>
            </w:r>
            <w:r w:rsidRPr="00400DD4">
              <w:rPr>
                <w:rFonts w:asciiTheme="minorHAnsi" w:hAnsiTheme="minorHAnsi" w:cstheme="minorHAnsi"/>
                <w:sz w:val="20"/>
                <w:szCs w:val="20"/>
              </w:rPr>
              <w:sym w:font="Symbol" w:char="F0B7"/>
            </w:r>
            <w:r w:rsidRPr="00400DD4">
              <w:rPr>
                <w:rFonts w:asciiTheme="minorHAnsi" w:hAnsiTheme="minorHAnsi" w:cstheme="minorHAnsi"/>
                <w:sz w:val="20"/>
                <w:szCs w:val="20"/>
              </w:rPr>
              <w:t xml:space="preserve"> Na obszarze województwa pomorskiego zlokalizowanych jest 9 parków krajobrazowych o powierzchni ogółem 167 tys. ha, co stanowi 8,4% powierzchni regionu. Parki stanowią duży potencjał przyrodniczy i krajobrazowy, a także kulturowy i historyczny. Prawie 9% ich powierzchni stanowią rezerwaty przyrody. </w:t>
            </w:r>
            <w:r w:rsidRPr="00400DD4">
              <w:rPr>
                <w:rFonts w:asciiTheme="minorHAnsi" w:hAnsiTheme="minorHAnsi" w:cstheme="minorHAnsi"/>
                <w:sz w:val="20"/>
                <w:szCs w:val="20"/>
              </w:rPr>
              <w:sym w:font="Symbol" w:char="F0B7"/>
            </w:r>
            <w:r w:rsidRPr="00400DD4">
              <w:rPr>
                <w:rFonts w:asciiTheme="minorHAnsi" w:hAnsiTheme="minorHAnsi" w:cstheme="minorHAnsi"/>
                <w:sz w:val="20"/>
                <w:szCs w:val="20"/>
              </w:rPr>
              <w:t xml:space="preserve"> Istnieje pilna potrzeba wdrożenia opracowanych planów ochrony parków krajobrazowych należących do Pomorskiego Zespołu Parków Krajobrazowych, obejmujących ochronę stanu środowiska przyrodniczego i zachowania różnorodności biologicznej oraz zabezpieczenie zasobów i walorów przyrodniczo-krajobrazowych parków. </w:t>
            </w:r>
            <w:r w:rsidRPr="00400DD4">
              <w:rPr>
                <w:rFonts w:asciiTheme="minorHAnsi" w:hAnsiTheme="minorHAnsi" w:cstheme="minorHAnsi"/>
                <w:sz w:val="20"/>
                <w:szCs w:val="20"/>
              </w:rPr>
              <w:sym w:font="Symbol" w:char="F0B7"/>
            </w:r>
            <w:r w:rsidRPr="00400DD4">
              <w:rPr>
                <w:rFonts w:asciiTheme="minorHAnsi" w:hAnsiTheme="minorHAnsi" w:cstheme="minorHAnsi"/>
                <w:sz w:val="20"/>
                <w:szCs w:val="20"/>
              </w:rPr>
              <w:t xml:space="preserve"> Nadmorskie położenie i towarzyszące mu tereny rekreacyjne, w tym plaże, jak również otoczenie jezior, parków i lasów, są poddawane bardzo silnej presji inwestycyjnej, a jednocześnie niedostatecznie przygotowane do ich wykorzystania. W połączeniu z antropopresją skutkuje to pogłębianiem dewastacji przyrody, zwłaszcza przy rozwijającej się turystyce masowej.</w:t>
            </w:r>
          </w:p>
        </w:tc>
        <w:tc>
          <w:tcPr>
            <w:tcW w:w="1687" w:type="dxa"/>
            <w:gridSpan w:val="2"/>
            <w:shd w:val="clear" w:color="auto" w:fill="auto"/>
            <w:vAlign w:val="center"/>
          </w:tcPr>
          <w:p w14:paraId="59CF8C7E"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0A4D99F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Istniejący zapis zostanie uzupełniony o konieczność ochrony bioróżnorodności całego regionu oraz o informacje dot. presji inwestycyjnej.</w:t>
            </w:r>
          </w:p>
        </w:tc>
      </w:tr>
      <w:tr w:rsidR="00160640" w:rsidRPr="00400DD4" w14:paraId="3E898492" w14:textId="77777777" w:rsidTr="00CB4965">
        <w:trPr>
          <w:gridAfter w:val="2"/>
          <w:wAfter w:w="46" w:type="dxa"/>
          <w:trHeight w:val="283"/>
        </w:trPr>
        <w:tc>
          <w:tcPr>
            <w:tcW w:w="562" w:type="dxa"/>
            <w:shd w:val="clear" w:color="auto" w:fill="CCFFFF"/>
            <w:vAlign w:val="center"/>
          </w:tcPr>
          <w:p w14:paraId="3F5952C1"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0C88FF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Fundacja Rozwoju Uniwersytetu Gdańskiego</w:t>
            </w:r>
          </w:p>
        </w:tc>
        <w:tc>
          <w:tcPr>
            <w:tcW w:w="569" w:type="dxa"/>
            <w:shd w:val="clear" w:color="auto" w:fill="D9D9D9"/>
            <w:vAlign w:val="center"/>
          </w:tcPr>
          <w:p w14:paraId="0947555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16</w:t>
            </w:r>
          </w:p>
        </w:tc>
        <w:tc>
          <w:tcPr>
            <w:tcW w:w="3450" w:type="dxa"/>
            <w:shd w:val="clear" w:color="auto" w:fill="auto"/>
            <w:vAlign w:val="center"/>
          </w:tcPr>
          <w:p w14:paraId="10A0B77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dokumencie nie uwzględniono czynnika</w:t>
            </w:r>
          </w:p>
        </w:tc>
        <w:tc>
          <w:tcPr>
            <w:tcW w:w="3934" w:type="dxa"/>
            <w:gridSpan w:val="2"/>
            <w:vAlign w:val="center"/>
          </w:tcPr>
          <w:p w14:paraId="00AAAB5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Dodanie pkt.</w:t>
            </w:r>
          </w:p>
          <w:p w14:paraId="2E7D00E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Nadmorskie położenie determinuje potrzebę prowadzenia edukacji oraz zwiększania świadomości mieszkańców regionu oraz turystów w zakresie problemów środowiskowych wynikających z działalności człowieka (m. in. edukacja morska, zanieczyszczenia, eutrofizacja i zmiany klimatyczne).</w:t>
            </w:r>
          </w:p>
        </w:tc>
        <w:tc>
          <w:tcPr>
            <w:tcW w:w="1687" w:type="dxa"/>
            <w:gridSpan w:val="2"/>
            <w:shd w:val="clear" w:color="auto" w:fill="auto"/>
            <w:vAlign w:val="center"/>
          </w:tcPr>
          <w:p w14:paraId="0C9869E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4E23629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 Uzasadnienie zostanie rozwinięte w oparciu o zaproponowane uzupełnienie.</w:t>
            </w:r>
          </w:p>
        </w:tc>
      </w:tr>
      <w:tr w:rsidR="00160640" w:rsidRPr="00400DD4" w14:paraId="73133A47" w14:textId="77777777" w:rsidTr="00CB4965">
        <w:trPr>
          <w:gridAfter w:val="2"/>
          <w:wAfter w:w="46" w:type="dxa"/>
          <w:trHeight w:val="283"/>
        </w:trPr>
        <w:tc>
          <w:tcPr>
            <w:tcW w:w="562" w:type="dxa"/>
            <w:shd w:val="clear" w:color="auto" w:fill="CCFFFF"/>
            <w:vAlign w:val="center"/>
          </w:tcPr>
          <w:p w14:paraId="3CAFAB0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A42260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Gmina Miasta Gdyni</w:t>
            </w:r>
          </w:p>
        </w:tc>
        <w:tc>
          <w:tcPr>
            <w:tcW w:w="569" w:type="dxa"/>
            <w:shd w:val="clear" w:color="auto" w:fill="D9D9D9"/>
            <w:vAlign w:val="center"/>
          </w:tcPr>
          <w:p w14:paraId="16B8E01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16-17</w:t>
            </w:r>
          </w:p>
        </w:tc>
        <w:tc>
          <w:tcPr>
            <w:tcW w:w="3450" w:type="dxa"/>
            <w:shd w:val="clear" w:color="auto" w:fill="auto"/>
            <w:vAlign w:val="center"/>
          </w:tcPr>
          <w:p w14:paraId="4D7A73A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związku ze wzrastającą liczbą pojazdów korzystających z infrastruktury drogowej, a także czasochłonnością i wysokimi kosztami modernizacji infrastruktury kolejowej należy wziąć pod uwagę inne, sporadycznie wykorzystywane dotychczas w transporcie miejskim szlaki (np. szlaki wodne – rzeczne i przybrzeżne).</w:t>
            </w:r>
          </w:p>
        </w:tc>
        <w:tc>
          <w:tcPr>
            <w:tcW w:w="3934" w:type="dxa"/>
            <w:gridSpan w:val="2"/>
            <w:vAlign w:val="center"/>
          </w:tcPr>
          <w:p w14:paraId="6DB3B39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„Wzrastające natężenie ruchu stwarza m.in. potrzebę cyfryzacji transportu miejskiego, w tym działań poprawiających funkcjonowanie, konkurencyjność i bezpieczeństwo publicznego transportu zbiorowego, </w:t>
            </w:r>
            <w:r w:rsidRPr="00400DD4">
              <w:rPr>
                <w:rFonts w:asciiTheme="minorHAnsi" w:hAnsiTheme="minorHAnsi" w:cstheme="minorHAnsi"/>
                <w:bCs/>
                <w:sz w:val="20"/>
                <w:szCs w:val="20"/>
              </w:rPr>
              <w:t>a także potrzebę poszukiwania, wdrażania i rozwijania nowych, dotychczas słabo wykorzystywanych form i środków transportu zbiorowego.”</w:t>
            </w:r>
          </w:p>
        </w:tc>
        <w:tc>
          <w:tcPr>
            <w:tcW w:w="1687" w:type="dxa"/>
            <w:gridSpan w:val="2"/>
            <w:shd w:val="clear" w:color="auto" w:fill="auto"/>
            <w:vAlign w:val="center"/>
          </w:tcPr>
          <w:p w14:paraId="21FCC31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78D4A46A"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Proponowany zapis był już obecny w projekcie FEP 2021-2027 w brzmieniu oddającym sens uwagi.</w:t>
            </w:r>
          </w:p>
          <w:p w14:paraId="10B461A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Zapisy zawarte w projekcie FEP uzasadniające realizację </w:t>
            </w:r>
            <w:r w:rsidR="00D30D69" w:rsidRPr="00400DD4">
              <w:rPr>
                <w:rFonts w:asciiTheme="minorHAnsi" w:eastAsiaTheme="minorHAnsi" w:hAnsiTheme="minorHAnsi" w:cstheme="minorHAnsi"/>
                <w:sz w:val="20"/>
                <w:szCs w:val="20"/>
                <w:lang w:eastAsia="en-US"/>
              </w:rPr>
              <w:t>CS</w:t>
            </w:r>
            <w:r w:rsidRPr="00400DD4">
              <w:rPr>
                <w:rFonts w:asciiTheme="minorHAnsi" w:eastAsiaTheme="minorHAnsi" w:hAnsiTheme="minorHAnsi" w:cstheme="minorHAnsi"/>
                <w:sz w:val="20"/>
                <w:szCs w:val="20"/>
                <w:lang w:eastAsia="en-US"/>
              </w:rPr>
              <w:t xml:space="preserve"> 2 (viii) dotyczą całego transportu miejskiego, a więc także jego dotychczas słabo wykorzystywanych form / szlaków.</w:t>
            </w:r>
          </w:p>
        </w:tc>
      </w:tr>
      <w:tr w:rsidR="00160640" w:rsidRPr="00400DD4" w14:paraId="2D5579C2" w14:textId="77777777" w:rsidTr="00CB4965">
        <w:trPr>
          <w:gridAfter w:val="2"/>
          <w:wAfter w:w="46" w:type="dxa"/>
          <w:trHeight w:val="283"/>
        </w:trPr>
        <w:tc>
          <w:tcPr>
            <w:tcW w:w="562" w:type="dxa"/>
            <w:shd w:val="clear" w:color="auto" w:fill="CCFFFF"/>
            <w:vAlign w:val="center"/>
          </w:tcPr>
          <w:p w14:paraId="43AFA43D"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43C881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Obszar Metropolitalny Gdańsk-Gdynia-Sopot</w:t>
            </w:r>
          </w:p>
          <w:p w14:paraId="613E6CBE" w14:textId="77777777" w:rsidR="00604307" w:rsidRPr="00400DD4" w:rsidRDefault="00604307" w:rsidP="00400DD4">
            <w:pPr>
              <w:rPr>
                <w:rFonts w:asciiTheme="minorHAnsi" w:hAnsiTheme="minorHAnsi" w:cstheme="minorHAnsi"/>
                <w:sz w:val="20"/>
                <w:szCs w:val="20"/>
              </w:rPr>
            </w:pPr>
          </w:p>
          <w:p w14:paraId="32DE954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2012BAD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17</w:t>
            </w:r>
          </w:p>
        </w:tc>
        <w:tc>
          <w:tcPr>
            <w:tcW w:w="3450" w:type="dxa"/>
            <w:shd w:val="clear" w:color="auto" w:fill="auto"/>
            <w:vAlign w:val="center"/>
          </w:tcPr>
          <w:p w14:paraId="099673FE"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Proponowany zapis zgodny jest z kierunkami nakreślonymi przez UE w ramach Cyfrowego Ładu.</w:t>
            </w:r>
          </w:p>
        </w:tc>
        <w:tc>
          <w:tcPr>
            <w:tcW w:w="3934" w:type="dxa"/>
            <w:gridSpan w:val="2"/>
            <w:vAlign w:val="center"/>
          </w:tcPr>
          <w:p w14:paraId="6BEC9F5A"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Dopisać zdanie:</w:t>
            </w:r>
          </w:p>
          <w:p w14:paraId="6FAA35DB"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Podniesieniu jakości i konkurencyjności transportu publicznego służyć mogą przede wszystkim inicjatywy z obszaru otwartych danych, zakładające udostępnienie danych o realizacji rozkładów jazdy na potrzeby twórców aplikacji i rozwiązań dla użytkowników końcowych - pasażerów</w:t>
            </w:r>
          </w:p>
        </w:tc>
        <w:tc>
          <w:tcPr>
            <w:tcW w:w="1687" w:type="dxa"/>
            <w:gridSpan w:val="2"/>
            <w:shd w:val="clear" w:color="auto" w:fill="auto"/>
            <w:vAlign w:val="center"/>
          </w:tcPr>
          <w:p w14:paraId="6FE0FDA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do rozważenia na dalszym etapie prac</w:t>
            </w:r>
          </w:p>
        </w:tc>
        <w:tc>
          <w:tcPr>
            <w:tcW w:w="3062" w:type="dxa"/>
            <w:gridSpan w:val="2"/>
            <w:shd w:val="clear" w:color="auto" w:fill="auto"/>
            <w:vAlign w:val="center"/>
          </w:tcPr>
          <w:p w14:paraId="256EF90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Ze względu na zbyt szczegółowy charakter, uwaga zostanie rozpatrzona na etapie tworzenia dokumentów wdrożeniowych FEP 2021-2027.</w:t>
            </w:r>
          </w:p>
        </w:tc>
      </w:tr>
      <w:tr w:rsidR="00160640" w:rsidRPr="00400DD4" w14:paraId="0ACDE48D" w14:textId="77777777" w:rsidTr="00CB4965">
        <w:trPr>
          <w:gridAfter w:val="2"/>
          <w:wAfter w:w="46" w:type="dxa"/>
          <w:trHeight w:val="283"/>
        </w:trPr>
        <w:tc>
          <w:tcPr>
            <w:tcW w:w="562" w:type="dxa"/>
            <w:shd w:val="clear" w:color="auto" w:fill="CCFFFF"/>
            <w:vAlign w:val="center"/>
          </w:tcPr>
          <w:p w14:paraId="432CE1FD"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BE690E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4752FB7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17</w:t>
            </w:r>
          </w:p>
        </w:tc>
        <w:tc>
          <w:tcPr>
            <w:tcW w:w="3450" w:type="dxa"/>
            <w:shd w:val="clear" w:color="auto" w:fill="auto"/>
            <w:vAlign w:val="center"/>
          </w:tcPr>
          <w:p w14:paraId="5586BC0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Należy podkreślić potrzebę wzmocnienia mobilności aktywnej w ujęciu lokalnym (rozbudowę infrastruktury pieszej i rowerowej oraz działania promujące mobilność aktywną zamiast podróży samochodem na krótkich dystansach.</w:t>
            </w:r>
          </w:p>
          <w:p w14:paraId="2CE76B26"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Ponadto należy podkreślić konieczność zadbania o to, aby rozbudowa regionalnego i ponadregionalnego systemu transportowego nie tworzyła nadmiarowych barier dla lokalnego ruchu pieszego i rowerowego – rozbudowane układy drogowe i linie kolejowe nie powinny wpływać na niepożądane decyzje transportowe mieszkańców w układzie lokalnym oraz nie powinny degradować jakości życia poprzez wzrost emisji zanieczyszczeń lotnych, hałasu, spadek bezpieczeństwa i nadmierne wydłużenie codziennej trasy komunikacji pieszej lub rowerowej.</w:t>
            </w:r>
          </w:p>
        </w:tc>
        <w:tc>
          <w:tcPr>
            <w:tcW w:w="3934" w:type="dxa"/>
            <w:gridSpan w:val="2"/>
            <w:vAlign w:val="center"/>
          </w:tcPr>
          <w:p w14:paraId="45066327"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Rozwój zrównoważonej mobilności wymaga zwrócenia szczególnej uwagi, aby interwencje polegające na rozbudowie infrastruktury transportu ponadlokalnego nie wpływały negatywnie na warunki lokalnego ruchu pieszego i rowerowego i nie sprzyjały wzrostowi wykorzystania samochodu prywatnego w podróżach na małych dystansach.</w:t>
            </w:r>
          </w:p>
        </w:tc>
        <w:tc>
          <w:tcPr>
            <w:tcW w:w="1687" w:type="dxa"/>
            <w:gridSpan w:val="2"/>
            <w:shd w:val="clear" w:color="auto" w:fill="auto"/>
            <w:vAlign w:val="center"/>
          </w:tcPr>
          <w:p w14:paraId="21169A8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Uwaga do rozważenia na dalszym etapie prac </w:t>
            </w:r>
          </w:p>
        </w:tc>
        <w:tc>
          <w:tcPr>
            <w:tcW w:w="3062" w:type="dxa"/>
            <w:gridSpan w:val="2"/>
            <w:shd w:val="clear" w:color="auto" w:fill="auto"/>
            <w:vAlign w:val="center"/>
          </w:tcPr>
          <w:p w14:paraId="7B33BC5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imes New Roman" w:hAnsiTheme="minorHAnsi" w:cstheme="minorHAnsi"/>
                <w:sz w:val="20"/>
                <w:szCs w:val="20"/>
                <w:lang w:eastAsia="en-US"/>
              </w:rPr>
              <w:t>Uwaga zostanie rozpatrzona w ramach prac na Regionalnym Programem Strategicznym w zakresie Mobilności i Komunikacji.</w:t>
            </w:r>
          </w:p>
        </w:tc>
      </w:tr>
      <w:tr w:rsidR="00160640" w:rsidRPr="00400DD4" w14:paraId="76DCE7F9" w14:textId="77777777" w:rsidTr="00CB4965">
        <w:trPr>
          <w:gridAfter w:val="2"/>
          <w:wAfter w:w="46" w:type="dxa"/>
          <w:trHeight w:val="283"/>
        </w:trPr>
        <w:tc>
          <w:tcPr>
            <w:tcW w:w="562" w:type="dxa"/>
            <w:shd w:val="clear" w:color="auto" w:fill="CCFFFF"/>
            <w:vAlign w:val="center"/>
          </w:tcPr>
          <w:p w14:paraId="17C5A182"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3D1B91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Starostwo Powiatowe w Kwidzynie</w:t>
            </w:r>
          </w:p>
        </w:tc>
        <w:tc>
          <w:tcPr>
            <w:tcW w:w="569" w:type="dxa"/>
            <w:shd w:val="clear" w:color="auto" w:fill="D9D9D9"/>
            <w:vAlign w:val="center"/>
          </w:tcPr>
          <w:p w14:paraId="6FB772E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17-18</w:t>
            </w:r>
          </w:p>
        </w:tc>
        <w:tc>
          <w:tcPr>
            <w:tcW w:w="3450" w:type="dxa"/>
            <w:shd w:val="clear" w:color="auto" w:fill="auto"/>
            <w:vAlign w:val="center"/>
          </w:tcPr>
          <w:p w14:paraId="6BC04BA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Zdecydowana większość sieci dróg powiatowych (na przykładzie powiatu kwidzyńskiego) wymaga podjęcia rozbudowy bądź generalnego remontu. Stan nawierzchni 20% dróg powiatowych jest dobry, około 50% długości dróg jest zadawalający lecz wymagający jednak stałej konserwacji i modernizacji (remonty cząstkowe nawierzchni, wzmocnienie nawierzchni nakładkami bitumicznymi, ścięcie poboczy, utrzymanie drożności przepustów i rowów odwadniających). Ogólną sytuację dróg należy określić jako nie satysfakcjonującą (spękana nawierzchnia, deformacje profili poprzecznych i podłużnych). Poważnym problemem na drogach jest brak odpowiedniego odwodnienia nawierzchni: 75% rowów wymaga renowacji lub odtworzenia w całości (zawyżone pobocza utrudniają odprowadzenie opadów atmosferycznych szczególnie w okresie zimowym). Jednocześnie należy zwrócić uwagę, iż zabiegi odtworzeniowe i utrzymaniowe polegające na konserwacji urządzeń odwadniających oraz ścięcia poboczy powinny odbywać się cyklicznie w interwale 5 letnim w celu poprawnego funkcjonowania tych urządzeń. Nawierzchnia 20% dróg powiatowych wymaga odbudowy lub wykonania nowej konstrukcji nawierzchni utwardzonej w tym dla dróg gruntowych stanowiących 10% udziału sieci drogowej.</w:t>
            </w:r>
          </w:p>
          <w:p w14:paraId="4B224A69" w14:textId="77777777" w:rsidR="00604307" w:rsidRPr="00400DD4" w:rsidRDefault="00604307" w:rsidP="00400DD4">
            <w:pPr>
              <w:rPr>
                <w:rFonts w:asciiTheme="minorHAnsi" w:hAnsiTheme="minorHAnsi" w:cstheme="minorHAnsi"/>
                <w:sz w:val="20"/>
                <w:szCs w:val="20"/>
              </w:rPr>
            </w:pPr>
          </w:p>
          <w:p w14:paraId="7D8D7FC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Drogi wojewódzkie stanowią 6,9 % dróg publicznych w kraju, natomiast powiatowe – 29,5 %, a gminne 59,0 %. </w:t>
            </w:r>
          </w:p>
        </w:tc>
        <w:tc>
          <w:tcPr>
            <w:tcW w:w="3934" w:type="dxa"/>
            <w:gridSpan w:val="2"/>
            <w:vAlign w:val="center"/>
          </w:tcPr>
          <w:p w14:paraId="386BC2C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uzasadnieniu jest opis: …ok. 37 % sieci dróg wojewódzkich w dalszym ciągu znajduje się w niezadowalającym, lub złym stanie technicznym…niemniej zły stan techniczny nie dotyczy tylko dróg wojewódzkich, ale również powiatowych i gminnych.</w:t>
            </w:r>
          </w:p>
        </w:tc>
        <w:tc>
          <w:tcPr>
            <w:tcW w:w="1687" w:type="dxa"/>
            <w:gridSpan w:val="2"/>
            <w:shd w:val="clear" w:color="auto" w:fill="auto"/>
            <w:vAlign w:val="center"/>
          </w:tcPr>
          <w:p w14:paraId="191BD28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5B67C85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był już obecny w projekcie FEP 2021-2027 w brzmieniu oddającym sens uwagi.</w:t>
            </w:r>
          </w:p>
          <w:p w14:paraId="377DF99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Zapisy dotyczące jakości infrastruktury drogowej województwa znajdujące się zarówno na str. 7. (Transport, Punkt wyjścia) Projektu FEP 2021-2027, jak i na str. 17-18, dotyczą jej stanu w różnych wymiarach, w tym w wymiarze lokalnym.</w:t>
            </w:r>
          </w:p>
        </w:tc>
      </w:tr>
      <w:tr w:rsidR="00160640" w:rsidRPr="00400DD4" w14:paraId="31104A7A" w14:textId="77777777" w:rsidTr="00CB4965">
        <w:trPr>
          <w:gridAfter w:val="2"/>
          <w:wAfter w:w="46" w:type="dxa"/>
          <w:trHeight w:val="283"/>
        </w:trPr>
        <w:tc>
          <w:tcPr>
            <w:tcW w:w="562" w:type="dxa"/>
            <w:shd w:val="clear" w:color="auto" w:fill="CCFFFF"/>
            <w:vAlign w:val="center"/>
          </w:tcPr>
          <w:p w14:paraId="13BC3EA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7BC8EF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Ministerstwo Infrastruktury</w:t>
            </w:r>
          </w:p>
        </w:tc>
        <w:tc>
          <w:tcPr>
            <w:tcW w:w="569" w:type="dxa"/>
            <w:shd w:val="clear" w:color="auto" w:fill="D9D9D9"/>
            <w:vAlign w:val="center"/>
          </w:tcPr>
          <w:p w14:paraId="57C5951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17-18</w:t>
            </w:r>
          </w:p>
        </w:tc>
        <w:tc>
          <w:tcPr>
            <w:tcW w:w="3450" w:type="dxa"/>
            <w:shd w:val="clear" w:color="auto" w:fill="auto"/>
            <w:vAlign w:val="center"/>
          </w:tcPr>
          <w:p w14:paraId="51F45FE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Zgodnie z rozporządzeniem Parlamentu Europejskiego i Rady nr 1315/2013 z dnia 11 grudnia 2013 r. w sprawie unijnych wytycznych dot. rozwoju transgranicznej sieci transportowej i uchylające decyzję nr 661/2010/UE ustanowiono sieć bazową, która ma być wdrażana poprzez dziewięć korytarzy sieci bazowej obejmujących wszystkie państwa członkowskie i całą rozszerzoną UE. Biorąc pod uwagę, że zwiększenie wydajności i atrakcyjności dla klientów śródlądowego transportu wodnego w Polsce i w Europie wymaga ustanowienia ram prawnych, skoordynowanego planu rozwoju i budowy sieci śródlądowych dróg wodnych o znaczeniu międzynarodowym w oparciu o ustaloną infrastrukturę i parametry operacyjne, zakładać należy, że w perspektywie finansowej 2021-2027 na terenie woj. pomorskiego rozwój ten prowadzony będzie zgodnie z „Programem Rozwoju Drogi Wodnej Rzeki Wisły- projekt”</w:t>
            </w:r>
          </w:p>
        </w:tc>
        <w:tc>
          <w:tcPr>
            <w:tcW w:w="3934" w:type="dxa"/>
            <w:gridSpan w:val="2"/>
            <w:vAlign w:val="center"/>
          </w:tcPr>
          <w:p w14:paraId="270FF9A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Proponujemy dodać kolejne odnośniki do uzasadnienia (streszczenia) celu szczegółowego (ii):</w:t>
            </w:r>
          </w:p>
          <w:p w14:paraId="2AE8981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•Transport stanowi istotny element integracji lokalnej, regionalnej oraz europejskiej. Sprawny i efektywny transport transgraniczny jest kluczowym elementem decydującym o skuteczności jednolitego rynku oraz o tworzeniu miejsc pracy i wzroście gospodarczym. Tym samym budowa nowej infrastruktury transportowej na Pomorzu może przyczynić się do utworzenia miejsc pracy i wzrostu gospodarczego regionu.</w:t>
            </w:r>
          </w:p>
          <w:p w14:paraId="381F74D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•Rozwój intermodalnej mobilności na poziomie krajowym, w tym poprawa dostępu do TEN-T w ramach Korytarza Bałtyk-Adriatyk pozwoli na rozwój portów w Gdańsku i Gdyni (Szczecinie i Świnoujściu) oraz utworzenie większej liczby możliwych tras między basenami Morza Bałtyckiego i Morza Adriatyckiego: z Północy na Południe, zaczynając w portach w Gdyni i Gdańsku</w:t>
            </w:r>
          </w:p>
          <w:p w14:paraId="29D1FE5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bezpośrednio do Katowic lub przez Warszawę i Łódź.</w:t>
            </w:r>
          </w:p>
          <w:p w14:paraId="7817768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Mając na uwadze spodziewany wzrost międzynarodowego transportu towarów wynikający z rosnącej międzynarodowej wymiany handlowej, jak również dla ułatwienia i rozwijania międzynarodowego transportu w ramach sieci TEN-T, dla realizacji założonego celu, niezbędne stają się ułatwienia i rozwój transportu poprzez wykorzystanie śródlądowych dróg wodnych. Należy podkreślić istotną rolę śródlądowego transportu wodnego, który w porównaniu z innymi środkami transportu niesie korzyści ekonomiczne i ekologiczne, a także oferuje niewykorzystany potencjał infrastruktury i jednostek pływających. Powyższe może ograniczyć koszty społeczne i negatywny wpływ na środowisko transportu śródlądowego jako całości.</w:t>
            </w:r>
          </w:p>
        </w:tc>
        <w:tc>
          <w:tcPr>
            <w:tcW w:w="1687" w:type="dxa"/>
            <w:gridSpan w:val="2"/>
            <w:shd w:val="clear" w:color="auto" w:fill="auto"/>
            <w:vAlign w:val="center"/>
          </w:tcPr>
          <w:p w14:paraId="372BA70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imes New Roman" w:hAnsiTheme="minorHAnsi" w:cstheme="minorHAnsi"/>
                <w:sz w:val="20"/>
                <w:szCs w:val="20"/>
                <w:lang w:eastAsia="en-US"/>
              </w:rPr>
              <w:t>Uwaga nieuwzględniona</w:t>
            </w:r>
          </w:p>
        </w:tc>
        <w:tc>
          <w:tcPr>
            <w:tcW w:w="3062" w:type="dxa"/>
            <w:gridSpan w:val="2"/>
            <w:shd w:val="clear" w:color="auto" w:fill="auto"/>
            <w:vAlign w:val="center"/>
          </w:tcPr>
          <w:p w14:paraId="20B2E2F4"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Proponowany zapis nie znajdzie się w treści dokumentu.</w:t>
            </w:r>
          </w:p>
          <w:p w14:paraId="09B95B59"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 xml:space="preserve">Uwaga nie zostanie przyjęta ze względu na konieczność zachowania spójności pomiędzy częścią diagnostyczną oraz projekcyjną programu. </w:t>
            </w:r>
          </w:p>
          <w:p w14:paraId="26F21B5B"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Ponadto Projekt FEP 2021-2027 powinien wpisywać się we wzór programu określony w Załączniku V Rozporządzenia Parlamentu Europejskiego i Rady (UE) 2021/1060 z dnia 24 czerwca 2021 r., przy zachowaniu określonego limitu znaków.</w:t>
            </w:r>
          </w:p>
        </w:tc>
      </w:tr>
      <w:tr w:rsidR="00160640" w:rsidRPr="00400DD4" w14:paraId="16DE2E49" w14:textId="77777777" w:rsidTr="00CB4965">
        <w:trPr>
          <w:gridAfter w:val="2"/>
          <w:wAfter w:w="46" w:type="dxa"/>
          <w:trHeight w:val="283"/>
        </w:trPr>
        <w:tc>
          <w:tcPr>
            <w:tcW w:w="562" w:type="dxa"/>
            <w:shd w:val="clear" w:color="auto" w:fill="CCFFFF"/>
            <w:vAlign w:val="center"/>
          </w:tcPr>
          <w:p w14:paraId="5905EAA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5309168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Rumia Invest Park sp. z o.o.; </w:t>
            </w:r>
          </w:p>
          <w:p w14:paraId="1EB2733E" w14:textId="77777777" w:rsidR="00604307" w:rsidRPr="00400DD4" w:rsidRDefault="00604307" w:rsidP="00400DD4">
            <w:pPr>
              <w:rPr>
                <w:rFonts w:asciiTheme="minorHAnsi" w:hAnsiTheme="minorHAnsi" w:cstheme="minorHAnsi"/>
                <w:sz w:val="20"/>
                <w:szCs w:val="20"/>
              </w:rPr>
            </w:pPr>
          </w:p>
          <w:p w14:paraId="3EFBD37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Miasta Rumi</w:t>
            </w:r>
          </w:p>
        </w:tc>
        <w:tc>
          <w:tcPr>
            <w:tcW w:w="569" w:type="dxa"/>
            <w:shd w:val="clear" w:color="auto" w:fill="D9D9D9"/>
            <w:vAlign w:val="center"/>
          </w:tcPr>
          <w:p w14:paraId="5DEC29B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18</w:t>
            </w:r>
          </w:p>
        </w:tc>
        <w:tc>
          <w:tcPr>
            <w:tcW w:w="3450" w:type="dxa"/>
            <w:shd w:val="clear" w:color="auto" w:fill="auto"/>
            <w:vAlign w:val="center"/>
          </w:tcPr>
          <w:p w14:paraId="48090EC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Ciągły wzrost przeładunków w portach morskich, dalszy ich rozwój poprzez inwestycje typu centra logistyczne i terminale intermodalne a dodatkowo bardzo dynamiczny wzrost przestrzeni magazynowej </w:t>
            </w:r>
          </w:p>
          <w:p w14:paraId="1E888BB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powoduje wzmożony ruch kołowy w obrębie trójmiasta. </w:t>
            </w:r>
          </w:p>
          <w:p w14:paraId="776581E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Dlatego też zaplecze portowe powinno być wyposażone w parkingi dla pojazdów ciężkich, tak by obsłużyć rosnące grupy ładunków z jednej strony a poprawić bezpieczeństwo i rozgraniczyć ruch osobowy od ciężarowego z drugiej strony. </w:t>
            </w:r>
          </w:p>
        </w:tc>
        <w:tc>
          <w:tcPr>
            <w:tcW w:w="3934" w:type="dxa"/>
            <w:gridSpan w:val="2"/>
            <w:vAlign w:val="center"/>
          </w:tcPr>
          <w:p w14:paraId="0C35C6F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Jest: Integracja województwa z globalnym systemem transportowym jest coraz lepsza. Niezbędna jest eliminacja wciąż jeszcze obecnych ograniczeń w dostępie do portów morskich, zarówno drogowym, jak i kolejowym. Problemem jest także niewystarczająca podaż centrów logistycznych i terminali intermodalnych.</w:t>
            </w:r>
          </w:p>
          <w:p w14:paraId="061E232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Sugerujemy uzupełnienie zapisu o:</w:t>
            </w:r>
          </w:p>
          <w:p w14:paraId="4D36946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Problemem jest także niewystarczająca podaż centrów logistycznych, terminali intermodalnych </w:t>
            </w:r>
            <w:r w:rsidRPr="00400DD4">
              <w:rPr>
                <w:rFonts w:asciiTheme="minorHAnsi" w:hAnsiTheme="minorHAnsi" w:cstheme="minorHAnsi"/>
                <w:bCs/>
                <w:sz w:val="20"/>
                <w:szCs w:val="20"/>
              </w:rPr>
              <w:t>i parkingów.</w:t>
            </w:r>
          </w:p>
        </w:tc>
        <w:tc>
          <w:tcPr>
            <w:tcW w:w="1687" w:type="dxa"/>
            <w:gridSpan w:val="2"/>
            <w:shd w:val="clear" w:color="auto" w:fill="auto"/>
            <w:vAlign w:val="center"/>
          </w:tcPr>
          <w:p w14:paraId="41E9524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2F06FDA2" w14:textId="77777777" w:rsidR="00BB4CCE" w:rsidRPr="00400DD4" w:rsidRDefault="00BB4CCE" w:rsidP="00400DD4">
            <w:pPr>
              <w:rPr>
                <w:rFonts w:asciiTheme="minorHAnsi" w:hAnsiTheme="minorHAnsi" w:cstheme="minorHAnsi"/>
                <w:sz w:val="20"/>
                <w:szCs w:val="20"/>
              </w:rPr>
            </w:pPr>
            <w:r w:rsidRPr="00400DD4">
              <w:rPr>
                <w:rFonts w:asciiTheme="minorHAnsi" w:hAnsiTheme="minorHAnsi" w:cstheme="minorHAnsi"/>
                <w:sz w:val="20"/>
                <w:szCs w:val="20"/>
              </w:rPr>
              <w:t>Postulowana zmiana nie może zostać zawarta w ramach projektu FEP 2021-2027 ze względu na przesądzenia w dokumentach na poziomie unijnym/krajowym.</w:t>
            </w:r>
          </w:p>
          <w:p w14:paraId="3A3D0964"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Zgodnie z zapisami projektu Umowy Partnerstwa Działania związane z inwestycjami w sieci TEN-T, a więc również w porty morskie, prowadzone będą na poziomie programów krajowych ze środków Funduszu Spójności oraz EFRR.</w:t>
            </w:r>
          </w:p>
          <w:p w14:paraId="529E1D7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imes New Roman" w:hAnsiTheme="minorHAnsi" w:cstheme="minorHAnsi"/>
                <w:sz w:val="20"/>
                <w:szCs w:val="20"/>
                <w:lang w:eastAsia="en-US"/>
              </w:rPr>
              <w:t>Uwaga nie zostanie przyjęta ze względu na konieczność zachowania spójności pomiędzy częścią diagnostyczną oraz projekcyjną programu.</w:t>
            </w:r>
          </w:p>
        </w:tc>
      </w:tr>
      <w:tr w:rsidR="00160640" w:rsidRPr="00400DD4" w14:paraId="3C0ADFE3" w14:textId="77777777" w:rsidTr="00CB4965">
        <w:trPr>
          <w:gridAfter w:val="2"/>
          <w:wAfter w:w="46" w:type="dxa"/>
          <w:trHeight w:val="283"/>
        </w:trPr>
        <w:tc>
          <w:tcPr>
            <w:tcW w:w="562" w:type="dxa"/>
            <w:shd w:val="clear" w:color="auto" w:fill="CCFFFF"/>
            <w:vAlign w:val="center"/>
          </w:tcPr>
          <w:p w14:paraId="64A2733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72C11B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Związek Harcerstwa Polskiego Chorągiew Gdańska</w:t>
            </w:r>
          </w:p>
          <w:p w14:paraId="00B0DE3F" w14:textId="77777777" w:rsidR="00604307" w:rsidRPr="00400DD4" w:rsidRDefault="00604307" w:rsidP="00400DD4">
            <w:pPr>
              <w:rPr>
                <w:rFonts w:asciiTheme="minorHAnsi" w:hAnsiTheme="minorHAnsi" w:cstheme="minorHAnsi"/>
                <w:sz w:val="20"/>
                <w:szCs w:val="20"/>
              </w:rPr>
            </w:pPr>
          </w:p>
          <w:p w14:paraId="1C4AC9E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Gdańska Rada Organizacji Pozarządowych</w:t>
            </w:r>
          </w:p>
        </w:tc>
        <w:tc>
          <w:tcPr>
            <w:tcW w:w="569" w:type="dxa"/>
            <w:shd w:val="clear" w:color="auto" w:fill="D9D9D9"/>
            <w:vAlign w:val="center"/>
          </w:tcPr>
          <w:p w14:paraId="7C30E43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18</w:t>
            </w:r>
          </w:p>
        </w:tc>
        <w:tc>
          <w:tcPr>
            <w:tcW w:w="3450" w:type="dxa"/>
            <w:shd w:val="clear" w:color="auto" w:fill="auto"/>
            <w:vAlign w:val="center"/>
          </w:tcPr>
          <w:p w14:paraId="7AB0A90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Nie wszystkie podmioty ekonomii korzystają z OWES, Środowisko organizacji pozarządowych będących podmiotami ekonomii społecznej jest bardzo zróżnicowane pod względem doświadczenia i posiadanych zasobów, w tym kadrowych. Nie wszystkie podmioty ekonomii korzystają ze wsparcia OWES, dla nich ważna jest możliwość rozwoju kompetencji ich kadr dostosowanych do zakresu świadczonych usług i odbiorcy tych usług.</w:t>
            </w:r>
          </w:p>
        </w:tc>
        <w:tc>
          <w:tcPr>
            <w:tcW w:w="3934" w:type="dxa"/>
            <w:gridSpan w:val="2"/>
            <w:vAlign w:val="center"/>
          </w:tcPr>
          <w:p w14:paraId="6652327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Poziom profesjonalizacji i ekonomizacji podmiotów ekonomii społecznej jest niewystarczający. Wynika on m.in. z niedoboru kompetencji biznesowych w kadr podmiotów ekonomii społecznej oraz w ramach ośrodków wsparcia ekonomii społecznej.</w:t>
            </w:r>
          </w:p>
        </w:tc>
        <w:tc>
          <w:tcPr>
            <w:tcW w:w="1687" w:type="dxa"/>
            <w:gridSpan w:val="2"/>
            <w:shd w:val="clear" w:color="auto" w:fill="auto"/>
            <w:vAlign w:val="center"/>
          </w:tcPr>
          <w:p w14:paraId="7A66B18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50B49D7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263893A9" w14:textId="77777777" w:rsidTr="00CB4965">
        <w:trPr>
          <w:gridAfter w:val="2"/>
          <w:wAfter w:w="46" w:type="dxa"/>
          <w:trHeight w:val="283"/>
        </w:trPr>
        <w:tc>
          <w:tcPr>
            <w:tcW w:w="562" w:type="dxa"/>
            <w:shd w:val="clear" w:color="auto" w:fill="CCFFFF"/>
            <w:vAlign w:val="center"/>
          </w:tcPr>
          <w:p w14:paraId="083BDDA3"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BB2655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Starostwo Powiatowe w Kwidzynie</w:t>
            </w:r>
          </w:p>
        </w:tc>
        <w:tc>
          <w:tcPr>
            <w:tcW w:w="569" w:type="dxa"/>
            <w:shd w:val="clear" w:color="auto" w:fill="D9D9D9"/>
            <w:vAlign w:val="center"/>
          </w:tcPr>
          <w:p w14:paraId="05E6C47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18-19</w:t>
            </w:r>
          </w:p>
        </w:tc>
        <w:tc>
          <w:tcPr>
            <w:tcW w:w="3450" w:type="dxa"/>
            <w:shd w:val="clear" w:color="auto" w:fill="auto"/>
            <w:vAlign w:val="center"/>
          </w:tcPr>
          <w:p w14:paraId="010C383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Obserwacja sytuacji na rynku pracy oraz wnioski. Stopa bezrobocia od kilku lat systematycznie maleje (z wyłączeniem ostatniego okresu związanego z zagrożeniem epidemicznym). Pracodawcy mają jednak trudności ze znalezieniem pracowników w różnych branżach.</w:t>
            </w:r>
          </w:p>
        </w:tc>
        <w:tc>
          <w:tcPr>
            <w:tcW w:w="3934" w:type="dxa"/>
            <w:gridSpan w:val="2"/>
            <w:vAlign w:val="center"/>
          </w:tcPr>
          <w:p w14:paraId="4CD4684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uzasadnieniu dodatnie punktu:</w:t>
            </w:r>
          </w:p>
          <w:p w14:paraId="0BB203C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Na rynku pracy następuje zmiana pokoleniowa – wchodzi nań dużo młodych, dobrze wykształconych osób prezentujących inną kulturę i podejście do pracy oraz odmienne oczekiwania. Niemniej należy zauważyć, iż obok tych osób jest sporo osób, które nie mają podstaw do wykonywania różnego rodzaju prac, nie tylko specjalistycznych, ale także podstawowych.</w:t>
            </w:r>
          </w:p>
        </w:tc>
        <w:tc>
          <w:tcPr>
            <w:tcW w:w="1687" w:type="dxa"/>
            <w:gridSpan w:val="2"/>
            <w:shd w:val="clear" w:color="auto" w:fill="auto"/>
            <w:vAlign w:val="center"/>
          </w:tcPr>
          <w:p w14:paraId="4748ACC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4A186DC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był już obecny w projekcie FEP 2021-2027 w brzmieniu oddającym sens uwagi. Wątek dotyczący zarządzania wiekiem i różnorodnością zaznaczony jest w Uzasadnieniu do CS 4 (d).</w:t>
            </w:r>
          </w:p>
        </w:tc>
      </w:tr>
      <w:tr w:rsidR="00160640" w:rsidRPr="00400DD4" w14:paraId="79EC66C6" w14:textId="77777777" w:rsidTr="00CB4965">
        <w:trPr>
          <w:gridAfter w:val="2"/>
          <w:wAfter w:w="46" w:type="dxa"/>
          <w:trHeight w:val="283"/>
        </w:trPr>
        <w:tc>
          <w:tcPr>
            <w:tcW w:w="562" w:type="dxa"/>
            <w:shd w:val="clear" w:color="auto" w:fill="CCFFFF"/>
            <w:vAlign w:val="center"/>
          </w:tcPr>
          <w:p w14:paraId="6385737D"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1AC6BF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Gdański Ośrodek Sportu</w:t>
            </w:r>
          </w:p>
          <w:p w14:paraId="1EB779C4" w14:textId="77777777" w:rsidR="00604307" w:rsidRPr="00400DD4" w:rsidRDefault="00604307" w:rsidP="00400DD4">
            <w:pPr>
              <w:rPr>
                <w:rFonts w:asciiTheme="minorHAnsi" w:hAnsiTheme="minorHAnsi" w:cstheme="minorHAnsi"/>
                <w:sz w:val="20"/>
                <w:szCs w:val="20"/>
              </w:rPr>
            </w:pPr>
          </w:p>
          <w:p w14:paraId="7FC7182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Kaszubskie Towarzystwo Sportowo-Kulturalne</w:t>
            </w:r>
          </w:p>
          <w:p w14:paraId="13F6D36F" w14:textId="77777777" w:rsidR="00604307" w:rsidRPr="00400DD4" w:rsidRDefault="00604307" w:rsidP="00400DD4">
            <w:pPr>
              <w:rPr>
                <w:rFonts w:asciiTheme="minorHAnsi" w:hAnsiTheme="minorHAnsi" w:cstheme="minorHAnsi"/>
                <w:sz w:val="20"/>
                <w:szCs w:val="20"/>
              </w:rPr>
            </w:pPr>
          </w:p>
          <w:p w14:paraId="7F1A0A9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MKS Lew Lębork</w:t>
            </w:r>
          </w:p>
        </w:tc>
        <w:tc>
          <w:tcPr>
            <w:tcW w:w="569" w:type="dxa"/>
            <w:shd w:val="clear" w:color="auto" w:fill="D9D9D9"/>
            <w:vAlign w:val="center"/>
          </w:tcPr>
          <w:p w14:paraId="2514FE5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20</w:t>
            </w:r>
          </w:p>
        </w:tc>
        <w:tc>
          <w:tcPr>
            <w:tcW w:w="3450" w:type="dxa"/>
            <w:shd w:val="clear" w:color="auto" w:fill="auto"/>
            <w:vAlign w:val="center"/>
          </w:tcPr>
          <w:p w14:paraId="316E7EDD" w14:textId="77777777" w:rsidR="00604307" w:rsidRPr="00400DD4" w:rsidRDefault="00604307" w:rsidP="00400DD4">
            <w:pPr>
              <w:widowControl w:val="0"/>
              <w:autoSpaceDE w:val="0"/>
              <w:autoSpaceDN w:val="0"/>
              <w:ind w:right="162"/>
              <w:rPr>
                <w:rFonts w:asciiTheme="minorHAnsi" w:eastAsia="Times New Roman" w:hAnsiTheme="minorHAnsi" w:cstheme="minorHAnsi"/>
                <w:sz w:val="20"/>
                <w:szCs w:val="20"/>
                <w:lang w:eastAsia="en-US"/>
              </w:rPr>
            </w:pPr>
            <w:r w:rsidRPr="00400DD4">
              <w:rPr>
                <w:rFonts w:asciiTheme="minorHAnsi" w:eastAsia="Times New Roman" w:hAnsiTheme="minorHAnsi" w:cstheme="minorHAnsi"/>
                <w:w w:val="105"/>
                <w:sz w:val="20"/>
                <w:szCs w:val="20"/>
                <w:lang w:eastAsia="en-US"/>
              </w:rPr>
              <w:t>Jednym z działań profilaktycznych powodujących wydłużenie życia oraz utrzymanie lub poprawę zdrowia jest udział w regularnej aktywności fizycznej, która jest czynnikiem znacznie zmniejszającym zapadalność na choroby cywilizacyjne. Uzasadnienie w projekcie słusznie zwraca uwagę na cyt.: niską świadomość roli</w:t>
            </w:r>
            <w:r w:rsidRPr="00400DD4">
              <w:rPr>
                <w:rFonts w:asciiTheme="minorHAnsi" w:eastAsia="Times New Roman" w:hAnsiTheme="minorHAnsi" w:cstheme="minorHAnsi"/>
                <w:spacing w:val="25"/>
                <w:w w:val="105"/>
                <w:sz w:val="20"/>
                <w:szCs w:val="20"/>
                <w:lang w:eastAsia="en-US"/>
              </w:rPr>
              <w:t xml:space="preserve"> </w:t>
            </w:r>
            <w:r w:rsidRPr="00400DD4">
              <w:rPr>
                <w:rFonts w:asciiTheme="minorHAnsi" w:eastAsia="Times New Roman" w:hAnsiTheme="minorHAnsi" w:cstheme="minorHAnsi"/>
                <w:w w:val="105"/>
                <w:sz w:val="20"/>
                <w:szCs w:val="20"/>
                <w:lang w:eastAsia="en-US"/>
              </w:rPr>
              <w:t>profilaktyki</w:t>
            </w:r>
          </w:p>
          <w:p w14:paraId="7705B8A7" w14:textId="77777777" w:rsidR="00604307" w:rsidRPr="00400DD4" w:rsidRDefault="00604307" w:rsidP="00400DD4">
            <w:pPr>
              <w:rPr>
                <w:rFonts w:asciiTheme="minorHAnsi" w:hAnsiTheme="minorHAnsi" w:cstheme="minorHAnsi"/>
                <w:sz w:val="20"/>
                <w:szCs w:val="20"/>
              </w:rPr>
            </w:pPr>
            <w:r w:rsidRPr="00400DD4">
              <w:rPr>
                <w:rFonts w:asciiTheme="minorHAnsi" w:eastAsia="Times New Roman" w:hAnsiTheme="minorHAnsi" w:cstheme="minorHAnsi"/>
                <w:w w:val="110"/>
                <w:sz w:val="20"/>
                <w:szCs w:val="20"/>
                <w:lang w:eastAsia="en-US"/>
              </w:rPr>
              <w:t>zdrowego trybu życia.</w:t>
            </w:r>
          </w:p>
        </w:tc>
        <w:tc>
          <w:tcPr>
            <w:tcW w:w="3934" w:type="dxa"/>
            <w:gridSpan w:val="2"/>
            <w:vAlign w:val="center"/>
          </w:tcPr>
          <w:p w14:paraId="3189CCBD" w14:textId="77777777" w:rsidR="00604307" w:rsidRPr="00400DD4" w:rsidRDefault="00604307" w:rsidP="00400DD4">
            <w:pPr>
              <w:rPr>
                <w:rFonts w:asciiTheme="minorHAnsi" w:hAnsiTheme="minorHAnsi" w:cstheme="minorHAnsi"/>
                <w:sz w:val="20"/>
                <w:szCs w:val="20"/>
              </w:rPr>
            </w:pPr>
            <w:r w:rsidRPr="00400DD4">
              <w:rPr>
                <w:rFonts w:asciiTheme="minorHAnsi" w:eastAsia="Times New Roman" w:hAnsiTheme="minorHAnsi" w:cstheme="minorHAnsi"/>
                <w:sz w:val="20"/>
                <w:szCs w:val="20"/>
                <w:lang w:eastAsia="en-US"/>
              </w:rPr>
              <w:t>Niezbędne jest także wzmocnienie roli pracodawców w wydłużaniu aktywności zawodowej pracowników, w tym wykorzystanie potencjału medycyny pracy oraz działań prozdrowotnych polegających na promowaniu i zaangażowaniu w regularną aktywność fizyczną.</w:t>
            </w:r>
          </w:p>
        </w:tc>
        <w:tc>
          <w:tcPr>
            <w:tcW w:w="1687" w:type="dxa"/>
            <w:gridSpan w:val="2"/>
            <w:shd w:val="clear" w:color="auto" w:fill="auto"/>
            <w:vAlign w:val="center"/>
          </w:tcPr>
          <w:p w14:paraId="0E80420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6972F34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był już obecny w projekcie FEP 2021-2027 w brzmieniu oddającym sens uwagi. W uzasadnieniu </w:t>
            </w:r>
            <w:r w:rsidR="00D30D69" w:rsidRPr="00400DD4">
              <w:rPr>
                <w:rFonts w:asciiTheme="minorHAnsi" w:eastAsiaTheme="minorHAnsi" w:hAnsiTheme="minorHAnsi" w:cstheme="minorHAnsi"/>
                <w:sz w:val="20"/>
                <w:szCs w:val="20"/>
                <w:lang w:eastAsia="en-US"/>
              </w:rPr>
              <w:t>CS</w:t>
            </w:r>
            <w:r w:rsidRPr="00400DD4">
              <w:rPr>
                <w:rFonts w:asciiTheme="minorHAnsi" w:eastAsiaTheme="minorHAnsi" w:hAnsiTheme="minorHAnsi" w:cstheme="minorHAnsi"/>
                <w:sz w:val="20"/>
                <w:szCs w:val="20"/>
                <w:lang w:eastAsia="en-US"/>
              </w:rPr>
              <w:t xml:space="preserve"> 4 (d) znajdują się zapisy dot. niskiej świadomości mieszkańców regionu w zakresie roli profilaktyki i zdrowego trybu życia oraz konieczności wzrostu ich świadomości i kompetencji zdrowotnych.</w:t>
            </w:r>
          </w:p>
        </w:tc>
      </w:tr>
      <w:tr w:rsidR="00160640" w:rsidRPr="00400DD4" w14:paraId="205AE7D8" w14:textId="77777777" w:rsidTr="00CB4965">
        <w:trPr>
          <w:gridAfter w:val="2"/>
          <w:wAfter w:w="46" w:type="dxa"/>
          <w:trHeight w:val="283"/>
        </w:trPr>
        <w:tc>
          <w:tcPr>
            <w:tcW w:w="562" w:type="dxa"/>
            <w:shd w:val="clear" w:color="auto" w:fill="CCFFFF"/>
            <w:vAlign w:val="center"/>
          </w:tcPr>
          <w:p w14:paraId="7D2FB4A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A32A59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Gdański Ośrodek Sportu</w:t>
            </w:r>
          </w:p>
          <w:p w14:paraId="7408595D" w14:textId="77777777" w:rsidR="00604307" w:rsidRPr="00400DD4" w:rsidRDefault="00604307" w:rsidP="00400DD4">
            <w:pPr>
              <w:rPr>
                <w:rFonts w:asciiTheme="minorHAnsi" w:hAnsiTheme="minorHAnsi" w:cstheme="minorHAnsi"/>
                <w:sz w:val="20"/>
                <w:szCs w:val="20"/>
              </w:rPr>
            </w:pPr>
          </w:p>
          <w:p w14:paraId="7F59431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Kaszubskie Towarzystwo Sportowo – Kulturalne</w:t>
            </w:r>
          </w:p>
          <w:p w14:paraId="1E7092F8" w14:textId="77777777" w:rsidR="00604307" w:rsidRPr="00400DD4" w:rsidRDefault="00604307" w:rsidP="00400DD4">
            <w:pPr>
              <w:rPr>
                <w:rFonts w:asciiTheme="minorHAnsi" w:hAnsiTheme="minorHAnsi" w:cstheme="minorHAnsi"/>
                <w:sz w:val="20"/>
                <w:szCs w:val="20"/>
              </w:rPr>
            </w:pPr>
          </w:p>
          <w:p w14:paraId="5FC2E91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MKS Lew Lębork</w:t>
            </w:r>
          </w:p>
        </w:tc>
        <w:tc>
          <w:tcPr>
            <w:tcW w:w="569" w:type="dxa"/>
            <w:shd w:val="clear" w:color="auto" w:fill="D9D9D9"/>
            <w:vAlign w:val="center"/>
          </w:tcPr>
          <w:p w14:paraId="53741B2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20</w:t>
            </w:r>
          </w:p>
        </w:tc>
        <w:tc>
          <w:tcPr>
            <w:tcW w:w="3450" w:type="dxa"/>
            <w:shd w:val="clear" w:color="auto" w:fill="auto"/>
            <w:vAlign w:val="center"/>
          </w:tcPr>
          <w:p w14:paraId="28416E52" w14:textId="77777777" w:rsidR="00604307" w:rsidRPr="00400DD4" w:rsidRDefault="00604307" w:rsidP="00400DD4">
            <w:pPr>
              <w:widowControl w:val="0"/>
              <w:autoSpaceDE w:val="0"/>
              <w:autoSpaceDN w:val="0"/>
              <w:ind w:left="-8" w:right="198"/>
              <w:rPr>
                <w:rFonts w:asciiTheme="minorHAnsi" w:eastAsia="Times New Roman" w:hAnsiTheme="minorHAnsi" w:cstheme="minorHAnsi"/>
                <w:sz w:val="20"/>
                <w:szCs w:val="20"/>
                <w:lang w:eastAsia="en-US"/>
              </w:rPr>
            </w:pPr>
            <w:r w:rsidRPr="00400DD4">
              <w:rPr>
                <w:rFonts w:asciiTheme="minorHAnsi" w:eastAsia="Times New Roman" w:hAnsiTheme="minorHAnsi" w:cstheme="minorHAnsi"/>
                <w:w w:val="105"/>
                <w:sz w:val="20"/>
                <w:szCs w:val="20"/>
                <w:lang w:eastAsia="en-US"/>
              </w:rPr>
              <w:t xml:space="preserve">Realizacja celu aktywnego starzenia się poprzez wsparcie rozwoju kariery dwutorowej u sportowców jest jednym z najbardziej adekwatnych działań ponieważ to właśnie ta grupa zawodowa ma największe doświadczenie </w:t>
            </w:r>
            <w:r w:rsidRPr="00400DD4">
              <w:rPr>
                <w:rFonts w:asciiTheme="minorHAnsi" w:eastAsia="Times New Roman" w:hAnsiTheme="minorHAnsi" w:cstheme="minorHAnsi"/>
                <w:sz w:val="20"/>
                <w:szCs w:val="20"/>
                <w:lang w:eastAsia="en-US"/>
              </w:rPr>
              <w:t xml:space="preserve">i </w:t>
            </w:r>
            <w:r w:rsidRPr="00400DD4">
              <w:rPr>
                <w:rFonts w:asciiTheme="minorHAnsi" w:eastAsia="Times New Roman" w:hAnsiTheme="minorHAnsi" w:cstheme="minorHAnsi"/>
                <w:w w:val="105"/>
                <w:sz w:val="20"/>
                <w:szCs w:val="20"/>
                <w:lang w:eastAsia="en-US"/>
              </w:rPr>
              <w:t>autorytet, a ich tożsamość wpływa na autentyczność działań, która może „porywać" za sobą innych ludzi do aktywności</w:t>
            </w:r>
            <w:r w:rsidRPr="00400DD4">
              <w:rPr>
                <w:rFonts w:asciiTheme="minorHAnsi" w:eastAsia="Times New Roman" w:hAnsiTheme="minorHAnsi" w:cstheme="minorHAnsi"/>
                <w:spacing w:val="18"/>
                <w:w w:val="105"/>
                <w:sz w:val="20"/>
                <w:szCs w:val="20"/>
                <w:lang w:eastAsia="en-US"/>
              </w:rPr>
              <w:t xml:space="preserve"> </w:t>
            </w:r>
            <w:r w:rsidRPr="00400DD4">
              <w:rPr>
                <w:rFonts w:asciiTheme="minorHAnsi" w:eastAsia="Times New Roman" w:hAnsiTheme="minorHAnsi" w:cstheme="minorHAnsi"/>
                <w:w w:val="105"/>
                <w:sz w:val="20"/>
                <w:szCs w:val="20"/>
                <w:lang w:eastAsia="en-US"/>
              </w:rPr>
              <w:t>(zwłaszcza</w:t>
            </w:r>
          </w:p>
          <w:p w14:paraId="71321581" w14:textId="77777777" w:rsidR="00604307" w:rsidRPr="00400DD4" w:rsidRDefault="00604307" w:rsidP="00400DD4">
            <w:pPr>
              <w:widowControl w:val="0"/>
              <w:autoSpaceDE w:val="0"/>
              <w:autoSpaceDN w:val="0"/>
              <w:ind w:left="-8" w:right="198"/>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fizyczne j). Niezbędne są tu jednak działania wspierające i uzupełniające realizację</w:t>
            </w:r>
          </w:p>
          <w:p w14:paraId="296FEE46" w14:textId="77777777" w:rsidR="00604307" w:rsidRPr="00400DD4" w:rsidRDefault="00604307" w:rsidP="00400DD4">
            <w:pPr>
              <w:rPr>
                <w:rFonts w:asciiTheme="minorHAnsi" w:hAnsiTheme="minorHAnsi" w:cstheme="minorHAnsi"/>
                <w:sz w:val="20"/>
                <w:szCs w:val="20"/>
              </w:rPr>
            </w:pPr>
            <w:r w:rsidRPr="00400DD4">
              <w:rPr>
                <w:rFonts w:asciiTheme="minorHAnsi" w:eastAsia="Times New Roman" w:hAnsiTheme="minorHAnsi" w:cstheme="minorHAnsi"/>
                <w:w w:val="110"/>
                <w:sz w:val="20"/>
                <w:szCs w:val="20"/>
                <w:lang w:eastAsia="en-US"/>
              </w:rPr>
              <w:t>dwutorowej kariery.</w:t>
            </w:r>
          </w:p>
        </w:tc>
        <w:tc>
          <w:tcPr>
            <w:tcW w:w="3934" w:type="dxa"/>
            <w:gridSpan w:val="2"/>
            <w:vAlign w:val="center"/>
          </w:tcPr>
          <w:p w14:paraId="4614C95F" w14:textId="77777777" w:rsidR="00604307" w:rsidRPr="00400DD4" w:rsidRDefault="00604307" w:rsidP="00400DD4">
            <w:pPr>
              <w:widowControl w:val="0"/>
              <w:autoSpaceDE w:val="0"/>
              <w:autoSpaceDN w:val="0"/>
              <w:ind w:left="135" w:right="996" w:hanging="17"/>
              <w:rPr>
                <w:rFonts w:asciiTheme="minorHAnsi" w:eastAsia="Times New Roman" w:hAnsiTheme="minorHAnsi" w:cstheme="minorHAnsi"/>
                <w:sz w:val="20"/>
                <w:szCs w:val="20"/>
                <w:lang w:eastAsia="en-US"/>
              </w:rPr>
            </w:pPr>
            <w:r w:rsidRPr="00400DD4">
              <w:rPr>
                <w:rFonts w:asciiTheme="minorHAnsi" w:eastAsia="Times New Roman" w:hAnsiTheme="minorHAnsi" w:cstheme="minorHAnsi"/>
                <w:w w:val="105"/>
                <w:sz w:val="20"/>
                <w:szCs w:val="20"/>
                <w:lang w:eastAsia="en-US"/>
              </w:rPr>
              <w:t>Cel szczegółowy 4d Dodanie punktu w uzasadnieniu:</w:t>
            </w:r>
          </w:p>
          <w:p w14:paraId="267E2877" w14:textId="77777777" w:rsidR="00604307" w:rsidRPr="00400DD4" w:rsidRDefault="00604307" w:rsidP="00400DD4">
            <w:pPr>
              <w:widowControl w:val="0"/>
              <w:numPr>
                <w:ilvl w:val="0"/>
                <w:numId w:val="11"/>
              </w:numPr>
              <w:tabs>
                <w:tab w:val="left" w:pos="240"/>
              </w:tabs>
              <w:autoSpaceDE w:val="0"/>
              <w:autoSpaceDN w:val="0"/>
              <w:ind w:right="239" w:hanging="17"/>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 xml:space="preserve">Zawodowi sportowcy w trakcie i po zakończeniu profesjonalnej kariery potrzebują wsparcia ukierunkowującego ich </w:t>
            </w:r>
            <w:r w:rsidRPr="00400DD4">
              <w:rPr>
                <w:rFonts w:asciiTheme="minorHAnsi" w:eastAsia="Times New Roman" w:hAnsiTheme="minorHAnsi" w:cstheme="minorHAnsi"/>
                <w:w w:val="95"/>
                <w:sz w:val="20"/>
                <w:szCs w:val="20"/>
                <w:lang w:eastAsia="en-US"/>
              </w:rPr>
              <w:t>dalsze działania</w:t>
            </w:r>
            <w:r w:rsidRPr="00400DD4">
              <w:rPr>
                <w:rFonts w:asciiTheme="minorHAnsi" w:eastAsia="Times New Roman" w:hAnsiTheme="minorHAnsi" w:cstheme="minorHAnsi"/>
                <w:spacing w:val="8"/>
                <w:w w:val="95"/>
                <w:sz w:val="20"/>
                <w:szCs w:val="20"/>
                <w:lang w:eastAsia="en-US"/>
              </w:rPr>
              <w:t xml:space="preserve"> </w:t>
            </w:r>
            <w:r w:rsidRPr="00400DD4">
              <w:rPr>
                <w:rFonts w:asciiTheme="minorHAnsi" w:eastAsia="Times New Roman" w:hAnsiTheme="minorHAnsi" w:cstheme="minorHAnsi"/>
                <w:w w:val="95"/>
                <w:sz w:val="20"/>
                <w:szCs w:val="20"/>
                <w:lang w:eastAsia="en-US"/>
              </w:rPr>
              <w:t>zawodowe</w:t>
            </w:r>
            <w:r w:rsidRPr="00400DD4">
              <w:rPr>
                <w:rFonts w:asciiTheme="minorHAnsi" w:eastAsia="Times New Roman" w:hAnsiTheme="minorHAnsi" w:cstheme="minorHAnsi"/>
                <w:sz w:val="20"/>
                <w:szCs w:val="20"/>
                <w:lang w:eastAsia="en-US"/>
              </w:rPr>
              <w:t xml:space="preserve"> kariera</w:t>
            </w:r>
            <w:r w:rsidRPr="00400DD4">
              <w:rPr>
                <w:rFonts w:asciiTheme="minorHAnsi" w:eastAsia="Times New Roman" w:hAnsiTheme="minorHAnsi" w:cstheme="minorHAnsi"/>
                <w:spacing w:val="4"/>
                <w:sz w:val="20"/>
                <w:szCs w:val="20"/>
                <w:lang w:eastAsia="en-US"/>
              </w:rPr>
              <w:t xml:space="preserve"> </w:t>
            </w:r>
            <w:r w:rsidRPr="00400DD4">
              <w:rPr>
                <w:rFonts w:asciiTheme="minorHAnsi" w:eastAsia="Times New Roman" w:hAnsiTheme="minorHAnsi" w:cstheme="minorHAnsi"/>
                <w:sz w:val="20"/>
                <w:szCs w:val="20"/>
                <w:lang w:eastAsia="en-US"/>
              </w:rPr>
              <w:t>dwutorowa.</w:t>
            </w:r>
          </w:p>
        </w:tc>
        <w:tc>
          <w:tcPr>
            <w:tcW w:w="1687" w:type="dxa"/>
            <w:gridSpan w:val="2"/>
            <w:shd w:val="clear" w:color="auto" w:fill="auto"/>
            <w:vAlign w:val="center"/>
          </w:tcPr>
          <w:p w14:paraId="50E326B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3551DB6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Postulowana kwestia nie została wskazana jako kluczowe wyzwanie, zarówno w treści Strategii Rozwoju Województwa Pomorskiego 2030, jak i RPS w zakresie gospodarki, rynku pracy, oferty turystycznej i czasu wolnego na zapisach których bazowano tworząc projekt FEP 2021-2027. </w:t>
            </w:r>
          </w:p>
        </w:tc>
      </w:tr>
      <w:tr w:rsidR="00160640" w:rsidRPr="00400DD4" w14:paraId="695D7C15" w14:textId="77777777" w:rsidTr="00CB4965">
        <w:trPr>
          <w:gridAfter w:val="2"/>
          <w:wAfter w:w="46" w:type="dxa"/>
          <w:trHeight w:val="283"/>
        </w:trPr>
        <w:tc>
          <w:tcPr>
            <w:tcW w:w="562" w:type="dxa"/>
            <w:shd w:val="clear" w:color="auto" w:fill="CCFFFF"/>
            <w:vAlign w:val="center"/>
          </w:tcPr>
          <w:p w14:paraId="5A7D12B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B451BF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754E2F1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20</w:t>
            </w:r>
          </w:p>
        </w:tc>
        <w:tc>
          <w:tcPr>
            <w:tcW w:w="3450" w:type="dxa"/>
            <w:shd w:val="clear" w:color="auto" w:fill="auto"/>
            <w:vAlign w:val="center"/>
          </w:tcPr>
          <w:p w14:paraId="5370675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Duży problem z pozyskaniem i utrzymaniem pracowników obszaru pomocy społecznej, skutkujący trudnościami we wdrażaniu usług społecznych, w tym usług oferowanych w ramach realizowanych i planowanych projektów.</w:t>
            </w:r>
          </w:p>
        </w:tc>
        <w:tc>
          <w:tcPr>
            <w:tcW w:w="3934" w:type="dxa"/>
            <w:gridSpan w:val="2"/>
            <w:vAlign w:val="center"/>
          </w:tcPr>
          <w:p w14:paraId="1A38FEB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Propozycja dodania zapisu:    </w:t>
            </w:r>
            <w:r w:rsidRPr="00400DD4">
              <w:rPr>
                <w:rFonts w:asciiTheme="minorHAnsi" w:hAnsiTheme="minorHAnsi" w:cstheme="minorHAnsi"/>
                <w:bCs/>
                <w:sz w:val="20"/>
                <w:szCs w:val="20"/>
              </w:rPr>
              <w:t>•</w:t>
            </w:r>
            <w:r w:rsidRPr="00400DD4">
              <w:rPr>
                <w:rFonts w:asciiTheme="minorHAnsi" w:hAnsiTheme="minorHAnsi" w:cstheme="minorHAnsi"/>
                <w:sz w:val="20"/>
                <w:szCs w:val="20"/>
              </w:rPr>
              <w:t xml:space="preserve"> konieczność podnoszenia kwalifikacji pracowników pomocy społecznej i pracowników socjalnych, asystentów, opiekunów </w:t>
            </w:r>
          </w:p>
        </w:tc>
        <w:tc>
          <w:tcPr>
            <w:tcW w:w="1687" w:type="dxa"/>
            <w:gridSpan w:val="2"/>
            <w:shd w:val="clear" w:color="auto" w:fill="auto"/>
            <w:vAlign w:val="center"/>
          </w:tcPr>
          <w:p w14:paraId="1790C6B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282332B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był już obecny w projekcie FEP 2021-2027 w brzmieniu oddającym sens uwagi. Wątek dotyczący kadr pomocy społecznej zaznaczony jest w uzasadnieniu do CS 4 (h).</w:t>
            </w:r>
          </w:p>
        </w:tc>
      </w:tr>
      <w:tr w:rsidR="00160640" w:rsidRPr="00400DD4" w14:paraId="6C41435A" w14:textId="77777777" w:rsidTr="00CB4965">
        <w:trPr>
          <w:gridAfter w:val="2"/>
          <w:wAfter w:w="46" w:type="dxa"/>
          <w:trHeight w:val="283"/>
        </w:trPr>
        <w:tc>
          <w:tcPr>
            <w:tcW w:w="562" w:type="dxa"/>
            <w:shd w:val="clear" w:color="auto" w:fill="CCFFFF"/>
            <w:vAlign w:val="center"/>
          </w:tcPr>
          <w:p w14:paraId="426E1728"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47B381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Elżbieta Gerstmann</w:t>
            </w:r>
          </w:p>
        </w:tc>
        <w:tc>
          <w:tcPr>
            <w:tcW w:w="569" w:type="dxa"/>
            <w:shd w:val="clear" w:color="auto" w:fill="D9D9D9"/>
            <w:vAlign w:val="center"/>
          </w:tcPr>
          <w:p w14:paraId="5623AD0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20-23</w:t>
            </w:r>
          </w:p>
        </w:tc>
        <w:tc>
          <w:tcPr>
            <w:tcW w:w="3450" w:type="dxa"/>
            <w:shd w:val="clear" w:color="auto" w:fill="auto"/>
            <w:vAlign w:val="center"/>
          </w:tcPr>
          <w:p w14:paraId="31B2149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Zupełny brak treści dotyczących kształcenia w zakresie: zrównoważonego rozwoju, wyzwań klimatycznych, Zielonego Ładu, potrzeb psychofizycznych, etycznych i estetycznych człowieka do kontaktu z naturą, etc. </w:t>
            </w:r>
          </w:p>
        </w:tc>
        <w:tc>
          <w:tcPr>
            <w:tcW w:w="3934" w:type="dxa"/>
            <w:gridSpan w:val="2"/>
            <w:vAlign w:val="center"/>
          </w:tcPr>
          <w:p w14:paraId="17CC313C" w14:textId="77777777" w:rsidR="00604307" w:rsidRPr="00400DD4" w:rsidRDefault="00604307" w:rsidP="00400DD4">
            <w:pPr>
              <w:rPr>
                <w:rFonts w:asciiTheme="minorHAnsi" w:hAnsiTheme="minorHAnsi" w:cstheme="minorHAnsi"/>
                <w:sz w:val="20"/>
                <w:szCs w:val="20"/>
              </w:rPr>
            </w:pPr>
          </w:p>
        </w:tc>
        <w:tc>
          <w:tcPr>
            <w:tcW w:w="1687" w:type="dxa"/>
            <w:gridSpan w:val="2"/>
            <w:shd w:val="clear" w:color="auto" w:fill="auto"/>
            <w:vAlign w:val="center"/>
          </w:tcPr>
          <w:p w14:paraId="0F89788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shd w:val="clear" w:color="auto" w:fill="auto"/>
            <w:vAlign w:val="center"/>
          </w:tcPr>
          <w:p w14:paraId="27E0BF1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Niektóre elementy proponowanego zapisu zostaną uwzględnione w projekcie FEP 2021-2027 we wskazanym brzmieniu lub w brzmieniu oddającym sens uwagi. </w:t>
            </w:r>
          </w:p>
          <w:p w14:paraId="740E864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Wątek dotyczący kompetencji ekologicznych zostanie dodany w tabeli nr 1 - CS 4 (f).</w:t>
            </w:r>
          </w:p>
        </w:tc>
      </w:tr>
      <w:tr w:rsidR="00160640" w:rsidRPr="00400DD4" w14:paraId="5BB1D2FF" w14:textId="77777777" w:rsidTr="00CB4965">
        <w:trPr>
          <w:gridAfter w:val="2"/>
          <w:wAfter w:w="46" w:type="dxa"/>
          <w:trHeight w:val="283"/>
        </w:trPr>
        <w:tc>
          <w:tcPr>
            <w:tcW w:w="562" w:type="dxa"/>
            <w:shd w:val="clear" w:color="auto" w:fill="CCFFFF"/>
            <w:vAlign w:val="center"/>
          </w:tcPr>
          <w:p w14:paraId="1EC1C883"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B3603F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Gdański Ośrodek Sportu </w:t>
            </w:r>
          </w:p>
          <w:p w14:paraId="3242BAF3" w14:textId="77777777" w:rsidR="00604307" w:rsidRPr="00400DD4" w:rsidRDefault="00604307" w:rsidP="00400DD4">
            <w:pPr>
              <w:rPr>
                <w:rFonts w:asciiTheme="minorHAnsi" w:hAnsiTheme="minorHAnsi" w:cstheme="minorHAnsi"/>
                <w:sz w:val="20"/>
                <w:szCs w:val="20"/>
              </w:rPr>
            </w:pPr>
          </w:p>
          <w:p w14:paraId="450ADA2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Kaszubskie Towarzystwo Sportowo – Kulturalne</w:t>
            </w:r>
          </w:p>
          <w:p w14:paraId="4C604796" w14:textId="77777777" w:rsidR="00604307" w:rsidRPr="00400DD4" w:rsidRDefault="00604307" w:rsidP="00400DD4">
            <w:pPr>
              <w:rPr>
                <w:rFonts w:asciiTheme="minorHAnsi" w:hAnsiTheme="minorHAnsi" w:cstheme="minorHAnsi"/>
                <w:sz w:val="20"/>
                <w:szCs w:val="20"/>
              </w:rPr>
            </w:pPr>
          </w:p>
          <w:p w14:paraId="24A7268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MKS Lew Lębork</w:t>
            </w:r>
          </w:p>
        </w:tc>
        <w:tc>
          <w:tcPr>
            <w:tcW w:w="569" w:type="dxa"/>
            <w:shd w:val="clear" w:color="auto" w:fill="D9D9D9"/>
            <w:vAlign w:val="center"/>
          </w:tcPr>
          <w:p w14:paraId="3B7DC52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21</w:t>
            </w:r>
          </w:p>
        </w:tc>
        <w:tc>
          <w:tcPr>
            <w:tcW w:w="3450" w:type="dxa"/>
            <w:shd w:val="clear" w:color="auto" w:fill="auto"/>
            <w:vAlign w:val="center"/>
          </w:tcPr>
          <w:p w14:paraId="63009D1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Nierozerwalne połączenie turystyki z rekreacją w naszym regionie. Osoby pracujące w branży sportowej mają nieustanny kontakt z ludźmi. Niezbędne jest przystosowanie kadry rekreacji i sportu do zmian zachodzących na rynku pracy. Turystyka aktywna to niezbędny i konieczny kapitał do rozwoju w województwie.</w:t>
            </w:r>
          </w:p>
        </w:tc>
        <w:tc>
          <w:tcPr>
            <w:tcW w:w="3934" w:type="dxa"/>
            <w:gridSpan w:val="2"/>
            <w:vAlign w:val="center"/>
          </w:tcPr>
          <w:p w14:paraId="299853B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Potencjałem do kreowania kapitału społecznego są kadry kultury, turystyki i sportu i rekreacji</w:t>
            </w:r>
          </w:p>
        </w:tc>
        <w:tc>
          <w:tcPr>
            <w:tcW w:w="1687" w:type="dxa"/>
            <w:gridSpan w:val="2"/>
            <w:shd w:val="clear" w:color="auto" w:fill="auto"/>
            <w:vAlign w:val="center"/>
          </w:tcPr>
          <w:p w14:paraId="53D0D98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0E3579B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nie znajdzie się w treści dokumentu.</w:t>
            </w:r>
          </w:p>
          <w:p w14:paraId="348B366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Postulowana kwestia nie została wskazana jako kluczowe wyzwanie, zarówno w treści Strategii Rozwoju Województwa Pomorskiego 2030, jak i RPS w zakresie edukacji i kapitału społecznego oraz RPS w zakresie gospodarki, rynku pracy, oferty turystycznej i czasu wolnego, na zapisach których bazowano tworząc projekt FEP 2021-2027.</w:t>
            </w:r>
          </w:p>
        </w:tc>
      </w:tr>
      <w:tr w:rsidR="00160640" w:rsidRPr="00400DD4" w14:paraId="4E808310" w14:textId="77777777" w:rsidTr="00CB4965">
        <w:trPr>
          <w:gridAfter w:val="2"/>
          <w:wAfter w:w="46" w:type="dxa"/>
          <w:trHeight w:val="283"/>
        </w:trPr>
        <w:tc>
          <w:tcPr>
            <w:tcW w:w="562" w:type="dxa"/>
            <w:shd w:val="clear" w:color="auto" w:fill="CCFFFF"/>
            <w:vAlign w:val="center"/>
          </w:tcPr>
          <w:p w14:paraId="4FF85D7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626C6D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Regionalna Izba Gospodarcza Pomorza</w:t>
            </w:r>
          </w:p>
        </w:tc>
        <w:tc>
          <w:tcPr>
            <w:tcW w:w="569" w:type="dxa"/>
            <w:shd w:val="clear" w:color="auto" w:fill="D9D9D9"/>
            <w:vAlign w:val="center"/>
          </w:tcPr>
          <w:p w14:paraId="18A6344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21</w:t>
            </w:r>
          </w:p>
        </w:tc>
        <w:tc>
          <w:tcPr>
            <w:tcW w:w="3450" w:type="dxa"/>
            <w:shd w:val="clear" w:color="auto" w:fill="auto"/>
            <w:vAlign w:val="center"/>
          </w:tcPr>
          <w:p w14:paraId="3B30D818" w14:textId="77777777" w:rsidR="00604307" w:rsidRPr="00400DD4" w:rsidRDefault="00604307" w:rsidP="00400DD4">
            <w:pPr>
              <w:rPr>
                <w:rFonts w:asciiTheme="minorHAnsi" w:eastAsia="Calibri" w:hAnsiTheme="minorHAnsi" w:cstheme="minorHAnsi"/>
                <w:sz w:val="20"/>
                <w:szCs w:val="20"/>
              </w:rPr>
            </w:pPr>
            <w:r w:rsidRPr="00400DD4">
              <w:rPr>
                <w:rFonts w:asciiTheme="minorHAnsi" w:hAnsiTheme="minorHAnsi" w:cstheme="minorHAnsi"/>
                <w:sz w:val="20"/>
                <w:szCs w:val="20"/>
              </w:rPr>
              <w:t>Gospodarka cyfrowa generuje ponad 50% światowego PKB (dane IDC – International Data Corporation) a około 15% społeczeństwa nie korzysta z internetu i połowa nie posiada podstawowych umiejętności cyfrowych. Transformacja cyfrowa stanowi kluczowe wyzwanie w nowej perspektywie unijnej.</w:t>
            </w:r>
          </w:p>
        </w:tc>
        <w:tc>
          <w:tcPr>
            <w:tcW w:w="3934" w:type="dxa"/>
            <w:gridSpan w:val="2"/>
            <w:vAlign w:val="center"/>
          </w:tcPr>
          <w:p w14:paraId="5BDEE90F" w14:textId="77777777" w:rsidR="00604307" w:rsidRPr="00400DD4" w:rsidRDefault="00604307" w:rsidP="00400DD4">
            <w:pPr>
              <w:rPr>
                <w:rFonts w:asciiTheme="minorHAnsi" w:eastAsiaTheme="minorEastAsia" w:hAnsiTheme="minorHAnsi" w:cstheme="minorHAnsi"/>
                <w:sz w:val="20"/>
                <w:szCs w:val="20"/>
              </w:rPr>
            </w:pPr>
            <w:r w:rsidRPr="00400DD4">
              <w:rPr>
                <w:rFonts w:asciiTheme="minorHAnsi" w:hAnsiTheme="minorHAnsi" w:cstheme="minorHAnsi"/>
                <w:sz w:val="20"/>
                <w:szCs w:val="20"/>
              </w:rPr>
              <w:t>Program nauczania pomorskich szkół w niskim zakresie kładzie nacisk na konieczność podnoszenia kompetencji w zakresie transformacji cyfrowej. Niski poziom kompetencji edukacyjnych w tym zakresie potęguje ten problem. Skutkuje to między innymi niskim poziomem wiedzy w zakresie produktywności pracowników.     Bez trwałego podniesienia kompetencji w zakresie cyfryzacji Transformacja cyfrowa przed którą stoimy będzie wręcz niemożliwa do zrealizowania.</w:t>
            </w:r>
          </w:p>
        </w:tc>
        <w:tc>
          <w:tcPr>
            <w:tcW w:w="1687" w:type="dxa"/>
            <w:gridSpan w:val="2"/>
            <w:shd w:val="clear" w:color="auto" w:fill="auto"/>
            <w:vAlign w:val="center"/>
          </w:tcPr>
          <w:p w14:paraId="119FC43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shd w:val="clear" w:color="auto" w:fill="auto"/>
            <w:vAlign w:val="center"/>
          </w:tcPr>
          <w:p w14:paraId="3937045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Niektóre elementy proponowanego zapisu zostaną uwzględnione w projekcie FEP 2021-2027 we wskazanym brzmieniu lub w brzmieniu oddającym sens uwagi. </w:t>
            </w:r>
          </w:p>
          <w:p w14:paraId="0EAE445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Wątek dotyczący kompetencji cyfrowych został dodany w tabeli nr 1 - CS 4 (f).</w:t>
            </w:r>
          </w:p>
        </w:tc>
      </w:tr>
      <w:tr w:rsidR="00160640" w:rsidRPr="00400DD4" w14:paraId="2035FEE3" w14:textId="77777777" w:rsidTr="00CB4965">
        <w:trPr>
          <w:gridAfter w:val="2"/>
          <w:wAfter w:w="46" w:type="dxa"/>
          <w:trHeight w:val="283"/>
        </w:trPr>
        <w:tc>
          <w:tcPr>
            <w:tcW w:w="562" w:type="dxa"/>
            <w:shd w:val="clear" w:color="auto" w:fill="CCFFFF"/>
            <w:vAlign w:val="center"/>
          </w:tcPr>
          <w:p w14:paraId="3330E543"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5D81D1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Rumia Invest Park sp. z o.o.; </w:t>
            </w:r>
          </w:p>
          <w:p w14:paraId="7EE209AC" w14:textId="77777777" w:rsidR="00604307" w:rsidRPr="00400DD4" w:rsidRDefault="00604307" w:rsidP="00400DD4">
            <w:pPr>
              <w:rPr>
                <w:rFonts w:asciiTheme="minorHAnsi" w:hAnsiTheme="minorHAnsi" w:cstheme="minorHAnsi"/>
                <w:sz w:val="20"/>
                <w:szCs w:val="20"/>
              </w:rPr>
            </w:pPr>
          </w:p>
          <w:p w14:paraId="4099FC6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Miasta Rumi</w:t>
            </w:r>
          </w:p>
        </w:tc>
        <w:tc>
          <w:tcPr>
            <w:tcW w:w="569" w:type="dxa"/>
            <w:shd w:val="clear" w:color="auto" w:fill="D9D9D9"/>
            <w:vAlign w:val="center"/>
          </w:tcPr>
          <w:p w14:paraId="6E74CB1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21</w:t>
            </w:r>
          </w:p>
        </w:tc>
        <w:tc>
          <w:tcPr>
            <w:tcW w:w="3450" w:type="dxa"/>
            <w:shd w:val="clear" w:color="auto" w:fill="auto"/>
            <w:vAlign w:val="center"/>
          </w:tcPr>
          <w:p w14:paraId="119F283D"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Propozycja wynika z zapisów deklaracji ustanowienia Pomorskiej Platformy Rozwoju Morskiej Energetyki Wiatrowej na Bałtyku a także tzw. umowy Sector Deal.</w:t>
            </w:r>
          </w:p>
        </w:tc>
        <w:tc>
          <w:tcPr>
            <w:tcW w:w="3934" w:type="dxa"/>
            <w:gridSpan w:val="2"/>
            <w:vAlign w:val="center"/>
          </w:tcPr>
          <w:p w14:paraId="21D776B7"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nowy punkt w uzasadnieniu:</w:t>
            </w:r>
          </w:p>
          <w:p w14:paraId="61F21A0D" w14:textId="77777777" w:rsidR="00604307" w:rsidRPr="00400DD4" w:rsidRDefault="00604307" w:rsidP="00400DD4">
            <w:pPr>
              <w:rPr>
                <w:rFonts w:asciiTheme="minorHAnsi" w:eastAsia="Calibri" w:hAnsiTheme="minorHAnsi" w:cstheme="minorHAnsi"/>
                <w:sz w:val="20"/>
                <w:szCs w:val="20"/>
              </w:rPr>
            </w:pPr>
          </w:p>
          <w:p w14:paraId="1FDE612E"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 Planowane inwestycje w branży energetyki wiatrowej na morzu (w tym budowa portów instalacyjnych i serwisowych oraz terenów inwestycyjnych pod zakłady produkcji komponentów dla MEW) kreują zapotrzebowanie na wykwalifikowanych pracowników, o których trudno obecnie na polskim rynku pracy. Według różnych analiz i szacunków, po 2025 roku w branży morskiej energetyki wiatrowej, uwzględniając łańcuch dostaw, może w Polsce powstać między 30 tys. a 77 tys. miejsc pracy. Dla wypełnienia luki kompetencyjnej w tej branży niezbędne jest dostosowanie systemu edukacji, a także zapewnienie dostępu do odpowiednich kursów i szkoleń dla pracowników, w tym dla tych, którzy chcą się przekwalifikować albo podnieść swoje kwalifikacje (będących nie tylko mieszkańcami Pomorza, ale również reszty kraju). Dlatego stworzenie warunków do zaspokojenia potrzeb rynku pracy sektora energetyki odnawialnej jest jednym ze strategicznych działań regionu.</w:t>
            </w:r>
          </w:p>
        </w:tc>
        <w:tc>
          <w:tcPr>
            <w:tcW w:w="1687" w:type="dxa"/>
            <w:gridSpan w:val="2"/>
            <w:shd w:val="clear" w:color="auto" w:fill="auto"/>
            <w:vAlign w:val="center"/>
          </w:tcPr>
          <w:p w14:paraId="3142F03D"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shd w:val="clear" w:color="auto" w:fill="auto"/>
            <w:vAlign w:val="center"/>
          </w:tcPr>
          <w:p w14:paraId="7007156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Niektóre elementy proponowanego zapisu zostaną uwzględnione w projekcie FEP 2021-2027 we wskazanym brzmieniu lub w brzmieniu oddającym sens uwagi. </w:t>
            </w:r>
          </w:p>
          <w:p w14:paraId="5ACDB21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Wątek dotyczący kompetencji w zakresie ISP zostanie dodany w tabeli nr 1 - CS 4 (g).</w:t>
            </w:r>
          </w:p>
        </w:tc>
      </w:tr>
      <w:tr w:rsidR="00160640" w:rsidRPr="00400DD4" w14:paraId="672EEA6A" w14:textId="77777777" w:rsidTr="00CB4965">
        <w:trPr>
          <w:gridAfter w:val="2"/>
          <w:wAfter w:w="46" w:type="dxa"/>
          <w:trHeight w:val="283"/>
        </w:trPr>
        <w:tc>
          <w:tcPr>
            <w:tcW w:w="562" w:type="dxa"/>
            <w:shd w:val="clear" w:color="auto" w:fill="CCFFFF"/>
            <w:vAlign w:val="center"/>
          </w:tcPr>
          <w:p w14:paraId="52801ED5"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82BBF7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615C721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21</w:t>
            </w:r>
          </w:p>
        </w:tc>
        <w:tc>
          <w:tcPr>
            <w:tcW w:w="3450" w:type="dxa"/>
            <w:shd w:val="clear" w:color="auto" w:fill="auto"/>
            <w:vAlign w:val="center"/>
          </w:tcPr>
          <w:p w14:paraId="3292025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Po 2 latach zdalnej nauki spowodowanej COVID-19, problemy będą nasilone. </w:t>
            </w:r>
          </w:p>
        </w:tc>
        <w:tc>
          <w:tcPr>
            <w:tcW w:w="3934" w:type="dxa"/>
            <w:gridSpan w:val="2"/>
            <w:vAlign w:val="center"/>
          </w:tcPr>
          <w:p w14:paraId="266FEA7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Zwiększa się liczba uczniów z niepełnosprawnościami i z dysfunkcjami, a także uczniów z różnego typu trudnościami w nauce, co zostało jeszcze dodatkowo pogłębione przez COVID-19.</w:t>
            </w:r>
          </w:p>
        </w:tc>
        <w:tc>
          <w:tcPr>
            <w:tcW w:w="1687" w:type="dxa"/>
            <w:gridSpan w:val="2"/>
            <w:shd w:val="clear" w:color="auto" w:fill="auto"/>
            <w:vAlign w:val="center"/>
          </w:tcPr>
          <w:p w14:paraId="2E81C50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4371289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634462ED" w14:textId="77777777" w:rsidTr="00CB4965">
        <w:trPr>
          <w:gridAfter w:val="2"/>
          <w:wAfter w:w="46" w:type="dxa"/>
          <w:trHeight w:val="283"/>
        </w:trPr>
        <w:tc>
          <w:tcPr>
            <w:tcW w:w="562" w:type="dxa"/>
            <w:shd w:val="clear" w:color="auto" w:fill="CCFFFF"/>
            <w:vAlign w:val="center"/>
          </w:tcPr>
          <w:p w14:paraId="0DE3E23E"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7A6B100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7853D76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21</w:t>
            </w:r>
          </w:p>
        </w:tc>
        <w:tc>
          <w:tcPr>
            <w:tcW w:w="3450" w:type="dxa"/>
            <w:shd w:val="clear" w:color="auto" w:fill="auto"/>
            <w:vAlign w:val="center"/>
          </w:tcPr>
          <w:p w14:paraId="437A8C7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Dla całego Pomorza, zwłaszcza po COVID-19, istotne jest współdziałanie różnych organizacji turystycznych i wspieranie branż związanych z turystyką.</w:t>
            </w:r>
          </w:p>
        </w:tc>
        <w:tc>
          <w:tcPr>
            <w:tcW w:w="3934" w:type="dxa"/>
            <w:gridSpan w:val="2"/>
            <w:vAlign w:val="center"/>
          </w:tcPr>
          <w:p w14:paraId="4F6B7E2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 kolei kadry turystyki nie zawsze posiadają kompetencje z zakresu szeroko pojętej turystyki, w tym orientacji na klienta, współpracy czy prezentowania informacji. Niezbędne jest współdziałanie i wzajemne wspieranie się różnych branż związanych z turystyką oraz regionalnych organizacji turystycznych.</w:t>
            </w:r>
          </w:p>
        </w:tc>
        <w:tc>
          <w:tcPr>
            <w:tcW w:w="1687" w:type="dxa"/>
            <w:gridSpan w:val="2"/>
            <w:shd w:val="clear" w:color="auto" w:fill="auto"/>
            <w:vAlign w:val="center"/>
          </w:tcPr>
          <w:p w14:paraId="69D4997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1C0FE2D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był już obecny w projekcie FEP 2021-2027 w brzmieniu oddającym sens uwagi.</w:t>
            </w:r>
          </w:p>
          <w:p w14:paraId="287D2014"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Zapisy dotyczące niewystarczającej współpracy interesariuszy przy tworzeniu wspólnej oferty i  konieczności wypracowania i wdrożenia nowoczesnych systemów współdziałania zostały zawarte w projekcie FEP 2021-2027 w uzasadnieniu dotyczącym </w:t>
            </w:r>
            <w:r w:rsidR="00D30D69" w:rsidRPr="00400DD4">
              <w:rPr>
                <w:rFonts w:asciiTheme="minorHAnsi" w:eastAsiaTheme="minorHAnsi" w:hAnsiTheme="minorHAnsi" w:cstheme="minorHAnsi"/>
                <w:sz w:val="20"/>
                <w:szCs w:val="20"/>
                <w:lang w:eastAsia="en-US"/>
              </w:rPr>
              <w:t>CS</w:t>
            </w:r>
            <w:r w:rsidRPr="00400DD4">
              <w:rPr>
                <w:rFonts w:asciiTheme="minorHAnsi" w:eastAsiaTheme="minorHAnsi" w:hAnsiTheme="minorHAnsi" w:cstheme="minorHAnsi"/>
                <w:sz w:val="20"/>
                <w:szCs w:val="20"/>
                <w:lang w:eastAsia="en-US"/>
              </w:rPr>
              <w:t xml:space="preserve"> 4 (vi).</w:t>
            </w:r>
          </w:p>
        </w:tc>
      </w:tr>
      <w:tr w:rsidR="00160640" w:rsidRPr="00400DD4" w14:paraId="672C8A6F" w14:textId="77777777" w:rsidTr="00CB4965">
        <w:trPr>
          <w:gridAfter w:val="2"/>
          <w:wAfter w:w="46" w:type="dxa"/>
          <w:trHeight w:val="283"/>
        </w:trPr>
        <w:tc>
          <w:tcPr>
            <w:tcW w:w="562" w:type="dxa"/>
            <w:shd w:val="clear" w:color="auto" w:fill="CCFFFF"/>
            <w:vAlign w:val="center"/>
          </w:tcPr>
          <w:p w14:paraId="5193F8C3"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4BB227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0A24F51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21-22</w:t>
            </w:r>
          </w:p>
        </w:tc>
        <w:tc>
          <w:tcPr>
            <w:tcW w:w="3450" w:type="dxa"/>
            <w:shd w:val="clear" w:color="auto" w:fill="auto"/>
            <w:vAlign w:val="center"/>
          </w:tcPr>
          <w:p w14:paraId="46DC058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Propozycja przeredagowania zapisu ma na celu poprawę jego precyzyjności i zrozumiałości. </w:t>
            </w:r>
          </w:p>
        </w:tc>
        <w:tc>
          <w:tcPr>
            <w:tcW w:w="3934" w:type="dxa"/>
            <w:gridSpan w:val="2"/>
            <w:vAlign w:val="center"/>
          </w:tcPr>
          <w:p w14:paraId="01CC8AB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(f) Wspieranie równego dostępu do dobrej jakości, włączającego kształcenia i szkolenia oraz możliwości ich ukończenia na wszystkich etapach edukacji - od wczesnej edukacji i opieki nad dzieckiem przez ogólne i zawodowe kształcenie i szkolenie, po szkolnictwo wyższe, a także kształcenie i uczenie się dorosłych - w tym ułatwianie mobilności edukacyjnej dla wszystkich i dostępności dla osób z niepełnosprawnościami i innych osób w niekorzystnej sytuacji. </w:t>
            </w:r>
          </w:p>
        </w:tc>
        <w:tc>
          <w:tcPr>
            <w:tcW w:w="1687" w:type="dxa"/>
            <w:gridSpan w:val="2"/>
            <w:shd w:val="clear" w:color="auto" w:fill="auto"/>
            <w:vAlign w:val="center"/>
          </w:tcPr>
          <w:p w14:paraId="1EF19E2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vAlign w:val="center"/>
          </w:tcPr>
          <w:p w14:paraId="364D8063" w14:textId="77777777" w:rsidR="00604307" w:rsidRPr="00400DD4" w:rsidRDefault="00604307" w:rsidP="00400DD4">
            <w:pPr>
              <w:rPr>
                <w:rFonts w:asciiTheme="minorHAnsi" w:hAnsiTheme="minorHAnsi" w:cstheme="minorHAnsi"/>
                <w:bCs/>
                <w:sz w:val="20"/>
                <w:szCs w:val="20"/>
              </w:rPr>
            </w:pPr>
            <w:r w:rsidRPr="00400DD4">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400DD4">
              <w:rPr>
                <w:rFonts w:asciiTheme="minorHAnsi" w:hAnsiTheme="minorHAnsi" w:cstheme="minorHAnsi"/>
                <w:bCs/>
                <w:sz w:val="20"/>
                <w:szCs w:val="20"/>
              </w:rPr>
              <w:t>Parlamentu Europejskiego i Rady (UE) 2021/1057 z dnia 24 czerwca 2021 r.</w:t>
            </w:r>
            <w:r w:rsidRPr="00400DD4">
              <w:rPr>
                <w:rFonts w:asciiTheme="minorHAnsi" w:hAnsiTheme="minorHAnsi" w:cstheme="minorHAnsi"/>
                <w:sz w:val="20"/>
                <w:szCs w:val="20"/>
              </w:rPr>
              <w:t xml:space="preserve"> – i nie może podlegać modyfikacjom.</w:t>
            </w:r>
          </w:p>
          <w:p w14:paraId="56431940" w14:textId="77777777" w:rsidR="00604307" w:rsidRPr="00400DD4" w:rsidRDefault="00604307" w:rsidP="00400DD4">
            <w:pPr>
              <w:rPr>
                <w:rFonts w:asciiTheme="minorHAnsi" w:eastAsiaTheme="minorHAnsi" w:hAnsiTheme="minorHAnsi" w:cstheme="minorHAnsi"/>
                <w:bCs/>
                <w:sz w:val="20"/>
                <w:szCs w:val="20"/>
                <w:lang w:eastAsia="en-US"/>
              </w:rPr>
            </w:pPr>
            <w:r w:rsidRPr="00400DD4">
              <w:rPr>
                <w:rFonts w:asciiTheme="minorHAnsi" w:hAnsiTheme="minorHAnsi" w:cstheme="minorHAnsi"/>
                <w:sz w:val="20"/>
                <w:szCs w:val="20"/>
              </w:rPr>
              <w:t>Niemniej, opis celu zostanie uzupełniony w zakresie zdefiniowania planowanych działań na rzecz równości, integracji i niedyskryminacji.</w:t>
            </w:r>
          </w:p>
        </w:tc>
      </w:tr>
      <w:tr w:rsidR="00160640" w:rsidRPr="00400DD4" w14:paraId="084183B2" w14:textId="77777777" w:rsidTr="00CB4965">
        <w:trPr>
          <w:gridAfter w:val="2"/>
          <w:wAfter w:w="46" w:type="dxa"/>
          <w:trHeight w:val="283"/>
        </w:trPr>
        <w:tc>
          <w:tcPr>
            <w:tcW w:w="562" w:type="dxa"/>
            <w:shd w:val="clear" w:color="auto" w:fill="CCFFFF"/>
            <w:vAlign w:val="center"/>
          </w:tcPr>
          <w:p w14:paraId="32C7AA87"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0E5CD9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Rumia Invest Park sp. z o.o.; </w:t>
            </w:r>
          </w:p>
          <w:p w14:paraId="7B0CFDCE" w14:textId="77777777" w:rsidR="00604307" w:rsidRPr="00400DD4" w:rsidRDefault="00604307" w:rsidP="00400DD4">
            <w:pPr>
              <w:rPr>
                <w:rFonts w:asciiTheme="minorHAnsi" w:hAnsiTheme="minorHAnsi" w:cstheme="minorHAnsi"/>
                <w:sz w:val="20"/>
                <w:szCs w:val="20"/>
              </w:rPr>
            </w:pPr>
          </w:p>
          <w:p w14:paraId="3C71D3E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Miasta Rumi</w:t>
            </w:r>
          </w:p>
        </w:tc>
        <w:tc>
          <w:tcPr>
            <w:tcW w:w="569" w:type="dxa"/>
            <w:shd w:val="clear" w:color="auto" w:fill="D9D9D9"/>
            <w:vAlign w:val="center"/>
          </w:tcPr>
          <w:p w14:paraId="75DA24F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22</w:t>
            </w:r>
          </w:p>
        </w:tc>
        <w:tc>
          <w:tcPr>
            <w:tcW w:w="3450" w:type="dxa"/>
            <w:shd w:val="clear" w:color="auto" w:fill="auto"/>
            <w:vAlign w:val="center"/>
          </w:tcPr>
          <w:p w14:paraId="4CC83952"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Propozycja wynika z zapisów RPS dla gospodarki, nt. działania 2.1.2 Wysokie kwalifikacje mieszkańców Pomorza.</w:t>
            </w:r>
          </w:p>
        </w:tc>
        <w:tc>
          <w:tcPr>
            <w:tcW w:w="3934" w:type="dxa"/>
            <w:gridSpan w:val="2"/>
            <w:vAlign w:val="center"/>
          </w:tcPr>
          <w:p w14:paraId="384BDDB9"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Nowy punkt w uzasadnieniu:</w:t>
            </w:r>
          </w:p>
          <w:p w14:paraId="5185E15D"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 W regionie z perspektywy rozwoju MEW brakuje centrów szkolnictwa zawodowego i ustawicznego rozwijających kwalifikacje zgodnie z potrzebami Inteligentnych Specjalizacji Pomorza (ISP) oraz potrzebami kluczowych branż dla gospodarki regionu zidentyfikowanych w RPS odporna gospodarka. W szczególności brakuje skoordynowania działań szkół ponadpodstawowych branżowych, uczelni wyższych, przedsiębiorców oraz instytucji otoczenia biznesu i zapewnienia im korzystnych warunków do rozwoju lokalnej gospodarki, edukacji zawodowej, sektora badawczo-rozwojowego i wdrażania innowacji.</w:t>
            </w:r>
          </w:p>
        </w:tc>
        <w:tc>
          <w:tcPr>
            <w:tcW w:w="1687" w:type="dxa"/>
            <w:gridSpan w:val="2"/>
            <w:shd w:val="clear" w:color="auto" w:fill="auto"/>
            <w:vAlign w:val="center"/>
          </w:tcPr>
          <w:p w14:paraId="1823A0D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shd w:val="clear" w:color="auto" w:fill="auto"/>
            <w:vAlign w:val="center"/>
          </w:tcPr>
          <w:p w14:paraId="29DE8C8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Niektóre elementy proponowanego zapisu zostaną uwzględnione w projekcie FEP 2021-2027 we wskazanym brzmieniu lub w brzmieniu oddającym sens uwagi. </w:t>
            </w:r>
          </w:p>
          <w:p w14:paraId="59C2263B"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Wątek dotyczący kompetencji w zakresie ISP został dodany w tabeli nr 1 - CS 4 (g).</w:t>
            </w:r>
          </w:p>
        </w:tc>
      </w:tr>
      <w:tr w:rsidR="00160640" w:rsidRPr="00400DD4" w14:paraId="7DFBDDCC" w14:textId="77777777" w:rsidTr="00CB4965">
        <w:trPr>
          <w:gridAfter w:val="2"/>
          <w:wAfter w:w="46" w:type="dxa"/>
          <w:trHeight w:val="283"/>
        </w:trPr>
        <w:tc>
          <w:tcPr>
            <w:tcW w:w="562" w:type="dxa"/>
            <w:shd w:val="clear" w:color="auto" w:fill="CCFFFF"/>
            <w:vAlign w:val="center"/>
          </w:tcPr>
          <w:p w14:paraId="54660A78"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9AC906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Obszar Metropolitalny Gdańsk-Gdynia-Sopot</w:t>
            </w:r>
          </w:p>
        </w:tc>
        <w:tc>
          <w:tcPr>
            <w:tcW w:w="569" w:type="dxa"/>
            <w:shd w:val="clear" w:color="auto" w:fill="D9D9D9"/>
            <w:vAlign w:val="center"/>
          </w:tcPr>
          <w:p w14:paraId="1C2BE3E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22</w:t>
            </w:r>
          </w:p>
        </w:tc>
        <w:tc>
          <w:tcPr>
            <w:tcW w:w="3450" w:type="dxa"/>
            <w:shd w:val="clear" w:color="auto" w:fill="auto"/>
            <w:vAlign w:val="center"/>
          </w:tcPr>
          <w:p w14:paraId="5AD4039E"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Propozycja wynika z zapisów RPS dla gospodarki, nt. działania 2.1.2 Wysokie kwalifikacje mieszkańców Pomorza.</w:t>
            </w:r>
          </w:p>
        </w:tc>
        <w:tc>
          <w:tcPr>
            <w:tcW w:w="3934" w:type="dxa"/>
            <w:gridSpan w:val="2"/>
            <w:vAlign w:val="center"/>
          </w:tcPr>
          <w:p w14:paraId="129B9C4B"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Nowy punkt w uzasadnieniu:</w:t>
            </w:r>
          </w:p>
          <w:p w14:paraId="76C79F31"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 W regionie brakuje centrów szkolnictwa branżowego rozwijających kwalifikacje zgodnie z potrzebami Inteligentnych Specjalizacji Pomorza (ISP) oraz potrzebami kluczowych branż dla gospodarki regionu zidentyfikowanych w RPS odporna gospodarka. W szczególności brakuje skoordynowania działań szkół branżowych, uczelni wyższych, przedsiębiorców oraz instytucji otoczenia biznesu i zapewnienia im korzystnych warunków do rozwoju lokalnej gospodarki, edukacji zawodowej, sektora badawczo-rozwojowego i wdrażania innowacji.</w:t>
            </w:r>
          </w:p>
        </w:tc>
        <w:tc>
          <w:tcPr>
            <w:tcW w:w="1687" w:type="dxa"/>
            <w:gridSpan w:val="2"/>
            <w:shd w:val="clear" w:color="auto" w:fill="auto"/>
            <w:vAlign w:val="center"/>
          </w:tcPr>
          <w:p w14:paraId="6333129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shd w:val="clear" w:color="auto" w:fill="auto"/>
            <w:vAlign w:val="center"/>
          </w:tcPr>
          <w:p w14:paraId="395DD59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Niektóre elementy proponowanego zapisu zostaną uwzględnione w projekcie FEP 2021-2027 we wskazanym brzmieniu lub w brzmieniu oddającym sens uwagi. </w:t>
            </w:r>
          </w:p>
          <w:p w14:paraId="5FD809C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Wątek dotyczący kompetencji w zakresie ISP został dodany w tabeli nr 1 - CS 4 (g).</w:t>
            </w:r>
          </w:p>
        </w:tc>
      </w:tr>
      <w:tr w:rsidR="00160640" w:rsidRPr="00400DD4" w14:paraId="2904906A" w14:textId="77777777" w:rsidTr="00CB4965">
        <w:trPr>
          <w:gridAfter w:val="2"/>
          <w:wAfter w:w="46" w:type="dxa"/>
          <w:trHeight w:val="283"/>
        </w:trPr>
        <w:tc>
          <w:tcPr>
            <w:tcW w:w="562" w:type="dxa"/>
            <w:shd w:val="clear" w:color="auto" w:fill="CCFFFF"/>
            <w:vAlign w:val="center"/>
          </w:tcPr>
          <w:p w14:paraId="4278D864"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11242C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Gdańska Rada Organizacji Pozarządowych </w:t>
            </w:r>
          </w:p>
          <w:p w14:paraId="2498ACF4" w14:textId="77777777" w:rsidR="00604307" w:rsidRPr="00400DD4" w:rsidRDefault="00604307" w:rsidP="00400DD4">
            <w:pPr>
              <w:rPr>
                <w:rFonts w:asciiTheme="minorHAnsi" w:hAnsiTheme="minorHAnsi" w:cstheme="minorHAnsi"/>
                <w:sz w:val="20"/>
                <w:szCs w:val="20"/>
              </w:rPr>
            </w:pPr>
          </w:p>
          <w:p w14:paraId="102FCC4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Związek Harcerstwa Polskiego Chorągiew Gdańska</w:t>
            </w:r>
          </w:p>
        </w:tc>
        <w:tc>
          <w:tcPr>
            <w:tcW w:w="569" w:type="dxa"/>
            <w:shd w:val="clear" w:color="auto" w:fill="D9D9D9"/>
            <w:vAlign w:val="center"/>
          </w:tcPr>
          <w:p w14:paraId="14BBBB9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22</w:t>
            </w:r>
          </w:p>
        </w:tc>
        <w:tc>
          <w:tcPr>
            <w:tcW w:w="3450" w:type="dxa"/>
            <w:shd w:val="clear" w:color="auto" w:fill="auto"/>
            <w:vAlign w:val="center"/>
          </w:tcPr>
          <w:p w14:paraId="01198CB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 danych wynika, że bardzo mały odsetek, szczególnie mieszkańców zamieszkujących poza Metropolią korzysta z dóbr kultury. Wynika to z mniejszej dostępności, ale również braku przygotowania do odbioru dóbr kultury, dlatego tak ważna jest edukacja do kultury.</w:t>
            </w:r>
          </w:p>
        </w:tc>
        <w:tc>
          <w:tcPr>
            <w:tcW w:w="3934" w:type="dxa"/>
            <w:gridSpan w:val="2"/>
            <w:vAlign w:val="center"/>
          </w:tcPr>
          <w:p w14:paraId="4C382D0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Poziom kompetencji pomorskich uczniów w zakresie kompetencji osobistych, społecznych, uczenia się, kompetencji obywatelskich, przedsiębiorczości, świadomości i ekspresji kulturalnej nie jest satysfakcjonujący. Zauważalna jest potrzeba edukacji międzykulturowej i edukacji do kultury oraz szeroko rozumianej edukacji regionalnej, odwołującej się do historycznych tradycji regionu, nadmorskiego położenia i uwarunkowań etniczno-przyrodniczych, a także podejmowania działań na rzecz nauki języka regionalnego.</w:t>
            </w:r>
          </w:p>
        </w:tc>
        <w:tc>
          <w:tcPr>
            <w:tcW w:w="1687" w:type="dxa"/>
            <w:gridSpan w:val="2"/>
            <w:shd w:val="clear" w:color="auto" w:fill="auto"/>
            <w:vAlign w:val="center"/>
          </w:tcPr>
          <w:p w14:paraId="222482F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6DC13B15"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1F44A8D6" w14:textId="77777777" w:rsidTr="00CB4965">
        <w:trPr>
          <w:gridAfter w:val="2"/>
          <w:wAfter w:w="46" w:type="dxa"/>
          <w:trHeight w:val="283"/>
        </w:trPr>
        <w:tc>
          <w:tcPr>
            <w:tcW w:w="562" w:type="dxa"/>
            <w:shd w:val="clear" w:color="auto" w:fill="CCFFFF"/>
            <w:vAlign w:val="center"/>
          </w:tcPr>
          <w:p w14:paraId="2F24E8A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5FF419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Fundacja Rozwoju Uniwersytetu Gdańskiego</w:t>
            </w:r>
          </w:p>
        </w:tc>
        <w:tc>
          <w:tcPr>
            <w:tcW w:w="569" w:type="dxa"/>
            <w:shd w:val="clear" w:color="auto" w:fill="D9D9D9"/>
            <w:vAlign w:val="center"/>
          </w:tcPr>
          <w:p w14:paraId="1C830FC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22</w:t>
            </w:r>
          </w:p>
        </w:tc>
        <w:tc>
          <w:tcPr>
            <w:tcW w:w="3450" w:type="dxa"/>
            <w:shd w:val="clear" w:color="auto" w:fill="auto"/>
            <w:vAlign w:val="center"/>
          </w:tcPr>
          <w:p w14:paraId="6B01E0D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dokumencie nie uwzględniono czynnika</w:t>
            </w:r>
          </w:p>
        </w:tc>
        <w:tc>
          <w:tcPr>
            <w:tcW w:w="3934" w:type="dxa"/>
            <w:gridSpan w:val="2"/>
            <w:vAlign w:val="center"/>
          </w:tcPr>
          <w:p w14:paraId="421ABEB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Rozszerzenie zapisu o ekologię:</w:t>
            </w:r>
          </w:p>
          <w:p w14:paraId="17135803" w14:textId="77777777" w:rsidR="00604307" w:rsidRPr="00400DD4" w:rsidRDefault="00604307" w:rsidP="00400DD4">
            <w:pPr>
              <w:ind w:left="174"/>
              <w:rPr>
                <w:rFonts w:asciiTheme="minorHAnsi" w:hAnsiTheme="minorHAnsi" w:cstheme="minorHAnsi"/>
                <w:sz w:val="20"/>
                <w:szCs w:val="20"/>
              </w:rPr>
            </w:pPr>
            <w:r w:rsidRPr="00400DD4">
              <w:rPr>
                <w:rFonts w:asciiTheme="minorHAnsi" w:hAnsiTheme="minorHAnsi" w:cstheme="minorHAnsi"/>
                <w:sz w:val="20"/>
                <w:szCs w:val="20"/>
              </w:rPr>
              <w:t>Poziom kompetencji pomorskich uczniów w zakresie kompetencji osobistych, społecznych, uczenia się, kompetencji obywatelskich, przedsiębiorczości, świadomości i ekspresji kulturalnej nie jest satysfakcjonujący. Zauważalna jest potrzeba edukacji międzykulturowej oraz szeroko rozumianej edukacji regionalnej i ekologicznej, odwołującej się do historycznych tradycji regionu, nadmorskiego położenia i uwarunkowań etniczno-przyrodniczych, a także podejmowania działań na rzecz nauki języka regionalnego</w:t>
            </w:r>
          </w:p>
        </w:tc>
        <w:tc>
          <w:tcPr>
            <w:tcW w:w="1687" w:type="dxa"/>
            <w:gridSpan w:val="2"/>
            <w:shd w:val="clear" w:color="auto" w:fill="auto"/>
            <w:vAlign w:val="center"/>
          </w:tcPr>
          <w:p w14:paraId="5C242349"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716A8A3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znajdzie się w projekcie FEP 2021-2027 we wskazanym brzmieniu lub w brzmieniu oddającym sens uwagi.</w:t>
            </w:r>
          </w:p>
        </w:tc>
      </w:tr>
      <w:tr w:rsidR="00160640" w:rsidRPr="00400DD4" w14:paraId="63325EB2" w14:textId="77777777" w:rsidTr="00CB4965">
        <w:trPr>
          <w:gridAfter w:val="2"/>
          <w:wAfter w:w="46" w:type="dxa"/>
          <w:trHeight w:val="283"/>
        </w:trPr>
        <w:tc>
          <w:tcPr>
            <w:tcW w:w="562" w:type="dxa"/>
            <w:shd w:val="clear" w:color="auto" w:fill="CCFFFF"/>
            <w:vAlign w:val="center"/>
          </w:tcPr>
          <w:p w14:paraId="280DD935"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36529A53"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Urząd Miejski w Gdańsku</w:t>
            </w:r>
          </w:p>
        </w:tc>
        <w:tc>
          <w:tcPr>
            <w:tcW w:w="569" w:type="dxa"/>
            <w:shd w:val="clear" w:color="auto" w:fill="D9D9D9"/>
            <w:vAlign w:val="center"/>
          </w:tcPr>
          <w:p w14:paraId="19F7345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22-23</w:t>
            </w:r>
          </w:p>
        </w:tc>
        <w:tc>
          <w:tcPr>
            <w:tcW w:w="3450" w:type="dxa"/>
            <w:shd w:val="clear" w:color="auto" w:fill="auto"/>
            <w:vAlign w:val="center"/>
          </w:tcPr>
          <w:p w14:paraId="3BA01E23" w14:textId="77777777" w:rsidR="00604307" w:rsidRPr="00400DD4" w:rsidRDefault="00604307" w:rsidP="00400DD4">
            <w:pPr>
              <w:textAlignment w:val="baseline"/>
              <w:rPr>
                <w:rFonts w:asciiTheme="minorHAnsi" w:eastAsia="Times New Roman" w:hAnsiTheme="minorHAnsi" w:cstheme="minorHAnsi"/>
                <w:sz w:val="20"/>
                <w:szCs w:val="20"/>
              </w:rPr>
            </w:pPr>
            <w:r w:rsidRPr="00400DD4">
              <w:rPr>
                <w:rFonts w:asciiTheme="minorHAnsi" w:eastAsia="Times New Roman" w:hAnsiTheme="minorHAnsi" w:cstheme="minorHAnsi"/>
                <w:sz w:val="20"/>
                <w:szCs w:val="20"/>
              </w:rPr>
              <w:t xml:space="preserve">Niezrozumiałe pojęcie: „wspieranie odporności w zakresie kształcenia i szkolenia na odległość oraz online”. Proponuje się przeformułowanie zapisu. </w:t>
            </w:r>
          </w:p>
        </w:tc>
        <w:tc>
          <w:tcPr>
            <w:tcW w:w="3934" w:type="dxa"/>
            <w:gridSpan w:val="2"/>
            <w:vAlign w:val="center"/>
          </w:tcPr>
          <w:p w14:paraId="08B0FC76" w14:textId="77777777" w:rsidR="00604307" w:rsidRPr="00400DD4" w:rsidRDefault="00604307" w:rsidP="00400DD4">
            <w:pPr>
              <w:rPr>
                <w:rFonts w:asciiTheme="minorHAnsi" w:hAnsiTheme="minorHAnsi" w:cstheme="minorHAnsi"/>
                <w:sz w:val="20"/>
                <w:szCs w:val="20"/>
              </w:rPr>
            </w:pPr>
          </w:p>
        </w:tc>
        <w:tc>
          <w:tcPr>
            <w:tcW w:w="1687" w:type="dxa"/>
            <w:gridSpan w:val="2"/>
            <w:shd w:val="clear" w:color="auto" w:fill="auto"/>
            <w:vAlign w:val="center"/>
          </w:tcPr>
          <w:p w14:paraId="08D1E2E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częściowo uwzględniona</w:t>
            </w:r>
          </w:p>
        </w:tc>
        <w:tc>
          <w:tcPr>
            <w:tcW w:w="3062" w:type="dxa"/>
            <w:gridSpan w:val="2"/>
            <w:vAlign w:val="center"/>
          </w:tcPr>
          <w:p w14:paraId="76F9AB6D" w14:textId="77777777" w:rsidR="00604307" w:rsidRPr="00400DD4" w:rsidRDefault="00604307" w:rsidP="00400DD4">
            <w:pPr>
              <w:rPr>
                <w:rFonts w:asciiTheme="minorHAnsi" w:hAnsiTheme="minorHAnsi" w:cstheme="minorHAnsi"/>
                <w:bCs/>
                <w:sz w:val="20"/>
                <w:szCs w:val="20"/>
              </w:rPr>
            </w:pPr>
            <w:r w:rsidRPr="00400DD4">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400DD4">
              <w:rPr>
                <w:rFonts w:asciiTheme="minorHAnsi" w:hAnsiTheme="minorHAnsi" w:cstheme="minorHAnsi"/>
                <w:bCs/>
                <w:sz w:val="20"/>
                <w:szCs w:val="20"/>
              </w:rPr>
              <w:t>Parlamentu Europejskiego i Rady (UE) 2021/1058 z dnia 24 czerwca 2021 r.</w:t>
            </w:r>
            <w:r w:rsidRPr="00400DD4">
              <w:rPr>
                <w:rFonts w:asciiTheme="minorHAnsi" w:hAnsiTheme="minorHAnsi" w:cstheme="minorHAnsi"/>
                <w:sz w:val="20"/>
                <w:szCs w:val="20"/>
              </w:rPr>
              <w:t xml:space="preserve"> – i nie może podlegać modyfikacjom.</w:t>
            </w:r>
          </w:p>
        </w:tc>
      </w:tr>
      <w:tr w:rsidR="00160640" w:rsidRPr="00400DD4" w14:paraId="07ADC4BC" w14:textId="77777777" w:rsidTr="00CB4965">
        <w:trPr>
          <w:gridAfter w:val="2"/>
          <w:wAfter w:w="46" w:type="dxa"/>
          <w:trHeight w:val="283"/>
        </w:trPr>
        <w:tc>
          <w:tcPr>
            <w:tcW w:w="562" w:type="dxa"/>
            <w:shd w:val="clear" w:color="auto" w:fill="CCFFFF"/>
            <w:vAlign w:val="center"/>
          </w:tcPr>
          <w:p w14:paraId="1E67B44C"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B7C951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Pomorski Zespół Kobiet</w:t>
            </w:r>
          </w:p>
        </w:tc>
        <w:tc>
          <w:tcPr>
            <w:tcW w:w="569" w:type="dxa"/>
            <w:shd w:val="clear" w:color="auto" w:fill="D9D9D9"/>
            <w:vAlign w:val="center"/>
          </w:tcPr>
          <w:p w14:paraId="45703FCA"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23</w:t>
            </w:r>
          </w:p>
        </w:tc>
        <w:tc>
          <w:tcPr>
            <w:tcW w:w="3450" w:type="dxa"/>
            <w:shd w:val="clear" w:color="auto" w:fill="auto"/>
            <w:vAlign w:val="center"/>
          </w:tcPr>
          <w:p w14:paraId="7E4BF734"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Niezbędne są działania mające na celu przeciwdziałanie przemocy.</w:t>
            </w:r>
          </w:p>
        </w:tc>
        <w:tc>
          <w:tcPr>
            <w:tcW w:w="3934" w:type="dxa"/>
            <w:gridSpan w:val="2"/>
            <w:vAlign w:val="center"/>
          </w:tcPr>
          <w:p w14:paraId="43578964"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(h) Wspieranie aktywnego włączenia społecznego w celu promowania równości szans, niedyskryminacji, przeciwdziałania przemocy (w tym ekonomicznej) i aktywnego uczestnictwa, oraz zwiększanie zdolności do zatrudnienia, w szczególności grup w niekorzystnej sytuacji</w:t>
            </w:r>
          </w:p>
        </w:tc>
        <w:tc>
          <w:tcPr>
            <w:tcW w:w="1687" w:type="dxa"/>
            <w:gridSpan w:val="2"/>
            <w:shd w:val="clear" w:color="auto" w:fill="auto"/>
            <w:vAlign w:val="center"/>
          </w:tcPr>
          <w:p w14:paraId="103E92C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vAlign w:val="center"/>
          </w:tcPr>
          <w:p w14:paraId="4B91A0C7" w14:textId="77777777" w:rsidR="00604307" w:rsidRPr="00400DD4" w:rsidRDefault="00604307" w:rsidP="00400DD4">
            <w:pPr>
              <w:rPr>
                <w:rFonts w:asciiTheme="minorHAnsi" w:hAnsiTheme="minorHAnsi" w:cstheme="minorHAnsi"/>
                <w:bCs/>
                <w:sz w:val="20"/>
                <w:szCs w:val="20"/>
              </w:rPr>
            </w:pPr>
            <w:r w:rsidRPr="00400DD4">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400DD4">
              <w:rPr>
                <w:rFonts w:asciiTheme="minorHAnsi" w:hAnsiTheme="minorHAnsi" w:cstheme="minorHAnsi"/>
                <w:bCs/>
                <w:sz w:val="20"/>
                <w:szCs w:val="20"/>
              </w:rPr>
              <w:t>Parlamentu Europejskiego i Rady (UE) 2021/1057 z dnia 24 czerwca 2021 r.</w:t>
            </w:r>
            <w:r w:rsidRPr="00400DD4">
              <w:rPr>
                <w:rFonts w:asciiTheme="minorHAnsi" w:hAnsiTheme="minorHAnsi" w:cstheme="minorHAnsi"/>
                <w:sz w:val="20"/>
                <w:szCs w:val="20"/>
              </w:rPr>
              <w:t xml:space="preserve"> – i nie może podlegać modyfikacjom.</w:t>
            </w:r>
          </w:p>
          <w:p w14:paraId="2CD1CCE2" w14:textId="77777777" w:rsidR="00604307" w:rsidRPr="00400DD4" w:rsidRDefault="00604307" w:rsidP="00400DD4">
            <w:pPr>
              <w:rPr>
                <w:rFonts w:asciiTheme="minorHAnsi" w:eastAsiaTheme="minorHAnsi" w:hAnsiTheme="minorHAnsi" w:cstheme="minorHAnsi"/>
                <w:bCs/>
                <w:sz w:val="20"/>
                <w:szCs w:val="20"/>
                <w:lang w:eastAsia="en-US"/>
              </w:rPr>
            </w:pPr>
            <w:r w:rsidRPr="00400DD4">
              <w:rPr>
                <w:rFonts w:asciiTheme="minorHAnsi" w:hAnsiTheme="minorHAnsi" w:cstheme="minorHAnsi"/>
                <w:sz w:val="20"/>
                <w:szCs w:val="20"/>
              </w:rPr>
              <w:t>Niemniej, opis celu zostanie uzupełniony w zakresie zdefiniowania planowanych działań na rzecz równości, integracji i niedyskryminacji.</w:t>
            </w:r>
          </w:p>
        </w:tc>
      </w:tr>
      <w:tr w:rsidR="00160640" w:rsidRPr="00400DD4" w14:paraId="2870848D" w14:textId="77777777" w:rsidTr="00CB4965">
        <w:trPr>
          <w:gridAfter w:val="2"/>
          <w:wAfter w:w="46" w:type="dxa"/>
          <w:trHeight w:val="283"/>
        </w:trPr>
        <w:tc>
          <w:tcPr>
            <w:tcW w:w="562" w:type="dxa"/>
            <w:shd w:val="clear" w:color="auto" w:fill="CCFFFF"/>
            <w:vAlign w:val="center"/>
          </w:tcPr>
          <w:p w14:paraId="3061107A"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16C1EA4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Gdańska Rada Organizacji Pozarządowych</w:t>
            </w:r>
          </w:p>
          <w:p w14:paraId="28460E26" w14:textId="77777777" w:rsidR="00604307" w:rsidRPr="00400DD4" w:rsidRDefault="00604307" w:rsidP="00400DD4">
            <w:pPr>
              <w:rPr>
                <w:rFonts w:asciiTheme="minorHAnsi" w:hAnsiTheme="minorHAnsi" w:cstheme="minorHAnsi"/>
                <w:sz w:val="20"/>
                <w:szCs w:val="20"/>
              </w:rPr>
            </w:pPr>
          </w:p>
          <w:p w14:paraId="2299858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Związek Harcerstwa Polskiego Chorągiew Gdańska</w:t>
            </w:r>
          </w:p>
        </w:tc>
        <w:tc>
          <w:tcPr>
            <w:tcW w:w="569" w:type="dxa"/>
            <w:shd w:val="clear" w:color="auto" w:fill="D9D9D9"/>
            <w:vAlign w:val="center"/>
          </w:tcPr>
          <w:p w14:paraId="76A5191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24</w:t>
            </w:r>
          </w:p>
        </w:tc>
        <w:tc>
          <w:tcPr>
            <w:tcW w:w="3450" w:type="dxa"/>
            <w:shd w:val="clear" w:color="auto" w:fill="auto"/>
            <w:vAlign w:val="center"/>
          </w:tcPr>
          <w:p w14:paraId="36C12B6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Organizacje pozarządowe ze względu na swoją elastyczność i brak uwarunkowania przepisami prawa, łatwiej docierają do różnych grup społecznych potrzebujących wsparcia. Dotychczas mało osób w organizacjach posiada odpowiednie kompetencje i doświadczenie w tym zakresie, dlatego tak ważnej jest podnoszenie kompetencji kadr w organizacjach pozarządowych w tym zakresie.</w:t>
            </w:r>
          </w:p>
        </w:tc>
        <w:tc>
          <w:tcPr>
            <w:tcW w:w="3934" w:type="dxa"/>
            <w:gridSpan w:val="2"/>
            <w:vAlign w:val="center"/>
          </w:tcPr>
          <w:p w14:paraId="2BABCFF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Cele szczegółowy 4 (i)</w:t>
            </w:r>
          </w:p>
          <w:p w14:paraId="7954EDC5"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Uzasadnienie (streszczenie)</w:t>
            </w:r>
          </w:p>
          <w:p w14:paraId="4A3298A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Dodanie kropki:</w:t>
            </w:r>
          </w:p>
          <w:p w14:paraId="121607E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Istotne jest zatem wzmocnienie kompetencji pracowników i wolontariuszy organizacji pozarządowych do świadczenia usług na rzecz imigrantów i włączania ich w aktywność społeczną</w:t>
            </w:r>
          </w:p>
        </w:tc>
        <w:tc>
          <w:tcPr>
            <w:tcW w:w="1687" w:type="dxa"/>
            <w:gridSpan w:val="2"/>
            <w:shd w:val="clear" w:color="auto" w:fill="auto"/>
            <w:vAlign w:val="center"/>
          </w:tcPr>
          <w:p w14:paraId="723A9B62"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4D67F6B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74BF574B" w14:textId="77777777" w:rsidTr="00CB4965">
        <w:trPr>
          <w:gridAfter w:val="2"/>
          <w:wAfter w:w="46" w:type="dxa"/>
          <w:trHeight w:val="283"/>
        </w:trPr>
        <w:tc>
          <w:tcPr>
            <w:tcW w:w="562" w:type="dxa"/>
            <w:shd w:val="clear" w:color="auto" w:fill="CCFFFF"/>
            <w:vAlign w:val="center"/>
          </w:tcPr>
          <w:p w14:paraId="7F99E64B"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E24B99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Gdańska Rada Organizacji Pozarządowych </w:t>
            </w:r>
          </w:p>
          <w:p w14:paraId="71F1AB4D"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Związek Harcerstwa Polskiego Chorągiew Gdańska</w:t>
            </w:r>
          </w:p>
        </w:tc>
        <w:tc>
          <w:tcPr>
            <w:tcW w:w="569" w:type="dxa"/>
            <w:shd w:val="clear" w:color="auto" w:fill="D9D9D9"/>
            <w:vAlign w:val="center"/>
          </w:tcPr>
          <w:p w14:paraId="5F459F0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25</w:t>
            </w:r>
          </w:p>
        </w:tc>
        <w:tc>
          <w:tcPr>
            <w:tcW w:w="3450" w:type="dxa"/>
            <w:shd w:val="clear" w:color="auto" w:fill="auto"/>
            <w:vAlign w:val="center"/>
          </w:tcPr>
          <w:p w14:paraId="0CF3E67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 dalszej części Programu wskazany grupa odbiorców nie jest ograniczona do wychowanków pieczy zastępczej, dlatego w tym miejscu również powinna zostać wskazana szeroka grup dzieci i młodzieży, w tym wychowankowie. Bardzo często osoby pozostające w rodzinie naturalnej napotykają problemy, których rodzina nie spełnia. Wsparcie dziecka i jego rodziny w środowisku naturalnym uchroni je przed pobytem w pieczy zastępczej.</w:t>
            </w:r>
          </w:p>
        </w:tc>
        <w:tc>
          <w:tcPr>
            <w:tcW w:w="3934" w:type="dxa"/>
            <w:gridSpan w:val="2"/>
            <w:vAlign w:val="center"/>
          </w:tcPr>
          <w:p w14:paraId="03DDC2F8"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Widoczny jest deficyt kadr i ich kompetencji oraz braki infrastruktury (zarówno po stronie JST, jak i NGO i PES), a także silne zróżnicowanie terytorialne jakości i dostępności usług społecznych i zdrowotnych, w szczególności na rzecz takich grup jak: osoby chore przewlekle potrzebujące wsparcia w codziennym funkcjonowaniu i ich opiekunowie, seniorzy, osoby z niepełnosprawnościami oraz dzieci i młodzież, w tym wychowankowie pieczy zastępczej.</w:t>
            </w:r>
          </w:p>
        </w:tc>
        <w:tc>
          <w:tcPr>
            <w:tcW w:w="1687" w:type="dxa"/>
            <w:gridSpan w:val="2"/>
            <w:shd w:val="clear" w:color="auto" w:fill="auto"/>
            <w:vAlign w:val="center"/>
          </w:tcPr>
          <w:p w14:paraId="6D8D661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6492F49F"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45E50220" w14:textId="77777777" w:rsidTr="00CB4965">
        <w:trPr>
          <w:gridAfter w:val="2"/>
          <w:wAfter w:w="46" w:type="dxa"/>
          <w:trHeight w:val="283"/>
        </w:trPr>
        <w:tc>
          <w:tcPr>
            <w:tcW w:w="562" w:type="dxa"/>
            <w:shd w:val="clear" w:color="auto" w:fill="CCFFFF"/>
            <w:vAlign w:val="center"/>
          </w:tcPr>
          <w:p w14:paraId="6B84C8C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017C0A0" w14:textId="77777777" w:rsidR="00604307" w:rsidRPr="00400DD4" w:rsidRDefault="00997B0D" w:rsidP="00400DD4">
            <w:pPr>
              <w:rPr>
                <w:rFonts w:asciiTheme="minorHAnsi" w:hAnsiTheme="minorHAnsi" w:cstheme="minorHAnsi"/>
                <w:sz w:val="20"/>
                <w:szCs w:val="20"/>
              </w:rPr>
            </w:pPr>
            <w:r w:rsidRPr="00400DD4">
              <w:rPr>
                <w:rFonts w:asciiTheme="minorHAnsi" w:hAnsiTheme="minorHAnsi" w:cstheme="minorHAnsi"/>
                <w:sz w:val="20"/>
                <w:szCs w:val="20"/>
              </w:rPr>
              <w:t>Osoba prywatna</w:t>
            </w:r>
          </w:p>
        </w:tc>
        <w:tc>
          <w:tcPr>
            <w:tcW w:w="569" w:type="dxa"/>
            <w:shd w:val="clear" w:color="auto" w:fill="D9D9D9"/>
            <w:vAlign w:val="center"/>
          </w:tcPr>
          <w:p w14:paraId="0A45B2D7"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26</w:t>
            </w:r>
          </w:p>
        </w:tc>
        <w:tc>
          <w:tcPr>
            <w:tcW w:w="3450" w:type="dxa"/>
            <w:shd w:val="clear" w:color="auto" w:fill="auto"/>
            <w:vAlign w:val="center"/>
          </w:tcPr>
          <w:p w14:paraId="2EEA871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 xml:space="preserve">Uzasadnienie Celu 4 (iii): Także w sferze usług turystycznych i ich dostępności dla osób  niepełnosprawnych </w:t>
            </w:r>
          </w:p>
        </w:tc>
        <w:tc>
          <w:tcPr>
            <w:tcW w:w="3934" w:type="dxa"/>
            <w:gridSpan w:val="2"/>
            <w:vAlign w:val="center"/>
          </w:tcPr>
          <w:p w14:paraId="764E7FC2" w14:textId="77777777" w:rsidR="00604307" w:rsidRPr="00400DD4" w:rsidRDefault="00604307" w:rsidP="00400DD4">
            <w:pPr>
              <w:rPr>
                <w:rFonts w:asciiTheme="minorHAnsi" w:hAnsiTheme="minorHAnsi" w:cstheme="minorHAnsi"/>
                <w:sz w:val="20"/>
                <w:szCs w:val="20"/>
              </w:rPr>
            </w:pPr>
          </w:p>
        </w:tc>
        <w:tc>
          <w:tcPr>
            <w:tcW w:w="1687" w:type="dxa"/>
            <w:gridSpan w:val="2"/>
            <w:shd w:val="clear" w:color="auto" w:fill="auto"/>
            <w:vAlign w:val="center"/>
          </w:tcPr>
          <w:p w14:paraId="3C882AF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4EE51860"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był już obecny w projekcie FEP 2021-2027 w brzmieniu oddającym sens uwagi. W uzasadnieniu jest mowa o likwidacji barier we wszystkich aspektach życia.</w:t>
            </w:r>
          </w:p>
        </w:tc>
      </w:tr>
      <w:tr w:rsidR="00160640" w:rsidRPr="00400DD4" w14:paraId="11E5B96A" w14:textId="77777777" w:rsidTr="00CB4965">
        <w:trPr>
          <w:gridAfter w:val="2"/>
          <w:wAfter w:w="46" w:type="dxa"/>
          <w:trHeight w:val="283"/>
        </w:trPr>
        <w:tc>
          <w:tcPr>
            <w:tcW w:w="562" w:type="dxa"/>
            <w:shd w:val="clear" w:color="auto" w:fill="CCFFFF"/>
            <w:vAlign w:val="center"/>
          </w:tcPr>
          <w:p w14:paraId="7D8F6B00"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0208D5FD" w14:textId="77777777" w:rsidR="00604307" w:rsidRPr="00400DD4" w:rsidRDefault="00160640" w:rsidP="00400DD4">
            <w:pPr>
              <w:rPr>
                <w:rFonts w:asciiTheme="minorHAnsi" w:hAnsiTheme="minorHAnsi" w:cstheme="minorHAnsi"/>
                <w:sz w:val="20"/>
                <w:szCs w:val="20"/>
              </w:rPr>
            </w:pPr>
            <w:r w:rsidRPr="00400DD4">
              <w:rPr>
                <w:rFonts w:asciiTheme="minorHAnsi" w:hAnsiTheme="minorHAnsi" w:cstheme="minorHAnsi"/>
                <w:sz w:val="20"/>
                <w:szCs w:val="20"/>
              </w:rPr>
              <w:t>Stowarzyszenie Puckie Hospicjum pw. Św. Ojca Pio</w:t>
            </w:r>
          </w:p>
        </w:tc>
        <w:tc>
          <w:tcPr>
            <w:tcW w:w="569" w:type="dxa"/>
            <w:shd w:val="clear" w:color="auto" w:fill="D9D9D9"/>
            <w:vAlign w:val="center"/>
          </w:tcPr>
          <w:p w14:paraId="28060F79"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27</w:t>
            </w:r>
          </w:p>
        </w:tc>
        <w:tc>
          <w:tcPr>
            <w:tcW w:w="3450" w:type="dxa"/>
            <w:shd w:val="clear" w:color="auto" w:fill="auto"/>
            <w:vAlign w:val="center"/>
          </w:tcPr>
          <w:p w14:paraId="0B8C5028" w14:textId="77777777" w:rsidR="00604307" w:rsidRPr="00400DD4" w:rsidRDefault="00604307" w:rsidP="00400DD4">
            <w:pPr>
              <w:rPr>
                <w:rFonts w:asciiTheme="minorHAnsi" w:hAnsiTheme="minorHAnsi" w:cstheme="minorHAnsi"/>
                <w:sz w:val="20"/>
                <w:szCs w:val="20"/>
              </w:rPr>
            </w:pPr>
          </w:p>
        </w:tc>
        <w:tc>
          <w:tcPr>
            <w:tcW w:w="3934" w:type="dxa"/>
            <w:gridSpan w:val="2"/>
            <w:vAlign w:val="center"/>
          </w:tcPr>
          <w:p w14:paraId="20EBC5AE"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Uzasadnienie (streszczenie) – dodatkowy punkt: Konieczne jest przygotowanie metod wsparcia opiekuna z rodziny lub spoza w zakresie edukacji, nauki praktycznej opieki oraz wsparcie psychologiczne – zapobieganie wypaleniu.</w:t>
            </w:r>
          </w:p>
        </w:tc>
        <w:tc>
          <w:tcPr>
            <w:tcW w:w="1687" w:type="dxa"/>
            <w:gridSpan w:val="2"/>
            <w:shd w:val="clear" w:color="auto" w:fill="auto"/>
            <w:vAlign w:val="center"/>
          </w:tcPr>
          <w:p w14:paraId="100B721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22239F17"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był już obecny w projekcie FEP 2021-2027 w brzmieniu oddającym sens uwagi.</w:t>
            </w:r>
          </w:p>
          <w:p w14:paraId="4B9AEF9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Wątek dotyczący wsparcia opiekunów osób chorych przewlekle potrzebujące wsparcia w codziennym funkcjonowaniu znajduje się w Tab. nr 1 – CS 4 (k).</w:t>
            </w:r>
          </w:p>
        </w:tc>
      </w:tr>
      <w:tr w:rsidR="00160640" w:rsidRPr="00400DD4" w14:paraId="3C2D5F78" w14:textId="77777777" w:rsidTr="00CB4965">
        <w:trPr>
          <w:gridAfter w:val="2"/>
          <w:wAfter w:w="46" w:type="dxa"/>
          <w:trHeight w:val="283"/>
        </w:trPr>
        <w:tc>
          <w:tcPr>
            <w:tcW w:w="562" w:type="dxa"/>
            <w:shd w:val="clear" w:color="auto" w:fill="CCFFFF"/>
            <w:vAlign w:val="center"/>
          </w:tcPr>
          <w:p w14:paraId="3506D746"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27D620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Osoba prywatna</w:t>
            </w:r>
          </w:p>
        </w:tc>
        <w:tc>
          <w:tcPr>
            <w:tcW w:w="569" w:type="dxa"/>
            <w:shd w:val="clear" w:color="auto" w:fill="D9D9D9"/>
            <w:vAlign w:val="center"/>
          </w:tcPr>
          <w:p w14:paraId="7F25CEC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27</w:t>
            </w:r>
          </w:p>
        </w:tc>
        <w:tc>
          <w:tcPr>
            <w:tcW w:w="3450" w:type="dxa"/>
            <w:shd w:val="clear" w:color="auto" w:fill="auto"/>
            <w:vAlign w:val="center"/>
          </w:tcPr>
          <w:p w14:paraId="687B73C6" w14:textId="77777777" w:rsidR="00604307" w:rsidRPr="00400DD4" w:rsidRDefault="00604307" w:rsidP="00400DD4">
            <w:pPr>
              <w:numPr>
                <w:ilvl w:val="0"/>
                <w:numId w:val="10"/>
              </w:numPr>
              <w:ind w:left="174" w:hanging="141"/>
              <w:rPr>
                <w:rFonts w:asciiTheme="minorHAnsi" w:eastAsia="Calibri" w:hAnsiTheme="minorHAnsi" w:cstheme="minorHAnsi"/>
                <w:sz w:val="20"/>
                <w:szCs w:val="20"/>
              </w:rPr>
            </w:pPr>
            <w:r w:rsidRPr="00400DD4">
              <w:rPr>
                <w:rFonts w:asciiTheme="minorHAnsi" w:eastAsia="Calibri" w:hAnsiTheme="minorHAnsi" w:cstheme="minorHAnsi"/>
                <w:sz w:val="20"/>
                <w:szCs w:val="20"/>
              </w:rPr>
              <w:t>Miejskie obszary poprzemysłowe mogą być terenem do kultywowania historii miejsca i nawiązywania  na tej kanwie relacji i dialogów społecznych z innymi społecznościami Południowego Bałtyku</w:t>
            </w:r>
          </w:p>
        </w:tc>
        <w:tc>
          <w:tcPr>
            <w:tcW w:w="3934" w:type="dxa"/>
            <w:gridSpan w:val="2"/>
            <w:vAlign w:val="center"/>
          </w:tcPr>
          <w:p w14:paraId="631562F2"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(vi) wzmacnianie roli kultury i historii miejsca oraz zrównoważonej turystyki w rozwoju gospodarczym, włączeniu społecznym i innowacjach społecznych, również w ujęciu międzynarodowym.</w:t>
            </w:r>
          </w:p>
        </w:tc>
        <w:tc>
          <w:tcPr>
            <w:tcW w:w="1687" w:type="dxa"/>
            <w:gridSpan w:val="2"/>
            <w:shd w:val="clear" w:color="auto" w:fill="auto"/>
            <w:vAlign w:val="center"/>
          </w:tcPr>
          <w:p w14:paraId="4681CCF5"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vAlign w:val="center"/>
          </w:tcPr>
          <w:p w14:paraId="7CA0B42F" w14:textId="77777777" w:rsidR="00604307" w:rsidRPr="00400DD4" w:rsidRDefault="00604307" w:rsidP="00400DD4">
            <w:pPr>
              <w:rPr>
                <w:rFonts w:asciiTheme="minorHAnsi" w:hAnsiTheme="minorHAnsi" w:cstheme="minorHAnsi"/>
                <w:bCs/>
                <w:sz w:val="20"/>
                <w:szCs w:val="20"/>
              </w:rPr>
            </w:pPr>
            <w:r w:rsidRPr="00400DD4">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400DD4">
              <w:rPr>
                <w:rFonts w:asciiTheme="minorHAnsi" w:hAnsiTheme="minorHAnsi" w:cstheme="minorHAnsi"/>
                <w:bCs/>
                <w:sz w:val="20"/>
                <w:szCs w:val="20"/>
              </w:rPr>
              <w:t>Parlamentu Europejskiego i Rady (UE) 2021/1058 z dnia 24 czerwca 2021 r.</w:t>
            </w:r>
            <w:r w:rsidRPr="00400DD4">
              <w:rPr>
                <w:rFonts w:asciiTheme="minorHAnsi" w:hAnsiTheme="minorHAnsi" w:cstheme="minorHAnsi"/>
                <w:sz w:val="20"/>
                <w:szCs w:val="20"/>
              </w:rPr>
              <w:t xml:space="preserve"> – i nie może podlegać modyfikacjom.</w:t>
            </w:r>
          </w:p>
        </w:tc>
      </w:tr>
      <w:tr w:rsidR="00160640" w:rsidRPr="00400DD4" w14:paraId="65101DF6" w14:textId="77777777" w:rsidTr="00CB4965">
        <w:trPr>
          <w:gridAfter w:val="2"/>
          <w:wAfter w:w="46" w:type="dxa"/>
          <w:trHeight w:val="283"/>
        </w:trPr>
        <w:tc>
          <w:tcPr>
            <w:tcW w:w="562" w:type="dxa"/>
            <w:shd w:val="clear" w:color="auto" w:fill="CCFFFF"/>
            <w:vAlign w:val="center"/>
          </w:tcPr>
          <w:p w14:paraId="33B443C1"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5980FB1"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Obszar Metropolitalny Gdańsk-Gdynia-Sopot</w:t>
            </w:r>
          </w:p>
        </w:tc>
        <w:tc>
          <w:tcPr>
            <w:tcW w:w="569" w:type="dxa"/>
            <w:shd w:val="clear" w:color="auto" w:fill="D9D9D9"/>
            <w:vAlign w:val="center"/>
          </w:tcPr>
          <w:p w14:paraId="559EC534"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28</w:t>
            </w:r>
          </w:p>
        </w:tc>
        <w:tc>
          <w:tcPr>
            <w:tcW w:w="3450" w:type="dxa"/>
            <w:shd w:val="clear" w:color="auto" w:fill="auto"/>
            <w:vAlign w:val="center"/>
          </w:tcPr>
          <w:p w14:paraId="470035CE" w14:textId="77777777" w:rsidR="00604307" w:rsidRPr="00400DD4" w:rsidRDefault="00604307" w:rsidP="00400DD4">
            <w:pPr>
              <w:rPr>
                <w:rFonts w:asciiTheme="minorHAnsi" w:hAnsiTheme="minorHAnsi" w:cstheme="minorHAnsi"/>
                <w:sz w:val="20"/>
                <w:szCs w:val="20"/>
              </w:rPr>
            </w:pPr>
          </w:p>
        </w:tc>
        <w:tc>
          <w:tcPr>
            <w:tcW w:w="3934" w:type="dxa"/>
            <w:gridSpan w:val="2"/>
            <w:vAlign w:val="center"/>
          </w:tcPr>
          <w:p w14:paraId="6E1CF879" w14:textId="77777777" w:rsidR="00604307" w:rsidRPr="00400DD4" w:rsidRDefault="00604307" w:rsidP="00400DD4">
            <w:pPr>
              <w:rPr>
                <w:rFonts w:asciiTheme="minorHAnsi" w:eastAsia="Calibri" w:hAnsiTheme="minorHAnsi" w:cstheme="minorHAnsi"/>
                <w:sz w:val="20"/>
                <w:szCs w:val="20"/>
              </w:rPr>
            </w:pPr>
            <w:r w:rsidRPr="00400DD4">
              <w:rPr>
                <w:rFonts w:asciiTheme="minorHAnsi" w:eastAsia="Calibri" w:hAnsiTheme="minorHAnsi" w:cstheme="minorHAnsi"/>
                <w:sz w:val="20"/>
                <w:szCs w:val="20"/>
              </w:rPr>
              <w:t>Dodać</w:t>
            </w:r>
          </w:p>
          <w:p w14:paraId="68753596" w14:textId="77777777" w:rsidR="00604307" w:rsidRPr="00400DD4" w:rsidRDefault="00604307" w:rsidP="00400DD4">
            <w:pPr>
              <w:rPr>
                <w:rFonts w:asciiTheme="minorHAnsi" w:hAnsiTheme="minorHAnsi" w:cstheme="minorHAnsi"/>
                <w:sz w:val="20"/>
                <w:szCs w:val="20"/>
              </w:rPr>
            </w:pPr>
            <w:r w:rsidRPr="00400DD4">
              <w:rPr>
                <w:rFonts w:asciiTheme="minorHAnsi" w:eastAsia="Calibri" w:hAnsiTheme="minorHAnsi" w:cstheme="minorHAnsi"/>
                <w:sz w:val="20"/>
                <w:szCs w:val="20"/>
              </w:rPr>
              <w:t>Koordynacja procesu deinstytucjonalizacji usług zdrowotnych społecznych</w:t>
            </w:r>
          </w:p>
        </w:tc>
        <w:tc>
          <w:tcPr>
            <w:tcW w:w="1687" w:type="dxa"/>
            <w:gridSpan w:val="2"/>
            <w:shd w:val="clear" w:color="auto" w:fill="auto"/>
            <w:vAlign w:val="center"/>
          </w:tcPr>
          <w:p w14:paraId="7395B09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50A5007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r w:rsidR="00160640" w:rsidRPr="00400DD4" w14:paraId="1CF19389" w14:textId="77777777" w:rsidTr="00CB4965">
        <w:trPr>
          <w:gridAfter w:val="2"/>
          <w:wAfter w:w="46" w:type="dxa"/>
          <w:trHeight w:val="283"/>
        </w:trPr>
        <w:tc>
          <w:tcPr>
            <w:tcW w:w="562" w:type="dxa"/>
            <w:shd w:val="clear" w:color="auto" w:fill="CCFFFF"/>
            <w:vAlign w:val="center"/>
          </w:tcPr>
          <w:p w14:paraId="365A57CF"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42E77A30"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Osoba prywatna</w:t>
            </w:r>
          </w:p>
        </w:tc>
        <w:tc>
          <w:tcPr>
            <w:tcW w:w="569" w:type="dxa"/>
            <w:shd w:val="clear" w:color="auto" w:fill="D9D9D9"/>
            <w:vAlign w:val="center"/>
          </w:tcPr>
          <w:p w14:paraId="4547630C"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28</w:t>
            </w:r>
          </w:p>
        </w:tc>
        <w:tc>
          <w:tcPr>
            <w:tcW w:w="3450" w:type="dxa"/>
            <w:shd w:val="clear" w:color="auto" w:fill="auto"/>
            <w:vAlign w:val="center"/>
          </w:tcPr>
          <w:p w14:paraId="5EAF9481" w14:textId="77777777" w:rsidR="00604307" w:rsidRPr="00400DD4" w:rsidRDefault="00604307" w:rsidP="00400DD4">
            <w:pPr>
              <w:rPr>
                <w:rFonts w:asciiTheme="minorHAnsi" w:hAnsiTheme="minorHAnsi" w:cstheme="minorHAnsi"/>
                <w:sz w:val="20"/>
                <w:szCs w:val="20"/>
              </w:rPr>
            </w:pPr>
          </w:p>
        </w:tc>
        <w:tc>
          <w:tcPr>
            <w:tcW w:w="3934" w:type="dxa"/>
            <w:gridSpan w:val="2"/>
            <w:vAlign w:val="center"/>
          </w:tcPr>
          <w:p w14:paraId="10E10E34" w14:textId="77777777" w:rsidR="00604307" w:rsidRPr="00400DD4" w:rsidRDefault="00604307" w:rsidP="00400DD4">
            <w:pPr>
              <w:numPr>
                <w:ilvl w:val="0"/>
                <w:numId w:val="10"/>
              </w:numPr>
              <w:ind w:left="174" w:hanging="141"/>
              <w:rPr>
                <w:rFonts w:asciiTheme="minorHAnsi" w:hAnsiTheme="minorHAnsi" w:cstheme="minorHAnsi"/>
                <w:sz w:val="20"/>
                <w:szCs w:val="20"/>
              </w:rPr>
            </w:pPr>
            <w:r w:rsidRPr="00400DD4">
              <w:rPr>
                <w:rFonts w:asciiTheme="minorHAnsi" w:hAnsiTheme="minorHAnsi" w:cstheme="minorHAnsi"/>
                <w:sz w:val="20"/>
                <w:szCs w:val="20"/>
              </w:rPr>
              <w:t xml:space="preserve">Niektóre obszary pomorskich miast dotknięte są kumulacją negatywnych zjawisk społeczno-gospodarczych i przestrzennych, przez co wymagają kompleksowych działań naprawczych np. remediacji skażonego gruntu. Przeważnie inicjowane są one w oparciu o programy rewitalizacji. </w:t>
            </w:r>
          </w:p>
        </w:tc>
        <w:tc>
          <w:tcPr>
            <w:tcW w:w="1687" w:type="dxa"/>
            <w:gridSpan w:val="2"/>
            <w:shd w:val="clear" w:color="auto" w:fill="auto"/>
            <w:vAlign w:val="center"/>
          </w:tcPr>
          <w:p w14:paraId="24EAA59A"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58DFCE13"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nie znajdzie się w treści dokumentu. Jest on zbyt szczegółowy - celem Strategii programu jest uzasadnienie zakresu interwencji programu, przy zachowaniu określonego limitu znaków.</w:t>
            </w:r>
          </w:p>
        </w:tc>
      </w:tr>
      <w:tr w:rsidR="00160640" w:rsidRPr="00400DD4" w14:paraId="1FF2BE02" w14:textId="77777777" w:rsidTr="00CB4965">
        <w:trPr>
          <w:gridAfter w:val="2"/>
          <w:wAfter w:w="46" w:type="dxa"/>
          <w:trHeight w:val="283"/>
        </w:trPr>
        <w:tc>
          <w:tcPr>
            <w:tcW w:w="562" w:type="dxa"/>
            <w:shd w:val="clear" w:color="auto" w:fill="CCFFFF"/>
            <w:vAlign w:val="center"/>
          </w:tcPr>
          <w:p w14:paraId="7AB5A012"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24CAC050" w14:textId="77777777" w:rsidR="00604307" w:rsidRPr="00400DD4" w:rsidRDefault="00997B0D" w:rsidP="00400DD4">
            <w:pPr>
              <w:rPr>
                <w:rFonts w:asciiTheme="minorHAnsi" w:hAnsiTheme="minorHAnsi" w:cstheme="minorHAnsi"/>
                <w:sz w:val="20"/>
                <w:szCs w:val="20"/>
              </w:rPr>
            </w:pPr>
            <w:r w:rsidRPr="00400DD4">
              <w:rPr>
                <w:rFonts w:asciiTheme="minorHAnsi" w:hAnsiTheme="minorHAnsi" w:cstheme="minorHAnsi"/>
                <w:sz w:val="20"/>
                <w:szCs w:val="20"/>
              </w:rPr>
              <w:t>Osoba prywatna</w:t>
            </w:r>
          </w:p>
        </w:tc>
        <w:tc>
          <w:tcPr>
            <w:tcW w:w="569" w:type="dxa"/>
            <w:shd w:val="clear" w:color="auto" w:fill="D9D9D9"/>
            <w:vAlign w:val="center"/>
          </w:tcPr>
          <w:p w14:paraId="11407496"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28</w:t>
            </w:r>
          </w:p>
        </w:tc>
        <w:tc>
          <w:tcPr>
            <w:tcW w:w="3450" w:type="dxa"/>
            <w:shd w:val="clear" w:color="auto" w:fill="auto"/>
            <w:vAlign w:val="center"/>
          </w:tcPr>
          <w:p w14:paraId="70C568D2"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Także z wykorzystaniem energii z OZE zwłaszcza słonecznej , której efektywność wykorzystania jest największa w turystyce  (największa produkcja ale również zużycie jest w sezonie letnim)</w:t>
            </w:r>
          </w:p>
        </w:tc>
        <w:tc>
          <w:tcPr>
            <w:tcW w:w="3934" w:type="dxa"/>
            <w:gridSpan w:val="2"/>
            <w:vAlign w:val="center"/>
          </w:tcPr>
          <w:p w14:paraId="60532152" w14:textId="77777777" w:rsidR="00604307" w:rsidRPr="00400DD4" w:rsidRDefault="00604307" w:rsidP="00400DD4">
            <w:pPr>
              <w:rPr>
                <w:rFonts w:asciiTheme="minorHAnsi" w:hAnsiTheme="minorHAnsi" w:cstheme="minorHAnsi"/>
                <w:sz w:val="20"/>
                <w:szCs w:val="20"/>
              </w:rPr>
            </w:pPr>
          </w:p>
        </w:tc>
        <w:tc>
          <w:tcPr>
            <w:tcW w:w="1687" w:type="dxa"/>
            <w:gridSpan w:val="2"/>
            <w:shd w:val="clear" w:color="auto" w:fill="auto"/>
            <w:vAlign w:val="center"/>
          </w:tcPr>
          <w:p w14:paraId="70322951"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nieuwzględniona</w:t>
            </w:r>
          </w:p>
        </w:tc>
        <w:tc>
          <w:tcPr>
            <w:tcW w:w="3062" w:type="dxa"/>
            <w:gridSpan w:val="2"/>
            <w:shd w:val="clear" w:color="auto" w:fill="auto"/>
            <w:vAlign w:val="center"/>
          </w:tcPr>
          <w:p w14:paraId="4F680328"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Proponowany zapis nie znajdzie się w treści dokumentu.</w:t>
            </w:r>
          </w:p>
          <w:p w14:paraId="644E03C0" w14:textId="77777777" w:rsidR="00604307" w:rsidRPr="00400DD4" w:rsidRDefault="00604307" w:rsidP="00400DD4">
            <w:pPr>
              <w:rPr>
                <w:rFonts w:asciiTheme="minorHAnsi" w:eastAsia="Times New Roman" w:hAnsiTheme="minorHAnsi" w:cstheme="minorHAnsi"/>
                <w:sz w:val="20"/>
                <w:szCs w:val="20"/>
                <w:lang w:eastAsia="en-US"/>
              </w:rPr>
            </w:pPr>
            <w:r w:rsidRPr="00400DD4">
              <w:rPr>
                <w:rFonts w:asciiTheme="minorHAnsi" w:eastAsia="Times New Roman" w:hAnsiTheme="minorHAnsi" w:cstheme="minorHAnsi"/>
                <w:sz w:val="20"/>
                <w:szCs w:val="20"/>
                <w:lang w:eastAsia="en-US"/>
              </w:rPr>
              <w:t xml:space="preserve">Uwaga nie zostanie przyjęta ze względu na konieczność zachowania spójności pomiędzy częścią diagnostyczną oraz projekcyjną programu. </w:t>
            </w:r>
          </w:p>
        </w:tc>
      </w:tr>
      <w:tr w:rsidR="00160640" w:rsidRPr="00400DD4" w14:paraId="091806F3" w14:textId="77777777" w:rsidTr="00CB4965">
        <w:trPr>
          <w:gridAfter w:val="2"/>
          <w:wAfter w:w="46" w:type="dxa"/>
          <w:trHeight w:val="283"/>
        </w:trPr>
        <w:tc>
          <w:tcPr>
            <w:tcW w:w="562" w:type="dxa"/>
            <w:shd w:val="clear" w:color="auto" w:fill="CCFFFF"/>
            <w:vAlign w:val="center"/>
          </w:tcPr>
          <w:p w14:paraId="3E7023B9" w14:textId="77777777" w:rsidR="00604307" w:rsidRPr="00400DD4" w:rsidRDefault="00604307" w:rsidP="00400DD4">
            <w:pPr>
              <w:numPr>
                <w:ilvl w:val="0"/>
                <w:numId w:val="1"/>
              </w:numPr>
              <w:tabs>
                <w:tab w:val="clear" w:pos="786"/>
                <w:tab w:val="num" w:pos="360"/>
              </w:tabs>
              <w:ind w:left="360"/>
              <w:rPr>
                <w:rFonts w:asciiTheme="minorHAnsi" w:hAnsiTheme="minorHAnsi" w:cstheme="minorHAnsi"/>
                <w:b/>
                <w:sz w:val="20"/>
                <w:szCs w:val="20"/>
              </w:rPr>
            </w:pPr>
          </w:p>
        </w:tc>
        <w:tc>
          <w:tcPr>
            <w:tcW w:w="2128" w:type="dxa"/>
            <w:shd w:val="clear" w:color="auto" w:fill="auto"/>
            <w:vAlign w:val="center"/>
          </w:tcPr>
          <w:p w14:paraId="6F17579B"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Wojewódzka Komisja Urbanistyczno-Architektoniczna– Elżbieta Gerstmann</w:t>
            </w:r>
          </w:p>
        </w:tc>
        <w:tc>
          <w:tcPr>
            <w:tcW w:w="569" w:type="dxa"/>
            <w:shd w:val="clear" w:color="auto" w:fill="D9D9D9"/>
            <w:vAlign w:val="center"/>
          </w:tcPr>
          <w:p w14:paraId="6D88C89F" w14:textId="77777777" w:rsidR="00604307" w:rsidRPr="00400DD4" w:rsidRDefault="00604307" w:rsidP="00400DD4">
            <w:pPr>
              <w:rPr>
                <w:rFonts w:asciiTheme="minorHAnsi" w:hAnsiTheme="minorHAnsi" w:cstheme="minorHAnsi"/>
                <w:sz w:val="20"/>
                <w:szCs w:val="20"/>
              </w:rPr>
            </w:pPr>
            <w:r w:rsidRPr="00400DD4">
              <w:rPr>
                <w:rFonts w:asciiTheme="minorHAnsi" w:hAnsiTheme="minorHAnsi" w:cstheme="minorHAnsi"/>
                <w:sz w:val="20"/>
                <w:szCs w:val="20"/>
              </w:rPr>
              <w:t>29</w:t>
            </w:r>
          </w:p>
        </w:tc>
        <w:tc>
          <w:tcPr>
            <w:tcW w:w="3450" w:type="dxa"/>
            <w:shd w:val="clear" w:color="auto" w:fill="auto"/>
            <w:vAlign w:val="center"/>
          </w:tcPr>
          <w:p w14:paraId="33856A95" w14:textId="77777777" w:rsidR="00604307" w:rsidRPr="00400DD4" w:rsidRDefault="00604307" w:rsidP="00400DD4">
            <w:pPr>
              <w:rPr>
                <w:rFonts w:asciiTheme="minorHAnsi" w:hAnsiTheme="minorHAnsi" w:cstheme="minorHAnsi"/>
                <w:sz w:val="20"/>
                <w:szCs w:val="20"/>
              </w:rPr>
            </w:pPr>
          </w:p>
        </w:tc>
        <w:tc>
          <w:tcPr>
            <w:tcW w:w="3934" w:type="dxa"/>
            <w:gridSpan w:val="2"/>
            <w:vAlign w:val="center"/>
          </w:tcPr>
          <w:p w14:paraId="2056A27C" w14:textId="77777777" w:rsidR="00604307" w:rsidRPr="00400DD4" w:rsidRDefault="00604307" w:rsidP="00400DD4">
            <w:pPr>
              <w:ind w:left="34"/>
              <w:rPr>
                <w:rFonts w:asciiTheme="minorHAnsi" w:hAnsiTheme="minorHAnsi" w:cstheme="minorHAnsi"/>
                <w:sz w:val="20"/>
                <w:szCs w:val="20"/>
              </w:rPr>
            </w:pPr>
            <w:r w:rsidRPr="00400DD4">
              <w:rPr>
                <w:rFonts w:asciiTheme="minorHAnsi" w:hAnsiTheme="minorHAnsi" w:cstheme="minorHAnsi"/>
                <w:sz w:val="20"/>
                <w:szCs w:val="20"/>
              </w:rPr>
              <w:t>Ważne jest także ścisłe powiązanie działań w przestrzeni publicznej z inicjatywami mającymi na celu włączanie mieszkańców w procesy zachodzące w ich najbliższym otoczeniu, świadome przeciwdziałanie degradacji środowiska przyrodniczego i kulturowego, zachowanie cech tożsamości kulturowej poszczególnych obszarów, przeciwdziałanie ubóstwu i wykluczeniu społecznemu, integrację społeczną i zawodową, wzrost dostępności do usług społecznych oraz rozwój przedsiębiorczości.</w:t>
            </w:r>
          </w:p>
        </w:tc>
        <w:tc>
          <w:tcPr>
            <w:tcW w:w="1687" w:type="dxa"/>
            <w:gridSpan w:val="2"/>
            <w:shd w:val="clear" w:color="auto" w:fill="auto"/>
            <w:vAlign w:val="center"/>
          </w:tcPr>
          <w:p w14:paraId="36A4260C"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Uwaga uwzględniona</w:t>
            </w:r>
          </w:p>
        </w:tc>
        <w:tc>
          <w:tcPr>
            <w:tcW w:w="3062" w:type="dxa"/>
            <w:gridSpan w:val="2"/>
            <w:shd w:val="clear" w:color="auto" w:fill="auto"/>
            <w:vAlign w:val="center"/>
          </w:tcPr>
          <w:p w14:paraId="52545A46" w14:textId="77777777" w:rsidR="00604307" w:rsidRPr="00400DD4" w:rsidRDefault="00604307" w:rsidP="00400DD4">
            <w:pPr>
              <w:rPr>
                <w:rFonts w:asciiTheme="minorHAnsi" w:eastAsiaTheme="minorHAnsi" w:hAnsiTheme="minorHAnsi" w:cstheme="minorHAnsi"/>
                <w:sz w:val="20"/>
                <w:szCs w:val="20"/>
                <w:lang w:eastAsia="en-US"/>
              </w:rPr>
            </w:pPr>
            <w:r w:rsidRPr="00400DD4">
              <w:rPr>
                <w:rFonts w:asciiTheme="minorHAnsi" w:eastAsiaTheme="minorHAnsi" w:hAnsiTheme="minorHAnsi" w:cstheme="minorHAnsi"/>
                <w:sz w:val="20"/>
                <w:szCs w:val="20"/>
                <w:lang w:eastAsia="en-US"/>
              </w:rPr>
              <w:t xml:space="preserve">Proponowany zapis znajdzie się w projekcie FEP 2021-2027 we wskazanym brzmieniu lub w brzmieniu oddającym sens uwagi. </w:t>
            </w:r>
          </w:p>
        </w:tc>
      </w:tr>
    </w:tbl>
    <w:p w14:paraId="79CF51BF" w14:textId="77777777" w:rsidR="004537FD" w:rsidRPr="004537FD" w:rsidRDefault="004537FD" w:rsidP="004537FD"/>
    <w:tbl>
      <w:tblPr>
        <w:tblpPr w:leftFromText="141" w:rightFromText="141" w:vertAnchor="text" w:tblpX="-714"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118"/>
        <w:gridCol w:w="10"/>
        <w:gridCol w:w="569"/>
        <w:gridCol w:w="139"/>
        <w:gridCol w:w="3288"/>
        <w:gridCol w:w="22"/>
        <w:gridCol w:w="9"/>
        <w:gridCol w:w="3893"/>
        <w:gridCol w:w="25"/>
        <w:gridCol w:w="6"/>
        <w:gridCol w:w="14"/>
        <w:gridCol w:w="1676"/>
        <w:gridCol w:w="2973"/>
        <w:gridCol w:w="88"/>
        <w:gridCol w:w="43"/>
        <w:gridCol w:w="11"/>
      </w:tblGrid>
      <w:tr w:rsidR="004537FD" w:rsidRPr="004537FD" w14:paraId="44849BD0" w14:textId="77777777" w:rsidTr="00644DE3">
        <w:trPr>
          <w:gridAfter w:val="1"/>
          <w:wAfter w:w="8" w:type="dxa"/>
          <w:trHeight w:val="283"/>
        </w:trPr>
        <w:tc>
          <w:tcPr>
            <w:tcW w:w="15438" w:type="dxa"/>
            <w:gridSpan w:val="16"/>
            <w:shd w:val="clear" w:color="auto" w:fill="CC99FF"/>
            <w:vAlign w:val="center"/>
          </w:tcPr>
          <w:p w14:paraId="217FF271" w14:textId="77777777" w:rsidR="004537FD" w:rsidRPr="004537FD" w:rsidRDefault="004537FD" w:rsidP="004537FD">
            <w:pPr>
              <w:rPr>
                <w:rFonts w:ascii="Calibri" w:hAnsi="Calibri" w:cs="Calibri"/>
                <w:sz w:val="20"/>
                <w:szCs w:val="20"/>
              </w:rPr>
            </w:pPr>
            <w:r w:rsidRPr="004537FD">
              <w:rPr>
                <w:rFonts w:ascii="Calibri" w:hAnsi="Calibri" w:cs="Calibri"/>
                <w:b/>
                <w:sz w:val="20"/>
                <w:szCs w:val="20"/>
              </w:rPr>
              <w:t>Priorytety</w:t>
            </w:r>
          </w:p>
        </w:tc>
      </w:tr>
      <w:tr w:rsidR="004537FD" w:rsidRPr="004537FD" w14:paraId="695A46BD" w14:textId="77777777" w:rsidTr="00644DE3">
        <w:trPr>
          <w:gridAfter w:val="2"/>
          <w:wAfter w:w="54" w:type="dxa"/>
          <w:trHeight w:val="283"/>
        </w:trPr>
        <w:tc>
          <w:tcPr>
            <w:tcW w:w="562" w:type="dxa"/>
            <w:shd w:val="clear" w:color="auto" w:fill="CC99FF"/>
            <w:vAlign w:val="center"/>
          </w:tcPr>
          <w:p w14:paraId="2E5A4E55"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bookmarkStart w:id="0" w:name="_Hlk84238968"/>
          </w:p>
        </w:tc>
        <w:tc>
          <w:tcPr>
            <w:tcW w:w="2128" w:type="dxa"/>
            <w:gridSpan w:val="2"/>
            <w:shd w:val="clear" w:color="auto" w:fill="auto"/>
            <w:vAlign w:val="center"/>
          </w:tcPr>
          <w:p w14:paraId="597BEF9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Obszar Metropolitalny Gdańsk-Gdynia-Sopot</w:t>
            </w:r>
          </w:p>
        </w:tc>
        <w:tc>
          <w:tcPr>
            <w:tcW w:w="569" w:type="dxa"/>
            <w:shd w:val="clear" w:color="auto" w:fill="D9D9D9"/>
            <w:vAlign w:val="center"/>
          </w:tcPr>
          <w:p w14:paraId="02A25B9B" w14:textId="77777777" w:rsidR="004537FD" w:rsidRPr="004537FD" w:rsidRDefault="004537FD" w:rsidP="004537FD">
            <w:pPr>
              <w:rPr>
                <w:rFonts w:ascii="Calibri" w:hAnsi="Calibri" w:cs="Calibri"/>
                <w:sz w:val="20"/>
                <w:szCs w:val="20"/>
              </w:rPr>
            </w:pPr>
          </w:p>
        </w:tc>
        <w:tc>
          <w:tcPr>
            <w:tcW w:w="3450" w:type="dxa"/>
            <w:gridSpan w:val="3"/>
            <w:vAlign w:val="center"/>
          </w:tcPr>
          <w:p w14:paraId="29A0F931" w14:textId="77777777" w:rsidR="004537FD" w:rsidRPr="004537FD" w:rsidRDefault="004537FD" w:rsidP="004537FD">
            <w:pPr>
              <w:rPr>
                <w:rFonts w:ascii="Calibri" w:hAnsi="Calibri" w:cs="Calibri"/>
                <w:sz w:val="20"/>
                <w:szCs w:val="20"/>
              </w:rPr>
            </w:pPr>
          </w:p>
        </w:tc>
        <w:tc>
          <w:tcPr>
            <w:tcW w:w="3934" w:type="dxa"/>
            <w:gridSpan w:val="4"/>
            <w:vAlign w:val="center"/>
          </w:tcPr>
          <w:p w14:paraId="1F8482E7"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Działania na rzecz równości, integracji i niedyskryminacji</w:t>
            </w:r>
          </w:p>
          <w:p w14:paraId="399EA7F1"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Do uzupełnienia na dalszym etapie prac.</w:t>
            </w:r>
          </w:p>
          <w:p w14:paraId="169DA218"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W tym miejscu w każdym z działań jest okazja odnieść się do zawartości danego działania pod kątem dostępności dla mieszkańców Pomorza ze szczególnymi potrzebami: osób z niepełnosprawnościami w każdym wieku, osób starszych…Jest to chyba najlepsze miejsce: np. przy wsparciu przedsiębiorstw i gospodarce: przedsiębiorstwa społeczne, ekonomia społeczna, zamówienia publiczne z klauzulami społecznymi, partnerstwa publiczno-prywatne itp. ; mobilność i transport: dostępność pozioma i pionowa itd.; edukacja, kultura, mieszkalnictwo.</w:t>
            </w:r>
          </w:p>
        </w:tc>
        <w:tc>
          <w:tcPr>
            <w:tcW w:w="1687" w:type="dxa"/>
            <w:gridSpan w:val="2"/>
            <w:vAlign w:val="center"/>
          </w:tcPr>
          <w:p w14:paraId="3860288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5BFF39D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znajdzie się w projekcie FEP 2021-2027 we wskazanym brzmieniu lub w brzmieniu oddającym sens uwagi.  Opis poszczególnych celów zostanie uzupełniony w zakresie zdefiniowania planowanych działań na rzecz równości, integracji i niedyskryminacji.</w:t>
            </w:r>
          </w:p>
        </w:tc>
      </w:tr>
      <w:bookmarkEnd w:id="0"/>
      <w:tr w:rsidR="004537FD" w:rsidRPr="004537FD" w14:paraId="4FC62E86" w14:textId="77777777" w:rsidTr="00644DE3">
        <w:trPr>
          <w:gridAfter w:val="2"/>
          <w:wAfter w:w="54" w:type="dxa"/>
          <w:trHeight w:val="283"/>
        </w:trPr>
        <w:tc>
          <w:tcPr>
            <w:tcW w:w="562" w:type="dxa"/>
            <w:shd w:val="clear" w:color="auto" w:fill="CC99FF"/>
            <w:vAlign w:val="center"/>
          </w:tcPr>
          <w:p w14:paraId="4758C0DD"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2EBAFF5" w14:textId="77777777" w:rsidR="004537FD" w:rsidRPr="004537FD" w:rsidRDefault="004537FD" w:rsidP="004537FD">
            <w:pPr>
              <w:rPr>
                <w:rFonts w:ascii="Calibri" w:hAnsi="Calibri" w:cs="Calibri"/>
                <w:sz w:val="20"/>
                <w:szCs w:val="20"/>
              </w:rPr>
            </w:pPr>
            <w:r w:rsidRPr="004537FD">
              <w:rPr>
                <w:rFonts w:ascii="Calibri" w:hAnsi="Calibri" w:cs="Calibri"/>
                <w:color w:val="000000"/>
                <w:sz w:val="20"/>
                <w:szCs w:val="20"/>
              </w:rPr>
              <w:t>Centrum Inicjatyw Obywatelskich</w:t>
            </w:r>
          </w:p>
        </w:tc>
        <w:tc>
          <w:tcPr>
            <w:tcW w:w="569" w:type="dxa"/>
            <w:shd w:val="clear" w:color="auto" w:fill="D9D9D9"/>
            <w:vAlign w:val="center"/>
          </w:tcPr>
          <w:p w14:paraId="16CA236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52, 66, 104, 113, 118</w:t>
            </w:r>
          </w:p>
        </w:tc>
        <w:tc>
          <w:tcPr>
            <w:tcW w:w="3450" w:type="dxa"/>
            <w:gridSpan w:val="3"/>
            <w:vAlign w:val="center"/>
          </w:tcPr>
          <w:p w14:paraId="63BCA7E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 uwagi na dopuszczenie do realizacji RLKS w ramach FEP istotne jest uwzględnienie w realizacji tego instrumentu także obszarów miejskich, a szczególnie miast o wielkości nieprzekraczającej 100 tys. mieszkańców jakim jest np. Słupsk. Dostępność wszystkich innych instrumentów terytorialnych na obszarach wiejskich – w tym także na terenie gmin sąsiadujących z Miastem Słupsk gmin np. Kobylnica, Słupsk, itp. czy miast takich jak Ustka czy Bytów, Kępice, itp. powoduje, że Miasto Słupsk jest w zdecydowanie mniej korzystnej sytuacji jako miasto wykluczone ze wsparcia w formie RLKS. Uzasadnienie wyłączenia miast jakie SWP podawał podczas konferencji informacyjnych nt. FEP (jakoby sektor pozarządowy w miastach był dobrze rozwinięty i nie widać luk, które RLKS w miastach miałby wypełnić) jest nieadekwatne do RLKS. RLKS jest bowiem instrumentem oddziałującym na trzy sektory – społeczny, publiczny i gospodarczy, LGD są partnerstwami trójsektorowymi realizującymi zintegrowane strategie terytorialne, którego głównym celem jest rozwój kapitału społecznego, rozumianego jako zdolność do współpracy, samoorganizacji i samodzielnego zaspokajania potrzeb przez społeczność lokalną. A zatem stan rozwoju sektora nie może być jedynym czynnikiem powodującym wykluczenie takiego Miasta jak Słupsk z możliwości korzystania z instrumentu RLKS. Wiele wskaźników potwierdza, iż miasto Słupsk jest w sytuacji mniej korzystnej względem sąsiednich gmin, które będą mogły korzystać ze wsparcia znacznie szerszego. Z bieżącej diagnozy MOF Słupsk-Ustka wynika m.in. iż:</w:t>
            </w:r>
          </w:p>
          <w:p w14:paraId="5782AE1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dynamicznie (pod względem liczby mieszkańców) rozwijają się gminy podmiejskie, w tym w szczególności gminy Kobylnica (+22,8% liczby mieszkańców w porównaniu do roku 2011) i gmina Słupsk (+17,5%), a także gmina Ustka (+3,0%), przy jednoczesnym spadku liczby mieszkańców Słupska (-6,0%)</w:t>
            </w:r>
          </w:p>
          <w:p w14:paraId="4B5ECD9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Największy przyrost seniorów w strukturze mieszkańców odnotowały jednostki miejskie MOF – w przypadku miasta Słupsk wzrost odsetka osób w wieku 65+ wyniósł +7,8 p.p. a miasta Ustka +10,6 p.p. Duży przyrost najstarszej grupy mieszkańców w ośrodkach miejskich, skorelowany jest ze stopniowym odpływem młodych mieszkańców do gmin otaczających miasto – efekt uboczny suburbanizacji. </w:t>
            </w:r>
          </w:p>
          <w:p w14:paraId="0F026DD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Najniższe wskaźniki odsetka bezrobotnych na terenie MOF notowano w gminie miasto Ustka 3,5%, gminie wiejskiej Ustka 3,9%, a także gminie Kobylnica 4,0%</w:t>
            </w:r>
          </w:p>
          <w:p w14:paraId="6B3C328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 M. Słupsk występuje wysoki udział osób bezrobotnych w liczbie ludności w wieku produkcyjnym i wynosi 4,4% (jedynie w Gminie Dębnica Kasz. oraz Potęgowo jest on wyższy, a wszystkie sąsiadujące i gmina oraz miasto Ustka mają ten odsetek mniejszy. </w:t>
            </w:r>
          </w:p>
          <w:p w14:paraId="7F6B876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Analizując dynamikę zmian w okresie 2011-2020 r. zaobserwować można szybki przyrost liczby podmiotów gospodarczych w gminach do tej pory słabiej rozwiniętych – Damnica +25,5% względem roku 2011, gmina Słupsk +23,9%, gmina Ustka +18,9%. Wolniej rozwijały się natomiast miasta obszaru, w których nasycenie podmiotami gospodarczymi jest wyższe od średniej dla MOF – Słupsk +3,6%, Ustka +0,7%. Jednocześnie tylko w 2 gminach MOF odnotowano wyższy przyrost liczby podmiotów gospodarczych niż wyniosła średnia wzrostu dla Polski (+22,0%) i województwa pomorskiego (+20,4%).  Były to gminy Damnica i Słupsk.</w:t>
            </w:r>
          </w:p>
          <w:p w14:paraId="5B36B8A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Około 40% ogółu zbieranych w Polsce odpadów, to odpady zbierane selektywnie. W większości samorządów wchodzących w skład MOF odsetek ten przekracza średnią ogólnopolską. Poniżej średniej ogólnopolskiej znalazły się jedynie 2 jednostki – miasto Słupsk 39,4% oraz gmina Ustka (33,0%).</w:t>
            </w:r>
          </w:p>
          <w:p w14:paraId="5D570C6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Pominięcie miasta typu Słupsk we wdrożeniu instrumentu RLKS będzie krokiem dyskryminującym i zwiększającym dysproporcje rozwojowe pomiędzy miastem i sąsiadującymi z nim gminami wiejskimi, a także względem innych obszarów wiejskich na terenie województwa, które będą miały pełen dostęp do wszystkich instrumentów terytorialnych. </w:t>
            </w:r>
          </w:p>
          <w:p w14:paraId="6F84940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Ponadto, zaznaczone przez przedstawicieli SWP podczas spotkań konsultacyjnych projektu programu FEP „brak widocznej luki”, którą miałby wypełnić w mieście RLKS należy wskazać, iż dla miejskiej LGD do ważnych zadań może należeć m.in. udział w tworzeniu połączeń pomiędzy wsią i miastem – choćby z uwagi na fakt, iż mieszkańcy miasta to osoby to znaczący rynek zbytu dla produktów i usług wytwarzanych na wsi (tym produktów lokalnych, które nie są wystarczająco dostępne w mieście). RLKS umożliwiłby połączenie funkcjonalne tych obszarów za pomocą rozwoju systemów promowanych w ramach Europejskiego Zielonego Ładu (w tym from farm to a table – np. tworzenie i rozwój systemów dystrybucji produktów lokalnych jak np. paczka od rolnika, BIObazar). Możliwe do wdrożenia za pomocą instrumentu RLKS przedsięwzięcia mogą dotyczyć takich zintegrowanych przedsięwzięć jak:</w:t>
            </w:r>
          </w:p>
          <w:p w14:paraId="4C30AA7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rozwój rozwiązań związanych z gospodarką zamkniętego obiegu/zerowaste (np. w postaci centrów handlowych obejmujących np. serwis sprzętu domowego, pracownie renowacji mebli, butiki z używanymi produktami i pochodzącymi z upcyklingu, itp.)</w:t>
            </w:r>
          </w:p>
          <w:p w14:paraId="0209495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rozwój idei SmartCity, w tym identyfikacja, testowanie i wdrożenie innowacyjnych rozwiązań sferach: zaopatrzenia w energię pochodzącą z OZW (np. fotowoltaika we wspólnotach i spółdzielniach mieszkaniowych)</w:t>
            </w:r>
          </w:p>
          <w:p w14:paraId="394E5BF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zapobieganie negatywnym skutkom zmian klimatycznych (drobna infrastruktura błękitna i zielona)</w:t>
            </w:r>
          </w:p>
          <w:p w14:paraId="0E2B5E7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działania na rzecz rozwoju społeczeństwa obywatelskiego - aktywizacja mieszkańców,  partycypacja w działaniach rozwojowych, wsparcie III sektora </w:t>
            </w:r>
          </w:p>
          <w:p w14:paraId="30D3C12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działania edukacyjne, w tym na rzecz podniesienia świadomości mieszkańców w obszarze ochrony środowiska i zmian klimatycznych </w:t>
            </w:r>
          </w:p>
          <w:p w14:paraId="46A5479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rozwój drobnej przedsiębiorczości i zapobieganie wykluczeniom na rynku pracy przez wsparcie samozatrudnienia </w:t>
            </w:r>
          </w:p>
          <w:p w14:paraId="4DB91B1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I wiele, wiele innych, w tym także w zakresach wymienionych w kolejnych pozycjach niniejszego formularza. </w:t>
            </w:r>
          </w:p>
          <w:p w14:paraId="51511F0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Wnioskujemy zatem o uwzględnienie obszarów miejskich w RLKS, przynajmniej w odniesieniu do miast nieprzekraczających 100 tys. mieszkańców, w których kapitał społeczny jest znacznie słabiej rozwinięty aniżeli w dużych aglomeracjach miejskich.</w:t>
            </w:r>
          </w:p>
        </w:tc>
        <w:tc>
          <w:tcPr>
            <w:tcW w:w="3934" w:type="dxa"/>
            <w:gridSpan w:val="4"/>
            <w:vAlign w:val="center"/>
          </w:tcPr>
          <w:p w14:paraId="301FB83E"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 xml:space="preserve">W ramach realizacji Celu przewiduje się zastosowanie instrumentu rozwoju lokalnego kierowanego przez społeczność </w:t>
            </w:r>
            <w:r w:rsidRPr="004537FD">
              <w:rPr>
                <w:rFonts w:ascii="Calibri" w:eastAsia="Calibri" w:hAnsi="Calibri" w:cs="Calibri"/>
                <w:bCs/>
                <w:sz w:val="20"/>
                <w:szCs w:val="20"/>
              </w:rPr>
              <w:t>na całym obszarze województwa pomorskiego, w tym także na obszarach miejskich.</w:t>
            </w:r>
          </w:p>
        </w:tc>
        <w:tc>
          <w:tcPr>
            <w:tcW w:w="1687" w:type="dxa"/>
            <w:gridSpan w:val="2"/>
            <w:vAlign w:val="center"/>
          </w:tcPr>
          <w:p w14:paraId="4BEBE98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346BCDEB" w14:textId="77777777" w:rsidR="004537FD" w:rsidRPr="004537FD" w:rsidRDefault="004537FD" w:rsidP="004537FD">
            <w:pPr>
              <w:rPr>
                <w:rFonts w:asciiTheme="minorHAnsi" w:eastAsiaTheme="minorHAnsi" w:hAnsiTheme="minorHAnsi" w:cstheme="minorHAnsi"/>
                <w:sz w:val="20"/>
                <w:szCs w:val="20"/>
              </w:rPr>
            </w:pPr>
            <w:r w:rsidRPr="004537FD">
              <w:rPr>
                <w:rFonts w:asciiTheme="minorHAnsi" w:hAnsiTheme="minorHAnsi" w:cstheme="minorHAnsi"/>
                <w:sz w:val="20"/>
                <w:szCs w:val="20"/>
              </w:rPr>
              <w:t>Proponowany zapis nie znajdzie się w treści dokumentu. Instrument RLKS w FEP 2021-2027 projektowany jest jako uzupełnienie interwencji prowadzonej w ramach Planu Strategicznego dla Wspólnej Polityki Rolnej (PS WPR) i realizowany będzie w wymiarze wielofunduszowym – w związku z czym będzie miał zastosowanie na obszarach kwalifikujących się do wsparcia w ramach PS WPR (w tym m.in. miastach do 20 tys. mieszkańców). Natomiast miasta niekwalifikujące się do wsparcia w ramach PS WPR objęte zostaną instrumentem ZIT.  </w:t>
            </w:r>
          </w:p>
          <w:p w14:paraId="26C78857" w14:textId="77777777" w:rsidR="004537FD" w:rsidRPr="004537FD" w:rsidRDefault="004537FD" w:rsidP="004537FD">
            <w:pPr>
              <w:rPr>
                <w:rFonts w:asciiTheme="minorHAnsi" w:hAnsiTheme="minorHAnsi" w:cstheme="minorHAnsi"/>
                <w:sz w:val="20"/>
                <w:szCs w:val="20"/>
              </w:rPr>
            </w:pPr>
          </w:p>
        </w:tc>
      </w:tr>
      <w:tr w:rsidR="004537FD" w:rsidRPr="004537FD" w14:paraId="418AE752" w14:textId="77777777" w:rsidTr="00644DE3">
        <w:trPr>
          <w:gridAfter w:val="2"/>
          <w:wAfter w:w="54" w:type="dxa"/>
          <w:trHeight w:val="283"/>
        </w:trPr>
        <w:tc>
          <w:tcPr>
            <w:tcW w:w="562" w:type="dxa"/>
            <w:shd w:val="clear" w:color="auto" w:fill="CC99FF"/>
            <w:vAlign w:val="center"/>
          </w:tcPr>
          <w:p w14:paraId="00F39803"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C1B4997" w14:textId="77777777" w:rsidR="004537FD" w:rsidRPr="004537FD" w:rsidRDefault="004537FD" w:rsidP="004537FD">
            <w:pPr>
              <w:rPr>
                <w:rFonts w:ascii="Calibri" w:hAnsi="Calibri" w:cs="Calibri"/>
                <w:color w:val="000000"/>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5DE2D68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30-132</w:t>
            </w:r>
          </w:p>
        </w:tc>
        <w:tc>
          <w:tcPr>
            <w:tcW w:w="3450" w:type="dxa"/>
            <w:gridSpan w:val="3"/>
            <w:vAlign w:val="center"/>
          </w:tcPr>
          <w:p w14:paraId="624E13D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Wskazanie skonkretyzowanych zamierzeń inwestycyjnych ma na celu zarówno zabezpieczenie możliwości ich finansowania w ramach FEP 2021-2027, jak również jasne określenie potrzeb i kierunków planowanej interwencji, która może przełożyć się na osiągniecie wskaźników programowych FEP 2021-2027, jak również ma istotne znaczenie z punktu widzenia zrównoważonego rozwoju regionu.</w:t>
            </w:r>
          </w:p>
        </w:tc>
        <w:tc>
          <w:tcPr>
            <w:tcW w:w="3934" w:type="dxa"/>
            <w:gridSpan w:val="4"/>
            <w:vAlign w:val="center"/>
          </w:tcPr>
          <w:p w14:paraId="685BDFD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Proponuje się, aby interwencja w ramach FEP 2021-2027 umożliwiała, w tym zapewniła możliwość wsparcia finansowego, następujących projektów: </w:t>
            </w:r>
          </w:p>
          <w:p w14:paraId="27A738E9" w14:textId="77777777" w:rsidR="004537FD" w:rsidRPr="004537FD" w:rsidRDefault="004537FD" w:rsidP="004537FD">
            <w:pPr>
              <w:rPr>
                <w:rFonts w:ascii="Calibri" w:hAnsi="Calibri" w:cs="Calibri"/>
                <w:sz w:val="20"/>
                <w:szCs w:val="20"/>
              </w:rPr>
            </w:pPr>
            <w:r w:rsidRPr="004537FD">
              <w:rPr>
                <w:rFonts w:ascii="Calibri" w:hAnsi="Calibri" w:cs="Calibri"/>
                <w:b/>
                <w:sz w:val="20"/>
                <w:szCs w:val="20"/>
              </w:rPr>
              <w:t>• „</w:t>
            </w:r>
            <w:r w:rsidRPr="004537FD">
              <w:rPr>
                <w:rFonts w:ascii="Calibri" w:hAnsi="Calibri" w:cs="Calibri"/>
                <w:sz w:val="20"/>
                <w:szCs w:val="20"/>
              </w:rPr>
              <w:t>Pomorska podróż” – elementy infrastruktury rekreacyjno-wodnej realizowane na terenach przywodnych;</w:t>
            </w:r>
          </w:p>
          <w:p w14:paraId="553F1B8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Umożliwienie realizacji farm fotowoltaicznych na terenach rolnych i włączenie ich do systemu energetycznego;</w:t>
            </w:r>
          </w:p>
          <w:p w14:paraId="710F346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Rozwój funkcji przemysłowo-usługowej i logistycznej na terenach portowych i okołoportowych;</w:t>
            </w:r>
          </w:p>
          <w:p w14:paraId="6F5A15A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Umożliwienie realizacji nowej linii kolei podmiejskiej - Pomorska Kolej Metropolitalna;</w:t>
            </w:r>
          </w:p>
          <w:p w14:paraId="6DFD976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Rozwój infrastruktury transportowej w południowej części Obszaru Metropolitalnego Gdańsk – Gdynia – Sopot, w powiązaniu z regionalną siecią kolejową Województwa Pomorskiego;</w:t>
            </w:r>
          </w:p>
          <w:p w14:paraId="34A5843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Kontynuacja działań w zakresie rewitalizacji;</w:t>
            </w:r>
          </w:p>
          <w:p w14:paraId="4CCDDDF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Park Południowy (retencja, rekreacja,</w:t>
            </w:r>
            <w:r w:rsidRPr="004537FD">
              <w:rPr>
                <w:rFonts w:ascii="Calibri" w:hAnsi="Calibri" w:cs="Calibri"/>
                <w:b/>
                <w:sz w:val="20"/>
                <w:szCs w:val="20"/>
              </w:rPr>
              <w:t xml:space="preserve"> </w:t>
            </w:r>
            <w:r w:rsidRPr="004537FD">
              <w:rPr>
                <w:rFonts w:ascii="Calibri" w:hAnsi="Calibri" w:cs="Calibri"/>
                <w:sz w:val="20"/>
                <w:szCs w:val="20"/>
              </w:rPr>
              <w:t>sport, edukacja) – system międzygminnych terenów zieleni, retencji i rekreacji;</w:t>
            </w:r>
          </w:p>
          <w:p w14:paraId="10C9181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Ochrona wartości przyrodniczych lasów </w:t>
            </w:r>
            <w:proofErr w:type="spellStart"/>
            <w:r w:rsidRPr="004537FD">
              <w:rPr>
                <w:rFonts w:ascii="Calibri" w:hAnsi="Calibri" w:cs="Calibri"/>
                <w:sz w:val="20"/>
                <w:szCs w:val="20"/>
              </w:rPr>
              <w:t>TPK</w:t>
            </w:r>
            <w:proofErr w:type="spellEnd"/>
            <w:r w:rsidRPr="004537FD">
              <w:rPr>
                <w:rFonts w:ascii="Calibri" w:hAnsi="Calibri" w:cs="Calibri"/>
                <w:sz w:val="20"/>
                <w:szCs w:val="20"/>
              </w:rPr>
              <w:t xml:space="preserve"> - poprzez zagospodarowanie  rekreacyjno-wypoczynkowe i sportowe strefy buforowej lasów w ramach międzygminnego programu zagospodarowania i ochrony Trójmiejskiego Parku Krajobrazowego;</w:t>
            </w:r>
          </w:p>
          <w:p w14:paraId="0DAEB9A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kompleksowa termomodernizacja obiektów oświatowych;</w:t>
            </w:r>
          </w:p>
          <w:p w14:paraId="0315CA9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kompleksowa termomodernizacja budynków mieszkalnych gminnych;</w:t>
            </w:r>
          </w:p>
          <w:p w14:paraId="760A955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rewitalizacja całych obszarów (budynki + infrastruktura techniczna);</w:t>
            </w:r>
          </w:p>
          <w:p w14:paraId="0F0F2BA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rozwój szkół zawodowych;</w:t>
            </w:r>
          </w:p>
          <w:p w14:paraId="540B884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budowa PSZOK;</w:t>
            </w:r>
          </w:p>
          <w:p w14:paraId="5978E6D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budowę zbiorników retencyjnych i kanalizacji deszczowej;</w:t>
            </w:r>
          </w:p>
          <w:p w14:paraId="0E3D6D8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budowa lub przebudowa dróg;</w:t>
            </w:r>
          </w:p>
          <w:p w14:paraId="65A075B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budowa parku w pasie nadmorskim w ramach bioróżnorodności;</w:t>
            </w:r>
          </w:p>
          <w:p w14:paraId="57D0CFD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nasadzenia drzew na terenie miasta w ramach bioróżnorodności.</w:t>
            </w:r>
          </w:p>
        </w:tc>
        <w:tc>
          <w:tcPr>
            <w:tcW w:w="1687" w:type="dxa"/>
            <w:gridSpan w:val="2"/>
            <w:vAlign w:val="center"/>
          </w:tcPr>
          <w:p w14:paraId="00C317B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częściowo uwzględniona</w:t>
            </w:r>
          </w:p>
        </w:tc>
        <w:tc>
          <w:tcPr>
            <w:tcW w:w="3062" w:type="dxa"/>
            <w:gridSpan w:val="2"/>
            <w:vAlign w:val="center"/>
          </w:tcPr>
          <w:p w14:paraId="5771BDC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Niektóre elementy proponowanego zapisu zostaną uwzględnione w projekcie FEP 2021-2027 we wskazanym brzmieniu lub w brzmieniu oddającym sens uwagi. W projekcie FEP 2021-2027 zostały uwzględnione przedsięwzięcia strategiczne wskazane w Regionalnych Programach Strategicznych, w zakresie w jakim wpisują się w interwencję Polityki Spójności określoną w projekcie Umowy Partnerstwa 2021-2027. Dotyczy to m.in. turystyki wodnej, rowerowej. Ponadto zakres interwencji FEP 2021-2027 również uwzględnia postulaty zawarte w uwadze, np. w zakresie rewitalizacji, ochrony przyrody, termomodernizacji, szkolnictwa zawodowego, ochrony przeciwpowodziowej, czy terenów zielonych. Natomiast zakres wsparcia w obszarze transportu zostanie określony w ramach Regionalnego Planu Transportowego, stanowiącego warunek podstawowy, zgodnie z rozporządzeniem nr </w:t>
            </w:r>
            <w:r w:rsidRPr="004537FD">
              <w:rPr>
                <w:rFonts w:ascii="Calibri" w:hAnsi="Calibri" w:cs="Calibri"/>
                <w:color w:val="000000" w:themeColor="text1"/>
                <w:sz w:val="20"/>
                <w:szCs w:val="20"/>
              </w:rPr>
              <w:t>2021/1060</w:t>
            </w:r>
            <w:r w:rsidRPr="004537FD">
              <w:rPr>
                <w:rFonts w:ascii="Calibri" w:hAnsi="Calibri" w:cs="Calibri"/>
                <w:sz w:val="20"/>
                <w:szCs w:val="20"/>
              </w:rPr>
              <w:t>.</w:t>
            </w:r>
          </w:p>
        </w:tc>
      </w:tr>
      <w:tr w:rsidR="004537FD" w:rsidRPr="004537FD" w14:paraId="2056F7D0" w14:textId="77777777" w:rsidTr="00644DE3">
        <w:trPr>
          <w:gridAfter w:val="2"/>
          <w:wAfter w:w="54" w:type="dxa"/>
          <w:trHeight w:val="283"/>
        </w:trPr>
        <w:tc>
          <w:tcPr>
            <w:tcW w:w="562" w:type="dxa"/>
            <w:shd w:val="clear" w:color="auto" w:fill="CC99FF"/>
            <w:vAlign w:val="center"/>
          </w:tcPr>
          <w:p w14:paraId="08D8FA2D"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7024B7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7E15FA2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30-134</w:t>
            </w:r>
          </w:p>
        </w:tc>
        <w:tc>
          <w:tcPr>
            <w:tcW w:w="3450" w:type="dxa"/>
            <w:gridSpan w:val="3"/>
            <w:vAlign w:val="center"/>
          </w:tcPr>
          <w:p w14:paraId="2C29C56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Proponowane rozwiązanie ma na celu ułatwienie odbioru dokumentu.</w:t>
            </w:r>
          </w:p>
        </w:tc>
        <w:tc>
          <w:tcPr>
            <w:tcW w:w="3934" w:type="dxa"/>
            <w:gridSpan w:val="4"/>
            <w:vAlign w:val="center"/>
          </w:tcPr>
          <w:p w14:paraId="59865B7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Proponuje się wprowadzenie opisu wyjaśniającego czym w dokumencie są tabele wskazujące priorytety i co determinują (dodanie opisów wprowadzających, nagłówków) oraz objaśnienie różnic w zastosowanych punkturach (pusta kratka, odhaczenie).</w:t>
            </w:r>
          </w:p>
        </w:tc>
        <w:tc>
          <w:tcPr>
            <w:tcW w:w="1687" w:type="dxa"/>
            <w:gridSpan w:val="2"/>
            <w:vAlign w:val="center"/>
          </w:tcPr>
          <w:p w14:paraId="1270427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77B2C5B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Projekt FEP 2021-2027 został opracowany zgodnie ze wzorem dla programów określonym w rozporządzeniu nr </w:t>
            </w:r>
            <w:r w:rsidRPr="004537FD">
              <w:rPr>
                <w:rFonts w:ascii="Calibri" w:hAnsi="Calibri" w:cs="Calibri"/>
                <w:color w:val="000000" w:themeColor="text1"/>
                <w:sz w:val="20"/>
                <w:szCs w:val="20"/>
              </w:rPr>
              <w:t>2021/1060</w:t>
            </w:r>
            <w:r w:rsidRPr="004537FD">
              <w:rPr>
                <w:rFonts w:ascii="Calibri" w:hAnsi="Calibri" w:cs="Calibri"/>
                <w:sz w:val="20"/>
                <w:szCs w:val="20"/>
              </w:rPr>
              <w:t>.</w:t>
            </w:r>
          </w:p>
        </w:tc>
      </w:tr>
      <w:tr w:rsidR="004537FD" w:rsidRPr="004537FD" w14:paraId="5E764668" w14:textId="77777777" w:rsidTr="00644DE3">
        <w:trPr>
          <w:gridAfter w:val="1"/>
          <w:wAfter w:w="8" w:type="dxa"/>
          <w:trHeight w:val="283"/>
        </w:trPr>
        <w:tc>
          <w:tcPr>
            <w:tcW w:w="15438" w:type="dxa"/>
            <w:gridSpan w:val="16"/>
            <w:shd w:val="clear" w:color="auto" w:fill="CC99FF"/>
            <w:vAlign w:val="center"/>
          </w:tcPr>
          <w:p w14:paraId="436D983D" w14:textId="77777777" w:rsidR="004537FD" w:rsidRPr="004537FD" w:rsidRDefault="004537FD" w:rsidP="004537FD">
            <w:pPr>
              <w:rPr>
                <w:rFonts w:ascii="Calibri" w:hAnsi="Calibri" w:cs="Calibri"/>
                <w:b/>
                <w:sz w:val="20"/>
                <w:szCs w:val="20"/>
              </w:rPr>
            </w:pPr>
            <w:r w:rsidRPr="004537FD">
              <w:rPr>
                <w:rFonts w:ascii="Calibri" w:hAnsi="Calibri" w:cs="Calibri"/>
                <w:b/>
                <w:sz w:val="20"/>
                <w:szCs w:val="20"/>
              </w:rPr>
              <w:t>Bardziej konkurencyjne i inteligentne Pomorze (CP 1)</w:t>
            </w:r>
          </w:p>
        </w:tc>
      </w:tr>
      <w:tr w:rsidR="004537FD" w:rsidRPr="004537FD" w14:paraId="66BF88ED" w14:textId="77777777" w:rsidTr="00644DE3">
        <w:trPr>
          <w:gridAfter w:val="1"/>
          <w:wAfter w:w="8" w:type="dxa"/>
          <w:trHeight w:val="283"/>
        </w:trPr>
        <w:tc>
          <w:tcPr>
            <w:tcW w:w="15438" w:type="dxa"/>
            <w:gridSpan w:val="16"/>
            <w:shd w:val="clear" w:color="auto" w:fill="CC99FF"/>
            <w:vAlign w:val="center"/>
          </w:tcPr>
          <w:p w14:paraId="7A77F359" w14:textId="77777777" w:rsidR="004537FD" w:rsidRPr="004537FD" w:rsidRDefault="004537FD" w:rsidP="004537FD">
            <w:pPr>
              <w:rPr>
                <w:rFonts w:ascii="Calibri" w:hAnsi="Calibri" w:cs="Calibri"/>
                <w:b/>
                <w:sz w:val="20"/>
                <w:szCs w:val="20"/>
              </w:rPr>
            </w:pPr>
            <w:r w:rsidRPr="004537FD">
              <w:rPr>
                <w:rFonts w:ascii="Calibri" w:hAnsi="Calibri" w:cs="Calibri"/>
                <w:b/>
                <w:sz w:val="20"/>
                <w:szCs w:val="20"/>
              </w:rPr>
              <w:t>(i) Rozwijanie i wzmacnianie zdolności badawczych i innowacyjnych oraz wykorzystywanie zaawansowanych technologii</w:t>
            </w:r>
          </w:p>
        </w:tc>
      </w:tr>
      <w:tr w:rsidR="004537FD" w:rsidRPr="004537FD" w14:paraId="4B9D3BB6" w14:textId="77777777" w:rsidTr="00644DE3">
        <w:trPr>
          <w:gridAfter w:val="2"/>
          <w:wAfter w:w="54" w:type="dxa"/>
          <w:trHeight w:val="283"/>
        </w:trPr>
        <w:tc>
          <w:tcPr>
            <w:tcW w:w="562" w:type="dxa"/>
            <w:shd w:val="clear" w:color="auto" w:fill="CC99FF"/>
            <w:vAlign w:val="center"/>
          </w:tcPr>
          <w:p w14:paraId="5CF4E601"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A28A28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Związek Uczelni w Gdańsku im. Daniela Fahrenheita</w:t>
            </w:r>
          </w:p>
        </w:tc>
        <w:tc>
          <w:tcPr>
            <w:tcW w:w="569" w:type="dxa"/>
            <w:shd w:val="clear" w:color="auto" w:fill="D9D9D9"/>
            <w:vAlign w:val="center"/>
          </w:tcPr>
          <w:p w14:paraId="43EF2F8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30</w:t>
            </w:r>
          </w:p>
        </w:tc>
        <w:tc>
          <w:tcPr>
            <w:tcW w:w="3450" w:type="dxa"/>
            <w:gridSpan w:val="3"/>
            <w:vAlign w:val="center"/>
          </w:tcPr>
          <w:p w14:paraId="49FEB012" w14:textId="77777777" w:rsidR="004537FD" w:rsidRPr="004537FD" w:rsidRDefault="004537FD" w:rsidP="004537FD">
            <w:pPr>
              <w:numPr>
                <w:ilvl w:val="0"/>
                <w:numId w:val="20"/>
              </w:numPr>
              <w:tabs>
                <w:tab w:val="left" w:pos="284"/>
              </w:tabs>
              <w:ind w:left="0" w:firstLine="0"/>
              <w:rPr>
                <w:rFonts w:ascii="Calibri" w:hAnsi="Calibri" w:cs="Calibri"/>
                <w:sz w:val="20"/>
                <w:szCs w:val="20"/>
              </w:rPr>
            </w:pPr>
            <w:r w:rsidRPr="004537FD">
              <w:rPr>
                <w:rFonts w:ascii="Calibri" w:hAnsi="Calibri" w:cs="Calibri"/>
                <w:sz w:val="20"/>
                <w:szCs w:val="20"/>
              </w:rPr>
              <w:t>Z punktu widzenie rozwoju gospodarczego regionu istotny jest rozwój kompetencji zarówno w przedsiębiorstwach jak i na uczelniach wyższych - kompetencje na uczelniach stanowią siłę napędową rozwoju innowacyjnych technologii a także stanowią źródło odpowiednio wykwalifikowanych pracowników.</w:t>
            </w:r>
          </w:p>
          <w:p w14:paraId="4AB58991" w14:textId="77777777" w:rsidR="004537FD" w:rsidRPr="004537FD" w:rsidRDefault="004537FD" w:rsidP="004537FD">
            <w:pPr>
              <w:numPr>
                <w:ilvl w:val="0"/>
                <w:numId w:val="20"/>
              </w:numPr>
              <w:tabs>
                <w:tab w:val="left" w:pos="284"/>
              </w:tabs>
              <w:ind w:left="0" w:firstLine="0"/>
              <w:rPr>
                <w:rFonts w:ascii="Calibri" w:hAnsi="Calibri" w:cs="Calibri"/>
                <w:sz w:val="20"/>
                <w:szCs w:val="20"/>
              </w:rPr>
            </w:pPr>
            <w:r w:rsidRPr="004537FD">
              <w:rPr>
                <w:rFonts w:ascii="Calibri" w:hAnsi="Calibri" w:cs="Calibri"/>
                <w:sz w:val="20"/>
                <w:szCs w:val="20"/>
              </w:rPr>
              <w:t>Wykorzystanie infrastruktury z uczelni przez przedsiębiorstwa buduje stałą i efektywną współpracę w zakresie wdrażania innowacyjnych technologii.</w:t>
            </w:r>
          </w:p>
          <w:p w14:paraId="316B502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Aparatura działająca na rzecz przedsiębiorców i uczelni wymaga odtwarzania, uzupełniania i profesjonalnej obsługi (stałej wykwalikowanej kadry dedykowanej do obsługi aparatury/ infrastruktury badawczej).</w:t>
            </w:r>
          </w:p>
        </w:tc>
        <w:tc>
          <w:tcPr>
            <w:tcW w:w="3934" w:type="dxa"/>
            <w:gridSpan w:val="4"/>
            <w:vAlign w:val="center"/>
          </w:tcPr>
          <w:p w14:paraId="7CEE9EC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Zakres realizowanych działań obejmie m.in.:</w:t>
            </w:r>
          </w:p>
          <w:p w14:paraId="694E952E" w14:textId="77777777" w:rsidR="004537FD" w:rsidRPr="004537FD" w:rsidRDefault="004537FD" w:rsidP="004537FD">
            <w:pPr>
              <w:numPr>
                <w:ilvl w:val="0"/>
                <w:numId w:val="19"/>
              </w:numPr>
              <w:ind w:left="402" w:hanging="284"/>
              <w:rPr>
                <w:rFonts w:ascii="Calibri" w:hAnsi="Calibri" w:cs="Calibri"/>
                <w:sz w:val="20"/>
                <w:szCs w:val="20"/>
              </w:rPr>
            </w:pPr>
            <w:r w:rsidRPr="004537FD">
              <w:rPr>
                <w:rFonts w:ascii="Calibri" w:hAnsi="Calibri" w:cs="Calibri"/>
                <w:sz w:val="20"/>
                <w:szCs w:val="20"/>
              </w:rPr>
              <w:t>weryfikację pomysłu B+R (wsparcie fazy proof of concept),</w:t>
            </w:r>
          </w:p>
          <w:p w14:paraId="06BDF1D6" w14:textId="77777777" w:rsidR="004537FD" w:rsidRPr="004537FD" w:rsidRDefault="004537FD" w:rsidP="004537FD">
            <w:pPr>
              <w:numPr>
                <w:ilvl w:val="0"/>
                <w:numId w:val="19"/>
              </w:numPr>
              <w:ind w:left="402" w:hanging="284"/>
              <w:rPr>
                <w:rFonts w:ascii="Calibri" w:hAnsi="Calibri" w:cs="Calibri"/>
                <w:sz w:val="20"/>
                <w:szCs w:val="20"/>
              </w:rPr>
            </w:pPr>
            <w:r w:rsidRPr="004537FD">
              <w:rPr>
                <w:rFonts w:ascii="Calibri" w:hAnsi="Calibri" w:cs="Calibri"/>
                <w:sz w:val="20"/>
                <w:szCs w:val="20"/>
              </w:rPr>
              <w:t>realizację prac B+R przedsiębiorstw, w tym z udziałem jednostek naukowych i badawczych oraz komercjalizację i wdrożenie wyników prac B+R,</w:t>
            </w:r>
          </w:p>
          <w:p w14:paraId="3FF35657" w14:textId="77777777" w:rsidR="004537FD" w:rsidRPr="004537FD" w:rsidRDefault="004537FD" w:rsidP="004537FD">
            <w:pPr>
              <w:numPr>
                <w:ilvl w:val="0"/>
                <w:numId w:val="19"/>
              </w:numPr>
              <w:ind w:left="402" w:hanging="284"/>
              <w:rPr>
                <w:rFonts w:ascii="Calibri" w:hAnsi="Calibri" w:cs="Calibri"/>
                <w:sz w:val="20"/>
                <w:szCs w:val="20"/>
              </w:rPr>
            </w:pPr>
            <w:r w:rsidRPr="004537FD">
              <w:rPr>
                <w:rFonts w:ascii="Calibri" w:hAnsi="Calibri" w:cs="Calibri"/>
                <w:sz w:val="20"/>
                <w:szCs w:val="20"/>
              </w:rPr>
              <w:t>rozwój infrastruktury B+R w przedsiębiorstwach i w uczelniach wyższych,</w:t>
            </w:r>
          </w:p>
        </w:tc>
        <w:tc>
          <w:tcPr>
            <w:tcW w:w="1687" w:type="dxa"/>
            <w:gridSpan w:val="2"/>
            <w:vAlign w:val="center"/>
          </w:tcPr>
          <w:p w14:paraId="754418E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507C32D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zostanie rozpatrzona na dalszym etapie prac nad projektem FEP 2021-2027. Jej ewentualne uwzględnienie zależeć będzie od wyników negocjacji z KE i stroną rządową.</w:t>
            </w:r>
          </w:p>
          <w:p w14:paraId="47B6D1D9" w14:textId="77777777" w:rsidR="004537FD" w:rsidRPr="004537FD" w:rsidRDefault="004537FD" w:rsidP="004537FD">
            <w:pPr>
              <w:rPr>
                <w:rFonts w:ascii="Calibri" w:hAnsi="Calibri" w:cs="Calibri"/>
                <w:sz w:val="20"/>
                <w:szCs w:val="20"/>
              </w:rPr>
            </w:pPr>
          </w:p>
        </w:tc>
      </w:tr>
      <w:tr w:rsidR="004537FD" w:rsidRPr="004537FD" w14:paraId="73628A13" w14:textId="77777777" w:rsidTr="00644DE3">
        <w:trPr>
          <w:gridAfter w:val="2"/>
          <w:wAfter w:w="54" w:type="dxa"/>
          <w:trHeight w:val="283"/>
        </w:trPr>
        <w:tc>
          <w:tcPr>
            <w:tcW w:w="562" w:type="dxa"/>
            <w:shd w:val="clear" w:color="auto" w:fill="CC99FF"/>
            <w:vAlign w:val="center"/>
          </w:tcPr>
          <w:p w14:paraId="6A0892B3"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5F0D83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Słupsku</w:t>
            </w:r>
          </w:p>
        </w:tc>
        <w:tc>
          <w:tcPr>
            <w:tcW w:w="569" w:type="dxa"/>
            <w:shd w:val="clear" w:color="auto" w:fill="D9D9D9"/>
            <w:vAlign w:val="center"/>
          </w:tcPr>
          <w:p w14:paraId="63A35AC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30</w:t>
            </w:r>
          </w:p>
        </w:tc>
        <w:tc>
          <w:tcPr>
            <w:tcW w:w="3450" w:type="dxa"/>
            <w:gridSpan w:val="3"/>
            <w:vAlign w:val="center"/>
          </w:tcPr>
          <w:p w14:paraId="0CDE188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Niewielki udział w gospodarce Subregionu Ziemi Słupskiej mają sektory określane jako Inteligentne Specjalizacje Pomorza. Udział podmiotów z Subregionu w Porozumieniach na rzecz inteligentnych specjalizacji wynosi jedynie 7,8%. Tak samo to wygląda w innych częściach województwa położonych poza OMT. Branże wyłonione w ramach ISP dotychczas dotyczą niemal wyłącznie specyfiki obszaru metropolitarnego i ukierunkowanie wsparcia w większości na takie projekty powodować będzie dalszy wzrost dysproporcji w rozwoju województwa</w:t>
            </w:r>
          </w:p>
        </w:tc>
        <w:tc>
          <w:tcPr>
            <w:tcW w:w="3934" w:type="dxa"/>
            <w:gridSpan w:val="4"/>
            <w:vAlign w:val="center"/>
          </w:tcPr>
          <w:p w14:paraId="3F5FA82B" w14:textId="77777777" w:rsidR="004537FD" w:rsidRPr="004537FD" w:rsidRDefault="004537FD" w:rsidP="004537FD">
            <w:pPr>
              <w:autoSpaceDE w:val="0"/>
              <w:adjustRightInd w:val="0"/>
              <w:rPr>
                <w:rFonts w:ascii="Calibri" w:eastAsia="CIDFont+F2" w:hAnsi="Calibri" w:cs="Calibri"/>
                <w:sz w:val="20"/>
                <w:szCs w:val="20"/>
                <w:lang w:eastAsia="en-US"/>
              </w:rPr>
            </w:pPr>
            <w:r w:rsidRPr="004537FD">
              <w:rPr>
                <w:rFonts w:ascii="Calibri" w:eastAsia="CIDFont+F2" w:hAnsi="Calibri" w:cs="Calibri"/>
                <w:sz w:val="20"/>
                <w:szCs w:val="20"/>
                <w:lang w:eastAsia="en-US"/>
              </w:rPr>
              <w:t xml:space="preserve">Zmiana zapisu na: </w:t>
            </w:r>
          </w:p>
          <w:p w14:paraId="53C34B2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Wsparcie ukierunkowane będzie na projekty mieszczące się w obszarach Inteligentnych Specjalizacji Pomorza oraz na projekty w ramach branż kluczowych mających istotne</w:t>
            </w:r>
          </w:p>
          <w:p w14:paraId="062695E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znaczenie dla rozwoju poszczególnych obszarów województwa.</w:t>
            </w:r>
          </w:p>
        </w:tc>
        <w:tc>
          <w:tcPr>
            <w:tcW w:w="1687" w:type="dxa"/>
            <w:gridSpan w:val="2"/>
            <w:vAlign w:val="center"/>
          </w:tcPr>
          <w:p w14:paraId="115148A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765D4665" w14:textId="77777777" w:rsidR="004537FD" w:rsidRPr="004537FD" w:rsidRDefault="004537FD" w:rsidP="00AE1328">
            <w:pPr>
              <w:rPr>
                <w:rFonts w:ascii="Calibri" w:hAnsi="Calibri" w:cs="Calibri"/>
                <w:sz w:val="20"/>
                <w:szCs w:val="20"/>
              </w:rPr>
            </w:pPr>
            <w:r w:rsidRPr="004537FD">
              <w:rPr>
                <w:rFonts w:ascii="Calibri" w:hAnsi="Calibri" w:cs="Calibri"/>
                <w:sz w:val="20"/>
                <w:szCs w:val="20"/>
              </w:rPr>
              <w:t xml:space="preserve">Proponowany zapis nie znajdzie się w treści dokumentu. Zapis w projekcie FEP 2021-2027 wynika z treści SRWP 2030 oraz RPS w zakresie gospodarki, rynku pracy, oferty turystycznej i czasu wolnego. Obszary ISP wskazane w RPS są bardzo pojemne. Branże kluczowe mające istotne znaczenie dla rozwoju poszczególnych obszarów województwa zostały wskazane jako uzupełnienie Inteligentnych Specjalizacji Pomorza, i w takim rozumieniu uwzględnione w projekcie FEP 2021-2027. Warunki wsparcia w </w:t>
            </w:r>
            <w:r w:rsidR="00AE1328">
              <w:rPr>
                <w:rFonts w:ascii="Calibri" w:hAnsi="Calibri" w:cs="Calibri"/>
                <w:sz w:val="20"/>
                <w:szCs w:val="20"/>
              </w:rPr>
              <w:t>CS</w:t>
            </w:r>
            <w:r w:rsidRPr="004537FD">
              <w:rPr>
                <w:rFonts w:ascii="Calibri" w:hAnsi="Calibri" w:cs="Calibri"/>
                <w:sz w:val="20"/>
                <w:szCs w:val="20"/>
              </w:rPr>
              <w:t xml:space="preserve"> (i) będą wynikać z uzgodnień z KE.</w:t>
            </w:r>
          </w:p>
        </w:tc>
      </w:tr>
      <w:tr w:rsidR="004537FD" w:rsidRPr="004537FD" w14:paraId="0A37F703" w14:textId="77777777" w:rsidTr="00644DE3">
        <w:trPr>
          <w:gridAfter w:val="2"/>
          <w:wAfter w:w="54" w:type="dxa"/>
          <w:trHeight w:val="283"/>
        </w:trPr>
        <w:tc>
          <w:tcPr>
            <w:tcW w:w="562" w:type="dxa"/>
            <w:shd w:val="clear" w:color="auto" w:fill="CC99FF"/>
            <w:vAlign w:val="center"/>
          </w:tcPr>
          <w:p w14:paraId="2657DEA2"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404BDB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Starostwo Powiatowe w Kwidzynie</w:t>
            </w:r>
          </w:p>
        </w:tc>
        <w:tc>
          <w:tcPr>
            <w:tcW w:w="569" w:type="dxa"/>
            <w:shd w:val="clear" w:color="auto" w:fill="D9D9D9"/>
            <w:vAlign w:val="center"/>
          </w:tcPr>
          <w:p w14:paraId="14EE557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30</w:t>
            </w:r>
          </w:p>
        </w:tc>
        <w:tc>
          <w:tcPr>
            <w:tcW w:w="3450" w:type="dxa"/>
            <w:gridSpan w:val="3"/>
            <w:vAlign w:val="center"/>
          </w:tcPr>
          <w:p w14:paraId="165297F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Czy takie podejście jest właściwe, mając na uwadze fakt, iż podczas prac nad Strategią rozwoju województwa pomorskiego 2030 w subregionie nadwiślańskim stwierdzono jednoznacznie, iż brakuje przedsiębiorstw, których zakres działalności wpisuje się w Inteligentne Specjalizacje Pomorza ?</w:t>
            </w:r>
          </w:p>
          <w:p w14:paraId="799CCCB9" w14:textId="77777777" w:rsidR="004537FD" w:rsidRPr="004537FD" w:rsidRDefault="004537FD" w:rsidP="004537FD">
            <w:pPr>
              <w:autoSpaceDE w:val="0"/>
              <w:autoSpaceDN w:val="0"/>
              <w:adjustRightInd w:val="0"/>
              <w:rPr>
                <w:rFonts w:ascii="Calibri" w:hAnsi="Calibri" w:cs="Calibri"/>
                <w:sz w:val="20"/>
                <w:szCs w:val="20"/>
              </w:rPr>
            </w:pPr>
          </w:p>
          <w:p w14:paraId="0F66C7ED"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Jakie czynniki zadecydują o uznaniu danego projektu, aby mógł być wspierany uzupełniająco? Które z branż zostały uznane za mające istotne znaczenie dla rozwoju poszczególnych obszarów województwa ?</w:t>
            </w:r>
          </w:p>
        </w:tc>
        <w:tc>
          <w:tcPr>
            <w:tcW w:w="3934" w:type="dxa"/>
            <w:gridSpan w:val="4"/>
            <w:vAlign w:val="center"/>
          </w:tcPr>
          <w:p w14:paraId="7510862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Wsparcie ukierunkowane będzie na projekty mieszczące się w obszarach Inteligentnych Specjalizacji Pomorza…</w:t>
            </w:r>
          </w:p>
          <w:p w14:paraId="15F80CDF" w14:textId="77777777" w:rsidR="004537FD" w:rsidRPr="004537FD" w:rsidRDefault="004537FD" w:rsidP="004537FD">
            <w:pPr>
              <w:rPr>
                <w:rFonts w:ascii="Calibri" w:hAnsi="Calibri" w:cs="Calibri"/>
                <w:sz w:val="20"/>
                <w:szCs w:val="20"/>
              </w:rPr>
            </w:pPr>
          </w:p>
          <w:p w14:paraId="6812743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Uzupełniająco wspierane będą projekty w ramach branż kluczowych mających istotne znaczenie dla rozwoju dla rozwoju poszczególnych obszarów województwa.</w:t>
            </w:r>
          </w:p>
        </w:tc>
        <w:tc>
          <w:tcPr>
            <w:tcW w:w="1687" w:type="dxa"/>
            <w:gridSpan w:val="2"/>
            <w:vAlign w:val="center"/>
          </w:tcPr>
          <w:p w14:paraId="270069F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55ED433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zostanie rozpatrzona na dalszym etapie prac nad projektem FEP 2021-2027. Zapis w projekcie FEP 2021-2027 wynika z treści SRWP 2030 oraz RPS w zakresie gospodarki, rynku pracy, oferty turystycznej i czasu wolnego. Branże kluczowe mające istotne znaczenie dla rozwoju poszczególnych obszarów województwa zostały wskazane jako uzupełnienie Inteligentnych Specjalizacji Pomorza, i w takim rozumieniu uwzględnione w projekcie FEP 2021-2027. Identyfikacja branż kluczowych dla poszczególnych obszarów województwa nastąpi na etapie realizacji FEP.</w:t>
            </w:r>
          </w:p>
        </w:tc>
      </w:tr>
      <w:tr w:rsidR="004537FD" w:rsidRPr="004537FD" w14:paraId="561CF508" w14:textId="77777777" w:rsidTr="00644DE3">
        <w:trPr>
          <w:gridAfter w:val="2"/>
          <w:wAfter w:w="54" w:type="dxa"/>
          <w:trHeight w:val="283"/>
        </w:trPr>
        <w:tc>
          <w:tcPr>
            <w:tcW w:w="562" w:type="dxa"/>
            <w:shd w:val="clear" w:color="auto" w:fill="CC99FF"/>
            <w:vAlign w:val="center"/>
          </w:tcPr>
          <w:p w14:paraId="200BEEC1"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4D3329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3548817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30</w:t>
            </w:r>
          </w:p>
        </w:tc>
        <w:tc>
          <w:tcPr>
            <w:tcW w:w="3450" w:type="dxa"/>
            <w:gridSpan w:val="3"/>
            <w:vAlign w:val="center"/>
          </w:tcPr>
          <w:p w14:paraId="399C0F1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Możliwe jest dowolne łączenie zakresów realizowanych działań (od a) do e), w zależności….</w:t>
            </w:r>
          </w:p>
          <w:p w14:paraId="32FCDE0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Powyżej nie ma punktu f</w:t>
            </w:r>
          </w:p>
        </w:tc>
        <w:tc>
          <w:tcPr>
            <w:tcW w:w="3934" w:type="dxa"/>
            <w:gridSpan w:val="4"/>
            <w:vAlign w:val="center"/>
          </w:tcPr>
          <w:p w14:paraId="29DE43C7" w14:textId="77777777" w:rsidR="004537FD" w:rsidRPr="004537FD" w:rsidRDefault="004537FD" w:rsidP="004537FD">
            <w:pPr>
              <w:rPr>
                <w:rFonts w:ascii="Calibri" w:hAnsi="Calibri" w:cs="Calibri"/>
                <w:sz w:val="20"/>
                <w:szCs w:val="20"/>
              </w:rPr>
            </w:pPr>
          </w:p>
        </w:tc>
        <w:tc>
          <w:tcPr>
            <w:tcW w:w="1687" w:type="dxa"/>
            <w:gridSpan w:val="2"/>
            <w:vAlign w:val="center"/>
          </w:tcPr>
          <w:p w14:paraId="4EDAFA9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41CC4FC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znajdzie się w projekcie FEP 2021-2027 we wskazanym brzmieniu.</w:t>
            </w:r>
          </w:p>
        </w:tc>
      </w:tr>
      <w:tr w:rsidR="004537FD" w:rsidRPr="004537FD" w14:paraId="255E2830" w14:textId="77777777" w:rsidTr="00644DE3">
        <w:trPr>
          <w:gridAfter w:val="2"/>
          <w:wAfter w:w="54" w:type="dxa"/>
          <w:trHeight w:val="316"/>
        </w:trPr>
        <w:tc>
          <w:tcPr>
            <w:tcW w:w="562" w:type="dxa"/>
            <w:shd w:val="clear" w:color="auto" w:fill="CC99FF"/>
            <w:vAlign w:val="center"/>
          </w:tcPr>
          <w:p w14:paraId="2FF12426"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104A36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Związek Uczelni w Gdańsku im. Daniela Fahrenheita</w:t>
            </w:r>
          </w:p>
        </w:tc>
        <w:tc>
          <w:tcPr>
            <w:tcW w:w="569" w:type="dxa"/>
            <w:shd w:val="clear" w:color="auto" w:fill="D9D9D9"/>
            <w:vAlign w:val="center"/>
          </w:tcPr>
          <w:p w14:paraId="39FD082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30-31</w:t>
            </w:r>
          </w:p>
        </w:tc>
        <w:tc>
          <w:tcPr>
            <w:tcW w:w="3450" w:type="dxa"/>
            <w:gridSpan w:val="3"/>
            <w:vAlign w:val="center"/>
          </w:tcPr>
          <w:p w14:paraId="3B2E64F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Współpraca regionalnych przedsiębiorców z regionalnymi jednostkami B+R pozwoli na budowanie i rozwój kompetencji w obszarach Inteligentnych Specjalizacji Pomorza.</w:t>
            </w:r>
          </w:p>
          <w:p w14:paraId="7DE3EBF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Preferencyjne traktowanie projektów realizowanych w kooperacji z regionalnymi jednostkami B+R pozwoli na rozwój współpracy, budowanie trwałych relacji przedsiębiorca-uczelnia–administracja regionalna, a w konsekwencji na wzrost konkurencyjności regionu i tworzenie nowych firm (startupów, spółek typu </w:t>
            </w:r>
            <w:proofErr w:type="spellStart"/>
            <w:r w:rsidRPr="004537FD">
              <w:rPr>
                <w:rFonts w:ascii="Calibri" w:hAnsi="Calibri" w:cs="Calibri"/>
                <w:sz w:val="20"/>
                <w:szCs w:val="20"/>
              </w:rPr>
              <w:t>spin</w:t>
            </w:r>
            <w:proofErr w:type="spellEnd"/>
            <w:r w:rsidRPr="004537FD">
              <w:rPr>
                <w:rFonts w:ascii="Calibri" w:hAnsi="Calibri" w:cs="Calibri"/>
                <w:sz w:val="20"/>
                <w:szCs w:val="20"/>
              </w:rPr>
              <w:t>-off).</w:t>
            </w:r>
          </w:p>
          <w:p w14:paraId="2BE017DB"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Trwała i efektywna współpraca powinna być realizowana poprzez wspólne prowadzenie lub prowadzenie na zlecenie badan B+R, wykorzystywanie infrastruktury badawczej dostępnej w regionalnych uczelniach i oraz wykorzystywanie własności intelektualnej powstającej w regionalnych uczelniach.</w:t>
            </w:r>
          </w:p>
        </w:tc>
        <w:tc>
          <w:tcPr>
            <w:tcW w:w="3934" w:type="dxa"/>
            <w:gridSpan w:val="4"/>
            <w:vAlign w:val="center"/>
          </w:tcPr>
          <w:p w14:paraId="4EFFFE2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Preferowane będą projekty:</w:t>
            </w:r>
          </w:p>
          <w:p w14:paraId="4DC616F4" w14:textId="77777777" w:rsidR="004537FD" w:rsidRPr="004537FD" w:rsidRDefault="004537FD" w:rsidP="004537FD">
            <w:pPr>
              <w:numPr>
                <w:ilvl w:val="0"/>
                <w:numId w:val="21"/>
              </w:numPr>
              <w:tabs>
                <w:tab w:val="left" w:pos="284"/>
              </w:tabs>
              <w:ind w:left="0" w:firstLine="0"/>
              <w:rPr>
                <w:rFonts w:ascii="Calibri" w:hAnsi="Calibri" w:cs="Calibri"/>
                <w:sz w:val="20"/>
                <w:szCs w:val="20"/>
              </w:rPr>
            </w:pPr>
            <w:r w:rsidRPr="004537FD">
              <w:rPr>
                <w:rFonts w:ascii="Calibri" w:hAnsi="Calibri" w:cs="Calibri"/>
                <w:sz w:val="20"/>
                <w:szCs w:val="20"/>
              </w:rPr>
              <w:t>promujące efektywną współpracę z regionalnymi jednostkami badawczo-rozwojowymi (uczelnie wyższe, instytuty badawcze);</w:t>
            </w:r>
          </w:p>
          <w:p w14:paraId="436B60FD" w14:textId="77777777" w:rsidR="004537FD" w:rsidRPr="004537FD" w:rsidRDefault="004537FD" w:rsidP="004537FD">
            <w:pPr>
              <w:numPr>
                <w:ilvl w:val="0"/>
                <w:numId w:val="21"/>
              </w:numPr>
              <w:tabs>
                <w:tab w:val="left" w:pos="284"/>
              </w:tabs>
              <w:ind w:left="0" w:firstLine="0"/>
              <w:rPr>
                <w:rFonts w:ascii="Calibri" w:hAnsi="Calibri" w:cs="Calibri"/>
                <w:sz w:val="20"/>
                <w:szCs w:val="20"/>
              </w:rPr>
            </w:pPr>
            <w:r w:rsidRPr="004537FD">
              <w:rPr>
                <w:rFonts w:ascii="Calibri" w:hAnsi="Calibri" w:cs="Calibri"/>
                <w:sz w:val="20"/>
                <w:szCs w:val="20"/>
              </w:rPr>
              <w:t>partnerskie, będące efektem trwałej współpracy wielu podmiotów, w tym także przedsięwzięcia sieciowe o skali ponadlokalnej,</w:t>
            </w:r>
          </w:p>
          <w:p w14:paraId="0974954B" w14:textId="77777777" w:rsidR="004537FD" w:rsidRPr="004537FD" w:rsidRDefault="004537FD" w:rsidP="004537FD">
            <w:pPr>
              <w:numPr>
                <w:ilvl w:val="0"/>
                <w:numId w:val="21"/>
              </w:numPr>
              <w:tabs>
                <w:tab w:val="left" w:pos="284"/>
              </w:tabs>
              <w:ind w:left="0" w:firstLine="0"/>
              <w:rPr>
                <w:rFonts w:ascii="Calibri" w:hAnsi="Calibri" w:cs="Calibri"/>
                <w:sz w:val="20"/>
                <w:szCs w:val="20"/>
              </w:rPr>
            </w:pPr>
            <w:r w:rsidRPr="004537FD">
              <w:rPr>
                <w:rFonts w:ascii="Calibri" w:hAnsi="Calibri" w:cs="Calibri"/>
                <w:sz w:val="20"/>
                <w:szCs w:val="20"/>
              </w:rPr>
              <w:t>promujące zmniejszanie wpływu społeczno-gospodarczego na środowisko i klimat oraz dążenie do osiągnięcia neutralności klimatycznej z uwzględnieniem bezpieczeństwa energetycznego regionu,</w:t>
            </w:r>
          </w:p>
          <w:p w14:paraId="58900761" w14:textId="77777777" w:rsidR="004537FD" w:rsidRPr="004537FD" w:rsidRDefault="004537FD" w:rsidP="004537FD">
            <w:pPr>
              <w:numPr>
                <w:ilvl w:val="0"/>
                <w:numId w:val="21"/>
              </w:numPr>
              <w:tabs>
                <w:tab w:val="left" w:pos="284"/>
              </w:tabs>
              <w:ind w:left="0" w:firstLine="0"/>
              <w:rPr>
                <w:rFonts w:ascii="Calibri" w:hAnsi="Calibri" w:cs="Calibri"/>
                <w:sz w:val="20"/>
                <w:szCs w:val="20"/>
              </w:rPr>
            </w:pPr>
            <w:r w:rsidRPr="004537FD">
              <w:rPr>
                <w:rFonts w:ascii="Calibri" w:hAnsi="Calibri" w:cs="Calibri"/>
                <w:sz w:val="20"/>
                <w:szCs w:val="20"/>
              </w:rPr>
              <w:t>wspierające rozwój i upowszechnianie modeli produkcji i konsumpcji ukierunkowane na niższe zużycie zasobów, zapobieganie powstawaniu odpadów oraz ponowne wykorzystanie materiałów i produktów.</w:t>
            </w:r>
          </w:p>
        </w:tc>
        <w:tc>
          <w:tcPr>
            <w:tcW w:w="1687" w:type="dxa"/>
            <w:gridSpan w:val="2"/>
            <w:vAlign w:val="center"/>
          </w:tcPr>
          <w:p w14:paraId="287809B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2019F73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zostanie rozpatrzona na etapie tworzenia dokumentów wdrożeniowych FEP 2021-2027, w szczególności kryteriów wyboru projektów.  Preferencje w FEP 2021-2027 wynikają wprost z RPS w zakresie gospodarki, rynku pracy, oferty turystycznej i czasu wolnego. Natomiast preferencja dotycząca partnerstwa w tym obszarze odnosi się również do współpracy przedsiębiorców z sektorem B+R.</w:t>
            </w:r>
          </w:p>
          <w:p w14:paraId="1F2DE03C" w14:textId="77777777" w:rsidR="004537FD" w:rsidRPr="004537FD" w:rsidRDefault="004537FD" w:rsidP="004537FD">
            <w:pPr>
              <w:rPr>
                <w:rFonts w:ascii="Calibri" w:hAnsi="Calibri" w:cs="Calibri"/>
                <w:sz w:val="20"/>
                <w:szCs w:val="20"/>
              </w:rPr>
            </w:pPr>
          </w:p>
          <w:p w14:paraId="3E001CD0" w14:textId="77777777" w:rsidR="004537FD" w:rsidRPr="004537FD" w:rsidRDefault="004537FD" w:rsidP="004537FD">
            <w:pPr>
              <w:rPr>
                <w:rFonts w:ascii="Calibri" w:hAnsi="Calibri" w:cs="Calibri"/>
                <w:sz w:val="20"/>
                <w:szCs w:val="20"/>
              </w:rPr>
            </w:pPr>
          </w:p>
        </w:tc>
      </w:tr>
      <w:tr w:rsidR="004537FD" w:rsidRPr="004537FD" w14:paraId="59235524" w14:textId="77777777" w:rsidTr="00644DE3">
        <w:trPr>
          <w:gridAfter w:val="2"/>
          <w:wAfter w:w="54" w:type="dxa"/>
          <w:trHeight w:val="316"/>
        </w:trPr>
        <w:tc>
          <w:tcPr>
            <w:tcW w:w="562" w:type="dxa"/>
            <w:shd w:val="clear" w:color="auto" w:fill="CC99FF"/>
            <w:vAlign w:val="center"/>
          </w:tcPr>
          <w:p w14:paraId="28387E00"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A46813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1DD721A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33</w:t>
            </w:r>
          </w:p>
        </w:tc>
        <w:tc>
          <w:tcPr>
            <w:tcW w:w="3450" w:type="dxa"/>
            <w:gridSpan w:val="3"/>
            <w:vAlign w:val="center"/>
          </w:tcPr>
          <w:p w14:paraId="61339A66" w14:textId="77777777" w:rsidR="004537FD" w:rsidRPr="004537FD" w:rsidRDefault="004537FD" w:rsidP="004537FD">
            <w:pPr>
              <w:rPr>
                <w:rFonts w:ascii="Calibri" w:hAnsi="Calibri" w:cs="Calibri"/>
                <w:sz w:val="20"/>
                <w:szCs w:val="20"/>
              </w:rPr>
            </w:pPr>
            <w:r w:rsidRPr="004537FD">
              <w:rPr>
                <w:rFonts w:ascii="Calibri" w:eastAsiaTheme="minorEastAsia" w:hAnsi="Calibri" w:cs="Calibri"/>
                <w:sz w:val="20"/>
                <w:szCs w:val="20"/>
              </w:rPr>
              <w:t>Proponuje się ujednolicenie numeracji tabel.</w:t>
            </w:r>
          </w:p>
        </w:tc>
        <w:tc>
          <w:tcPr>
            <w:tcW w:w="3934" w:type="dxa"/>
            <w:gridSpan w:val="4"/>
            <w:vAlign w:val="center"/>
          </w:tcPr>
          <w:p w14:paraId="13B72FDF" w14:textId="77777777" w:rsidR="004537FD" w:rsidRPr="004537FD" w:rsidRDefault="004537FD" w:rsidP="004537FD">
            <w:pPr>
              <w:rPr>
                <w:rFonts w:ascii="Calibri" w:hAnsi="Calibri" w:cs="Calibri"/>
                <w:sz w:val="20"/>
                <w:szCs w:val="20"/>
              </w:rPr>
            </w:pPr>
            <w:r w:rsidRPr="004537FD">
              <w:rPr>
                <w:rFonts w:ascii="Calibri" w:eastAsiaTheme="minorEastAsia" w:hAnsi="Calibri" w:cs="Calibri"/>
                <w:sz w:val="20"/>
                <w:szCs w:val="20"/>
              </w:rPr>
              <w:t>Proponuje się usystematyzowanie tabel w dokumencie.</w:t>
            </w:r>
          </w:p>
        </w:tc>
        <w:tc>
          <w:tcPr>
            <w:tcW w:w="1687" w:type="dxa"/>
            <w:gridSpan w:val="2"/>
            <w:vAlign w:val="center"/>
          </w:tcPr>
          <w:p w14:paraId="75B4384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1DE0EE5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Projekt FEP 2021-2027 został opracowany zgodnie ze wzorem dla programów określonym w rozporządzeniu nr </w:t>
            </w:r>
            <w:r w:rsidRPr="004537FD">
              <w:rPr>
                <w:rFonts w:ascii="Calibri" w:hAnsi="Calibri" w:cs="Calibri"/>
                <w:color w:val="000000" w:themeColor="text1"/>
                <w:sz w:val="20"/>
                <w:szCs w:val="20"/>
              </w:rPr>
              <w:t>2021/1060</w:t>
            </w:r>
            <w:r w:rsidRPr="004537FD">
              <w:rPr>
                <w:rFonts w:ascii="Calibri" w:hAnsi="Calibri" w:cs="Calibri"/>
                <w:sz w:val="20"/>
                <w:szCs w:val="20"/>
              </w:rPr>
              <w:t>. Wzór ten obejmuje również numerację tabel.</w:t>
            </w:r>
          </w:p>
        </w:tc>
      </w:tr>
      <w:tr w:rsidR="004537FD" w:rsidRPr="004537FD" w14:paraId="7CA8A580" w14:textId="77777777" w:rsidTr="00644DE3">
        <w:trPr>
          <w:gridAfter w:val="2"/>
          <w:wAfter w:w="54" w:type="dxa"/>
          <w:trHeight w:val="316"/>
        </w:trPr>
        <w:tc>
          <w:tcPr>
            <w:tcW w:w="562" w:type="dxa"/>
            <w:shd w:val="clear" w:color="auto" w:fill="CC99FF"/>
            <w:vAlign w:val="center"/>
          </w:tcPr>
          <w:p w14:paraId="3B863D5D"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7ECF93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4921AA6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33</w:t>
            </w:r>
          </w:p>
        </w:tc>
        <w:tc>
          <w:tcPr>
            <w:tcW w:w="3450" w:type="dxa"/>
            <w:gridSpan w:val="3"/>
            <w:vAlign w:val="center"/>
          </w:tcPr>
          <w:p w14:paraId="2B9392E1" w14:textId="77777777" w:rsidR="004537FD" w:rsidRPr="004537FD" w:rsidRDefault="004537FD" w:rsidP="004537FD">
            <w:pPr>
              <w:rPr>
                <w:rFonts w:ascii="Calibri" w:eastAsiaTheme="minorEastAsia" w:hAnsi="Calibri" w:cs="Calibri"/>
                <w:sz w:val="20"/>
                <w:szCs w:val="20"/>
              </w:rPr>
            </w:pPr>
            <w:r w:rsidRPr="004537FD">
              <w:rPr>
                <w:rFonts w:ascii="Calibri" w:eastAsiaTheme="minorEastAsia" w:hAnsi="Calibri" w:cs="Calibri"/>
                <w:sz w:val="20"/>
                <w:szCs w:val="20"/>
              </w:rPr>
              <w:t>Sposób opracowania dokumentu utrudnia jego dogłębną analizę oraz jasny odbiór planowanej interwencji, w tym co do podziału środków, obszaru i zakresu interwencji. Proponuje się rozwinięcie i jasne objaśnienie poruszonych kwestii w finalnej wersji dokumentu. Działanie to ma na celu ułatwienie potencjalnym beneficjentom percepcji treści dokumentu w kontekście planowanych do realizacji projektów na rzecz rozwoju regionu.</w:t>
            </w:r>
          </w:p>
        </w:tc>
        <w:tc>
          <w:tcPr>
            <w:tcW w:w="3934" w:type="dxa"/>
            <w:gridSpan w:val="4"/>
            <w:vAlign w:val="center"/>
          </w:tcPr>
          <w:p w14:paraId="57768A91" w14:textId="77777777" w:rsidR="004537FD" w:rsidRPr="004537FD" w:rsidRDefault="004537FD" w:rsidP="004537FD">
            <w:pPr>
              <w:rPr>
                <w:rFonts w:ascii="Calibri" w:eastAsiaTheme="minorEastAsia" w:hAnsi="Calibri" w:cs="Calibri"/>
                <w:sz w:val="20"/>
                <w:szCs w:val="20"/>
              </w:rPr>
            </w:pPr>
            <w:r w:rsidRPr="004537FD">
              <w:rPr>
                <w:rFonts w:ascii="Calibri" w:eastAsiaTheme="minorEastAsia" w:hAnsi="Calibri" w:cs="Calibri"/>
                <w:sz w:val="20"/>
                <w:szCs w:val="20"/>
              </w:rPr>
              <w:t>Zastosowanie w tabelach dokumentu kodów, których klasyfikacja nie została objaśniona w dokumencie i wymusza korzystanie, np. z rozporządzeń unijnych dla właściwego zrozumienia dokumentu wydaje się rozwiązaniem nietrafionym. Pomimo odgórnego narzucenia formy programu, proponuje się rozbudowanie jego treści w taki sposób, aby była ona kompletna i jasna dla odbiorcy, w szczególności mniej zaznajomionego z kwestiami formalno-administracyjnymi. Dokument nie wskazuje ponadto jasno podziału środków na interwencję planowaną np. w ramach czy to wskazanych w RPS przedsięwzięć strategicznych, czy to w podziale na dziewięć ZIT. Dodatkowo nie wiadomo jakie środki w ramach algorytmu podziału środków pozostaną do wykorzystania poza ww. instrumentami realizacji FEP i będą mogły zostać pozyskane np. przez JST na projekty własne. Podział ten powinien zostać jasno wskazany na poziomie FEP, nie zaś dopiero np. w SZOOP.</w:t>
            </w:r>
          </w:p>
        </w:tc>
        <w:tc>
          <w:tcPr>
            <w:tcW w:w="1687" w:type="dxa"/>
            <w:gridSpan w:val="2"/>
            <w:vAlign w:val="center"/>
          </w:tcPr>
          <w:p w14:paraId="79AECBC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41CD12E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Projekt FEP 2021-2027 został opracowany zgodnie ze wzorem dla programów określonym w rozporządzeniu nr </w:t>
            </w:r>
            <w:r w:rsidRPr="004537FD">
              <w:rPr>
                <w:rFonts w:ascii="Calibri" w:hAnsi="Calibri" w:cs="Calibri"/>
                <w:color w:val="000000" w:themeColor="text1"/>
                <w:sz w:val="20"/>
                <w:szCs w:val="20"/>
              </w:rPr>
              <w:t>2021/1060</w:t>
            </w:r>
            <w:r w:rsidRPr="004537FD">
              <w:rPr>
                <w:rFonts w:ascii="Calibri" w:hAnsi="Calibri" w:cs="Calibri"/>
                <w:sz w:val="20"/>
                <w:szCs w:val="20"/>
              </w:rPr>
              <w:t>. Wzór ten obejmuje również numerację tabel.</w:t>
            </w:r>
          </w:p>
          <w:p w14:paraId="735AC79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Dodatkowo, podział alokacji pomiędzy przedsięwzięcia strategiczne, czy 9 ZIT zostanie rozważony na etapie tworzenia dokumentów wdrożeniowych FEP 2021-2027. Nie jest uzasadnione przesądzanie tych kwestii w ramach Programu, a tym samym uzgadnianie ich w ramach negocjacji z KE.</w:t>
            </w:r>
          </w:p>
        </w:tc>
      </w:tr>
      <w:tr w:rsidR="004537FD" w:rsidRPr="004537FD" w14:paraId="3BEC76DC" w14:textId="77777777" w:rsidTr="00644DE3">
        <w:trPr>
          <w:gridAfter w:val="1"/>
          <w:wAfter w:w="8" w:type="dxa"/>
          <w:trHeight w:val="283"/>
        </w:trPr>
        <w:tc>
          <w:tcPr>
            <w:tcW w:w="15438" w:type="dxa"/>
            <w:gridSpan w:val="16"/>
            <w:shd w:val="clear" w:color="auto" w:fill="CC99FF"/>
            <w:vAlign w:val="center"/>
          </w:tcPr>
          <w:p w14:paraId="6CE22D30" w14:textId="77777777" w:rsidR="004537FD" w:rsidRPr="004537FD" w:rsidRDefault="004537FD" w:rsidP="004537FD">
            <w:pPr>
              <w:rPr>
                <w:rFonts w:ascii="Calibri" w:hAnsi="Calibri" w:cs="Calibri"/>
                <w:b/>
                <w:sz w:val="20"/>
                <w:szCs w:val="20"/>
              </w:rPr>
            </w:pPr>
            <w:r w:rsidRPr="004537FD">
              <w:rPr>
                <w:rFonts w:ascii="Calibri" w:hAnsi="Calibri" w:cs="Calibri"/>
                <w:b/>
                <w:sz w:val="20"/>
                <w:szCs w:val="20"/>
              </w:rPr>
              <w:t>(ii) Czerpanie korzyści z cyfryzacji dla obywateli, przedsiębiorstw, organizacji badawczych i instytucji publicznych</w:t>
            </w:r>
          </w:p>
        </w:tc>
      </w:tr>
      <w:tr w:rsidR="004537FD" w:rsidRPr="004537FD" w14:paraId="74FBE875" w14:textId="77777777" w:rsidTr="00644DE3">
        <w:trPr>
          <w:gridAfter w:val="2"/>
          <w:wAfter w:w="54" w:type="dxa"/>
          <w:trHeight w:val="4320"/>
        </w:trPr>
        <w:tc>
          <w:tcPr>
            <w:tcW w:w="562" w:type="dxa"/>
            <w:shd w:val="clear" w:color="auto" w:fill="CC99FF"/>
            <w:vAlign w:val="center"/>
          </w:tcPr>
          <w:p w14:paraId="7998A977"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0AA285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4ADBC55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30</w:t>
            </w:r>
          </w:p>
        </w:tc>
        <w:tc>
          <w:tcPr>
            <w:tcW w:w="3450" w:type="dxa"/>
            <w:gridSpan w:val="3"/>
            <w:vAlign w:val="center"/>
          </w:tcPr>
          <w:p w14:paraId="6C2D713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Projekty mają istotne znaczenie z punktu widzenia zrównoważonego rozwoju regionu, poprzez wdrażanie rozwiązań cyfrowych.</w:t>
            </w:r>
          </w:p>
        </w:tc>
        <w:tc>
          <w:tcPr>
            <w:tcW w:w="3934" w:type="dxa"/>
            <w:gridSpan w:val="4"/>
            <w:vAlign w:val="center"/>
          </w:tcPr>
          <w:p w14:paraId="265C4A8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Proponuje się, aby interwencja w ramach FEP 2021-2027 umożliwiała, w tym zapewniła możliwość wsparcia finansowego, następujących projektów: </w:t>
            </w:r>
          </w:p>
          <w:p w14:paraId="3DA4F6D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t>
            </w:r>
            <w:r w:rsidRPr="004537FD">
              <w:rPr>
                <w:rFonts w:ascii="Calibri" w:hAnsi="Calibri" w:cs="Calibri"/>
                <w:bCs/>
                <w:sz w:val="20"/>
                <w:szCs w:val="20"/>
              </w:rPr>
              <w:t>Elektroniczne Biuro Obsługi Klienta;</w:t>
            </w:r>
          </w:p>
          <w:p w14:paraId="7C9E53F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t>
            </w:r>
            <w:r w:rsidRPr="004537FD">
              <w:rPr>
                <w:rFonts w:ascii="Calibri" w:hAnsi="Calibri" w:cs="Calibri"/>
                <w:bCs/>
                <w:sz w:val="20"/>
                <w:szCs w:val="20"/>
              </w:rPr>
              <w:t>Platforma informacji dla Mieszkańca Gminy – Gdańsk 360;</w:t>
            </w:r>
          </w:p>
          <w:p w14:paraId="610938D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t>
            </w:r>
            <w:r w:rsidRPr="004537FD">
              <w:rPr>
                <w:rFonts w:ascii="Calibri" w:hAnsi="Calibri" w:cs="Calibri"/>
                <w:bCs/>
                <w:sz w:val="20"/>
                <w:szCs w:val="20"/>
              </w:rPr>
              <w:t xml:space="preserve">Gdańska Platforma Edukacyjna 2.0; </w:t>
            </w:r>
          </w:p>
          <w:p w14:paraId="39D5D2B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t>
            </w:r>
            <w:r w:rsidRPr="004537FD">
              <w:rPr>
                <w:rFonts w:ascii="Calibri" w:hAnsi="Calibri" w:cs="Calibri"/>
                <w:bCs/>
                <w:sz w:val="20"/>
                <w:szCs w:val="20"/>
              </w:rPr>
              <w:t>System Zarządzania Gminą (ERP)</w:t>
            </w:r>
          </w:p>
          <w:p w14:paraId="5B027F9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t>
            </w:r>
            <w:r w:rsidRPr="004537FD">
              <w:rPr>
                <w:rFonts w:ascii="Calibri" w:hAnsi="Calibri" w:cs="Calibri"/>
                <w:bCs/>
                <w:sz w:val="20"/>
                <w:szCs w:val="20"/>
              </w:rPr>
              <w:t xml:space="preserve">System Danych Przestrzennych Gminy GeoGdańsk 2.0; </w:t>
            </w:r>
          </w:p>
          <w:p w14:paraId="09E4AE8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t>
            </w:r>
            <w:r w:rsidRPr="004537FD">
              <w:rPr>
                <w:rFonts w:ascii="Calibri" w:hAnsi="Calibri" w:cs="Calibri"/>
                <w:bCs/>
                <w:sz w:val="20"/>
                <w:szCs w:val="20"/>
              </w:rPr>
              <w:t>Contact Center dla Mieszkańca Gminy 2.0;</w:t>
            </w:r>
          </w:p>
          <w:p w14:paraId="2508242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t>
            </w:r>
            <w:r w:rsidRPr="004537FD">
              <w:rPr>
                <w:rFonts w:ascii="Calibri" w:hAnsi="Calibri" w:cs="Calibri"/>
                <w:bCs/>
                <w:sz w:val="20"/>
                <w:szCs w:val="20"/>
              </w:rPr>
              <w:t>Cyberbezpieczeństwo Danych Gminy Miasta Gdańska;</w:t>
            </w:r>
          </w:p>
          <w:p w14:paraId="445F74A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t>
            </w:r>
            <w:r w:rsidRPr="004537FD">
              <w:rPr>
                <w:rFonts w:ascii="Calibri" w:hAnsi="Calibri" w:cs="Calibri"/>
                <w:bCs/>
                <w:sz w:val="20"/>
                <w:szCs w:val="20"/>
              </w:rPr>
              <w:t>Automatyzacja Procesów Biznesowych DRMG;</w:t>
            </w:r>
          </w:p>
          <w:p w14:paraId="1D0A58D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t>
            </w:r>
            <w:r w:rsidRPr="004537FD">
              <w:rPr>
                <w:rFonts w:ascii="Calibri" w:hAnsi="Calibri" w:cs="Calibri"/>
                <w:bCs/>
                <w:sz w:val="20"/>
                <w:szCs w:val="20"/>
              </w:rPr>
              <w:t xml:space="preserve">System Obsługi Pasa Drogowego DRMG; </w:t>
            </w:r>
          </w:p>
          <w:p w14:paraId="30FF492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w:t>
            </w:r>
            <w:r w:rsidRPr="004537FD">
              <w:rPr>
                <w:rFonts w:ascii="Calibri" w:hAnsi="Calibri" w:cs="Calibri"/>
                <w:bCs/>
                <w:sz w:val="20"/>
                <w:szCs w:val="20"/>
              </w:rPr>
              <w:t>Platforma eLearning dla jednostek miejskich.</w:t>
            </w:r>
          </w:p>
        </w:tc>
        <w:tc>
          <w:tcPr>
            <w:tcW w:w="1687" w:type="dxa"/>
            <w:gridSpan w:val="2"/>
            <w:vAlign w:val="center"/>
          </w:tcPr>
          <w:p w14:paraId="4CA76D6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częściowo uwzględniona</w:t>
            </w:r>
          </w:p>
        </w:tc>
        <w:tc>
          <w:tcPr>
            <w:tcW w:w="3062" w:type="dxa"/>
            <w:gridSpan w:val="2"/>
            <w:vAlign w:val="center"/>
          </w:tcPr>
          <w:p w14:paraId="4E1E219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Niektóre elementy proponowanego zapisu były już obecne w projekcie FEP 2021-2027 w brzmieniu oddającym sens uwagi. Konkretne przedsięwzięcia strategiczne do objęcia wsparciem w ramach FEP 2021-2027 wynikają wprost z zapisów regionalnych programów strategicznych. Natomiast część zakresu inwestycji wskazanych w ramach uwagi będzie możliwa do zrealizowania w ramach FEP, np. w obszarze e-administracji, czy cyfryzacji zasobów geodezyjnych i kartograficznych. </w:t>
            </w:r>
          </w:p>
        </w:tc>
      </w:tr>
      <w:tr w:rsidR="004537FD" w:rsidRPr="004537FD" w14:paraId="323565E3" w14:textId="77777777" w:rsidTr="00644DE3">
        <w:trPr>
          <w:gridAfter w:val="2"/>
          <w:wAfter w:w="54" w:type="dxa"/>
          <w:trHeight w:val="283"/>
        </w:trPr>
        <w:tc>
          <w:tcPr>
            <w:tcW w:w="562" w:type="dxa"/>
            <w:shd w:val="clear" w:color="auto" w:fill="CC99FF"/>
            <w:vAlign w:val="center"/>
          </w:tcPr>
          <w:p w14:paraId="7F11D6B2"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A66772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Obszar Metropolitalny Gdańsk-Gdynia-Sopot</w:t>
            </w:r>
          </w:p>
          <w:p w14:paraId="77F6032F" w14:textId="77777777" w:rsidR="004537FD" w:rsidRPr="004537FD" w:rsidRDefault="004537FD" w:rsidP="004537FD">
            <w:pPr>
              <w:rPr>
                <w:rFonts w:ascii="Calibri" w:hAnsi="Calibri" w:cs="Calibri"/>
                <w:sz w:val="20"/>
                <w:szCs w:val="20"/>
              </w:rPr>
            </w:pPr>
          </w:p>
          <w:p w14:paraId="33E5111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75CE8D3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100CE867"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Istotnym elementem budowania konkurencyjności, otwartości i synergii regionu jest kwestia zintegrowanej i dostępnej „przestrzeni” cyfrowej Pomorza, tworzonej w oparciu o kompatybilne rozwiązania technologiczne, wspierające zjawiska takie jak partycypacja społeczna czy rozwój oparty o wiedzę (a także e-rozwiązania z zakresu kultury lub zdrowia), w tym cyfrowe zasoby danych społeczno-gospodarczych. Integracja poprzez dane jest jednym z elementów może stać się jednym elementów zrównoważonego rozwoju Pomorza oraz uzupełniać wymiar integracji społecznej tworzonej z wykorzystaniem m.in. modeli rozwoju wypracowanych w regionie takich jak Standard Minimum na Rzecz Osób z Niepełnosprawnościami opracowany przez OMGGS.</w:t>
            </w:r>
          </w:p>
        </w:tc>
        <w:tc>
          <w:tcPr>
            <w:tcW w:w="3934" w:type="dxa"/>
            <w:gridSpan w:val="4"/>
            <w:vAlign w:val="center"/>
          </w:tcPr>
          <w:p w14:paraId="5A3C747C"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a) platformy e-usług publicznych, w szczególności z zakresu administracji, w tym m.in. cyfryzacji procesu konsultacji społecznych i udziału społeczeństwa w opracowaniu i realizacji polityk publicznych, integracji systemów cyfrowych w regionie poprzez zachowanie kompatybilności narzędzi gromadzenia i prezentacji danych, w tym udostępnianych danych otwartych</w:t>
            </w:r>
          </w:p>
        </w:tc>
        <w:tc>
          <w:tcPr>
            <w:tcW w:w="1687" w:type="dxa"/>
            <w:gridSpan w:val="2"/>
            <w:vAlign w:val="center"/>
          </w:tcPr>
          <w:p w14:paraId="5C4D944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273F7DA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dalszym etapie prac nad projektem FEP 2021-2027. Jej ewentualne uwzględnienie wynikać będzie z ostatecznego kształtu RPS w zakresie mobilności i komunikacji, który stanowić będzie podstawę dla zakresu interwencji FEP. </w:t>
            </w:r>
          </w:p>
          <w:p w14:paraId="49C55407" w14:textId="77777777" w:rsidR="004537FD" w:rsidRPr="004537FD" w:rsidRDefault="004537FD" w:rsidP="004537FD">
            <w:pPr>
              <w:rPr>
                <w:rFonts w:ascii="Calibri" w:hAnsi="Calibri" w:cs="Calibri"/>
                <w:sz w:val="20"/>
                <w:szCs w:val="20"/>
              </w:rPr>
            </w:pPr>
          </w:p>
        </w:tc>
      </w:tr>
      <w:tr w:rsidR="004537FD" w:rsidRPr="004537FD" w14:paraId="503E188A" w14:textId="77777777" w:rsidTr="00644DE3">
        <w:trPr>
          <w:gridAfter w:val="2"/>
          <w:wAfter w:w="54" w:type="dxa"/>
          <w:trHeight w:val="283"/>
        </w:trPr>
        <w:tc>
          <w:tcPr>
            <w:tcW w:w="562" w:type="dxa"/>
            <w:shd w:val="clear" w:color="auto" w:fill="CC99FF"/>
            <w:vAlign w:val="center"/>
          </w:tcPr>
          <w:p w14:paraId="45928B08"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1EC9C6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Miasta Malbork</w:t>
            </w:r>
          </w:p>
          <w:p w14:paraId="0D38135A" w14:textId="77777777" w:rsidR="004537FD" w:rsidRPr="004537FD" w:rsidRDefault="004537FD" w:rsidP="004537FD">
            <w:pPr>
              <w:rPr>
                <w:rFonts w:ascii="Calibri" w:hAnsi="Calibri" w:cs="Calibri"/>
                <w:sz w:val="20"/>
                <w:szCs w:val="20"/>
              </w:rPr>
            </w:pPr>
          </w:p>
          <w:p w14:paraId="3B4B1C9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ZIT Malbork-Sztum</w:t>
            </w:r>
          </w:p>
        </w:tc>
        <w:tc>
          <w:tcPr>
            <w:tcW w:w="569" w:type="dxa"/>
            <w:shd w:val="clear" w:color="auto" w:fill="D9D9D9"/>
            <w:vAlign w:val="center"/>
          </w:tcPr>
          <w:p w14:paraId="4B93BB5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7D87028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Zapis istotny z punktu widzenia Miasta Malbork</w:t>
            </w:r>
          </w:p>
        </w:tc>
        <w:tc>
          <w:tcPr>
            <w:tcW w:w="3934" w:type="dxa"/>
            <w:gridSpan w:val="4"/>
            <w:vAlign w:val="center"/>
          </w:tcPr>
          <w:p w14:paraId="3F799E0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Punkt a, b</w:t>
            </w:r>
          </w:p>
          <w:p w14:paraId="37B1803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Należy rozważyć ujęcie projektów miejskich o zasięgu mniejszym niż zasięg województwa pomorskiego</w:t>
            </w:r>
          </w:p>
        </w:tc>
        <w:tc>
          <w:tcPr>
            <w:tcW w:w="1687" w:type="dxa"/>
            <w:gridSpan w:val="2"/>
            <w:vAlign w:val="center"/>
          </w:tcPr>
          <w:p w14:paraId="2F8F8A0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30AE16A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dalszym etapie prac nad projektem FEP 2021-2027. Jej ewentualne uwzględnienie wynikać będzie z ostatecznego kształtu RPS w zakresie mobilności i komunikacji, który stanowić będzie podstawę dla zakresu interwencji FEP. </w:t>
            </w:r>
          </w:p>
          <w:p w14:paraId="21A84A7B" w14:textId="77777777" w:rsidR="004537FD" w:rsidRPr="004537FD" w:rsidRDefault="004537FD" w:rsidP="004537FD">
            <w:pPr>
              <w:rPr>
                <w:rFonts w:ascii="Calibri" w:hAnsi="Calibri" w:cs="Calibri"/>
                <w:sz w:val="20"/>
                <w:szCs w:val="20"/>
              </w:rPr>
            </w:pPr>
          </w:p>
        </w:tc>
      </w:tr>
      <w:tr w:rsidR="004537FD" w:rsidRPr="004537FD" w14:paraId="30FFB62A" w14:textId="77777777" w:rsidTr="00644DE3">
        <w:trPr>
          <w:gridAfter w:val="2"/>
          <w:wAfter w:w="54" w:type="dxa"/>
          <w:trHeight w:val="283"/>
        </w:trPr>
        <w:tc>
          <w:tcPr>
            <w:tcW w:w="562" w:type="dxa"/>
            <w:shd w:val="clear" w:color="auto" w:fill="CC99FF"/>
            <w:vAlign w:val="center"/>
          </w:tcPr>
          <w:p w14:paraId="79404763"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1FF985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Gmina Miasta Gdyni</w:t>
            </w:r>
          </w:p>
        </w:tc>
        <w:tc>
          <w:tcPr>
            <w:tcW w:w="569" w:type="dxa"/>
            <w:shd w:val="clear" w:color="auto" w:fill="D9D9D9"/>
            <w:vAlign w:val="center"/>
          </w:tcPr>
          <w:p w14:paraId="35838FA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1329E769"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O teleopiece mowa jest w FEP wyłącznie w kontekście e-zdrowia. Tymczasem wskazane jest wyodrębnienie jej jako osobnego narzędzia w kontekście działań/usług opiekuńczych, realizowanych przez gminy.</w:t>
            </w:r>
          </w:p>
        </w:tc>
        <w:tc>
          <w:tcPr>
            <w:tcW w:w="3934" w:type="dxa"/>
            <w:gridSpan w:val="4"/>
            <w:vAlign w:val="center"/>
          </w:tcPr>
          <w:p w14:paraId="499F6B67"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d) projekty wdrożeniowe z zakresu e-zdrowia (z zachowaniem standardów krajowych) oraz systemowych rozwiązań z zakresu telemedycyny i teleopieki ( w tym narzędzia wspierające opiekę koordynowaną), a także zastosowanie sztucznej inteligencji i big data w ochronie zdrowia oraz e-opieki (bez czynników medycznych lub opcjonalnie – możliwych do zintegrowania z e-zdrowiem)</w:t>
            </w:r>
          </w:p>
        </w:tc>
        <w:tc>
          <w:tcPr>
            <w:tcW w:w="1687" w:type="dxa"/>
            <w:gridSpan w:val="2"/>
            <w:vAlign w:val="center"/>
          </w:tcPr>
          <w:p w14:paraId="03E83A7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7F17BE38" w14:textId="77777777" w:rsidR="004537FD" w:rsidRPr="004537FD" w:rsidRDefault="004537FD" w:rsidP="004537FD">
            <w:pPr>
              <w:rPr>
                <w:rFonts w:asciiTheme="minorHAnsi" w:hAnsiTheme="minorHAnsi" w:cstheme="minorHAnsi"/>
                <w:sz w:val="22"/>
                <w:szCs w:val="22"/>
              </w:rPr>
            </w:pPr>
            <w:r w:rsidRPr="004537FD">
              <w:rPr>
                <w:rFonts w:asciiTheme="minorHAnsi" w:hAnsiTheme="minorHAnsi" w:cstheme="minorHAnsi"/>
                <w:sz w:val="20"/>
                <w:szCs w:val="20"/>
              </w:rPr>
              <w:t>Proponowany zapis znajdzie się w projekcie FEP 2021-2027 we wskazanym brzmieniu lub w brzmieniu oddającym sens uwagi. W celu 4 (k) zostanie dodana możliwość realizacji projektów z zakresu e-opieki.</w:t>
            </w:r>
          </w:p>
          <w:p w14:paraId="4CE96620" w14:textId="77777777" w:rsidR="004537FD" w:rsidRPr="004537FD" w:rsidRDefault="004537FD" w:rsidP="004537FD">
            <w:pPr>
              <w:rPr>
                <w:rFonts w:ascii="Calibri" w:hAnsi="Calibri" w:cs="Calibri"/>
                <w:sz w:val="20"/>
                <w:szCs w:val="20"/>
              </w:rPr>
            </w:pPr>
          </w:p>
        </w:tc>
      </w:tr>
      <w:tr w:rsidR="004537FD" w:rsidRPr="004537FD" w14:paraId="5B82FA81" w14:textId="77777777" w:rsidTr="00644DE3">
        <w:trPr>
          <w:gridAfter w:val="2"/>
          <w:wAfter w:w="54" w:type="dxa"/>
          <w:trHeight w:val="283"/>
        </w:trPr>
        <w:tc>
          <w:tcPr>
            <w:tcW w:w="562" w:type="dxa"/>
            <w:shd w:val="clear" w:color="auto" w:fill="CC99FF"/>
            <w:vAlign w:val="center"/>
          </w:tcPr>
          <w:p w14:paraId="5CFC293F"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0C7345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Obszar Metropolitalny Gdańsk-Gdynia-Sopot</w:t>
            </w:r>
          </w:p>
          <w:p w14:paraId="0530FC3A" w14:textId="77777777" w:rsidR="004537FD" w:rsidRPr="004537FD" w:rsidRDefault="004537FD" w:rsidP="004537FD">
            <w:pPr>
              <w:rPr>
                <w:rFonts w:ascii="Calibri" w:hAnsi="Calibri" w:cs="Calibri"/>
                <w:sz w:val="20"/>
                <w:szCs w:val="20"/>
              </w:rPr>
            </w:pPr>
          </w:p>
          <w:p w14:paraId="4348FD2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6223E6C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165A446E"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 xml:space="preserve">Ustawa o otwartych danych i ponownym wykorzystywaniu informacji sektora publicznego (podpisana przez Prezydenta 19.08.2021) oraz ustawa o dostępności cyfrowej stron internetowych podmiotów publicznych (04.04.2019) nakłada na sektor publicznych nowe obowiązki, w tym konieczność dostosowania rozwiązań IT do nowych wymogów. Przy odpowiednim wsparciu środkami UE, zmiany w prawie mogą być nie tylko wyzwaniem, ale i szansą na rozwój pomorskiego ekosystemu firm IT. </w:t>
            </w:r>
          </w:p>
          <w:p w14:paraId="1FFFF067"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Wartościowym wydaje się również wsparcie inicjatyw, które mogą być replikowane w kolejnych JST.</w:t>
            </w:r>
          </w:p>
        </w:tc>
        <w:tc>
          <w:tcPr>
            <w:tcW w:w="3934" w:type="dxa"/>
            <w:gridSpan w:val="4"/>
            <w:vAlign w:val="center"/>
          </w:tcPr>
          <w:p w14:paraId="38B65AFD"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Do wymienionych działań proponuje się dopisać następujące punkty:</w:t>
            </w:r>
          </w:p>
          <w:p w14:paraId="46CD5EE5"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g) rozwój inicjatyw z obszaru integracji otwartych danych sektora publicznego, prywatnego i naukowego</w:t>
            </w:r>
            <w:r w:rsidRPr="004537FD">
              <w:rPr>
                <w:rFonts w:ascii="Calibri" w:eastAsia="Calibri" w:hAnsi="Calibri" w:cs="Calibri"/>
                <w:sz w:val="20"/>
                <w:szCs w:val="20"/>
              </w:rPr>
              <w:br/>
              <w:t>h) dostosowanie infrastruktury cyfrowej sektora publicznego do wymogów ustawy o dostępności cyfrowej stron internetowych i aplikacji mobilnych podmiotów publicznych</w:t>
            </w:r>
            <w:r w:rsidRPr="004537FD">
              <w:rPr>
                <w:rFonts w:ascii="Calibri" w:eastAsia="Calibri" w:hAnsi="Calibri" w:cs="Calibri"/>
                <w:sz w:val="20"/>
                <w:szCs w:val="20"/>
              </w:rPr>
              <w:br/>
              <w:t>i) zwiększenie efektywności informatyzacji sektora publicznego przez wsparcie wspólnych inicjatyw sektora publicznego na rzecz rozwoju otwartych standardów i rozwiązań IT, które mogą być replikowane w wielu JST</w:t>
            </w:r>
          </w:p>
        </w:tc>
        <w:tc>
          <w:tcPr>
            <w:tcW w:w="1687" w:type="dxa"/>
            <w:gridSpan w:val="2"/>
            <w:vAlign w:val="center"/>
          </w:tcPr>
          <w:p w14:paraId="4FBE5FD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557097F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dalszym etapie prac nad projektem FEP 2021-2027. Jej ewentualne uwzględnienie wynikać będzie z ostatecznego kształtu RPS w zakresie mobilności i komunikacji, który stanowić będzie podstawę dla zakresu interwencji FEP. </w:t>
            </w:r>
          </w:p>
        </w:tc>
      </w:tr>
      <w:tr w:rsidR="004537FD" w:rsidRPr="004537FD" w14:paraId="03519505" w14:textId="77777777" w:rsidTr="00644DE3">
        <w:trPr>
          <w:gridAfter w:val="2"/>
          <w:wAfter w:w="54" w:type="dxa"/>
          <w:trHeight w:val="283"/>
        </w:trPr>
        <w:tc>
          <w:tcPr>
            <w:tcW w:w="562" w:type="dxa"/>
            <w:shd w:val="clear" w:color="auto" w:fill="CC99FF"/>
            <w:vAlign w:val="center"/>
          </w:tcPr>
          <w:p w14:paraId="4AD118E7"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2B5414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Obszar Metropolitalny Gdańsk-Gdynia-Sopot</w:t>
            </w:r>
          </w:p>
        </w:tc>
        <w:tc>
          <w:tcPr>
            <w:tcW w:w="569" w:type="dxa"/>
            <w:shd w:val="clear" w:color="auto" w:fill="D9D9D9"/>
            <w:vAlign w:val="center"/>
          </w:tcPr>
          <w:p w14:paraId="0E9698E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4274109C" w14:textId="77777777" w:rsidR="004537FD" w:rsidRPr="004537FD" w:rsidRDefault="004537FD" w:rsidP="004537FD">
            <w:pPr>
              <w:rPr>
                <w:rFonts w:ascii="Calibri" w:eastAsia="Calibri" w:hAnsi="Calibri" w:cs="Calibri"/>
                <w:sz w:val="20"/>
                <w:szCs w:val="20"/>
              </w:rPr>
            </w:pPr>
            <w:r w:rsidRPr="004537FD">
              <w:rPr>
                <w:rFonts w:ascii="Calibri" w:eastAsia="Lato" w:hAnsi="Calibri" w:cs="Calibri"/>
                <w:sz w:val="20"/>
                <w:szCs w:val="20"/>
              </w:rPr>
              <w:t>Przyspieszenie rozwoju technologicznego miast (otwarte dane)</w:t>
            </w:r>
          </w:p>
        </w:tc>
        <w:tc>
          <w:tcPr>
            <w:tcW w:w="3934" w:type="dxa"/>
            <w:gridSpan w:val="4"/>
            <w:vAlign w:val="center"/>
          </w:tcPr>
          <w:p w14:paraId="79AE09D5" w14:textId="77777777" w:rsidR="004537FD" w:rsidRPr="004537FD" w:rsidRDefault="004537FD" w:rsidP="004537FD">
            <w:pPr>
              <w:rPr>
                <w:rFonts w:ascii="Calibri" w:eastAsia="Calibri" w:hAnsi="Calibri" w:cs="Calibri"/>
                <w:sz w:val="20"/>
                <w:szCs w:val="20"/>
                <w:u w:val="single"/>
              </w:rPr>
            </w:pPr>
            <w:r w:rsidRPr="004537FD">
              <w:rPr>
                <w:rFonts w:ascii="Calibri" w:eastAsia="Calibri" w:hAnsi="Calibri" w:cs="Calibri"/>
                <w:sz w:val="20"/>
                <w:szCs w:val="20"/>
              </w:rPr>
              <w:t>Do wymienionych działań proponuje się dopisać następujące punkty:</w:t>
            </w:r>
          </w:p>
          <w:p w14:paraId="24BC366D" w14:textId="77777777" w:rsidR="004537FD" w:rsidRPr="004537FD" w:rsidRDefault="004537FD" w:rsidP="004537FD">
            <w:pPr>
              <w:rPr>
                <w:rFonts w:ascii="Calibri" w:eastAsia="Lato" w:hAnsi="Calibri" w:cs="Calibri"/>
                <w:sz w:val="20"/>
                <w:szCs w:val="20"/>
              </w:rPr>
            </w:pPr>
            <w:r w:rsidRPr="004537FD">
              <w:rPr>
                <w:rFonts w:ascii="Calibri" w:eastAsia="Calibri" w:hAnsi="Calibri" w:cs="Calibri"/>
                <w:sz w:val="20"/>
                <w:szCs w:val="20"/>
              </w:rPr>
              <w:t xml:space="preserve">g) </w:t>
            </w:r>
            <w:r w:rsidRPr="004537FD">
              <w:rPr>
                <w:rFonts w:ascii="Calibri" w:eastAsia="Lato" w:hAnsi="Calibri" w:cs="Calibri"/>
                <w:sz w:val="20"/>
                <w:szCs w:val="20"/>
              </w:rPr>
              <w:t xml:space="preserve">Informatyzacja administracji samorządowej, wprowadzenie systemu EZD na obszarze całej metropolii. </w:t>
            </w:r>
          </w:p>
          <w:p w14:paraId="6380CBC9" w14:textId="77777777" w:rsidR="004537FD" w:rsidRPr="004537FD" w:rsidRDefault="004537FD" w:rsidP="004537FD">
            <w:pPr>
              <w:rPr>
                <w:rFonts w:ascii="Calibri" w:eastAsia="Lato" w:hAnsi="Calibri" w:cs="Calibri"/>
                <w:sz w:val="20"/>
                <w:szCs w:val="20"/>
              </w:rPr>
            </w:pPr>
            <w:r w:rsidRPr="004537FD">
              <w:rPr>
                <w:rFonts w:ascii="Calibri" w:eastAsia="Lato" w:hAnsi="Calibri" w:cs="Calibri"/>
                <w:sz w:val="20"/>
                <w:szCs w:val="20"/>
              </w:rPr>
              <w:t>i) Powołanie Lokalnych Centrów Kompetencji - wspierających zarządzanie systemem EZD</w:t>
            </w:r>
          </w:p>
          <w:p w14:paraId="5F16D634" w14:textId="77777777" w:rsidR="004537FD" w:rsidRPr="004537FD" w:rsidRDefault="004537FD" w:rsidP="004537FD">
            <w:pPr>
              <w:rPr>
                <w:rFonts w:ascii="Calibri" w:eastAsia="Calibri" w:hAnsi="Calibri" w:cs="Calibri"/>
                <w:sz w:val="20"/>
                <w:szCs w:val="20"/>
              </w:rPr>
            </w:pPr>
            <w:r w:rsidRPr="004537FD">
              <w:rPr>
                <w:rFonts w:ascii="Calibri" w:eastAsia="Lato" w:hAnsi="Calibri" w:cs="Calibri"/>
                <w:sz w:val="20"/>
                <w:szCs w:val="20"/>
              </w:rPr>
              <w:t>j) stworzenie metropolitalnej otwartej bazy danych</w:t>
            </w:r>
          </w:p>
        </w:tc>
        <w:tc>
          <w:tcPr>
            <w:tcW w:w="1687" w:type="dxa"/>
            <w:gridSpan w:val="2"/>
            <w:vAlign w:val="center"/>
          </w:tcPr>
          <w:p w14:paraId="0A24703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32F1DA5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dalszym etapie prac nad projektem FEP 2021-2027. Jej ewentualne uwzględnienie wynikać będzie z ostatecznego kształtu RPS w zakresie mobilności i komunikacji, który stanowić będzie podstawę dla zakresu interwencji FEP. </w:t>
            </w:r>
          </w:p>
        </w:tc>
      </w:tr>
      <w:tr w:rsidR="004537FD" w:rsidRPr="004537FD" w14:paraId="77C669D2" w14:textId="77777777" w:rsidTr="00644DE3">
        <w:trPr>
          <w:gridAfter w:val="2"/>
          <w:wAfter w:w="54" w:type="dxa"/>
          <w:trHeight w:val="283"/>
        </w:trPr>
        <w:tc>
          <w:tcPr>
            <w:tcW w:w="562" w:type="dxa"/>
            <w:shd w:val="clear" w:color="auto" w:fill="CC99FF"/>
            <w:vAlign w:val="center"/>
          </w:tcPr>
          <w:p w14:paraId="6BCEA5C0"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1B994C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Regionalna Izba Gospodarcza Pomorza</w:t>
            </w:r>
          </w:p>
        </w:tc>
        <w:tc>
          <w:tcPr>
            <w:tcW w:w="569" w:type="dxa"/>
            <w:shd w:val="clear" w:color="auto" w:fill="D9D9D9"/>
            <w:vAlign w:val="center"/>
          </w:tcPr>
          <w:p w14:paraId="778DD24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16C930A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a) b) Głównym przesłaniem transformacji cyfrowej jest budowanie trwałych mechanizmów związanych z generowaniem, magazynowaniem, przetwarzaniem i udostępnianiem danych. Niezbędnym dla rozwoju cyfryzacje w obszarze gospodarczym jest dostęp do danych generowanych przez jednostki publiczne.</w:t>
            </w:r>
          </w:p>
          <w:p w14:paraId="3F5D6E49" w14:textId="77777777" w:rsidR="004537FD" w:rsidRPr="004537FD" w:rsidRDefault="004537FD" w:rsidP="004537FD">
            <w:pPr>
              <w:rPr>
                <w:rFonts w:ascii="Calibri" w:hAnsi="Calibri" w:cs="Calibri"/>
                <w:color w:val="FF0000"/>
                <w:sz w:val="20"/>
                <w:szCs w:val="20"/>
              </w:rPr>
            </w:pPr>
          </w:p>
          <w:p w14:paraId="7E5CAFA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d) Wsparcie technologii cyfrowych stosowanych w e-turystyce i e-kulturze jedynie na poziomie budowania oferty i pominięcie kwestii dystrybucji stanowi istotne ograniczenie skuteczności wdrażania tego systemu</w:t>
            </w:r>
          </w:p>
          <w:p w14:paraId="44CB57E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e) firmy z sektora </w:t>
            </w:r>
            <w:proofErr w:type="spellStart"/>
            <w:r w:rsidRPr="004537FD">
              <w:rPr>
                <w:rFonts w:ascii="Calibri" w:hAnsi="Calibri" w:cs="Calibri"/>
                <w:sz w:val="20"/>
                <w:szCs w:val="20"/>
              </w:rPr>
              <w:t>MŚp</w:t>
            </w:r>
            <w:proofErr w:type="spellEnd"/>
            <w:r w:rsidRPr="004537FD">
              <w:rPr>
                <w:rFonts w:ascii="Calibri" w:hAnsi="Calibri" w:cs="Calibri"/>
                <w:sz w:val="20"/>
                <w:szCs w:val="20"/>
              </w:rPr>
              <w:t xml:space="preserve"> w szczególny sposób ze względu na ograniczone możliwości inwestycyjne są narażone na utratę danych, majątku, know-how w przestrzeni wirtualnej a przy założeniu wdrażania transformacji cyfrowej firm, stanowi to ważny czynniki ryzyka</w:t>
            </w:r>
          </w:p>
        </w:tc>
        <w:tc>
          <w:tcPr>
            <w:tcW w:w="3934" w:type="dxa"/>
            <w:gridSpan w:val="4"/>
            <w:vAlign w:val="center"/>
          </w:tcPr>
          <w:p w14:paraId="47F94391" w14:textId="77777777" w:rsidR="004537FD" w:rsidRPr="004537FD" w:rsidRDefault="004537FD" w:rsidP="004537FD">
            <w:pPr>
              <w:rPr>
                <w:rFonts w:ascii="Calibri" w:hAnsi="Calibri" w:cs="Calibri"/>
                <w:sz w:val="20"/>
                <w:szCs w:val="20"/>
              </w:rPr>
            </w:pPr>
            <w:r w:rsidRPr="004537FD">
              <w:rPr>
                <w:rFonts w:ascii="Calibri" w:eastAsia="Calibri" w:hAnsi="Calibri" w:cs="Calibri"/>
                <w:bCs/>
                <w:sz w:val="20"/>
                <w:szCs w:val="20"/>
              </w:rPr>
              <w:t>Planowane rodzaje działań</w:t>
            </w:r>
            <w:r w:rsidRPr="004537FD">
              <w:rPr>
                <w:rFonts w:ascii="Calibri" w:eastAsia="Calibri" w:hAnsi="Calibri" w:cs="Calibri"/>
                <w:sz w:val="20"/>
                <w:szCs w:val="20"/>
              </w:rPr>
              <w:t xml:space="preserve"> </w:t>
            </w:r>
          </w:p>
          <w:p w14:paraId="40A1E00D"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W ramach Celu prowadzone będą  działania na rzecz rozwoju e-usług publicznych oraz udostępniania danych do gospodarki. Zakres realizowanych działań obejmie m.in.:</w:t>
            </w:r>
          </w:p>
          <w:p w14:paraId="1D1D2C6A" w14:textId="77777777" w:rsidR="004537FD" w:rsidRPr="004537FD" w:rsidRDefault="004537FD" w:rsidP="004537FD">
            <w:pPr>
              <w:numPr>
                <w:ilvl w:val="0"/>
                <w:numId w:val="15"/>
              </w:numPr>
              <w:rPr>
                <w:rFonts w:ascii="Calibri" w:eastAsiaTheme="minorEastAsia" w:hAnsi="Calibri" w:cs="Calibri"/>
                <w:sz w:val="20"/>
                <w:szCs w:val="20"/>
              </w:rPr>
            </w:pPr>
            <w:r w:rsidRPr="004537FD">
              <w:rPr>
                <w:rFonts w:ascii="Calibri" w:hAnsi="Calibri" w:cs="Calibri"/>
                <w:sz w:val="20"/>
                <w:szCs w:val="20"/>
              </w:rPr>
              <w:t>budowanie systemów informatycznych polegających na generowaniu, magazynowaniu oraz udostępnianiu danych.</w:t>
            </w:r>
          </w:p>
          <w:p w14:paraId="033DA23F" w14:textId="77777777" w:rsidR="004537FD" w:rsidRPr="004537FD" w:rsidRDefault="004537FD" w:rsidP="004537FD">
            <w:pPr>
              <w:numPr>
                <w:ilvl w:val="0"/>
                <w:numId w:val="15"/>
              </w:numPr>
              <w:rPr>
                <w:rFonts w:ascii="Calibri" w:eastAsiaTheme="minorEastAsia" w:hAnsi="Calibri" w:cs="Calibri"/>
                <w:sz w:val="20"/>
                <w:szCs w:val="20"/>
              </w:rPr>
            </w:pPr>
            <w:r w:rsidRPr="004537FD">
              <w:rPr>
                <w:rFonts w:ascii="Calibri" w:hAnsi="Calibri" w:cs="Calibri"/>
                <w:sz w:val="20"/>
                <w:szCs w:val="20"/>
              </w:rPr>
              <w:t>platformy publiczne ukierunkowane na udostępnianie danych zwłaszcza dla gospodarki</w:t>
            </w:r>
          </w:p>
          <w:p w14:paraId="6E860627" w14:textId="77777777" w:rsidR="004537FD" w:rsidRPr="004537FD" w:rsidRDefault="004537FD" w:rsidP="004537FD">
            <w:pPr>
              <w:numPr>
                <w:ilvl w:val="0"/>
                <w:numId w:val="15"/>
              </w:numPr>
              <w:rPr>
                <w:rFonts w:ascii="Calibri" w:eastAsiaTheme="minorEastAsia" w:hAnsi="Calibri" w:cs="Calibri"/>
                <w:sz w:val="20"/>
                <w:szCs w:val="20"/>
              </w:rPr>
            </w:pPr>
            <w:r w:rsidRPr="004537FD">
              <w:rPr>
                <w:rFonts w:ascii="Calibri" w:hAnsi="Calibri" w:cs="Calibri"/>
                <w:sz w:val="20"/>
                <w:szCs w:val="20"/>
              </w:rPr>
              <w:t>platformy e-usług publicznych, w szczególności z zakresu administracji, w tym m.in. cyfryzacji procesu konsultacji społecznych i udziału społeczeństwa w opracowaniu i realizacji polityk publicznych,</w:t>
            </w:r>
          </w:p>
          <w:p w14:paraId="26A6FA03" w14:textId="77777777" w:rsidR="004537FD" w:rsidRPr="004537FD" w:rsidRDefault="004537FD" w:rsidP="004537FD">
            <w:pPr>
              <w:numPr>
                <w:ilvl w:val="0"/>
                <w:numId w:val="15"/>
              </w:numPr>
              <w:rPr>
                <w:rFonts w:ascii="Calibri" w:eastAsiaTheme="minorEastAsia" w:hAnsi="Calibri" w:cs="Calibri"/>
                <w:sz w:val="20"/>
                <w:szCs w:val="20"/>
              </w:rPr>
            </w:pPr>
            <w:r w:rsidRPr="004537FD">
              <w:rPr>
                <w:rFonts w:ascii="Calibri" w:hAnsi="Calibri" w:cs="Calibri"/>
                <w:sz w:val="20"/>
                <w:szCs w:val="20"/>
              </w:rPr>
              <w:t>wzmacnianie roli nowych technologii w budowaniu i dystrybucji oferty turystycznej oraz instytucji kultury,  w tym realizacja działań związanych z e-turystyką i e-kulturą oraz zapewnianiem dostępności osobom ze specjalnymi potrzebami,</w:t>
            </w:r>
          </w:p>
          <w:p w14:paraId="6ED2089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podnoszenie kompetencji cyfrowych w zakresie cyberbezpieczeństwa w jednostkach sektora publicznego oraz wśród mieszkańców jak również sektora przedsiębiorstw, głównie MŚP</w:t>
            </w:r>
          </w:p>
        </w:tc>
        <w:tc>
          <w:tcPr>
            <w:tcW w:w="1687" w:type="dxa"/>
            <w:gridSpan w:val="2"/>
            <w:vAlign w:val="center"/>
          </w:tcPr>
          <w:p w14:paraId="0AA0C8A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553F485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dalszym etapie prac nad projektem FEP 2021-2027. Jej ewentualne uwzględnienie wynikać będzie z ostatecznego kształtu RPS w zakresie mobilności i komunikacji, który stanowić będzie podstawę dla zakresu interwencji FEP. </w:t>
            </w:r>
          </w:p>
        </w:tc>
      </w:tr>
      <w:tr w:rsidR="004537FD" w:rsidRPr="004537FD" w14:paraId="7D2F0B34" w14:textId="77777777" w:rsidTr="00644DE3">
        <w:trPr>
          <w:gridAfter w:val="2"/>
          <w:wAfter w:w="54" w:type="dxa"/>
          <w:trHeight w:val="283"/>
        </w:trPr>
        <w:tc>
          <w:tcPr>
            <w:tcW w:w="562" w:type="dxa"/>
            <w:shd w:val="clear" w:color="auto" w:fill="CC99FF"/>
            <w:vAlign w:val="center"/>
          </w:tcPr>
          <w:p w14:paraId="11D69D0C"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1537D4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Pomorska Rada Kultury</w:t>
            </w:r>
          </w:p>
        </w:tc>
        <w:tc>
          <w:tcPr>
            <w:tcW w:w="569" w:type="dxa"/>
            <w:shd w:val="clear" w:color="auto" w:fill="D9D9D9"/>
            <w:vAlign w:val="center"/>
          </w:tcPr>
          <w:p w14:paraId="2AFA9F5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6BBF47BC" w14:textId="77777777" w:rsidR="004537FD" w:rsidRPr="004537FD" w:rsidRDefault="004537FD" w:rsidP="004537FD">
            <w:pPr>
              <w:rPr>
                <w:rFonts w:ascii="Calibri" w:eastAsia="Calibri" w:hAnsi="Calibri" w:cs="Calibri"/>
                <w:bCs/>
                <w:sz w:val="20"/>
                <w:szCs w:val="20"/>
              </w:rPr>
            </w:pPr>
            <w:r w:rsidRPr="004537FD">
              <w:rPr>
                <w:rFonts w:ascii="Calibri" w:eastAsia="Calibri" w:hAnsi="Calibri" w:cs="Calibri"/>
                <w:bCs/>
                <w:sz w:val="20"/>
                <w:szCs w:val="20"/>
              </w:rPr>
              <w:t xml:space="preserve">Podkreślenia wymaga fakt, jak ważne jest wsparcie działań w zakresie </w:t>
            </w:r>
            <w:r w:rsidRPr="004537FD">
              <w:rPr>
                <w:rFonts w:ascii="Calibri" w:eastAsia="Calibri" w:hAnsi="Calibri" w:cs="Calibri"/>
                <w:bCs/>
                <w:sz w:val="20"/>
                <w:szCs w:val="20"/>
              </w:rPr>
              <w:br/>
              <w:t xml:space="preserve">e-kultury (dotyczy organizacji pozarządowych działających w obszarze kultury, jak i instytucji kultury) zwłaszcza po doświadczeniach pandemii. Dotyczy to zarówno zwiększenia dostępności do dóbr kultury (dawnych i współczesnych) - a więc o digitalizację i "e-produkcję kultury", ale też o działania zmierzające do podnoszenia jakości tego, co jest dostępne (jest to rola publicznych i społecznych podmiotów). </w:t>
            </w:r>
          </w:p>
          <w:p w14:paraId="242FD88E" w14:textId="77777777" w:rsidR="004537FD" w:rsidRPr="004537FD" w:rsidRDefault="004537FD" w:rsidP="004537FD">
            <w:pPr>
              <w:rPr>
                <w:rFonts w:ascii="Calibri" w:eastAsia="Calibri" w:hAnsi="Calibri" w:cs="Calibri"/>
                <w:bCs/>
                <w:sz w:val="20"/>
                <w:szCs w:val="20"/>
              </w:rPr>
            </w:pPr>
            <w:r w:rsidRPr="004537FD">
              <w:rPr>
                <w:rFonts w:ascii="Calibri" w:eastAsia="Calibri" w:hAnsi="Calibri" w:cs="Calibri"/>
                <w:bCs/>
                <w:sz w:val="20"/>
                <w:szCs w:val="20"/>
              </w:rPr>
              <w:t xml:space="preserve">Możliwość pozyskania wsparcia projektów w zakresie e-kultury winna być rozpatrywana właśnie w takich kategoriach, nie może być traktowana jak cyfryzacja przedsiębiorstw czy usług w dosłownym tego słowa znaczeniu. </w:t>
            </w:r>
          </w:p>
        </w:tc>
        <w:tc>
          <w:tcPr>
            <w:tcW w:w="3934" w:type="dxa"/>
            <w:gridSpan w:val="4"/>
            <w:vAlign w:val="center"/>
          </w:tcPr>
          <w:p w14:paraId="5A9390BB" w14:textId="77777777" w:rsidR="004537FD" w:rsidRPr="004537FD" w:rsidRDefault="004537FD" w:rsidP="004537FD">
            <w:pPr>
              <w:rPr>
                <w:rFonts w:ascii="Calibri" w:eastAsia="Calibri" w:hAnsi="Calibri" w:cs="Calibri"/>
                <w:b/>
                <w:bCs/>
                <w:sz w:val="20"/>
                <w:szCs w:val="20"/>
              </w:rPr>
            </w:pPr>
          </w:p>
        </w:tc>
        <w:tc>
          <w:tcPr>
            <w:tcW w:w="1687" w:type="dxa"/>
            <w:gridSpan w:val="2"/>
            <w:vAlign w:val="center"/>
          </w:tcPr>
          <w:p w14:paraId="6A244B4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0D68812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znajdzie się w projekcie FEP 2021-2027 we wskazanym brzmieniu lub w brzmieniu oddającym sens uwagi.</w:t>
            </w:r>
          </w:p>
        </w:tc>
      </w:tr>
      <w:tr w:rsidR="004537FD" w:rsidRPr="004537FD" w14:paraId="39EA7738" w14:textId="77777777" w:rsidTr="00644DE3">
        <w:trPr>
          <w:gridAfter w:val="2"/>
          <w:wAfter w:w="54" w:type="dxa"/>
          <w:trHeight w:val="283"/>
        </w:trPr>
        <w:tc>
          <w:tcPr>
            <w:tcW w:w="562" w:type="dxa"/>
            <w:shd w:val="clear" w:color="auto" w:fill="CC99FF"/>
            <w:vAlign w:val="center"/>
          </w:tcPr>
          <w:p w14:paraId="10CDD4E3"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36CB9D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Słupsku</w:t>
            </w:r>
          </w:p>
        </w:tc>
        <w:tc>
          <w:tcPr>
            <w:tcW w:w="569" w:type="dxa"/>
            <w:shd w:val="clear" w:color="auto" w:fill="D9D9D9"/>
            <w:vAlign w:val="center"/>
          </w:tcPr>
          <w:p w14:paraId="3D2261D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6B107528" w14:textId="77777777" w:rsidR="004537FD" w:rsidRPr="004537FD" w:rsidRDefault="004537FD" w:rsidP="004537FD">
            <w:pPr>
              <w:rPr>
                <w:rFonts w:ascii="Calibri" w:hAnsi="Calibri" w:cs="Calibri"/>
                <w:color w:val="FF0000"/>
                <w:sz w:val="20"/>
                <w:szCs w:val="20"/>
              </w:rPr>
            </w:pPr>
            <w:r w:rsidRPr="004537FD">
              <w:rPr>
                <w:rFonts w:ascii="Calibri" w:eastAsiaTheme="minorHAnsi" w:hAnsi="Calibri" w:cs="Calibri"/>
                <w:color w:val="000000"/>
                <w:sz w:val="20"/>
                <w:szCs w:val="20"/>
                <w:lang w:eastAsia="en-US"/>
              </w:rPr>
              <w:t>Zwiększenie ilości świadczonych e-usług na rzecz mieszkańców i interesariuszy, przy jednoczesnym zapewnieniu sprawnego i bezpiecznego obiegu dokumentów. Dzięki tego typu projektom poprawi się jakość publicznych usług, a umożliwienie załatwiania ważnych spraw i wniosków poprzez e-usługi skróci czas ich realizacji, przy jednoczesnych korzyściach społecznych (brak konieczności realizacji na miejscu i kilkukrotnego pojawiania w danej instytucji)</w:t>
            </w:r>
          </w:p>
        </w:tc>
        <w:tc>
          <w:tcPr>
            <w:tcW w:w="3934" w:type="dxa"/>
            <w:gridSpan w:val="4"/>
            <w:vAlign w:val="center"/>
          </w:tcPr>
          <w:p w14:paraId="716B69A1" w14:textId="77777777" w:rsidR="004537FD" w:rsidRPr="004537FD" w:rsidRDefault="004537FD" w:rsidP="004537FD">
            <w:pPr>
              <w:autoSpaceDE w:val="0"/>
              <w:autoSpaceDN w:val="0"/>
              <w:adjustRightInd w:val="0"/>
              <w:rPr>
                <w:rFonts w:ascii="Calibri" w:eastAsiaTheme="minorHAnsi" w:hAnsi="Calibri" w:cs="Calibri"/>
                <w:sz w:val="20"/>
                <w:szCs w:val="20"/>
                <w:lang w:eastAsia="en-US"/>
              </w:rPr>
            </w:pPr>
            <w:r w:rsidRPr="004537FD">
              <w:rPr>
                <w:rFonts w:ascii="Calibri" w:eastAsiaTheme="minorHAnsi" w:hAnsi="Calibri" w:cs="Calibri"/>
                <w:sz w:val="20"/>
                <w:szCs w:val="20"/>
                <w:lang w:eastAsia="en-US"/>
              </w:rPr>
              <w:t>a) platformy e-usług publicznych, w szczególności z zakresu administracji, w tym m.in. cyfryzacji procesu konsultacji społecznych i udziału społeczeństwa w opracowaniu i realizacji polityk</w:t>
            </w:r>
          </w:p>
          <w:p w14:paraId="40C0271F"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color w:val="000000"/>
                <w:sz w:val="20"/>
                <w:szCs w:val="20"/>
              </w:rPr>
              <w:t>publicznych, rozwój infrastruktury informatycznej jednostek, wsparcie systemów elektronicznego zarządzania dokumentacją, rejestrów publicznych, rozwoju aplikacji i systemów bazodanowych oraz poszerzenia wachlarza e-usług</w:t>
            </w:r>
          </w:p>
        </w:tc>
        <w:tc>
          <w:tcPr>
            <w:tcW w:w="1687" w:type="dxa"/>
            <w:gridSpan w:val="2"/>
            <w:vAlign w:val="center"/>
          </w:tcPr>
          <w:p w14:paraId="26A99DD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54180E5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dalszym etapie prac nad projektem FEP 2021-2027. Jej ewentualne uwzględnienie wynikać będzie z ostatecznego kształtu RPS w zakresie mobilności i komunikacji, który stanowić będzie podstawę dla zakresu interwencji FEP. </w:t>
            </w:r>
          </w:p>
        </w:tc>
      </w:tr>
      <w:tr w:rsidR="004537FD" w:rsidRPr="004537FD" w14:paraId="0C45B2A5" w14:textId="77777777" w:rsidTr="00644DE3">
        <w:trPr>
          <w:gridAfter w:val="2"/>
          <w:wAfter w:w="54" w:type="dxa"/>
          <w:trHeight w:val="283"/>
        </w:trPr>
        <w:tc>
          <w:tcPr>
            <w:tcW w:w="562" w:type="dxa"/>
            <w:shd w:val="clear" w:color="auto" w:fill="CC99FF"/>
            <w:vAlign w:val="center"/>
          </w:tcPr>
          <w:p w14:paraId="72EC7CDA"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57EAB6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Słupsku</w:t>
            </w:r>
          </w:p>
        </w:tc>
        <w:tc>
          <w:tcPr>
            <w:tcW w:w="569" w:type="dxa"/>
            <w:shd w:val="clear" w:color="auto" w:fill="D9D9D9"/>
            <w:vAlign w:val="center"/>
          </w:tcPr>
          <w:p w14:paraId="1782AA7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0AD38B67" w14:textId="77777777" w:rsidR="004537FD" w:rsidRPr="004537FD" w:rsidRDefault="004537FD" w:rsidP="004537FD">
            <w:pPr>
              <w:rPr>
                <w:rFonts w:ascii="Calibri" w:eastAsiaTheme="minorHAnsi" w:hAnsi="Calibri" w:cs="Calibri"/>
                <w:color w:val="000000"/>
                <w:sz w:val="20"/>
                <w:szCs w:val="20"/>
                <w:lang w:eastAsia="en-US"/>
              </w:rPr>
            </w:pPr>
            <w:r w:rsidRPr="004537FD">
              <w:rPr>
                <w:rFonts w:ascii="Calibri" w:hAnsi="Calibri" w:cs="Calibri"/>
                <w:sz w:val="20"/>
                <w:szCs w:val="20"/>
              </w:rPr>
              <w:t>Proponujemy dodać: rozwój, modernizację i integracja danych geodezyjnych zasobów powiatowych, projekty z zakresu infrastruktury informacji przestrzennej. Powiatowy zasób geodezyjny i kartograficzny podstawowym źródłem informacji dla podmiotów w celach inwestycyjnych oraz obrotu nieruchomościami. Cyfryzacja danych umożliwi wdrożenie e-usług dla obywateli realizowanych przez jst.</w:t>
            </w:r>
          </w:p>
        </w:tc>
        <w:tc>
          <w:tcPr>
            <w:tcW w:w="3934" w:type="dxa"/>
            <w:gridSpan w:val="4"/>
            <w:vAlign w:val="center"/>
          </w:tcPr>
          <w:p w14:paraId="7097A9E9" w14:textId="77777777" w:rsidR="004537FD" w:rsidRPr="004537FD" w:rsidRDefault="004537FD" w:rsidP="004537FD">
            <w:pPr>
              <w:autoSpaceDE w:val="0"/>
              <w:autoSpaceDN w:val="0"/>
              <w:adjustRightInd w:val="0"/>
              <w:rPr>
                <w:rFonts w:ascii="Calibri" w:eastAsiaTheme="minorHAnsi" w:hAnsi="Calibri" w:cs="Calibri"/>
                <w:color w:val="000000"/>
                <w:sz w:val="20"/>
                <w:szCs w:val="20"/>
                <w:lang w:eastAsia="en-US"/>
              </w:rPr>
            </w:pPr>
            <w:r w:rsidRPr="004537FD">
              <w:rPr>
                <w:rFonts w:ascii="Calibri" w:hAnsi="Calibri" w:cs="Calibri"/>
                <w:color w:val="000000"/>
                <w:sz w:val="20"/>
                <w:szCs w:val="20"/>
              </w:rPr>
              <w:t>c) rozwój, modernizację i integracja danych geodezyjnych zasobów powiatowych oraz zasobów wojewódzkich, ich udostępnienie w celu tworzenia związanych z nimi usług cyfrowych oraz projekty z zakresu infrastruktury informacji przestrzennej</w:t>
            </w:r>
          </w:p>
        </w:tc>
        <w:tc>
          <w:tcPr>
            <w:tcW w:w="1687" w:type="dxa"/>
            <w:gridSpan w:val="2"/>
            <w:vAlign w:val="center"/>
          </w:tcPr>
          <w:p w14:paraId="055E320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09B1FD0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dalszym etapie prac nad projektem FEP 2021-2027. Jej ewentualne uwzględnienie wynikać będzie z ostatecznego kształtu RPS w zakresie mobilności i komunikacji, który stanowić będzie podstawę dla zakresu interwencji FEP. </w:t>
            </w:r>
          </w:p>
        </w:tc>
      </w:tr>
      <w:tr w:rsidR="004537FD" w:rsidRPr="004537FD" w14:paraId="62E73962" w14:textId="77777777" w:rsidTr="00644DE3">
        <w:trPr>
          <w:gridAfter w:val="2"/>
          <w:wAfter w:w="54" w:type="dxa"/>
          <w:trHeight w:val="283"/>
        </w:trPr>
        <w:tc>
          <w:tcPr>
            <w:tcW w:w="562" w:type="dxa"/>
            <w:shd w:val="clear" w:color="auto" w:fill="CC99FF"/>
            <w:vAlign w:val="center"/>
          </w:tcPr>
          <w:p w14:paraId="68E30C07"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951493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Związek Uczelni w Gdańsku im. Daniela Fahrenheita</w:t>
            </w:r>
          </w:p>
        </w:tc>
        <w:tc>
          <w:tcPr>
            <w:tcW w:w="569" w:type="dxa"/>
            <w:shd w:val="clear" w:color="auto" w:fill="D9D9D9"/>
            <w:vAlign w:val="center"/>
          </w:tcPr>
          <w:p w14:paraId="6E720F8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vAlign w:val="center"/>
          </w:tcPr>
          <w:p w14:paraId="28C9A9D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Współpraca regionalnych przedsiębiorców z regionalnymi jednostkami B+R pozwoli na budowanie i rozwój kompetencji w obszarach Inteligentnych Specjalizacji Pomorza.</w:t>
            </w:r>
          </w:p>
          <w:p w14:paraId="5B8699F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Preferencyjne traktowanie projektów realizowanych w kooperacji z regionalnymi jednostkami B+R pozwoli na rozwój współpracy, budowanie trwałych relacji przedsiębiorca-uczelnia–administracja regionalna, a w konsekwencji na wzrost konkurencyjności regionu i tworzenie nowych firm (startupów, spółek typu </w:t>
            </w:r>
            <w:proofErr w:type="spellStart"/>
            <w:r w:rsidRPr="004537FD">
              <w:rPr>
                <w:rFonts w:ascii="Calibri" w:hAnsi="Calibri" w:cs="Calibri"/>
                <w:sz w:val="20"/>
                <w:szCs w:val="20"/>
              </w:rPr>
              <w:t>spin</w:t>
            </w:r>
            <w:proofErr w:type="spellEnd"/>
            <w:r w:rsidRPr="004537FD">
              <w:rPr>
                <w:rFonts w:ascii="Calibri" w:hAnsi="Calibri" w:cs="Calibri"/>
                <w:sz w:val="20"/>
                <w:szCs w:val="20"/>
              </w:rPr>
              <w:t>-off).</w:t>
            </w:r>
          </w:p>
          <w:p w14:paraId="55CD7D4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Trwała i efektywna współpraca powinna być realizowana poprzez wspólne prowadzenie lub prowadzenie na zlecenie badan B+R, wykorzystywanie infrastruktury badawczej dostępnej w regionalnych uczelniach i oraz wykorzystywanie własności intelektualnej powstającej w regionalnych uczelniach.</w:t>
            </w:r>
          </w:p>
        </w:tc>
        <w:tc>
          <w:tcPr>
            <w:tcW w:w="3934" w:type="dxa"/>
            <w:gridSpan w:val="4"/>
            <w:vAlign w:val="center"/>
          </w:tcPr>
          <w:p w14:paraId="474C2A3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Preferowane będą projekty:</w:t>
            </w:r>
          </w:p>
          <w:p w14:paraId="4FFC71DF" w14:textId="77777777" w:rsidR="004537FD" w:rsidRPr="004537FD" w:rsidRDefault="004537FD" w:rsidP="004537FD">
            <w:pPr>
              <w:numPr>
                <w:ilvl w:val="0"/>
                <w:numId w:val="22"/>
              </w:numPr>
              <w:tabs>
                <w:tab w:val="left" w:pos="284"/>
              </w:tabs>
              <w:ind w:left="0" w:firstLine="0"/>
              <w:rPr>
                <w:rFonts w:ascii="Calibri" w:hAnsi="Calibri" w:cs="Calibri"/>
                <w:sz w:val="20"/>
                <w:szCs w:val="20"/>
              </w:rPr>
            </w:pPr>
            <w:r w:rsidRPr="004537FD">
              <w:rPr>
                <w:rFonts w:ascii="Calibri" w:hAnsi="Calibri" w:cs="Calibri"/>
                <w:sz w:val="20"/>
                <w:szCs w:val="20"/>
              </w:rPr>
              <w:t>promujące efektywną współpracę z regionalnymi jednostkami badawczo-rozwojowymi (uczelnie wyższe, instytuty badawcze);</w:t>
            </w:r>
          </w:p>
          <w:p w14:paraId="22A95573" w14:textId="77777777" w:rsidR="004537FD" w:rsidRPr="004537FD" w:rsidRDefault="004537FD" w:rsidP="004537FD">
            <w:pPr>
              <w:numPr>
                <w:ilvl w:val="0"/>
                <w:numId w:val="22"/>
              </w:numPr>
              <w:tabs>
                <w:tab w:val="left" w:pos="284"/>
              </w:tabs>
              <w:ind w:left="0" w:firstLine="0"/>
              <w:rPr>
                <w:rFonts w:ascii="Calibri" w:hAnsi="Calibri" w:cs="Calibri"/>
                <w:sz w:val="20"/>
                <w:szCs w:val="20"/>
              </w:rPr>
            </w:pPr>
            <w:r w:rsidRPr="004537FD">
              <w:rPr>
                <w:rFonts w:ascii="Calibri" w:hAnsi="Calibri" w:cs="Calibri"/>
                <w:sz w:val="20"/>
                <w:szCs w:val="20"/>
              </w:rPr>
              <w:t>partnerskie, będące efektem trwałej współpracy wielu podmiotów,</w:t>
            </w:r>
          </w:p>
          <w:p w14:paraId="553FE3A9" w14:textId="77777777" w:rsidR="004537FD" w:rsidRPr="004537FD" w:rsidRDefault="004537FD" w:rsidP="004537FD">
            <w:pPr>
              <w:numPr>
                <w:ilvl w:val="0"/>
                <w:numId w:val="22"/>
              </w:numPr>
              <w:tabs>
                <w:tab w:val="left" w:pos="284"/>
              </w:tabs>
              <w:ind w:left="0" w:firstLine="0"/>
              <w:rPr>
                <w:rFonts w:ascii="Calibri" w:hAnsi="Calibri" w:cs="Calibri"/>
                <w:sz w:val="20"/>
                <w:szCs w:val="20"/>
              </w:rPr>
            </w:pPr>
            <w:r w:rsidRPr="004537FD">
              <w:rPr>
                <w:rFonts w:ascii="Calibri" w:hAnsi="Calibri" w:cs="Calibri"/>
                <w:sz w:val="20"/>
                <w:szCs w:val="20"/>
              </w:rPr>
              <w:t xml:space="preserve"> innowacyjne;</w:t>
            </w:r>
          </w:p>
        </w:tc>
        <w:tc>
          <w:tcPr>
            <w:tcW w:w="1687" w:type="dxa"/>
            <w:gridSpan w:val="2"/>
            <w:vAlign w:val="center"/>
          </w:tcPr>
          <w:p w14:paraId="0F0D9DC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186B2E9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dalszym etapie prac nad projektem FEP 2021-2027. Jej ewentualne uwzględnienie wynikać będzie z ostatecznego kształtu RPS w zakresie mobilności i komunikacji, który stanowić będzie podstawę dla zakresu interwencji FEP. </w:t>
            </w:r>
          </w:p>
        </w:tc>
      </w:tr>
      <w:tr w:rsidR="004537FD" w:rsidRPr="004537FD" w14:paraId="4BA38E8E" w14:textId="77777777" w:rsidTr="00644DE3">
        <w:trPr>
          <w:gridAfter w:val="2"/>
          <w:wAfter w:w="54" w:type="dxa"/>
          <w:trHeight w:val="283"/>
        </w:trPr>
        <w:tc>
          <w:tcPr>
            <w:tcW w:w="562" w:type="dxa"/>
            <w:shd w:val="clear" w:color="auto" w:fill="CC99FF"/>
            <w:vAlign w:val="center"/>
          </w:tcPr>
          <w:p w14:paraId="5B915F55"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3032DF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Międzynarodowe Targi Gdańskie S.A.</w:t>
            </w:r>
          </w:p>
        </w:tc>
        <w:tc>
          <w:tcPr>
            <w:tcW w:w="569" w:type="dxa"/>
            <w:shd w:val="clear" w:color="auto" w:fill="D9D9D9" w:themeFill="background1" w:themeFillShade="D9"/>
            <w:vAlign w:val="center"/>
          </w:tcPr>
          <w:p w14:paraId="5C06969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shd w:val="clear" w:color="auto" w:fill="auto"/>
            <w:vAlign w:val="center"/>
          </w:tcPr>
          <w:p w14:paraId="03CC44D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1. cyfryzacja turystyki biznesowej oznacza np. budowę i wykorzystywanie platform online do  nawiązywania relacji i zakupu biletów na wydarzenia</w:t>
            </w:r>
          </w:p>
          <w:p w14:paraId="4E7912F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2. cyfryzacja turystyki biznesowej stwarza lepszą dostępność dla osób ze specjalnymi potrzebami</w:t>
            </w:r>
          </w:p>
        </w:tc>
        <w:tc>
          <w:tcPr>
            <w:tcW w:w="3934" w:type="dxa"/>
            <w:gridSpan w:val="4"/>
            <w:shd w:val="clear" w:color="auto" w:fill="auto"/>
            <w:vAlign w:val="center"/>
          </w:tcPr>
          <w:p w14:paraId="15D87B8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Rozszerzyć zapis:</w:t>
            </w:r>
          </w:p>
          <w:p w14:paraId="2D08751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b) wzmacnianie roli nowych technologii w budowaniu oferty turystycznej oraz instytucji kultury, w tym realizacja działań związanych z e-turystyką, e-kulturą i cyfryzacją w sektorze turystyki biznesowej oraz zapewnianiem dostępności osobom ze specjalnymi potrzebami,</w:t>
            </w:r>
          </w:p>
        </w:tc>
        <w:tc>
          <w:tcPr>
            <w:tcW w:w="1687" w:type="dxa"/>
            <w:gridSpan w:val="2"/>
            <w:vAlign w:val="center"/>
          </w:tcPr>
          <w:p w14:paraId="3880B4E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3CA972B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Proponowany zapis nie znajdzie się w treści dokumentu. Zakres wsparcia w obszarze e-turystyki wynika z treści RPS w zakresie gospodarki, rynku pracy, oferty turystycznej i czasu wolnego. Z punktu widzenia FEP 2021-2027 istotne znaczenie ma cyfryzacja w obszarze całej turystyki, </w:t>
            </w:r>
            <w:proofErr w:type="gramStart"/>
            <w:r w:rsidRPr="004537FD">
              <w:rPr>
                <w:rFonts w:ascii="Calibri" w:hAnsi="Calibri" w:cs="Calibri"/>
                <w:sz w:val="20"/>
                <w:szCs w:val="20"/>
              </w:rPr>
              <w:t>nie konkretnych</w:t>
            </w:r>
            <w:proofErr w:type="gramEnd"/>
            <w:r w:rsidRPr="004537FD">
              <w:rPr>
                <w:rFonts w:ascii="Calibri" w:hAnsi="Calibri" w:cs="Calibri"/>
                <w:sz w:val="20"/>
                <w:szCs w:val="20"/>
              </w:rPr>
              <w:t xml:space="preserve"> jej sektorów.</w:t>
            </w:r>
          </w:p>
        </w:tc>
      </w:tr>
      <w:tr w:rsidR="004537FD" w:rsidRPr="004537FD" w14:paraId="4B54AAAF" w14:textId="77777777" w:rsidTr="00644DE3">
        <w:trPr>
          <w:gridAfter w:val="2"/>
          <w:wAfter w:w="54" w:type="dxa"/>
          <w:trHeight w:val="283"/>
        </w:trPr>
        <w:tc>
          <w:tcPr>
            <w:tcW w:w="562" w:type="dxa"/>
            <w:shd w:val="clear" w:color="auto" w:fill="CC99FF"/>
            <w:vAlign w:val="center"/>
          </w:tcPr>
          <w:p w14:paraId="5CA0CBE1"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FBA5EF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Wojewódzka Komisja Urbanistyczno-Architektoniczna– Elżbieta Gerstmann</w:t>
            </w:r>
          </w:p>
        </w:tc>
        <w:tc>
          <w:tcPr>
            <w:tcW w:w="569" w:type="dxa"/>
            <w:shd w:val="clear" w:color="auto" w:fill="D9D9D9" w:themeFill="background1" w:themeFillShade="D9"/>
            <w:vAlign w:val="center"/>
          </w:tcPr>
          <w:p w14:paraId="4BD9F69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w:t>
            </w:r>
          </w:p>
        </w:tc>
        <w:tc>
          <w:tcPr>
            <w:tcW w:w="3450" w:type="dxa"/>
            <w:gridSpan w:val="3"/>
            <w:shd w:val="clear" w:color="auto" w:fill="auto"/>
            <w:vAlign w:val="center"/>
          </w:tcPr>
          <w:p w14:paraId="03D68017" w14:textId="77777777" w:rsidR="004537FD" w:rsidRPr="004537FD" w:rsidRDefault="004537FD" w:rsidP="004537FD">
            <w:pPr>
              <w:rPr>
                <w:rFonts w:ascii="Calibri" w:hAnsi="Calibri" w:cs="Calibri"/>
                <w:sz w:val="20"/>
                <w:szCs w:val="20"/>
              </w:rPr>
            </w:pPr>
          </w:p>
        </w:tc>
        <w:tc>
          <w:tcPr>
            <w:tcW w:w="3934" w:type="dxa"/>
            <w:gridSpan w:val="4"/>
            <w:shd w:val="clear" w:color="auto" w:fill="auto"/>
            <w:vAlign w:val="center"/>
          </w:tcPr>
          <w:p w14:paraId="56FC956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 ramach Celu prowadzone będą działania na rzecz rozwoju e-usług publicznych. Zakres realizowanych działań obejmie m.in.: a) platformy e-usług publicznych, w szczególności z zakresu administracji, w tym m.in. cyfryzacji procesu konsultacji społecznych i udziału społeczeństwa w opracowaniu i realizacji polityk publicznych, b) wzmacnianie roli nowych technologii w budowaniu oferty turystycznej oraz instytucji kultury, w tym realizacja działań związanych z e-turystyką i e-kulturą oraz zapewnianiem dostępności osobom ze specjalnymi potrzebami, c) cyfryzację wojewódzkiego zasobu geodezyjnego oraz projekty z zakresu informacji przestrzennej,</w:t>
            </w:r>
          </w:p>
          <w:p w14:paraId="32FD2A6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wzmacnianie roli nowych rozwiązań prawno-organizacyjnych i technologii, doradztwo oraz  projekty w zakresie e-ekologii, w tym: ochrony przyrody i tworzenia systemów jej wspierania w dążeniu do bardziej zielonego Pomorza i budowy ładu przestrzennego,</w:t>
            </w:r>
          </w:p>
          <w:p w14:paraId="354F6C0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 d) projekty wdrożeniowe z zakresu e-zdrowia (z zachowaniem standardów krajowych) oraz systemowych rozwiązań z zakresu telemedycyny i teleopieki (w tym narzędzia wspierające opiekę koordynowaną), a także zastosowanie sztucznej inteligencji i big data w ochronie zdrowia, e) projekty wzmacniające bezpieczeństwo świadczonych e-usług i systemów informatycznych, w tym rozwój niezbędnej infrastruktury i oprogramowania, f) podnoszenie kompetencji cyfrowych w zakresie cyberbezpieczeństwa w jednostkach sektora publicznego oraz wśród mieszkańców.</w:t>
            </w:r>
          </w:p>
        </w:tc>
        <w:tc>
          <w:tcPr>
            <w:tcW w:w="1687" w:type="dxa"/>
            <w:gridSpan w:val="2"/>
            <w:vAlign w:val="center"/>
          </w:tcPr>
          <w:p w14:paraId="42F1445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3CD826C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dalszym etapie prac nad projektem FEP 2021-2027. Jej ewentualne uwzględnienie wynikać będzie z ostatecznego kształtu RPS w zakresie mobilności i komunikacji, który stanowić będzie podstawę dla zakresu interwencji FEP. </w:t>
            </w:r>
          </w:p>
        </w:tc>
      </w:tr>
      <w:tr w:rsidR="004537FD" w:rsidRPr="004537FD" w14:paraId="4E35BB58" w14:textId="77777777" w:rsidTr="00644DE3">
        <w:trPr>
          <w:gridAfter w:val="2"/>
          <w:wAfter w:w="54" w:type="dxa"/>
          <w:trHeight w:val="283"/>
        </w:trPr>
        <w:tc>
          <w:tcPr>
            <w:tcW w:w="562" w:type="dxa"/>
            <w:shd w:val="clear" w:color="auto" w:fill="CC99FF"/>
            <w:vAlign w:val="center"/>
          </w:tcPr>
          <w:p w14:paraId="0A24E839"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4ED94B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Wojewódzka Komisja Urbanistyczno-Architektoniczna– Elżbieta Gerstmann</w:t>
            </w:r>
          </w:p>
        </w:tc>
        <w:tc>
          <w:tcPr>
            <w:tcW w:w="569" w:type="dxa"/>
            <w:shd w:val="clear" w:color="auto" w:fill="D9D9D9" w:themeFill="background1" w:themeFillShade="D9"/>
            <w:vAlign w:val="center"/>
          </w:tcPr>
          <w:p w14:paraId="696F31A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34-35</w:t>
            </w:r>
          </w:p>
        </w:tc>
        <w:tc>
          <w:tcPr>
            <w:tcW w:w="3450" w:type="dxa"/>
            <w:gridSpan w:val="3"/>
            <w:shd w:val="clear" w:color="auto" w:fill="auto"/>
            <w:vAlign w:val="center"/>
          </w:tcPr>
          <w:p w14:paraId="69D0D990" w14:textId="77777777" w:rsidR="004537FD" w:rsidRPr="004537FD" w:rsidRDefault="004537FD" w:rsidP="004537FD">
            <w:pPr>
              <w:rPr>
                <w:rFonts w:ascii="Calibri" w:hAnsi="Calibri" w:cs="Calibri"/>
                <w:sz w:val="20"/>
                <w:szCs w:val="20"/>
              </w:rPr>
            </w:pPr>
          </w:p>
        </w:tc>
        <w:tc>
          <w:tcPr>
            <w:tcW w:w="3934" w:type="dxa"/>
            <w:gridSpan w:val="4"/>
            <w:shd w:val="clear" w:color="auto" w:fill="auto"/>
            <w:vAlign w:val="center"/>
          </w:tcPr>
          <w:p w14:paraId="0C3759D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W ramach Celu przewiduje się realizację przedsięwzięć strategicznych koordynowanych przez SWP, wynikającego z RPS w zakresie: 35 </w:t>
            </w:r>
            <w:r w:rsidRPr="004537FD">
              <w:rPr>
                <w:rFonts w:ascii="Calibri" w:hAnsi="Calibri" w:cs="Calibri"/>
                <w:sz w:val="20"/>
                <w:szCs w:val="20"/>
              </w:rPr>
              <w:sym w:font="Symbol" w:char="F02D"/>
            </w:r>
            <w:r w:rsidRPr="004537FD">
              <w:rPr>
                <w:rFonts w:ascii="Calibri" w:hAnsi="Calibri" w:cs="Calibri"/>
                <w:sz w:val="20"/>
                <w:szCs w:val="20"/>
              </w:rPr>
              <w:t xml:space="preserve"> mobilności i komunikacji, dotyczących regionalnego węzła informacji przestrzennej, e-zdrowia oraz bezpieczeństwa cyfrowego, </w:t>
            </w:r>
            <w:r w:rsidRPr="004537FD">
              <w:rPr>
                <w:rFonts w:ascii="Calibri" w:hAnsi="Calibri" w:cs="Calibri"/>
                <w:sz w:val="20"/>
                <w:szCs w:val="20"/>
              </w:rPr>
              <w:sym w:font="Symbol" w:char="F02D"/>
            </w:r>
            <w:r w:rsidRPr="004537FD">
              <w:rPr>
                <w:rFonts w:ascii="Calibri" w:hAnsi="Calibri" w:cs="Calibri"/>
                <w:sz w:val="20"/>
                <w:szCs w:val="20"/>
              </w:rPr>
              <w:t xml:space="preserve"> gospodarki, ryku pracy, oferty turystycznej i czasu wolnego, pn. Pomorska Platforma Wsparcia Ruchu Turystycznego,</w:t>
            </w:r>
          </w:p>
          <w:p w14:paraId="427EF9A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e-ekologii oraz bezpieczeństwa środowiskowego pn. Platforma Wsparcia Zielonego Pomorza</w:t>
            </w:r>
          </w:p>
        </w:tc>
        <w:tc>
          <w:tcPr>
            <w:tcW w:w="1687" w:type="dxa"/>
            <w:gridSpan w:val="2"/>
            <w:vAlign w:val="center"/>
          </w:tcPr>
          <w:p w14:paraId="1C3C665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542FF0C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Proponowany zapis nie znajdzie się w treści dokumentu. Przedsięwzięcia strategiczne do objęcia wsparciem w ramach FEP 2021-2027 wynikają z zapisów RPS. W tym przypadku proponowane przedsięwzięcie jest ściśle powiązane z RPS w zakresie bezpieczeństwa środowiskowego i energetycznego, ale nie zostało w nim przewidziane. </w:t>
            </w:r>
          </w:p>
        </w:tc>
      </w:tr>
      <w:tr w:rsidR="004537FD" w:rsidRPr="004537FD" w14:paraId="30F55E9C" w14:textId="77777777" w:rsidTr="00644DE3">
        <w:trPr>
          <w:gridAfter w:val="2"/>
          <w:wAfter w:w="54" w:type="dxa"/>
          <w:trHeight w:val="283"/>
        </w:trPr>
        <w:tc>
          <w:tcPr>
            <w:tcW w:w="562" w:type="dxa"/>
            <w:shd w:val="clear" w:color="auto" w:fill="CC99FF"/>
            <w:vAlign w:val="center"/>
          </w:tcPr>
          <w:p w14:paraId="7E60F4C2"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89AB5D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Międzynarodowe Targi Gdańskie S.A.</w:t>
            </w:r>
          </w:p>
        </w:tc>
        <w:tc>
          <w:tcPr>
            <w:tcW w:w="569" w:type="dxa"/>
            <w:shd w:val="clear" w:color="auto" w:fill="D9D9D9" w:themeFill="background1" w:themeFillShade="D9"/>
            <w:vAlign w:val="center"/>
          </w:tcPr>
          <w:p w14:paraId="123F644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35</w:t>
            </w:r>
          </w:p>
        </w:tc>
        <w:tc>
          <w:tcPr>
            <w:tcW w:w="3450" w:type="dxa"/>
            <w:gridSpan w:val="3"/>
            <w:shd w:val="clear" w:color="auto" w:fill="auto"/>
            <w:vAlign w:val="center"/>
          </w:tcPr>
          <w:p w14:paraId="24F7E4B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Uzupełnienie zapisu o istotny obszar związany z szeroko rozumianym przemysłem spotkań.</w:t>
            </w:r>
          </w:p>
        </w:tc>
        <w:tc>
          <w:tcPr>
            <w:tcW w:w="3934" w:type="dxa"/>
            <w:gridSpan w:val="4"/>
            <w:shd w:val="clear" w:color="auto" w:fill="auto"/>
            <w:vAlign w:val="center"/>
          </w:tcPr>
          <w:p w14:paraId="550D4AC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Rozszerzyć zapis:</w:t>
            </w:r>
          </w:p>
          <w:p w14:paraId="79FA33B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 ramach Celu przewiduje się realizację przedsięwzięć strategicznych koordynowanych przez SWP, wynikającego z RPS w zakresie:</w:t>
            </w:r>
          </w:p>
          <w:p w14:paraId="0E9DFC20" w14:textId="77777777" w:rsidR="004537FD" w:rsidRPr="004537FD" w:rsidRDefault="004537FD" w:rsidP="004537FD">
            <w:pPr>
              <w:numPr>
                <w:ilvl w:val="0"/>
                <w:numId w:val="14"/>
              </w:numPr>
              <w:rPr>
                <w:rFonts w:ascii="Calibri" w:hAnsi="Calibri" w:cs="Calibri"/>
                <w:sz w:val="20"/>
                <w:szCs w:val="20"/>
              </w:rPr>
            </w:pPr>
            <w:r w:rsidRPr="004537FD">
              <w:rPr>
                <w:rFonts w:ascii="Calibri" w:hAnsi="Calibri" w:cs="Calibri"/>
                <w:sz w:val="20"/>
                <w:szCs w:val="20"/>
              </w:rPr>
              <w:t>mobilności i komunikacji, dotyczących regionalnego węzła informacji przestrzennej, e-zdrowia oraz bezpieczeństwa cyfrowego,</w:t>
            </w:r>
          </w:p>
          <w:p w14:paraId="5DDDFD9D" w14:textId="77777777" w:rsidR="004537FD" w:rsidRPr="004537FD" w:rsidRDefault="004537FD" w:rsidP="004537FD">
            <w:pPr>
              <w:numPr>
                <w:ilvl w:val="0"/>
                <w:numId w:val="14"/>
              </w:numPr>
              <w:rPr>
                <w:rFonts w:ascii="Calibri" w:hAnsi="Calibri" w:cs="Calibri"/>
                <w:sz w:val="20"/>
                <w:szCs w:val="20"/>
              </w:rPr>
            </w:pPr>
            <w:r w:rsidRPr="004537FD">
              <w:rPr>
                <w:rFonts w:ascii="Calibri" w:hAnsi="Calibri" w:cs="Calibri"/>
                <w:sz w:val="20"/>
                <w:szCs w:val="20"/>
              </w:rPr>
              <w:t>gospodarki, ryku pracy, przemysłu spotkań, oferty turystycznej i czasu wolnego, pn. Pomorska Platforma Wsparcia Ruchu Turystycznego.</w:t>
            </w:r>
          </w:p>
        </w:tc>
        <w:tc>
          <w:tcPr>
            <w:tcW w:w="1687" w:type="dxa"/>
            <w:gridSpan w:val="2"/>
            <w:vAlign w:val="center"/>
          </w:tcPr>
          <w:p w14:paraId="28574D6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384101F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nie znajdzie się w treści dokumentu. Zakres RPS wynika z zapisów SRWP 2030.</w:t>
            </w:r>
          </w:p>
        </w:tc>
      </w:tr>
      <w:tr w:rsidR="004537FD" w:rsidRPr="004537FD" w14:paraId="7670074B" w14:textId="77777777" w:rsidTr="00644DE3">
        <w:trPr>
          <w:gridAfter w:val="2"/>
          <w:wAfter w:w="54" w:type="dxa"/>
          <w:trHeight w:val="283"/>
        </w:trPr>
        <w:tc>
          <w:tcPr>
            <w:tcW w:w="562" w:type="dxa"/>
            <w:shd w:val="clear" w:color="auto" w:fill="CC99FF"/>
            <w:vAlign w:val="center"/>
          </w:tcPr>
          <w:p w14:paraId="503B6681"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1D848EB" w14:textId="77777777" w:rsidR="004537FD" w:rsidRPr="004537FD" w:rsidRDefault="004537FD" w:rsidP="004537FD">
            <w:pPr>
              <w:tabs>
                <w:tab w:val="left" w:pos="900"/>
              </w:tabs>
              <w:rPr>
                <w:rFonts w:ascii="Calibri" w:hAnsi="Calibri" w:cs="Calibri"/>
                <w:sz w:val="20"/>
                <w:szCs w:val="20"/>
              </w:rPr>
            </w:pPr>
            <w:r w:rsidRPr="004537FD">
              <w:rPr>
                <w:rFonts w:ascii="Calibri" w:hAnsi="Calibri" w:cs="Calibri"/>
                <w:sz w:val="20"/>
                <w:szCs w:val="20"/>
              </w:rPr>
              <w:t>Wojewódzka Komisja Urbanistyczno-Architektoniczna– Elżbieta Gerstmann</w:t>
            </w:r>
          </w:p>
        </w:tc>
        <w:tc>
          <w:tcPr>
            <w:tcW w:w="569" w:type="dxa"/>
            <w:shd w:val="clear" w:color="auto" w:fill="D9D9D9" w:themeFill="background1" w:themeFillShade="D9"/>
            <w:vAlign w:val="center"/>
          </w:tcPr>
          <w:p w14:paraId="317221F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35</w:t>
            </w:r>
          </w:p>
        </w:tc>
        <w:tc>
          <w:tcPr>
            <w:tcW w:w="3450" w:type="dxa"/>
            <w:gridSpan w:val="3"/>
            <w:shd w:val="clear" w:color="auto" w:fill="auto"/>
            <w:vAlign w:val="center"/>
          </w:tcPr>
          <w:p w14:paraId="028E8662" w14:textId="77777777" w:rsidR="004537FD" w:rsidRPr="004537FD" w:rsidRDefault="004537FD" w:rsidP="004537FD">
            <w:pPr>
              <w:autoSpaceDE w:val="0"/>
              <w:autoSpaceDN w:val="0"/>
              <w:adjustRightInd w:val="0"/>
              <w:rPr>
                <w:rFonts w:ascii="Calibri" w:hAnsi="Calibri" w:cs="Calibri"/>
                <w:sz w:val="20"/>
                <w:szCs w:val="20"/>
              </w:rPr>
            </w:pPr>
          </w:p>
        </w:tc>
        <w:tc>
          <w:tcPr>
            <w:tcW w:w="3934" w:type="dxa"/>
            <w:gridSpan w:val="4"/>
            <w:shd w:val="clear" w:color="auto" w:fill="auto"/>
            <w:vAlign w:val="center"/>
          </w:tcPr>
          <w:p w14:paraId="30C61C2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Główne grupy docelowe Mieszkańcy i jednostki samorządu terytorialnego, instytucje kultury, instytucje ochrony przyrody, a zwłaszcza parki krajobrazowe i parki narodowe, lokalne społeczności energetyczne, podmioty lecznicze, JST, przedsiębiorcy, organizacje pozarządowe, podmioty branży turystycznej.</w:t>
            </w:r>
          </w:p>
        </w:tc>
        <w:tc>
          <w:tcPr>
            <w:tcW w:w="1687" w:type="dxa"/>
            <w:gridSpan w:val="2"/>
            <w:vAlign w:val="center"/>
          </w:tcPr>
          <w:p w14:paraId="3B336AC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3E95086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zostanie rozpatrzona na dalszym etapie prac nad projektem FEP 2021-2027. Jej ewentualne uwzględnienie wynikać będzie z ostatecznego kształtu RPS w zakresie mobilności i komunikacji, który stanowić będzie podstawę dla zakresu interwencji FEP.  Grupy docelowe nie są tożsame z potencjalnymi wnioskodawcami/beneficjantami w ramach poszczególnych celów szczegółowych. Katalog beneficjentów zostanie określony w dokumentach wdrożeniowych FEP 2021-2027.</w:t>
            </w:r>
          </w:p>
        </w:tc>
      </w:tr>
      <w:tr w:rsidR="004537FD" w:rsidRPr="004537FD" w14:paraId="3352C905" w14:textId="77777777" w:rsidTr="00644DE3">
        <w:trPr>
          <w:gridAfter w:val="2"/>
          <w:wAfter w:w="54" w:type="dxa"/>
          <w:trHeight w:val="283"/>
        </w:trPr>
        <w:tc>
          <w:tcPr>
            <w:tcW w:w="562" w:type="dxa"/>
            <w:shd w:val="clear" w:color="auto" w:fill="CC99FF"/>
            <w:vAlign w:val="center"/>
          </w:tcPr>
          <w:p w14:paraId="42D4CB12"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87F5112" w14:textId="77777777" w:rsidR="004537FD" w:rsidRPr="004537FD" w:rsidRDefault="004537FD" w:rsidP="004537FD">
            <w:pPr>
              <w:rPr>
                <w:rFonts w:ascii="Calibri" w:hAnsi="Calibri" w:cs="Calibri"/>
                <w:sz w:val="20"/>
                <w:szCs w:val="20"/>
                <w:highlight w:val="green"/>
              </w:rPr>
            </w:pPr>
            <w:r w:rsidRPr="004537FD">
              <w:rPr>
                <w:rFonts w:ascii="Calibri" w:hAnsi="Calibri" w:cs="Calibri"/>
                <w:sz w:val="20"/>
                <w:szCs w:val="20"/>
              </w:rPr>
              <w:t>Związek Uczelni w Gdańsku im. Daniela Fahrenheita</w:t>
            </w:r>
          </w:p>
        </w:tc>
        <w:tc>
          <w:tcPr>
            <w:tcW w:w="569" w:type="dxa"/>
            <w:shd w:val="clear" w:color="auto" w:fill="D9D9D9"/>
            <w:vAlign w:val="center"/>
          </w:tcPr>
          <w:p w14:paraId="4756101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35</w:t>
            </w:r>
          </w:p>
        </w:tc>
        <w:tc>
          <w:tcPr>
            <w:tcW w:w="3450" w:type="dxa"/>
            <w:gridSpan w:val="3"/>
            <w:vAlign w:val="center"/>
          </w:tcPr>
          <w:p w14:paraId="4BB3C8E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Współpraca regionalnych przedsiębiorców z regionalnymi jednostkami B+R pozwoli na budowanie i rozwój kompetencji w obszarach Inteligentnych Specjalizacji Pomorza.</w:t>
            </w:r>
          </w:p>
          <w:p w14:paraId="4B2E0BA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Preferencyjne traktowanie projektów realizowanych w kooperacji z regionalnymi jednostkami B+R pozwoli na rozwój współpracy, budowanie trwałych relacji przedsiębiorca-uczelnia–administracja regionalna, a w konsekwencji na wzrost konkurencyjności regionu i tworzenie nowych firm (startupów, spółek typu </w:t>
            </w:r>
            <w:proofErr w:type="spellStart"/>
            <w:r w:rsidRPr="004537FD">
              <w:rPr>
                <w:rFonts w:ascii="Calibri" w:hAnsi="Calibri" w:cs="Calibri"/>
                <w:sz w:val="20"/>
                <w:szCs w:val="20"/>
              </w:rPr>
              <w:t>spin</w:t>
            </w:r>
            <w:proofErr w:type="spellEnd"/>
            <w:r w:rsidRPr="004537FD">
              <w:rPr>
                <w:rFonts w:ascii="Calibri" w:hAnsi="Calibri" w:cs="Calibri"/>
                <w:sz w:val="20"/>
                <w:szCs w:val="20"/>
              </w:rPr>
              <w:t>-off).</w:t>
            </w:r>
          </w:p>
          <w:p w14:paraId="4081A3B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Trwała i efektywna współpraca powinna być realizowana poprzez wspólne prowadzenie lub prowadzenie na zlecenie badan B+R, wykorzystywanie infrastruktury badawczej dostępnej w regionalnych uczelniach i oraz wykorzystywanie własności intelektualnej powstającej w regionalnych uczelniach.</w:t>
            </w:r>
          </w:p>
        </w:tc>
        <w:tc>
          <w:tcPr>
            <w:tcW w:w="3934" w:type="dxa"/>
            <w:gridSpan w:val="4"/>
            <w:vAlign w:val="center"/>
          </w:tcPr>
          <w:p w14:paraId="4872771A" w14:textId="77777777" w:rsidR="004537FD" w:rsidRPr="004537FD" w:rsidRDefault="004537FD" w:rsidP="004537FD">
            <w:pPr>
              <w:rPr>
                <w:rFonts w:ascii="Calibri" w:hAnsi="Calibri" w:cs="Calibri"/>
                <w:sz w:val="20"/>
                <w:szCs w:val="20"/>
              </w:rPr>
            </w:pPr>
            <w:r w:rsidRPr="004537FD">
              <w:rPr>
                <w:rFonts w:ascii="Calibri" w:hAnsi="Calibri" w:cs="Calibri"/>
                <w:sz w:val="20"/>
                <w:szCs w:val="20"/>
                <w:u w:val="single"/>
              </w:rPr>
              <w:t>Główne grupy docelowe</w:t>
            </w:r>
            <w:r w:rsidRPr="004537FD">
              <w:rPr>
                <w:rFonts w:ascii="Calibri" w:hAnsi="Calibri" w:cs="Calibri"/>
                <w:sz w:val="20"/>
                <w:szCs w:val="20"/>
              </w:rPr>
              <w:t xml:space="preserve"> </w:t>
            </w:r>
          </w:p>
          <w:p w14:paraId="6A4FEF3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Mieszkańcy, instytucje kultury, podmioty lecznicze, JST, przedsiębiorcy, organizacje pozarządowe, podmioty branży turystycznej, szkoły wyższe i podmioty sfery B+R.</w:t>
            </w:r>
          </w:p>
        </w:tc>
        <w:tc>
          <w:tcPr>
            <w:tcW w:w="1687" w:type="dxa"/>
            <w:gridSpan w:val="2"/>
            <w:vAlign w:val="center"/>
          </w:tcPr>
          <w:p w14:paraId="1798275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4329BD5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zostanie rozpatrzona na dalszym etapie prac nad projektem FEP 2021-2027. Jej ewentualne uwzględnienie wynikać będzie z ostatecznego kształtu RPS w zakresie mobilności i komunikacji, który stanowić będzie podstawę dla zakresu interwencji FEP.  Grupy docelowe nie są tożsame z potencjalnymi wnioskodawcami/beneficjantami w ramach poszczególnych celów szczegółowych. Katalog beneficjentów zostanie określony w dokumentach wdrożeniowych FEP 2021-2027.</w:t>
            </w:r>
          </w:p>
        </w:tc>
      </w:tr>
      <w:tr w:rsidR="004537FD" w:rsidRPr="004537FD" w14:paraId="2986258C" w14:textId="77777777" w:rsidTr="00644DE3">
        <w:trPr>
          <w:gridAfter w:val="2"/>
          <w:wAfter w:w="54" w:type="dxa"/>
          <w:trHeight w:val="283"/>
        </w:trPr>
        <w:tc>
          <w:tcPr>
            <w:tcW w:w="562" w:type="dxa"/>
            <w:shd w:val="clear" w:color="auto" w:fill="CC99FF"/>
            <w:vAlign w:val="center"/>
          </w:tcPr>
          <w:p w14:paraId="09F680B0"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0B3986F" w14:textId="77777777" w:rsidR="004537FD" w:rsidRPr="004537FD" w:rsidRDefault="004537FD" w:rsidP="004537FD">
            <w:pPr>
              <w:tabs>
                <w:tab w:val="left" w:pos="900"/>
              </w:tabs>
              <w:rPr>
                <w:rFonts w:ascii="Calibri" w:hAnsi="Calibri" w:cs="Calibri"/>
                <w:sz w:val="20"/>
                <w:szCs w:val="20"/>
              </w:rPr>
            </w:pPr>
            <w:r w:rsidRPr="004537FD">
              <w:rPr>
                <w:rFonts w:ascii="Calibri" w:hAnsi="Calibri" w:cs="Calibri"/>
                <w:sz w:val="20"/>
                <w:szCs w:val="20"/>
              </w:rPr>
              <w:t>Międzynarodowe Targi Gdańskie S.A.</w:t>
            </w:r>
          </w:p>
        </w:tc>
        <w:tc>
          <w:tcPr>
            <w:tcW w:w="569" w:type="dxa"/>
            <w:shd w:val="clear" w:color="auto" w:fill="D9D9D9"/>
            <w:vAlign w:val="center"/>
          </w:tcPr>
          <w:p w14:paraId="14EBB28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35</w:t>
            </w:r>
          </w:p>
        </w:tc>
        <w:tc>
          <w:tcPr>
            <w:tcW w:w="3450" w:type="dxa"/>
            <w:gridSpan w:val="3"/>
            <w:vAlign w:val="center"/>
          </w:tcPr>
          <w:p w14:paraId="312C43C7"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Turystyka biznesowa jest istotnym elementem szeroko rozumianej branży turystycznej, którą należy uwypuklić.</w:t>
            </w:r>
          </w:p>
        </w:tc>
        <w:tc>
          <w:tcPr>
            <w:tcW w:w="3934" w:type="dxa"/>
            <w:gridSpan w:val="4"/>
            <w:vAlign w:val="center"/>
          </w:tcPr>
          <w:p w14:paraId="0A30EA4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Rozszerzyć główne grupy docelowe:</w:t>
            </w:r>
          </w:p>
          <w:p w14:paraId="1197ABF6" w14:textId="77777777" w:rsidR="004537FD" w:rsidRPr="004537FD" w:rsidRDefault="004537FD" w:rsidP="004537FD">
            <w:pPr>
              <w:rPr>
                <w:rFonts w:ascii="Calibri" w:hAnsi="Calibri" w:cs="Calibri"/>
                <w:sz w:val="20"/>
                <w:szCs w:val="20"/>
              </w:rPr>
            </w:pPr>
          </w:p>
          <w:p w14:paraId="02ACC8D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Główne grupy docelowe Mieszkańcy, instytucje kultury, podmioty lecznicze, JST, przedsiębiorcy, organizacje pozarządowe, podmioty branży turystycznej, w tym turystyki biznesowej.</w:t>
            </w:r>
          </w:p>
        </w:tc>
        <w:tc>
          <w:tcPr>
            <w:tcW w:w="1687" w:type="dxa"/>
            <w:gridSpan w:val="2"/>
            <w:vAlign w:val="center"/>
          </w:tcPr>
          <w:p w14:paraId="39A2D7F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37433CF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Proponowany zapis nie znajdzie się w treści dokumentu. Zakres wsparcia w obszarze e-turystyki wynika z treści RPS w zakresie gospodarki, rynku pracy, oferty turystycznej i czasu wolnego. Z punktu widzenia FEP 2021-2027 istotne znaczenie ma cyfryzacja w obszarze całej turystyki, </w:t>
            </w:r>
            <w:proofErr w:type="gramStart"/>
            <w:r w:rsidRPr="004537FD">
              <w:rPr>
                <w:rFonts w:ascii="Calibri" w:hAnsi="Calibri" w:cs="Calibri"/>
                <w:sz w:val="20"/>
                <w:szCs w:val="20"/>
              </w:rPr>
              <w:t>nie konkretnych</w:t>
            </w:r>
            <w:proofErr w:type="gramEnd"/>
            <w:r w:rsidRPr="004537FD">
              <w:rPr>
                <w:rFonts w:ascii="Calibri" w:hAnsi="Calibri" w:cs="Calibri"/>
                <w:sz w:val="20"/>
                <w:szCs w:val="20"/>
              </w:rPr>
              <w:t xml:space="preserve"> jej sektorów.</w:t>
            </w:r>
          </w:p>
        </w:tc>
      </w:tr>
      <w:tr w:rsidR="004537FD" w:rsidRPr="004537FD" w14:paraId="1D2AF19F" w14:textId="77777777" w:rsidTr="00644DE3">
        <w:trPr>
          <w:gridAfter w:val="2"/>
          <w:wAfter w:w="54" w:type="dxa"/>
          <w:trHeight w:val="283"/>
        </w:trPr>
        <w:tc>
          <w:tcPr>
            <w:tcW w:w="562" w:type="dxa"/>
            <w:shd w:val="clear" w:color="auto" w:fill="CC99FF"/>
            <w:vAlign w:val="center"/>
          </w:tcPr>
          <w:p w14:paraId="1A5B3B96"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909A729" w14:textId="77777777" w:rsidR="004537FD" w:rsidRPr="004537FD" w:rsidRDefault="004537FD" w:rsidP="004537FD">
            <w:pPr>
              <w:tabs>
                <w:tab w:val="left" w:pos="900"/>
              </w:tabs>
              <w:rPr>
                <w:rFonts w:ascii="Calibri" w:hAnsi="Calibri" w:cs="Calibri"/>
                <w:sz w:val="20"/>
                <w:szCs w:val="20"/>
              </w:rPr>
            </w:pPr>
            <w:r w:rsidRPr="004537FD">
              <w:rPr>
                <w:rFonts w:ascii="Calibri" w:hAnsi="Calibri" w:cs="Calibri"/>
                <w:sz w:val="20"/>
                <w:szCs w:val="20"/>
              </w:rPr>
              <w:t>Gmina Dzierzgoń</w:t>
            </w:r>
          </w:p>
        </w:tc>
        <w:tc>
          <w:tcPr>
            <w:tcW w:w="569" w:type="dxa"/>
            <w:shd w:val="clear" w:color="auto" w:fill="D9D9D9"/>
            <w:vAlign w:val="center"/>
          </w:tcPr>
          <w:p w14:paraId="425E962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35</w:t>
            </w:r>
          </w:p>
        </w:tc>
        <w:tc>
          <w:tcPr>
            <w:tcW w:w="3450" w:type="dxa"/>
            <w:gridSpan w:val="3"/>
            <w:vAlign w:val="center"/>
          </w:tcPr>
          <w:p w14:paraId="41B424B9" w14:textId="77777777" w:rsidR="004537FD" w:rsidRPr="004537FD" w:rsidRDefault="004537FD" w:rsidP="004537FD">
            <w:pPr>
              <w:autoSpaceDE w:val="0"/>
              <w:autoSpaceDN w:val="0"/>
              <w:adjustRightInd w:val="0"/>
              <w:rPr>
                <w:rFonts w:ascii="Calibri" w:hAnsi="Calibri" w:cs="Calibri"/>
                <w:sz w:val="20"/>
                <w:szCs w:val="20"/>
              </w:rPr>
            </w:pPr>
          </w:p>
        </w:tc>
        <w:tc>
          <w:tcPr>
            <w:tcW w:w="3934" w:type="dxa"/>
            <w:gridSpan w:val="4"/>
            <w:vAlign w:val="center"/>
          </w:tcPr>
          <w:p w14:paraId="36F1A80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 ramach realizacji Celu przewiduje się m.in. zastosowanie instrumentów terytorialnych - Innych Instrumentów Terytorialnych.</w:t>
            </w:r>
          </w:p>
        </w:tc>
        <w:tc>
          <w:tcPr>
            <w:tcW w:w="1687" w:type="dxa"/>
            <w:gridSpan w:val="2"/>
            <w:vAlign w:val="center"/>
          </w:tcPr>
          <w:p w14:paraId="6FC7A759" w14:textId="77777777" w:rsidR="004537FD" w:rsidRPr="004537FD" w:rsidRDefault="004537FD" w:rsidP="004537FD">
            <w:pPr>
              <w:spacing w:line="256" w:lineRule="auto"/>
              <w:rPr>
                <w:rFonts w:ascii="Calibri" w:hAnsi="Calibri" w:cs="Calibri"/>
                <w:sz w:val="20"/>
                <w:szCs w:val="20"/>
                <w:lang w:eastAsia="en-US"/>
              </w:rPr>
            </w:pPr>
            <w:r w:rsidRPr="004537FD">
              <w:rPr>
                <w:rFonts w:ascii="Calibri" w:hAnsi="Calibri" w:cs="Calibri"/>
                <w:sz w:val="20"/>
                <w:szCs w:val="20"/>
                <w:lang w:eastAsia="en-US"/>
              </w:rPr>
              <w:t>Uwaga nieuwzględniona</w:t>
            </w:r>
          </w:p>
        </w:tc>
        <w:tc>
          <w:tcPr>
            <w:tcW w:w="3062" w:type="dxa"/>
            <w:gridSpan w:val="2"/>
            <w:vAlign w:val="center"/>
          </w:tcPr>
          <w:p w14:paraId="596BF1E0" w14:textId="77777777" w:rsidR="004537FD" w:rsidRPr="004537FD" w:rsidRDefault="00160640" w:rsidP="004537FD">
            <w:pPr>
              <w:tabs>
                <w:tab w:val="left" w:pos="16032"/>
                <w:tab w:val="left" w:pos="16272"/>
              </w:tabs>
              <w:spacing w:line="256" w:lineRule="auto"/>
              <w:rPr>
                <w:rFonts w:ascii="Calibri" w:hAnsi="Calibri" w:cs="Calibri"/>
                <w:sz w:val="20"/>
                <w:szCs w:val="20"/>
                <w:lang w:eastAsia="en-US"/>
              </w:rPr>
            </w:pPr>
            <w:r w:rsidRPr="00160640">
              <w:rPr>
                <w:rFonts w:asciiTheme="minorHAnsi" w:hAnsiTheme="minorHAnsi" w:cstheme="minorHAnsi"/>
                <w:sz w:val="20"/>
                <w:szCs w:val="20"/>
              </w:rPr>
              <w:t xml:space="preserve">Proponowany zapis nie znajdzie się w treści dokumentu. </w:t>
            </w:r>
            <w:r w:rsidR="004537FD" w:rsidRPr="004537FD">
              <w:rPr>
                <w:rFonts w:ascii="Calibri" w:hAnsi="Calibri" w:cs="Calibri"/>
                <w:sz w:val="20"/>
                <w:szCs w:val="20"/>
                <w:lang w:eastAsia="en-US"/>
              </w:rPr>
              <w:t xml:space="preserve">W ramach FEP 2021-2027 przewiduje się zastosowanie ZIT, RLKS oraz innych instrumentów terytorialnych (programów rewitalizacji). Dla pozostałych obszarów funkcjonalnych przewiduje się zastosowanie preferencji w ramach Zintegrowanych Porozumień Terytorialnych. </w:t>
            </w:r>
          </w:p>
        </w:tc>
      </w:tr>
      <w:tr w:rsidR="004537FD" w:rsidRPr="004537FD" w14:paraId="2724D4B8" w14:textId="77777777" w:rsidTr="00644DE3">
        <w:trPr>
          <w:gridAfter w:val="2"/>
          <w:wAfter w:w="54" w:type="dxa"/>
          <w:trHeight w:val="283"/>
        </w:trPr>
        <w:tc>
          <w:tcPr>
            <w:tcW w:w="562" w:type="dxa"/>
            <w:shd w:val="clear" w:color="auto" w:fill="CC99FF"/>
            <w:vAlign w:val="center"/>
          </w:tcPr>
          <w:p w14:paraId="13843309"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1A6A4AE" w14:textId="77777777" w:rsidR="004537FD" w:rsidRPr="004537FD" w:rsidRDefault="004537FD" w:rsidP="004537FD">
            <w:pPr>
              <w:tabs>
                <w:tab w:val="left" w:pos="900"/>
              </w:tabs>
              <w:rPr>
                <w:rFonts w:ascii="Calibri" w:hAnsi="Calibri" w:cs="Calibri"/>
                <w:sz w:val="20"/>
                <w:szCs w:val="20"/>
              </w:rPr>
            </w:pPr>
            <w:r w:rsidRPr="004537FD">
              <w:rPr>
                <w:rFonts w:ascii="Calibri" w:hAnsi="Calibri" w:cs="Calibri"/>
                <w:sz w:val="20"/>
                <w:szCs w:val="20"/>
              </w:rPr>
              <w:t>Obszar Metropolitalny Gdańsk-Gdynia-Sopot</w:t>
            </w:r>
          </w:p>
        </w:tc>
        <w:tc>
          <w:tcPr>
            <w:tcW w:w="569" w:type="dxa"/>
            <w:shd w:val="clear" w:color="auto" w:fill="D9D9D9"/>
            <w:vAlign w:val="center"/>
          </w:tcPr>
          <w:p w14:paraId="01087AD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35</w:t>
            </w:r>
          </w:p>
        </w:tc>
        <w:tc>
          <w:tcPr>
            <w:tcW w:w="3450" w:type="dxa"/>
            <w:gridSpan w:val="3"/>
            <w:vAlign w:val="center"/>
          </w:tcPr>
          <w:p w14:paraId="3D5D0C21"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eastAsia="Calibri" w:hAnsi="Calibri" w:cs="Calibri"/>
                <w:sz w:val="20"/>
                <w:szCs w:val="20"/>
              </w:rPr>
              <w:t>Rozszerzenie katalogu grupy docelowej</w:t>
            </w:r>
          </w:p>
        </w:tc>
        <w:tc>
          <w:tcPr>
            <w:tcW w:w="3934" w:type="dxa"/>
            <w:gridSpan w:val="4"/>
            <w:vAlign w:val="center"/>
          </w:tcPr>
          <w:p w14:paraId="35A72428"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Główne grupy docelowe</w:t>
            </w:r>
          </w:p>
          <w:p w14:paraId="6822F37D"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Mieszkańcy, instytucje kultury, podmioty lecznicze, JST, przedsiębiorcy, organizacje pozarządowe, podmioty branży turystycznej, Stowarzyszenia JST.</w:t>
            </w:r>
          </w:p>
        </w:tc>
        <w:tc>
          <w:tcPr>
            <w:tcW w:w="1687" w:type="dxa"/>
            <w:gridSpan w:val="2"/>
            <w:vAlign w:val="center"/>
          </w:tcPr>
          <w:p w14:paraId="1FE3DDE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03C4921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nie znajdzie się w treści dokumentu. Grupy docelowe nie są tożsame z potencjalnymi wnioskodawcami/beneficjantami w ramach poszczególnych celów szczegółowych.  Katalog beneficjentów zostanie określony w dokumentach wdrożeniowych FEP 2021-2027.</w:t>
            </w:r>
          </w:p>
        </w:tc>
      </w:tr>
      <w:tr w:rsidR="004537FD" w:rsidRPr="004537FD" w14:paraId="10CB6112" w14:textId="77777777" w:rsidTr="00644DE3">
        <w:trPr>
          <w:gridAfter w:val="1"/>
          <w:wAfter w:w="8" w:type="dxa"/>
          <w:trHeight w:val="283"/>
        </w:trPr>
        <w:tc>
          <w:tcPr>
            <w:tcW w:w="15438" w:type="dxa"/>
            <w:gridSpan w:val="16"/>
            <w:shd w:val="clear" w:color="auto" w:fill="CC99FF"/>
            <w:vAlign w:val="center"/>
          </w:tcPr>
          <w:p w14:paraId="4B016D50" w14:textId="77777777" w:rsidR="004537FD" w:rsidRPr="004537FD" w:rsidRDefault="004537FD" w:rsidP="004537FD">
            <w:pPr>
              <w:rPr>
                <w:rFonts w:ascii="Calibri" w:hAnsi="Calibri" w:cs="Calibri"/>
                <w:b/>
                <w:sz w:val="20"/>
                <w:szCs w:val="20"/>
              </w:rPr>
            </w:pPr>
            <w:r w:rsidRPr="004537FD">
              <w:rPr>
                <w:rFonts w:ascii="Calibri" w:hAnsi="Calibri" w:cs="Calibri"/>
                <w:b/>
                <w:sz w:val="20"/>
                <w:szCs w:val="20"/>
              </w:rPr>
              <w:t>(iii) Wzmacnianie trwałego wzrostu i konkurencyjności MŚP oraz tworzenie miejsc pracy w MŚP, w tym poprzez inwestycje produkcyjne</w:t>
            </w:r>
          </w:p>
        </w:tc>
      </w:tr>
      <w:tr w:rsidR="004537FD" w:rsidRPr="004537FD" w14:paraId="3A1DFF78" w14:textId="77777777" w:rsidTr="00644DE3">
        <w:trPr>
          <w:gridAfter w:val="2"/>
          <w:wAfter w:w="54" w:type="dxa"/>
          <w:trHeight w:val="283"/>
        </w:trPr>
        <w:tc>
          <w:tcPr>
            <w:tcW w:w="562" w:type="dxa"/>
            <w:shd w:val="clear" w:color="auto" w:fill="CC99FF"/>
            <w:vAlign w:val="center"/>
          </w:tcPr>
          <w:p w14:paraId="65579C32"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D100DE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1BF1DAF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37</w:t>
            </w:r>
          </w:p>
        </w:tc>
        <w:tc>
          <w:tcPr>
            <w:tcW w:w="3450" w:type="dxa"/>
            <w:gridSpan w:val="3"/>
            <w:vAlign w:val="center"/>
          </w:tcPr>
          <w:p w14:paraId="286A086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Propozycja powodowana jest wysoką dynamiką trudnych do przewidzenia zjawisk takich jak kryzysy finansowe, bezpieczeństwa, w tym zdrowotnego, i in. wpływające negatywnie na warunki prowadzenia działalności gospodarczej.</w:t>
            </w:r>
          </w:p>
        </w:tc>
        <w:tc>
          <w:tcPr>
            <w:tcW w:w="3934" w:type="dxa"/>
            <w:gridSpan w:val="4"/>
            <w:vAlign w:val="center"/>
          </w:tcPr>
          <w:p w14:paraId="06D0322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Proponuje się rozszerzenie interwencji o możliwość wsparcia MŚP w związku z ewentualnym wystąpieniem czynników globalnego/ europejskiego/ krajowego kryzysu, umożliwiające dostosowanie się przedsiębiorstw do sytuacji rynkowej. </w:t>
            </w:r>
          </w:p>
        </w:tc>
        <w:tc>
          <w:tcPr>
            <w:tcW w:w="1687" w:type="dxa"/>
            <w:gridSpan w:val="2"/>
            <w:vAlign w:val="center"/>
          </w:tcPr>
          <w:p w14:paraId="7C1FDB0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6D2185F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Proponowany zapis nie znajdzie się w treści dokumentu. Zakres wsparcia w ramach FEP 2021-2027 musi być zgodny z przesądzeniami zawartymi w Umowie Partnerstwa 2021-2027 oraz oczekiwaniami KE. Zgodnie z rozporządzeniem nr 2021/1058 wsparcie MŚP powinno koncentrować się na odbudowie i wzmocnieniu ich potencjału poprzez dostosowanie do nowych trendów i technologii, tworzenie miejsc pracy i inwestycje produkcyjne. </w:t>
            </w:r>
          </w:p>
        </w:tc>
      </w:tr>
      <w:tr w:rsidR="004537FD" w:rsidRPr="004537FD" w14:paraId="79911C51" w14:textId="77777777" w:rsidTr="00644DE3">
        <w:trPr>
          <w:gridAfter w:val="2"/>
          <w:wAfter w:w="54" w:type="dxa"/>
          <w:trHeight w:val="283"/>
        </w:trPr>
        <w:tc>
          <w:tcPr>
            <w:tcW w:w="562" w:type="dxa"/>
            <w:shd w:val="clear" w:color="auto" w:fill="CC99FF"/>
            <w:vAlign w:val="center"/>
          </w:tcPr>
          <w:p w14:paraId="2BDE803A"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1E9FE8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Starostwo Powiatowe w Kwidzynie</w:t>
            </w:r>
          </w:p>
        </w:tc>
        <w:tc>
          <w:tcPr>
            <w:tcW w:w="569" w:type="dxa"/>
            <w:shd w:val="clear" w:color="auto" w:fill="D9D9D9"/>
            <w:vAlign w:val="center"/>
          </w:tcPr>
          <w:p w14:paraId="58D713A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37</w:t>
            </w:r>
          </w:p>
        </w:tc>
        <w:tc>
          <w:tcPr>
            <w:tcW w:w="3450" w:type="dxa"/>
            <w:gridSpan w:val="3"/>
            <w:vAlign w:val="center"/>
          </w:tcPr>
          <w:p w14:paraId="4E19E2DB"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Czy takie podejście jest właściwe, mając na uwadze fakt, iż podczas prac nad Strategią rozwoju województwa pomorskiego 2030 w subregionie nadwiślańskim stwierdzono jednoznacznie, iż brakuje przedsiębiorstw, których zakres działalności wpisuje się w Inteligentne Specjalizacje Pomorza ?</w:t>
            </w:r>
          </w:p>
          <w:p w14:paraId="5220C8B2"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Które z branż zostały uznane za mające istotne znaczenie dla rozwoju poszczególnych obszarów województwa ?</w:t>
            </w:r>
          </w:p>
        </w:tc>
        <w:tc>
          <w:tcPr>
            <w:tcW w:w="3934" w:type="dxa"/>
            <w:gridSpan w:val="4"/>
            <w:vAlign w:val="center"/>
          </w:tcPr>
          <w:p w14:paraId="4EC02609"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Preferowane będą projekty:</w:t>
            </w:r>
          </w:p>
          <w:p w14:paraId="3C800B26"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1 ) Mieszczące się w obszarach Inteligentnych Specjalizacji Pomorza, lub branżach kluczowych mających istotne znaczenie dla rozwoju poszczególnych obszarów województwa</w:t>
            </w:r>
          </w:p>
        </w:tc>
        <w:tc>
          <w:tcPr>
            <w:tcW w:w="1687" w:type="dxa"/>
            <w:gridSpan w:val="2"/>
            <w:vAlign w:val="center"/>
          </w:tcPr>
          <w:p w14:paraId="17388F8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6FE6853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zostanie rozpatrzona na dalszym etapie prac nad projektem FEP 2021-2027. Zapis w projekcie FEP 2021-2027 wynika z treści SRWP 2030 oraz RPS w zakresie gospodarki, rynku pracy, oferty turystycznej i czasu wolnego. Branże kluczowe mające istotne znaczenie dla rozwoju poszczególnych obszarów województwa zostały wskazane jako uzupełnienie Inteligentnych Specjalizacji Pomorza, i w takim rozumieniu uwzględnione w projekcie FEP 2021-2027. Identyfikacja branż kluczowych dla poszczególnych obszarów województwa nastąpi na etapie realizacji FEP.</w:t>
            </w:r>
          </w:p>
        </w:tc>
      </w:tr>
      <w:tr w:rsidR="004537FD" w:rsidRPr="004537FD" w14:paraId="4DEA2EED" w14:textId="77777777" w:rsidTr="00644DE3">
        <w:trPr>
          <w:gridAfter w:val="2"/>
          <w:wAfter w:w="54" w:type="dxa"/>
          <w:trHeight w:val="283"/>
        </w:trPr>
        <w:tc>
          <w:tcPr>
            <w:tcW w:w="562" w:type="dxa"/>
            <w:shd w:val="clear" w:color="auto" w:fill="CC99FF"/>
            <w:vAlign w:val="center"/>
          </w:tcPr>
          <w:p w14:paraId="4EF83627"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342513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Regionalna Izba Gospodarcza Pomorza</w:t>
            </w:r>
          </w:p>
        </w:tc>
        <w:tc>
          <w:tcPr>
            <w:tcW w:w="569" w:type="dxa"/>
            <w:shd w:val="clear" w:color="auto" w:fill="D9D9D9"/>
            <w:vAlign w:val="center"/>
          </w:tcPr>
          <w:p w14:paraId="42322C5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37</w:t>
            </w:r>
          </w:p>
        </w:tc>
        <w:tc>
          <w:tcPr>
            <w:tcW w:w="3450" w:type="dxa"/>
            <w:gridSpan w:val="3"/>
            <w:vAlign w:val="center"/>
          </w:tcPr>
          <w:p w14:paraId="19DB76B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Polskie mikro przedsiębiorstwa są na czwartym miejscu od końca jeżeli chodzi ich produktywność. Skutkuje to niestety również niższą ich żywotnością. </w:t>
            </w:r>
          </w:p>
          <w:p w14:paraId="13655EE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Ponieważ działalność MŚP jest istotnym składnikiem PKB tak ważnym jest rozwiązanie problemu ich niskiej produktywności.</w:t>
            </w:r>
          </w:p>
          <w:p w14:paraId="32F5E43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Aby skutecznie zwiększyć produktywność MŚP a zwłaszcza mikro przedsiębiorstw należy przede wszystkim zadbać o ich uświadomienie a następnie uruchomić system wsparcia na realizację działań powodujących trwałe podniesienie poziomu produktywności i wydajności pracy.</w:t>
            </w:r>
          </w:p>
          <w:p w14:paraId="1E41AD5D"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Ze względu na wagę problemu ważnym jest aby proces ten był na bieżąco monitorowany w zakresie jego skuteczności.</w:t>
            </w:r>
          </w:p>
        </w:tc>
        <w:tc>
          <w:tcPr>
            <w:tcW w:w="3934" w:type="dxa"/>
            <w:gridSpan w:val="4"/>
            <w:vAlign w:val="center"/>
          </w:tcPr>
          <w:p w14:paraId="58A47AE9" w14:textId="77777777" w:rsidR="004537FD" w:rsidRPr="004537FD" w:rsidRDefault="004537FD" w:rsidP="004537FD">
            <w:pPr>
              <w:rPr>
                <w:rFonts w:ascii="Calibri" w:hAnsi="Calibri" w:cs="Calibri"/>
                <w:sz w:val="20"/>
                <w:szCs w:val="20"/>
              </w:rPr>
            </w:pPr>
            <w:r w:rsidRPr="004537FD">
              <w:rPr>
                <w:rFonts w:ascii="Calibri" w:eastAsia="Calibri" w:hAnsi="Calibri" w:cs="Calibri"/>
                <w:bCs/>
                <w:sz w:val="20"/>
                <w:szCs w:val="20"/>
              </w:rPr>
              <w:t>Planowane rodzaje działań</w:t>
            </w:r>
          </w:p>
          <w:p w14:paraId="390C2A57"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 xml:space="preserve">W ramach Celu prowadzona będzie interwencja na rzecz wsparcia rozwoju i transformacji przedsiębiorstw a także rozwiązania problemu niskiej produktywności. Zakres realizowanych działań obejmie m.in.: </w:t>
            </w:r>
          </w:p>
          <w:p w14:paraId="22C12273" w14:textId="77777777" w:rsidR="004537FD" w:rsidRPr="004537FD" w:rsidRDefault="004537FD" w:rsidP="004537FD">
            <w:pPr>
              <w:numPr>
                <w:ilvl w:val="0"/>
                <w:numId w:val="18"/>
              </w:numPr>
              <w:rPr>
                <w:rFonts w:ascii="Calibri" w:eastAsiaTheme="minorEastAsia" w:hAnsi="Calibri" w:cs="Calibri"/>
                <w:sz w:val="20"/>
                <w:szCs w:val="20"/>
              </w:rPr>
            </w:pPr>
            <w:r w:rsidRPr="004537FD">
              <w:rPr>
                <w:rFonts w:ascii="Calibri" w:hAnsi="Calibri" w:cs="Calibri"/>
                <w:sz w:val="20"/>
                <w:szCs w:val="20"/>
              </w:rPr>
              <w:t xml:space="preserve">wsparcie przedsiębiorstw w zakresie poprawy ich produktywności poprzez organizację procesów oraz usprzętowienia </w:t>
            </w:r>
          </w:p>
          <w:p w14:paraId="66535D42" w14:textId="77777777" w:rsidR="004537FD" w:rsidRPr="004537FD" w:rsidRDefault="004537FD" w:rsidP="004537FD">
            <w:pPr>
              <w:numPr>
                <w:ilvl w:val="0"/>
                <w:numId w:val="18"/>
              </w:numPr>
              <w:rPr>
                <w:rFonts w:ascii="Calibri" w:eastAsiaTheme="minorEastAsia" w:hAnsi="Calibri" w:cs="Calibri"/>
                <w:sz w:val="20"/>
                <w:szCs w:val="20"/>
              </w:rPr>
            </w:pPr>
            <w:r w:rsidRPr="004537FD">
              <w:rPr>
                <w:rFonts w:ascii="Calibri" w:hAnsi="Calibri" w:cs="Calibri"/>
                <w:sz w:val="20"/>
                <w:szCs w:val="20"/>
              </w:rPr>
              <w:t>wsparcie przedsiębiorstw w celu dostosowania się do nowych trendów i technologii, w szczególności wykorzystujących zielone technologie, GOZ, cyfryzację, automatyzację, sztuczną inteligencję, przemysł 4.0,</w:t>
            </w:r>
          </w:p>
          <w:p w14:paraId="272D91C2" w14:textId="77777777" w:rsidR="004537FD" w:rsidRPr="004537FD" w:rsidRDefault="004537FD" w:rsidP="004537FD">
            <w:pPr>
              <w:numPr>
                <w:ilvl w:val="0"/>
                <w:numId w:val="18"/>
              </w:numPr>
              <w:rPr>
                <w:rFonts w:ascii="Calibri" w:eastAsiaTheme="minorEastAsia" w:hAnsi="Calibri" w:cs="Calibri"/>
                <w:sz w:val="20"/>
                <w:szCs w:val="20"/>
              </w:rPr>
            </w:pPr>
            <w:r w:rsidRPr="004537FD">
              <w:rPr>
                <w:rFonts w:ascii="Calibri" w:hAnsi="Calibri" w:cs="Calibri"/>
                <w:sz w:val="20"/>
                <w:szCs w:val="20"/>
              </w:rPr>
              <w:t>wdrożenie nowoczesnych modeli w przedsiębiorstwach zmierzających do poszerzenia rynków zbytu oraz palety oferowanych produktów i usług poprzez innowacje procesowe i optymalizację procesów zachodzących w przedsiębiorstwie z naciskiem na wsparcie procesów optymalizacyjnych związanych z modelami proefektywnościowymi (produktywność),</w:t>
            </w:r>
          </w:p>
          <w:p w14:paraId="1A3D7EB8" w14:textId="77777777" w:rsidR="004537FD" w:rsidRPr="004537FD" w:rsidRDefault="004537FD" w:rsidP="004537FD">
            <w:pPr>
              <w:numPr>
                <w:ilvl w:val="0"/>
                <w:numId w:val="18"/>
              </w:numPr>
              <w:rPr>
                <w:rFonts w:ascii="Calibri" w:eastAsiaTheme="minorEastAsia" w:hAnsi="Calibri" w:cs="Calibri"/>
                <w:sz w:val="20"/>
                <w:szCs w:val="20"/>
              </w:rPr>
            </w:pPr>
            <w:r w:rsidRPr="004537FD">
              <w:rPr>
                <w:rFonts w:ascii="Calibri" w:hAnsi="Calibri" w:cs="Calibri"/>
                <w:sz w:val="20"/>
                <w:szCs w:val="20"/>
              </w:rPr>
              <w:t>rozwój zaplecza infrastrukturalnego przedsiębiorstwa, usprawnienie procesu produkcyjnego lub sposobu świadczenia usług, zakup sprzętu, technologii oraz niezbędnych komponentów (np. danych),</w:t>
            </w:r>
          </w:p>
          <w:p w14:paraId="44331802" w14:textId="77777777" w:rsidR="004537FD" w:rsidRPr="004537FD" w:rsidRDefault="004537FD" w:rsidP="004537FD">
            <w:pPr>
              <w:numPr>
                <w:ilvl w:val="0"/>
                <w:numId w:val="18"/>
              </w:numPr>
              <w:rPr>
                <w:rFonts w:ascii="Calibri" w:eastAsiaTheme="minorEastAsia" w:hAnsi="Calibri" w:cs="Calibri"/>
                <w:sz w:val="20"/>
                <w:szCs w:val="20"/>
              </w:rPr>
            </w:pPr>
            <w:r w:rsidRPr="004537FD">
              <w:rPr>
                <w:rFonts w:ascii="Calibri" w:hAnsi="Calibri" w:cs="Calibri"/>
                <w:sz w:val="20"/>
                <w:szCs w:val="20"/>
              </w:rPr>
              <w:t>usługi inkubacyjne dotyczące prowadzenia działalności na wczesnym etapie rozwoju.</w:t>
            </w:r>
          </w:p>
          <w:p w14:paraId="772CE348"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Preferowane będą projekty:</w:t>
            </w:r>
          </w:p>
          <w:p w14:paraId="10184A34" w14:textId="77777777" w:rsidR="004537FD" w:rsidRPr="004537FD" w:rsidRDefault="004537FD" w:rsidP="004537FD">
            <w:pPr>
              <w:numPr>
                <w:ilvl w:val="0"/>
                <w:numId w:val="17"/>
              </w:numPr>
              <w:rPr>
                <w:rFonts w:ascii="Calibri" w:eastAsiaTheme="minorEastAsia" w:hAnsi="Calibri" w:cs="Calibri"/>
                <w:sz w:val="20"/>
                <w:szCs w:val="20"/>
              </w:rPr>
            </w:pPr>
            <w:r w:rsidRPr="004537FD">
              <w:rPr>
                <w:rFonts w:ascii="Calibri" w:hAnsi="Calibri" w:cs="Calibri"/>
                <w:sz w:val="20"/>
                <w:szCs w:val="20"/>
              </w:rPr>
              <w:t>mieszczące się w obszarach Inteligentnych Specjalizacji Pomorza lub branżach kluczowych mających istotne znaczenie dla rozwoju poszczególnych obszarów województwa,</w:t>
            </w:r>
          </w:p>
          <w:p w14:paraId="0EE368E9" w14:textId="77777777" w:rsidR="004537FD" w:rsidRPr="004537FD" w:rsidRDefault="004537FD" w:rsidP="004537FD">
            <w:pPr>
              <w:numPr>
                <w:ilvl w:val="0"/>
                <w:numId w:val="17"/>
              </w:numPr>
              <w:rPr>
                <w:rFonts w:ascii="Calibri" w:eastAsiaTheme="minorEastAsia" w:hAnsi="Calibri" w:cs="Calibri"/>
                <w:sz w:val="20"/>
                <w:szCs w:val="20"/>
              </w:rPr>
            </w:pPr>
            <w:r w:rsidRPr="004537FD">
              <w:rPr>
                <w:rFonts w:ascii="Calibri" w:hAnsi="Calibri" w:cs="Calibri"/>
                <w:sz w:val="20"/>
                <w:szCs w:val="20"/>
              </w:rPr>
              <w:t>Poprawiające istotnie produktywność przedsiębiorstwa</w:t>
            </w:r>
          </w:p>
          <w:p w14:paraId="453C7914" w14:textId="77777777" w:rsidR="004537FD" w:rsidRPr="004537FD" w:rsidRDefault="004537FD" w:rsidP="004537FD">
            <w:pPr>
              <w:numPr>
                <w:ilvl w:val="0"/>
                <w:numId w:val="17"/>
              </w:numPr>
              <w:rPr>
                <w:rFonts w:ascii="Calibri" w:eastAsiaTheme="minorEastAsia" w:hAnsi="Calibri" w:cs="Calibri"/>
                <w:sz w:val="20"/>
                <w:szCs w:val="20"/>
              </w:rPr>
            </w:pPr>
            <w:r w:rsidRPr="004537FD">
              <w:rPr>
                <w:rFonts w:ascii="Calibri" w:hAnsi="Calibri" w:cs="Calibri"/>
                <w:sz w:val="20"/>
                <w:szCs w:val="20"/>
              </w:rPr>
              <w:t>partnerskie, będące efektem trwałej współpracy wielu podmiotów, w tym także przedsięwzięcia sieciowe o skali ponadlokalnej,</w:t>
            </w:r>
          </w:p>
          <w:p w14:paraId="3BFDC437" w14:textId="77777777" w:rsidR="004537FD" w:rsidRPr="004537FD" w:rsidRDefault="004537FD" w:rsidP="004537FD">
            <w:pPr>
              <w:numPr>
                <w:ilvl w:val="0"/>
                <w:numId w:val="17"/>
              </w:numPr>
              <w:rPr>
                <w:rFonts w:ascii="Calibri" w:eastAsiaTheme="minorEastAsia" w:hAnsi="Calibri" w:cs="Calibri"/>
                <w:sz w:val="20"/>
                <w:szCs w:val="20"/>
              </w:rPr>
            </w:pPr>
            <w:r w:rsidRPr="004537FD">
              <w:rPr>
                <w:rFonts w:ascii="Calibri" w:hAnsi="Calibri" w:cs="Calibri"/>
                <w:sz w:val="20"/>
                <w:szCs w:val="20"/>
              </w:rPr>
              <w:t>promujące zmniejszanie wpływu społeczno-gospodarczego na środowisko i klimat oraz dążenie do osiągnięcia neutralności klimatycznej z uwzględnieniem bezpieczeństwa energetycznego regionu,</w:t>
            </w:r>
          </w:p>
          <w:p w14:paraId="115D448E" w14:textId="77777777" w:rsidR="004537FD" w:rsidRPr="004537FD" w:rsidRDefault="004537FD" w:rsidP="004537FD">
            <w:pPr>
              <w:numPr>
                <w:ilvl w:val="0"/>
                <w:numId w:val="17"/>
              </w:numPr>
              <w:rPr>
                <w:rFonts w:ascii="Calibri" w:eastAsiaTheme="minorEastAsia" w:hAnsi="Calibri" w:cs="Calibri"/>
                <w:sz w:val="20"/>
                <w:szCs w:val="20"/>
              </w:rPr>
            </w:pPr>
            <w:r w:rsidRPr="004537FD">
              <w:rPr>
                <w:rFonts w:ascii="Calibri" w:hAnsi="Calibri" w:cs="Calibri"/>
                <w:sz w:val="20"/>
                <w:szCs w:val="20"/>
              </w:rPr>
              <w:t>wspierające rozwój i upowszechnianie modeli produkcji i konsumpcji ukierunkowane na niższe zużycie zasobów, zapobieganie powstawaniu odpadów oraz ponowne wykorzystanie materiałów i produktów,</w:t>
            </w:r>
          </w:p>
          <w:p w14:paraId="421BB581" w14:textId="77777777" w:rsidR="004537FD" w:rsidRPr="004537FD" w:rsidRDefault="004537FD" w:rsidP="004537FD">
            <w:pPr>
              <w:numPr>
                <w:ilvl w:val="0"/>
                <w:numId w:val="17"/>
              </w:numPr>
              <w:rPr>
                <w:rFonts w:ascii="Calibri" w:eastAsiaTheme="minorEastAsia" w:hAnsi="Calibri" w:cs="Calibri"/>
                <w:sz w:val="20"/>
                <w:szCs w:val="20"/>
              </w:rPr>
            </w:pPr>
            <w:r w:rsidRPr="004537FD">
              <w:rPr>
                <w:rFonts w:ascii="Calibri" w:hAnsi="Calibri" w:cs="Calibri"/>
                <w:sz w:val="20"/>
                <w:szCs w:val="20"/>
              </w:rPr>
              <w:t>upowszechniające technologie cyfrowe i usługi,</w:t>
            </w:r>
          </w:p>
          <w:p w14:paraId="3C0EFF5D" w14:textId="77777777" w:rsidR="004537FD" w:rsidRPr="004537FD" w:rsidRDefault="004537FD" w:rsidP="004537FD">
            <w:pPr>
              <w:numPr>
                <w:ilvl w:val="0"/>
                <w:numId w:val="17"/>
              </w:numPr>
              <w:rPr>
                <w:rFonts w:ascii="Calibri" w:eastAsiaTheme="minorEastAsia" w:hAnsi="Calibri" w:cs="Calibri"/>
                <w:sz w:val="20"/>
                <w:szCs w:val="20"/>
              </w:rPr>
            </w:pPr>
            <w:r w:rsidRPr="004537FD">
              <w:rPr>
                <w:rFonts w:ascii="Calibri" w:hAnsi="Calibri" w:cs="Calibri"/>
                <w:sz w:val="20"/>
                <w:szCs w:val="20"/>
              </w:rPr>
              <w:t>innowacyjne, zarówno w zakresie innowacyjnego podejścia do prowadzenia procesów gospodarczych, jak i upowszechniania nowych rozwiązań technologicznych, organizacyjnych i społecznych.</w:t>
            </w:r>
          </w:p>
          <w:p w14:paraId="26676309"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W zakresie usług informacyjno-doradczych dla MŚP interwencja realizowana będzie w ramach koordynowanego przez SWP przedsięwzięcia strategicznego zdefiniowanego w RPS w zakresie gospodarki, rynku pracy, oferty turystycznej i czasu wolnego pn.: Pomorski System Usług Informacyjnych i Doradczych. Zakres prowadzonych w ramach Celu działań obejmie m.in.:</w:t>
            </w:r>
          </w:p>
          <w:p w14:paraId="674F1859" w14:textId="77777777" w:rsidR="004537FD" w:rsidRPr="004537FD" w:rsidRDefault="004537FD" w:rsidP="004537FD">
            <w:pPr>
              <w:numPr>
                <w:ilvl w:val="0"/>
                <w:numId w:val="16"/>
              </w:numPr>
              <w:rPr>
                <w:rFonts w:ascii="Calibri" w:eastAsiaTheme="minorEastAsia" w:hAnsi="Calibri" w:cs="Calibri"/>
                <w:sz w:val="20"/>
                <w:szCs w:val="20"/>
              </w:rPr>
            </w:pPr>
            <w:r w:rsidRPr="004537FD">
              <w:rPr>
                <w:rFonts w:ascii="Calibri" w:hAnsi="Calibri" w:cs="Calibri"/>
                <w:sz w:val="20"/>
                <w:szCs w:val="20"/>
              </w:rPr>
              <w:t>specjalistyczne usługi dla MŚP, w tym specjalistyczne usługi doradcze,  w oparciu o istniejące IOB świadczące profesjonalne usługi dla przedsiębiorstw w odpowiedzi na zgłaszane przez nie potrzeby, w tym wsparcie potencjału i kompetencji IOB w zakresie gotowości do świadczenia usług zgodnie z zapotrzebowaniem MŚP,</w:t>
            </w:r>
          </w:p>
          <w:p w14:paraId="6066047E" w14:textId="77777777" w:rsidR="004537FD" w:rsidRPr="004537FD" w:rsidRDefault="004537FD" w:rsidP="004537FD">
            <w:pPr>
              <w:numPr>
                <w:ilvl w:val="0"/>
                <w:numId w:val="16"/>
              </w:numPr>
              <w:rPr>
                <w:rFonts w:ascii="Calibri" w:eastAsiaTheme="minorEastAsia" w:hAnsi="Calibri" w:cs="Calibri"/>
                <w:sz w:val="20"/>
                <w:szCs w:val="20"/>
              </w:rPr>
            </w:pPr>
            <w:r w:rsidRPr="004537FD">
              <w:rPr>
                <w:rFonts w:ascii="Calibri" w:hAnsi="Calibri" w:cs="Calibri"/>
                <w:sz w:val="20"/>
                <w:szCs w:val="20"/>
              </w:rPr>
              <w:t>podniesienie kompetencji MŚP w zakresie zarządzania i dostosowania do zmiennych warunków rynkowych i technologicznych (w tym cyfryzacja i automatyzacja procesów, zarządzanie innowacjami, nowe modele biznesowe, internacjonalizacja),</w:t>
            </w:r>
          </w:p>
          <w:p w14:paraId="44C740C5" w14:textId="77777777" w:rsidR="004537FD" w:rsidRPr="004537FD" w:rsidRDefault="004537FD" w:rsidP="004537FD">
            <w:pPr>
              <w:numPr>
                <w:ilvl w:val="0"/>
                <w:numId w:val="16"/>
              </w:numPr>
              <w:rPr>
                <w:rFonts w:ascii="Calibri" w:eastAsiaTheme="minorEastAsia" w:hAnsi="Calibri" w:cs="Calibri"/>
                <w:sz w:val="20"/>
                <w:szCs w:val="20"/>
              </w:rPr>
            </w:pPr>
            <w:r w:rsidRPr="004537FD">
              <w:rPr>
                <w:rFonts w:ascii="Calibri" w:hAnsi="Calibri" w:cs="Calibri"/>
                <w:sz w:val="20"/>
                <w:szCs w:val="20"/>
              </w:rPr>
              <w:t>cykliczne badania pomorskich przedsiębiorstw w celu zwiększenia efektywności wsparcia informacyjno – specjalistycznego dla MŚP,</w:t>
            </w:r>
          </w:p>
          <w:p w14:paraId="2B0CAE18" w14:textId="77777777" w:rsidR="004537FD" w:rsidRPr="004537FD" w:rsidRDefault="004537FD" w:rsidP="004537FD">
            <w:pPr>
              <w:numPr>
                <w:ilvl w:val="0"/>
                <w:numId w:val="16"/>
              </w:numPr>
              <w:rPr>
                <w:rFonts w:ascii="Calibri" w:eastAsiaTheme="minorEastAsia" w:hAnsi="Calibri" w:cs="Calibri"/>
                <w:sz w:val="20"/>
                <w:szCs w:val="20"/>
              </w:rPr>
            </w:pPr>
            <w:r w:rsidRPr="004537FD">
              <w:rPr>
                <w:rFonts w:ascii="Calibri" w:hAnsi="Calibri" w:cs="Calibri"/>
                <w:sz w:val="20"/>
                <w:szCs w:val="20"/>
              </w:rPr>
              <w:t>przeprowadzenie kampanii informacyjno-promocyjnej z zakresie problematyki produktywności głównie w mikroprzedsiębiorstwach</w:t>
            </w:r>
          </w:p>
          <w:p w14:paraId="207F911C" w14:textId="77777777" w:rsidR="004537FD" w:rsidRPr="004537FD" w:rsidRDefault="004537FD" w:rsidP="004537FD">
            <w:pPr>
              <w:numPr>
                <w:ilvl w:val="0"/>
                <w:numId w:val="16"/>
              </w:numPr>
              <w:rPr>
                <w:rFonts w:ascii="Calibri" w:eastAsiaTheme="minorEastAsia" w:hAnsi="Calibri" w:cs="Calibri"/>
                <w:color w:val="FF0000"/>
                <w:sz w:val="20"/>
                <w:szCs w:val="20"/>
              </w:rPr>
            </w:pPr>
            <w:r w:rsidRPr="004537FD">
              <w:rPr>
                <w:rFonts w:ascii="Calibri" w:hAnsi="Calibri" w:cs="Calibri"/>
                <w:sz w:val="20"/>
                <w:szCs w:val="20"/>
              </w:rPr>
              <w:t>bieżący monitoring skuteczności wdrażania działań poprawiających produktywność w przedsiębiorstwach</w:t>
            </w:r>
          </w:p>
        </w:tc>
        <w:tc>
          <w:tcPr>
            <w:tcW w:w="1687" w:type="dxa"/>
            <w:gridSpan w:val="2"/>
            <w:vAlign w:val="center"/>
          </w:tcPr>
          <w:p w14:paraId="58EE901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częściowo uwzględniona</w:t>
            </w:r>
          </w:p>
        </w:tc>
        <w:tc>
          <w:tcPr>
            <w:tcW w:w="3062" w:type="dxa"/>
            <w:gridSpan w:val="2"/>
            <w:vAlign w:val="center"/>
          </w:tcPr>
          <w:p w14:paraId="531B005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znajdzie się w projekcie FEP 2021-20207 we wskazanym brzmieniu lub w brzmieniu oddającym sens uwagi. Problem niskiej produktywności zostanie podkreślony w opisie CS.</w:t>
            </w:r>
          </w:p>
        </w:tc>
      </w:tr>
      <w:tr w:rsidR="004537FD" w:rsidRPr="004537FD" w14:paraId="392D6A51" w14:textId="77777777" w:rsidTr="00644DE3">
        <w:trPr>
          <w:gridAfter w:val="2"/>
          <w:wAfter w:w="54" w:type="dxa"/>
          <w:trHeight w:val="283"/>
        </w:trPr>
        <w:tc>
          <w:tcPr>
            <w:tcW w:w="562" w:type="dxa"/>
            <w:shd w:val="clear" w:color="auto" w:fill="CC99FF"/>
            <w:vAlign w:val="center"/>
          </w:tcPr>
          <w:p w14:paraId="2C1721F3"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E7E37A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Związek Uczelni w Gdańsku im. Daniela Fahrenheita</w:t>
            </w:r>
          </w:p>
        </w:tc>
        <w:tc>
          <w:tcPr>
            <w:tcW w:w="569" w:type="dxa"/>
            <w:shd w:val="clear" w:color="auto" w:fill="D9D9D9"/>
            <w:vAlign w:val="center"/>
          </w:tcPr>
          <w:p w14:paraId="1B2ABDD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37</w:t>
            </w:r>
          </w:p>
        </w:tc>
        <w:tc>
          <w:tcPr>
            <w:tcW w:w="3450" w:type="dxa"/>
            <w:gridSpan w:val="3"/>
            <w:vAlign w:val="center"/>
          </w:tcPr>
          <w:p w14:paraId="51C2B534" w14:textId="77777777" w:rsidR="004537FD" w:rsidRPr="004537FD" w:rsidRDefault="004537FD" w:rsidP="004537FD">
            <w:pPr>
              <w:numPr>
                <w:ilvl w:val="0"/>
                <w:numId w:val="23"/>
              </w:numPr>
              <w:tabs>
                <w:tab w:val="left" w:pos="284"/>
              </w:tabs>
              <w:ind w:left="0" w:firstLine="0"/>
              <w:rPr>
                <w:rFonts w:ascii="Calibri" w:hAnsi="Calibri" w:cs="Calibri"/>
                <w:sz w:val="20"/>
                <w:szCs w:val="20"/>
              </w:rPr>
            </w:pPr>
            <w:r w:rsidRPr="004537FD">
              <w:rPr>
                <w:rFonts w:ascii="Calibri" w:hAnsi="Calibri" w:cs="Calibri"/>
                <w:sz w:val="20"/>
                <w:szCs w:val="20"/>
              </w:rPr>
              <w:t>Współpraca regionalnych przedsiębiorców z regionalnymi jednostkami B+R pozwoli na budowanie i rozwój kompetencji w obszarach Inteligentnych Specjalizacji Pomorza.</w:t>
            </w:r>
          </w:p>
          <w:p w14:paraId="35AE77A3" w14:textId="77777777" w:rsidR="004537FD" w:rsidRPr="004537FD" w:rsidRDefault="004537FD" w:rsidP="004537FD">
            <w:pPr>
              <w:numPr>
                <w:ilvl w:val="0"/>
                <w:numId w:val="23"/>
              </w:numPr>
              <w:tabs>
                <w:tab w:val="left" w:pos="284"/>
              </w:tabs>
              <w:ind w:left="0" w:firstLine="0"/>
              <w:rPr>
                <w:rFonts w:ascii="Calibri" w:hAnsi="Calibri" w:cs="Calibri"/>
                <w:sz w:val="20"/>
                <w:szCs w:val="20"/>
              </w:rPr>
            </w:pPr>
            <w:r w:rsidRPr="004537FD">
              <w:rPr>
                <w:rFonts w:ascii="Calibri" w:hAnsi="Calibri" w:cs="Calibri"/>
                <w:sz w:val="20"/>
                <w:szCs w:val="20"/>
              </w:rPr>
              <w:t xml:space="preserve">Preferencyjne traktowanie projektów realizowanych w kooperacji z regionalnymi jednostkami B+R pozwoli na rozwój współpracy, budowanie trwałych relacji przedsiębiorca-uczelnia–administracja regionalna, a w konsekwencji na wzrost konkurencyjności regionu i tworzenie nowych firm (startupów, spółek typu </w:t>
            </w:r>
            <w:proofErr w:type="spellStart"/>
            <w:r w:rsidRPr="004537FD">
              <w:rPr>
                <w:rFonts w:ascii="Calibri" w:hAnsi="Calibri" w:cs="Calibri"/>
                <w:sz w:val="20"/>
                <w:szCs w:val="20"/>
              </w:rPr>
              <w:t>spin</w:t>
            </w:r>
            <w:proofErr w:type="spellEnd"/>
            <w:r w:rsidRPr="004537FD">
              <w:rPr>
                <w:rFonts w:ascii="Calibri" w:hAnsi="Calibri" w:cs="Calibri"/>
                <w:sz w:val="20"/>
                <w:szCs w:val="20"/>
              </w:rPr>
              <w:t>-off).</w:t>
            </w:r>
          </w:p>
          <w:p w14:paraId="013089B3" w14:textId="77777777" w:rsidR="004537FD" w:rsidRPr="004537FD" w:rsidRDefault="004537FD" w:rsidP="004537FD">
            <w:pPr>
              <w:rPr>
                <w:rFonts w:ascii="Calibri" w:hAnsi="Calibri" w:cs="Calibri"/>
                <w:color w:val="FF0000"/>
                <w:sz w:val="20"/>
                <w:szCs w:val="20"/>
              </w:rPr>
            </w:pPr>
            <w:r w:rsidRPr="004537FD">
              <w:rPr>
                <w:rFonts w:ascii="Calibri" w:hAnsi="Calibri" w:cs="Calibri"/>
                <w:sz w:val="20"/>
                <w:szCs w:val="20"/>
              </w:rPr>
              <w:t>Trwała i efektywna współpraca powinna być realizowana poprzez wspólne prowadzenie lub prowadzenie na zlecenie badan B+R, wykorzystywanie infrastruktury badawczej dostępnej w regionalnych uczelniach i oraz wykorzystywanie własności intelektualnej powstającej w regionalnych uczelniach.</w:t>
            </w:r>
          </w:p>
        </w:tc>
        <w:tc>
          <w:tcPr>
            <w:tcW w:w="3934" w:type="dxa"/>
            <w:gridSpan w:val="4"/>
            <w:vAlign w:val="center"/>
          </w:tcPr>
          <w:p w14:paraId="3E1F5791" w14:textId="77777777" w:rsidR="004537FD" w:rsidRPr="004537FD" w:rsidRDefault="004537FD" w:rsidP="004537FD">
            <w:pPr>
              <w:tabs>
                <w:tab w:val="left" w:pos="284"/>
              </w:tabs>
              <w:rPr>
                <w:rFonts w:ascii="Calibri" w:hAnsi="Calibri" w:cs="Calibri"/>
                <w:sz w:val="20"/>
                <w:szCs w:val="20"/>
              </w:rPr>
            </w:pPr>
            <w:r w:rsidRPr="004537FD">
              <w:rPr>
                <w:rFonts w:ascii="Calibri" w:hAnsi="Calibri" w:cs="Calibri"/>
                <w:sz w:val="20"/>
                <w:szCs w:val="20"/>
              </w:rPr>
              <w:t>Preferowane będą projekty:</w:t>
            </w:r>
          </w:p>
          <w:p w14:paraId="536F30B7" w14:textId="77777777" w:rsidR="004537FD" w:rsidRPr="004537FD" w:rsidRDefault="004537FD" w:rsidP="004537FD">
            <w:pPr>
              <w:numPr>
                <w:ilvl w:val="0"/>
                <w:numId w:val="24"/>
              </w:numPr>
              <w:tabs>
                <w:tab w:val="left" w:pos="284"/>
              </w:tabs>
              <w:ind w:left="0" w:firstLine="0"/>
              <w:rPr>
                <w:rFonts w:ascii="Calibri" w:hAnsi="Calibri" w:cs="Calibri"/>
                <w:sz w:val="20"/>
                <w:szCs w:val="20"/>
              </w:rPr>
            </w:pPr>
            <w:r w:rsidRPr="004537FD">
              <w:rPr>
                <w:rFonts w:ascii="Calibri" w:hAnsi="Calibri" w:cs="Calibri"/>
                <w:sz w:val="20"/>
                <w:szCs w:val="20"/>
              </w:rPr>
              <w:t>promujące efektywną współpracę z regionalnymi jednostkami badawczo-rozwojowymi (uczelnie wyższe, instytuty badawcze);</w:t>
            </w:r>
          </w:p>
          <w:p w14:paraId="6BACB604" w14:textId="77777777" w:rsidR="004537FD" w:rsidRPr="004537FD" w:rsidRDefault="004537FD" w:rsidP="004537FD">
            <w:pPr>
              <w:numPr>
                <w:ilvl w:val="0"/>
                <w:numId w:val="24"/>
              </w:numPr>
              <w:tabs>
                <w:tab w:val="left" w:pos="284"/>
              </w:tabs>
              <w:ind w:left="0" w:firstLine="0"/>
              <w:rPr>
                <w:rFonts w:ascii="Calibri" w:hAnsi="Calibri" w:cs="Calibri"/>
                <w:sz w:val="20"/>
                <w:szCs w:val="20"/>
              </w:rPr>
            </w:pPr>
            <w:r w:rsidRPr="004537FD">
              <w:rPr>
                <w:rFonts w:ascii="Calibri" w:hAnsi="Calibri" w:cs="Calibri"/>
                <w:sz w:val="20"/>
                <w:szCs w:val="20"/>
              </w:rPr>
              <w:t>mieszczące się w obszarach Inteligentnych Specjalizacji Pomorza lub branżach kluczowych mających istotne znaczenie dla rozwoju poszczególnych obszarów województwa,</w:t>
            </w:r>
          </w:p>
          <w:p w14:paraId="5BCFB9FA" w14:textId="77777777" w:rsidR="004537FD" w:rsidRPr="004537FD" w:rsidRDefault="004537FD" w:rsidP="004537FD">
            <w:pPr>
              <w:numPr>
                <w:ilvl w:val="0"/>
                <w:numId w:val="24"/>
              </w:numPr>
              <w:tabs>
                <w:tab w:val="left" w:pos="284"/>
              </w:tabs>
              <w:ind w:left="0" w:firstLine="0"/>
              <w:rPr>
                <w:rFonts w:ascii="Calibri" w:hAnsi="Calibri" w:cs="Calibri"/>
                <w:sz w:val="20"/>
                <w:szCs w:val="20"/>
              </w:rPr>
            </w:pPr>
            <w:r w:rsidRPr="004537FD">
              <w:rPr>
                <w:rFonts w:ascii="Calibri" w:hAnsi="Calibri" w:cs="Calibri"/>
                <w:sz w:val="20"/>
                <w:szCs w:val="20"/>
              </w:rPr>
              <w:t>partnerskie, będące efektem trwałej współpracy wielu podmiotów, w tym także przedsięwzięcia sieciowe o skali ponadlokalnej,</w:t>
            </w:r>
          </w:p>
          <w:p w14:paraId="4B1E95D8" w14:textId="77777777" w:rsidR="004537FD" w:rsidRPr="004537FD" w:rsidRDefault="004537FD" w:rsidP="004537FD">
            <w:pPr>
              <w:numPr>
                <w:ilvl w:val="0"/>
                <w:numId w:val="24"/>
              </w:numPr>
              <w:tabs>
                <w:tab w:val="left" w:pos="284"/>
              </w:tabs>
              <w:ind w:left="0" w:firstLine="0"/>
              <w:rPr>
                <w:rFonts w:ascii="Calibri" w:hAnsi="Calibri" w:cs="Calibri"/>
                <w:sz w:val="20"/>
                <w:szCs w:val="20"/>
              </w:rPr>
            </w:pPr>
            <w:r w:rsidRPr="004537FD">
              <w:rPr>
                <w:rFonts w:ascii="Calibri" w:hAnsi="Calibri" w:cs="Calibri"/>
                <w:sz w:val="20"/>
                <w:szCs w:val="20"/>
              </w:rPr>
              <w:t>promujące zmniejszanie wpływu społeczno-gospodarczego na środowisko i klimat oraz dążenie do osiągnięcia neutralności klimatycznej z uwzględnieniem bezpieczeństwa energetycznego regionu,</w:t>
            </w:r>
          </w:p>
          <w:p w14:paraId="6F675A21" w14:textId="77777777" w:rsidR="004537FD" w:rsidRPr="004537FD" w:rsidRDefault="004537FD" w:rsidP="004537FD">
            <w:pPr>
              <w:numPr>
                <w:ilvl w:val="0"/>
                <w:numId w:val="24"/>
              </w:numPr>
              <w:tabs>
                <w:tab w:val="left" w:pos="284"/>
              </w:tabs>
              <w:ind w:left="0" w:firstLine="0"/>
              <w:rPr>
                <w:rFonts w:ascii="Calibri" w:hAnsi="Calibri" w:cs="Calibri"/>
                <w:sz w:val="20"/>
                <w:szCs w:val="20"/>
              </w:rPr>
            </w:pPr>
            <w:r w:rsidRPr="004537FD">
              <w:rPr>
                <w:rFonts w:ascii="Calibri" w:hAnsi="Calibri" w:cs="Calibri"/>
                <w:sz w:val="20"/>
                <w:szCs w:val="20"/>
              </w:rPr>
              <w:t>wspierające rozwój i upowszechnianie modeli produkcji i konsumpcji ukierunkowane na niższe zużycie zasobów, zapobieganie powstawaniu odpadów oraz ponowne wykorzystanie materiałów i produktów,</w:t>
            </w:r>
          </w:p>
          <w:p w14:paraId="6AF99BF2" w14:textId="77777777" w:rsidR="004537FD" w:rsidRPr="004537FD" w:rsidRDefault="004537FD" w:rsidP="004537FD">
            <w:pPr>
              <w:numPr>
                <w:ilvl w:val="0"/>
                <w:numId w:val="24"/>
              </w:numPr>
              <w:tabs>
                <w:tab w:val="left" w:pos="284"/>
              </w:tabs>
              <w:ind w:left="0" w:firstLine="0"/>
              <w:rPr>
                <w:rFonts w:ascii="Calibri" w:hAnsi="Calibri" w:cs="Calibri"/>
                <w:sz w:val="20"/>
                <w:szCs w:val="20"/>
                <w:u w:val="single"/>
              </w:rPr>
            </w:pPr>
            <w:r w:rsidRPr="004537FD">
              <w:rPr>
                <w:rFonts w:ascii="Calibri" w:hAnsi="Calibri" w:cs="Calibri"/>
                <w:sz w:val="20"/>
                <w:szCs w:val="20"/>
              </w:rPr>
              <w:t>upowszechniające technologie cyfrowe i usługi,</w:t>
            </w:r>
          </w:p>
          <w:p w14:paraId="04E08BC7" w14:textId="77777777" w:rsidR="004537FD" w:rsidRPr="004537FD" w:rsidRDefault="004537FD" w:rsidP="004537FD">
            <w:pPr>
              <w:numPr>
                <w:ilvl w:val="0"/>
                <w:numId w:val="24"/>
              </w:numPr>
              <w:tabs>
                <w:tab w:val="left" w:pos="284"/>
              </w:tabs>
              <w:ind w:left="0" w:firstLine="0"/>
              <w:rPr>
                <w:rFonts w:ascii="Calibri" w:hAnsi="Calibri" w:cs="Calibri"/>
                <w:sz w:val="20"/>
                <w:szCs w:val="20"/>
                <w:u w:val="single"/>
              </w:rPr>
            </w:pPr>
            <w:r w:rsidRPr="004537FD">
              <w:rPr>
                <w:rFonts w:ascii="Calibri" w:hAnsi="Calibri" w:cs="Calibri"/>
                <w:sz w:val="20"/>
                <w:szCs w:val="20"/>
              </w:rPr>
              <w:t>innowacyjne, zarówno w zakresie innowacyjnego podejścia do prowadzenia procesów gospodarczych, jak i upowszechniania nowych rozwiązań technologicznych, organizacyjnych i społecznych.</w:t>
            </w:r>
          </w:p>
        </w:tc>
        <w:tc>
          <w:tcPr>
            <w:tcW w:w="1687" w:type="dxa"/>
            <w:gridSpan w:val="2"/>
            <w:vAlign w:val="center"/>
          </w:tcPr>
          <w:p w14:paraId="355F045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19358C0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nie znajdzie się  w treści dokumentu. W ramach CS (iii) wsparcie koncentruje się na projektach wdrożeniowych, a nie B+R.</w:t>
            </w:r>
          </w:p>
          <w:p w14:paraId="36494135" w14:textId="77777777" w:rsidR="004537FD" w:rsidRPr="004537FD" w:rsidRDefault="004537FD" w:rsidP="004537FD">
            <w:pPr>
              <w:rPr>
                <w:rFonts w:ascii="Calibri" w:hAnsi="Calibri" w:cs="Calibri"/>
                <w:sz w:val="20"/>
                <w:szCs w:val="20"/>
              </w:rPr>
            </w:pPr>
          </w:p>
          <w:p w14:paraId="33575A3B" w14:textId="77777777" w:rsidR="004537FD" w:rsidRPr="004537FD" w:rsidRDefault="004537FD" w:rsidP="004537FD">
            <w:pPr>
              <w:rPr>
                <w:rFonts w:ascii="Calibri" w:hAnsi="Calibri" w:cs="Calibri"/>
                <w:sz w:val="20"/>
                <w:szCs w:val="20"/>
              </w:rPr>
            </w:pPr>
          </w:p>
        </w:tc>
      </w:tr>
      <w:tr w:rsidR="004537FD" w:rsidRPr="004537FD" w14:paraId="1ECE8451" w14:textId="77777777" w:rsidTr="00644DE3">
        <w:trPr>
          <w:gridAfter w:val="2"/>
          <w:wAfter w:w="54" w:type="dxa"/>
          <w:trHeight w:val="283"/>
        </w:trPr>
        <w:tc>
          <w:tcPr>
            <w:tcW w:w="562" w:type="dxa"/>
            <w:shd w:val="clear" w:color="auto" w:fill="CC99FF"/>
            <w:vAlign w:val="center"/>
          </w:tcPr>
          <w:p w14:paraId="1E5479F3"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9D70E8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3A564F0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37</w:t>
            </w:r>
          </w:p>
        </w:tc>
        <w:tc>
          <w:tcPr>
            <w:tcW w:w="3450" w:type="dxa"/>
            <w:gridSpan w:val="3"/>
            <w:vAlign w:val="center"/>
          </w:tcPr>
          <w:p w14:paraId="1C229989" w14:textId="77777777" w:rsidR="004537FD" w:rsidRPr="004537FD" w:rsidRDefault="004537FD" w:rsidP="004537FD">
            <w:pPr>
              <w:tabs>
                <w:tab w:val="left" w:pos="284"/>
              </w:tabs>
              <w:rPr>
                <w:rFonts w:ascii="Calibri" w:hAnsi="Calibri" w:cs="Calibri"/>
                <w:sz w:val="20"/>
                <w:szCs w:val="20"/>
              </w:rPr>
            </w:pPr>
            <w:r w:rsidRPr="004537FD">
              <w:rPr>
                <w:rFonts w:ascii="Calibri" w:hAnsi="Calibri" w:cs="Calibri"/>
                <w:sz w:val="20"/>
                <w:szCs w:val="20"/>
              </w:rPr>
              <w:t>Proponuje się przeformułowanie zapisu. Analogiczną zmianę proponuje się wprowadzić na stronie 39 w części Preferowane projekty punkt 2).</w:t>
            </w:r>
          </w:p>
        </w:tc>
        <w:tc>
          <w:tcPr>
            <w:tcW w:w="3934" w:type="dxa"/>
            <w:gridSpan w:val="4"/>
            <w:vAlign w:val="center"/>
          </w:tcPr>
          <w:p w14:paraId="7668D603" w14:textId="77777777" w:rsidR="004537FD" w:rsidRPr="004537FD" w:rsidRDefault="004537FD" w:rsidP="004537FD">
            <w:pPr>
              <w:tabs>
                <w:tab w:val="left" w:pos="284"/>
              </w:tabs>
              <w:rPr>
                <w:rFonts w:ascii="Calibri" w:hAnsi="Calibri" w:cs="Calibri"/>
                <w:sz w:val="20"/>
                <w:szCs w:val="20"/>
              </w:rPr>
            </w:pPr>
            <w:r w:rsidRPr="004537FD">
              <w:rPr>
                <w:rFonts w:ascii="Calibri" w:hAnsi="Calibri" w:cs="Calibri"/>
                <w:sz w:val="20"/>
                <w:szCs w:val="20"/>
              </w:rPr>
              <w:t>5) upowszechniające technologie i usługi cyfrowe,</w:t>
            </w:r>
          </w:p>
        </w:tc>
        <w:tc>
          <w:tcPr>
            <w:tcW w:w="1687" w:type="dxa"/>
            <w:gridSpan w:val="2"/>
            <w:vAlign w:val="center"/>
          </w:tcPr>
          <w:p w14:paraId="2EE7289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750D6AF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znajdzie się w projekcie FEP 2021-2027 we wskazanym brzmieniu lub w brzmieniu oddającym sens uwagi.</w:t>
            </w:r>
          </w:p>
        </w:tc>
      </w:tr>
      <w:tr w:rsidR="004537FD" w:rsidRPr="004537FD" w14:paraId="79BE8350" w14:textId="77777777" w:rsidTr="00644DE3">
        <w:trPr>
          <w:gridAfter w:val="2"/>
          <w:wAfter w:w="54" w:type="dxa"/>
          <w:trHeight w:val="283"/>
        </w:trPr>
        <w:tc>
          <w:tcPr>
            <w:tcW w:w="562" w:type="dxa"/>
            <w:shd w:val="clear" w:color="auto" w:fill="CC99FF"/>
            <w:vAlign w:val="center"/>
          </w:tcPr>
          <w:p w14:paraId="73B6DC95"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939331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Pomorski Park Naukowo-Technologiczny</w:t>
            </w:r>
          </w:p>
        </w:tc>
        <w:tc>
          <w:tcPr>
            <w:tcW w:w="569" w:type="dxa"/>
            <w:shd w:val="clear" w:color="auto" w:fill="D9D9D9"/>
            <w:vAlign w:val="center"/>
          </w:tcPr>
          <w:p w14:paraId="32690598" w14:textId="77777777" w:rsidR="004537FD" w:rsidRPr="004537FD" w:rsidRDefault="004537FD" w:rsidP="004537FD">
            <w:pPr>
              <w:rPr>
                <w:rFonts w:ascii="Calibri" w:hAnsi="Calibri" w:cs="Calibri"/>
                <w:sz w:val="20"/>
                <w:szCs w:val="20"/>
              </w:rPr>
            </w:pPr>
          </w:p>
        </w:tc>
        <w:tc>
          <w:tcPr>
            <w:tcW w:w="3450" w:type="dxa"/>
            <w:gridSpan w:val="3"/>
            <w:vAlign w:val="center"/>
          </w:tcPr>
          <w:p w14:paraId="020859B6" w14:textId="77777777" w:rsidR="004537FD" w:rsidRPr="004537FD" w:rsidRDefault="004537FD" w:rsidP="004537FD">
            <w:pPr>
              <w:tabs>
                <w:tab w:val="left" w:pos="284"/>
              </w:tabs>
              <w:rPr>
                <w:rFonts w:ascii="Calibri" w:hAnsi="Calibri" w:cs="Calibri"/>
                <w:sz w:val="20"/>
                <w:szCs w:val="20"/>
              </w:rPr>
            </w:pPr>
            <w:r w:rsidRPr="004537FD">
              <w:rPr>
                <w:rFonts w:ascii="Calibri" w:hAnsi="Calibri" w:cs="Calibri"/>
                <w:sz w:val="20"/>
                <w:szCs w:val="20"/>
              </w:rPr>
              <w:t>PPNT Gdynia sugeruje rozszerzenie obowiązującej w obecnej perspektywie finansowej (RPO WP 2013-2020) definicji usług objętych wsparciem (obecnie – „specjalistyczna usług doradcza”). Zgodnie z wcześniej zgłaszanymi uwagami do SRWP2030 oraz gospodarczego RPS termin „usługa proinnowacyjna” jest szerszy i lepiej oddaje specyfikę usług świadczonych przez IOB, takich jak np. druk 3d, skanowanie 3d i prototypowanie. Sugerowana zmiana jest zgodna z zapisami RPS z 29 lipca 2021 r. (s. 97).</w:t>
            </w:r>
          </w:p>
        </w:tc>
        <w:tc>
          <w:tcPr>
            <w:tcW w:w="3934" w:type="dxa"/>
            <w:gridSpan w:val="4"/>
            <w:vAlign w:val="center"/>
          </w:tcPr>
          <w:p w14:paraId="15664528" w14:textId="77777777" w:rsidR="004537FD" w:rsidRPr="004537FD" w:rsidRDefault="004537FD" w:rsidP="004537FD">
            <w:pPr>
              <w:tabs>
                <w:tab w:val="left" w:pos="284"/>
              </w:tabs>
              <w:rPr>
                <w:rFonts w:ascii="Calibri" w:hAnsi="Calibri" w:cs="Calibri"/>
                <w:sz w:val="20"/>
                <w:szCs w:val="20"/>
              </w:rPr>
            </w:pPr>
            <w:r w:rsidRPr="004537FD">
              <w:rPr>
                <w:rFonts w:ascii="Calibri" w:hAnsi="Calibri" w:cs="Calibri"/>
                <w:sz w:val="20"/>
                <w:szCs w:val="20"/>
              </w:rPr>
              <w:t>specjalistyczne usługi dla MŚP, w tym specjalistyczne usługi doradcze i usługi proinnowacyjne, w oparciu o istniejące IOB świadczące profesjonalne usługi dla przedsiębiorstw w odpowiedzi na zgłaszane przez nie potrzeby, w tym wsparcie potencjału i kompetencji IOB w zakresie gotowości do świadczenia usług zgodnie z zapotrzebowaniem MŚP</w:t>
            </w:r>
          </w:p>
        </w:tc>
        <w:tc>
          <w:tcPr>
            <w:tcW w:w="1687" w:type="dxa"/>
            <w:gridSpan w:val="2"/>
            <w:vAlign w:val="center"/>
          </w:tcPr>
          <w:p w14:paraId="0F77BF3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7FEE72F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znajdzie się w projekcie FEP 2021-2027 we wskazanym brzmieniu lub w brzmieniu oddającym sens uwagi. W ramach specjalistycznych usług doradczych świadczone będą również usługi proinnowacyjne.</w:t>
            </w:r>
          </w:p>
        </w:tc>
      </w:tr>
      <w:tr w:rsidR="004537FD" w:rsidRPr="004537FD" w14:paraId="317615FB" w14:textId="77777777" w:rsidTr="00644DE3">
        <w:trPr>
          <w:gridAfter w:val="2"/>
          <w:wAfter w:w="54" w:type="dxa"/>
          <w:trHeight w:val="283"/>
        </w:trPr>
        <w:tc>
          <w:tcPr>
            <w:tcW w:w="562" w:type="dxa"/>
            <w:shd w:val="clear" w:color="auto" w:fill="CC99FF"/>
            <w:vAlign w:val="center"/>
          </w:tcPr>
          <w:p w14:paraId="1CC09CCF"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44C77B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Międzynarodowe Targi Gdańskie S.A.</w:t>
            </w:r>
          </w:p>
        </w:tc>
        <w:tc>
          <w:tcPr>
            <w:tcW w:w="569" w:type="dxa"/>
            <w:shd w:val="clear" w:color="auto" w:fill="D9D9D9"/>
            <w:vAlign w:val="center"/>
          </w:tcPr>
          <w:p w14:paraId="249931A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38</w:t>
            </w:r>
          </w:p>
        </w:tc>
        <w:tc>
          <w:tcPr>
            <w:tcW w:w="3450" w:type="dxa"/>
            <w:gridSpan w:val="3"/>
            <w:vAlign w:val="center"/>
          </w:tcPr>
          <w:p w14:paraId="241361F0"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Zakres prowadzonych działań Brokera Eksportowego powinien uwzględniać wsparcie podmiotów w działaniach eksportowych realizowanych także podczas istotnych wydarzeń międzynarodowych na terenie Polski, w których uczestniczą podmioty z zagranicy. Wzmacnianie marki regionu ma także znaczenie w konkurencji krajowej, również pomiędzy regionami.</w:t>
            </w:r>
          </w:p>
        </w:tc>
        <w:tc>
          <w:tcPr>
            <w:tcW w:w="3934" w:type="dxa"/>
            <w:gridSpan w:val="4"/>
            <w:vAlign w:val="center"/>
          </w:tcPr>
          <w:p w14:paraId="16A0EE7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Rozszerzenie zapisów w punktach:</w:t>
            </w:r>
          </w:p>
          <w:p w14:paraId="36E9CAA9" w14:textId="77777777" w:rsidR="004537FD" w:rsidRPr="004537FD" w:rsidRDefault="004537FD" w:rsidP="004537FD">
            <w:pPr>
              <w:rPr>
                <w:rFonts w:ascii="Calibri" w:hAnsi="Calibri" w:cs="Calibri"/>
                <w:sz w:val="20"/>
                <w:szCs w:val="20"/>
              </w:rPr>
            </w:pPr>
          </w:p>
          <w:p w14:paraId="4210976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c) wsparcie udziału przedsiębiorstw, grup branżowych i międzybranżowych, IOB w międzynarodowych wydarzeniach gospodarczych za granicą i w Polsce oraz w nawiązywaniu relacji z zagranicą,</w:t>
            </w:r>
          </w:p>
          <w:p w14:paraId="118D146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g) działania służące wzmacnianiu gospodarczej marki regionu na rynkach zagranicznych oraz na terenie Polski.</w:t>
            </w:r>
          </w:p>
        </w:tc>
        <w:tc>
          <w:tcPr>
            <w:tcW w:w="1687" w:type="dxa"/>
            <w:gridSpan w:val="2"/>
            <w:vAlign w:val="center"/>
          </w:tcPr>
          <w:p w14:paraId="6C53651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56590DD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Proponowany zapis był już obecny w projekcie FEP 2021-20207 w brzmieniu oddającym sens uwagi. Wsparcie udziału w międzynarodowych wydarzenia gospodarczych w ramach FEP możliwe będzie zarówno w Polsce, jak i za granicą. </w:t>
            </w:r>
          </w:p>
        </w:tc>
      </w:tr>
      <w:tr w:rsidR="004537FD" w:rsidRPr="004537FD" w14:paraId="0EF40850" w14:textId="77777777" w:rsidTr="00644DE3">
        <w:trPr>
          <w:gridAfter w:val="2"/>
          <w:wAfter w:w="54" w:type="dxa"/>
          <w:trHeight w:val="283"/>
        </w:trPr>
        <w:tc>
          <w:tcPr>
            <w:tcW w:w="562" w:type="dxa"/>
            <w:shd w:val="clear" w:color="auto" w:fill="CC99FF"/>
            <w:vAlign w:val="center"/>
          </w:tcPr>
          <w:p w14:paraId="1A35FC3A"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419FFD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Rumia Invest Park sp. z o.o.; </w:t>
            </w:r>
          </w:p>
          <w:p w14:paraId="14786227" w14:textId="77777777" w:rsidR="004537FD" w:rsidRPr="004537FD" w:rsidRDefault="004537FD" w:rsidP="004537FD">
            <w:pPr>
              <w:rPr>
                <w:rFonts w:ascii="Calibri" w:hAnsi="Calibri" w:cs="Calibri"/>
                <w:sz w:val="20"/>
                <w:szCs w:val="20"/>
              </w:rPr>
            </w:pPr>
          </w:p>
          <w:p w14:paraId="695A287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Miasta Rumi</w:t>
            </w:r>
          </w:p>
        </w:tc>
        <w:tc>
          <w:tcPr>
            <w:tcW w:w="569" w:type="dxa"/>
            <w:shd w:val="clear" w:color="auto" w:fill="D9D9D9"/>
            <w:vAlign w:val="center"/>
          </w:tcPr>
          <w:p w14:paraId="42D037B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38</w:t>
            </w:r>
          </w:p>
        </w:tc>
        <w:tc>
          <w:tcPr>
            <w:tcW w:w="3450" w:type="dxa"/>
            <w:gridSpan w:val="3"/>
            <w:vAlign w:val="center"/>
          </w:tcPr>
          <w:p w14:paraId="48F5A445"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eastAsia="Calibri" w:hAnsi="Calibri" w:cs="Calibri"/>
                <w:sz w:val="20"/>
                <w:szCs w:val="20"/>
              </w:rPr>
              <w:t>Poszerzenie zakresu działań zwiększy możliwość wsparcia istotnych dla rozwoju regionu projektów. Zakres dotyczący przygotowania, w tym uzbrojenia terenów inwestycyjnych był elementem RPO WP 2014-2020 w ramach PI 3a Promowanie przedsiębiorczości, w szczególności poprzez ułatwianie gospodarczego wykorzystywania nowych pomysłów oraz sprzyjanie tworzeniu nowych firm, w tym również poprzez inkubatory przedsiębiorczości. Z tego wsparcia skorzystały liczne przedsiębiorstwa i samorządy poprawiając jakość swojej oferty inwestycyjnej, dlatego proponujemy utrzymanie możliwości budowy infrastruktury na terenach inwestycyjnych również w FEP.</w:t>
            </w:r>
          </w:p>
        </w:tc>
        <w:tc>
          <w:tcPr>
            <w:tcW w:w="3934" w:type="dxa"/>
            <w:gridSpan w:val="4"/>
            <w:vAlign w:val="center"/>
          </w:tcPr>
          <w:p w14:paraId="12ABC788"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 xml:space="preserve">W obszarze kompleksowego wsparcia inwestorów interwencja realizowana będzie w ramach koordynowanego przez SWP przedsięwzięcia strategicznego zdefiniowanego w RPS w zakresie gospodarki, rynku pracy, oferty turystycznej i czasu wolnego pn. Invest in Pomerania 2030. Zakres prowadzonych w ramach Celu działań obejmie m.in.: </w:t>
            </w:r>
          </w:p>
          <w:p w14:paraId="6312656D"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a) rozwój kompleksowej oferty usług dla nowych i obecnych w regionie inwestorów w sektorach priorytetowych, obejmujących m.in. elektronikę, IT, nowoczesne usługi dla biznesu, logistykę, chemię lekką, biotechnologię, infrastrukturę, w szczególności wzmacniających potencjał ISP,</w:t>
            </w:r>
          </w:p>
          <w:p w14:paraId="53C9E934"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b) przygotowanie, w tym uzbrojenie terenów inwestycyjnych,</w:t>
            </w:r>
          </w:p>
          <w:p w14:paraId="04044B3B" w14:textId="77777777" w:rsidR="004537FD" w:rsidRPr="004537FD" w:rsidRDefault="004537FD" w:rsidP="004537FD">
            <w:pPr>
              <w:rPr>
                <w:rFonts w:ascii="Calibri" w:hAnsi="Calibri" w:cs="Calibri"/>
                <w:sz w:val="20"/>
                <w:szCs w:val="20"/>
              </w:rPr>
            </w:pPr>
            <w:r w:rsidRPr="004537FD">
              <w:rPr>
                <w:rFonts w:ascii="Calibri" w:eastAsia="Calibri" w:hAnsi="Calibri" w:cs="Calibri"/>
                <w:sz w:val="20"/>
                <w:szCs w:val="20"/>
              </w:rPr>
              <w:t>c) inicjowanie projektów na rzecz zwiększenia atrakcyjności regionu, w tym obsługa projektów inwestycyjnych oraz budowa i rozwój zaplecza badawczo – analitycznego regionu.</w:t>
            </w:r>
          </w:p>
        </w:tc>
        <w:tc>
          <w:tcPr>
            <w:tcW w:w="1687" w:type="dxa"/>
            <w:gridSpan w:val="2"/>
            <w:vAlign w:val="center"/>
          </w:tcPr>
          <w:p w14:paraId="33C6DA0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6EA6C58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Proponowany zapis był już obecny w projekcie FEP 2021-02027 w brzmieniu oddającym sens uwagi. Uzbrojenie terenów inwestycyjnych zawiera się w ramach wsparcia przedsiębiorców i JST wz. przygotowania i realizacji inwestycji. </w:t>
            </w:r>
          </w:p>
        </w:tc>
      </w:tr>
      <w:tr w:rsidR="004537FD" w:rsidRPr="004537FD" w14:paraId="32392E4C" w14:textId="77777777" w:rsidTr="00644DE3">
        <w:trPr>
          <w:gridAfter w:val="2"/>
          <w:wAfter w:w="54" w:type="dxa"/>
          <w:trHeight w:val="283"/>
        </w:trPr>
        <w:tc>
          <w:tcPr>
            <w:tcW w:w="562" w:type="dxa"/>
            <w:shd w:val="clear" w:color="auto" w:fill="CC99FF"/>
            <w:vAlign w:val="center"/>
          </w:tcPr>
          <w:p w14:paraId="42EF90BF"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B90C54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7BEC2E9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38</w:t>
            </w:r>
          </w:p>
        </w:tc>
        <w:tc>
          <w:tcPr>
            <w:tcW w:w="3450" w:type="dxa"/>
            <w:gridSpan w:val="3"/>
            <w:vAlign w:val="center"/>
          </w:tcPr>
          <w:p w14:paraId="2EC47149" w14:textId="77777777" w:rsidR="004537FD" w:rsidRPr="004537FD" w:rsidRDefault="004537FD" w:rsidP="004537FD">
            <w:pPr>
              <w:autoSpaceDE w:val="0"/>
              <w:autoSpaceDN w:val="0"/>
              <w:adjustRightInd w:val="0"/>
              <w:rPr>
                <w:rFonts w:ascii="Calibri" w:eastAsia="Calibri" w:hAnsi="Calibri" w:cs="Calibri"/>
                <w:sz w:val="20"/>
                <w:szCs w:val="20"/>
              </w:rPr>
            </w:pPr>
            <w:r w:rsidRPr="004537FD">
              <w:rPr>
                <w:rFonts w:ascii="Calibri" w:hAnsi="Calibri" w:cs="Calibri"/>
                <w:sz w:val="20"/>
                <w:szCs w:val="20"/>
              </w:rPr>
              <w:t>Propozycja przeformułowania zapisu.</w:t>
            </w:r>
          </w:p>
        </w:tc>
        <w:tc>
          <w:tcPr>
            <w:tcW w:w="3934" w:type="dxa"/>
            <w:gridSpan w:val="4"/>
            <w:vAlign w:val="center"/>
          </w:tcPr>
          <w:p w14:paraId="413ABEE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d) stworzenie regionalnej sieci punktów informacyjnych świadczących kompleksowe usługi informacyjne dla MŚP w formule punktów kompleksowej obsługi, w tym w oparciu o istniejące IOB. </w:t>
            </w:r>
          </w:p>
        </w:tc>
        <w:tc>
          <w:tcPr>
            <w:tcW w:w="1687" w:type="dxa"/>
            <w:gridSpan w:val="2"/>
            <w:vAlign w:val="center"/>
          </w:tcPr>
          <w:p w14:paraId="05BBA04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nieuwzględniona </w:t>
            </w:r>
          </w:p>
        </w:tc>
        <w:tc>
          <w:tcPr>
            <w:tcW w:w="3062" w:type="dxa"/>
            <w:gridSpan w:val="2"/>
            <w:vAlign w:val="center"/>
          </w:tcPr>
          <w:p w14:paraId="09FFB7C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Zakres interwencji wynika z przedsięwzięcia strategicznego opisanego w RPS w zakresie gospodarki, rynku pracy, oferty turystycznej i czasu wolnego. </w:t>
            </w:r>
          </w:p>
        </w:tc>
      </w:tr>
      <w:tr w:rsidR="004537FD" w:rsidRPr="004537FD" w14:paraId="39EEE93E" w14:textId="77777777" w:rsidTr="00644DE3">
        <w:trPr>
          <w:gridAfter w:val="2"/>
          <w:wAfter w:w="54" w:type="dxa"/>
          <w:trHeight w:val="283"/>
        </w:trPr>
        <w:tc>
          <w:tcPr>
            <w:tcW w:w="562" w:type="dxa"/>
            <w:shd w:val="clear" w:color="auto" w:fill="CC99FF"/>
            <w:vAlign w:val="center"/>
          </w:tcPr>
          <w:p w14:paraId="56B1E283"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14BB1A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Miejski w Gdańsku</w:t>
            </w:r>
          </w:p>
        </w:tc>
        <w:tc>
          <w:tcPr>
            <w:tcW w:w="569" w:type="dxa"/>
            <w:shd w:val="clear" w:color="auto" w:fill="D9D9D9"/>
            <w:vAlign w:val="center"/>
          </w:tcPr>
          <w:p w14:paraId="4FEC1DE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38</w:t>
            </w:r>
          </w:p>
        </w:tc>
        <w:tc>
          <w:tcPr>
            <w:tcW w:w="3450" w:type="dxa"/>
            <w:gridSpan w:val="3"/>
            <w:vAlign w:val="center"/>
          </w:tcPr>
          <w:p w14:paraId="30430706" w14:textId="77777777" w:rsidR="004537FD" w:rsidRPr="004537FD" w:rsidRDefault="004537FD" w:rsidP="004537FD">
            <w:pPr>
              <w:autoSpaceDE w:val="0"/>
              <w:autoSpaceDN w:val="0"/>
              <w:adjustRightInd w:val="0"/>
              <w:rPr>
                <w:rFonts w:ascii="Calibri" w:eastAsia="Calibri" w:hAnsi="Calibri" w:cs="Calibri"/>
                <w:sz w:val="20"/>
                <w:szCs w:val="20"/>
              </w:rPr>
            </w:pPr>
            <w:r w:rsidRPr="004537FD">
              <w:rPr>
                <w:rFonts w:ascii="Calibri" w:hAnsi="Calibri" w:cs="Calibri"/>
                <w:sz w:val="20"/>
                <w:szCs w:val="20"/>
              </w:rPr>
              <w:t>Propozycja przeformułowania zapisu.</w:t>
            </w:r>
          </w:p>
        </w:tc>
        <w:tc>
          <w:tcPr>
            <w:tcW w:w="3934" w:type="dxa"/>
            <w:gridSpan w:val="4"/>
            <w:vAlign w:val="center"/>
          </w:tcPr>
          <w:p w14:paraId="16713EA9"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f) badania i analizy w celu monitorowania działalności eksportowej MŚP oraz wyłonienia kluczowych branż, produktów i usług eksportowych oraz rynków zbytu,</w:t>
            </w:r>
          </w:p>
        </w:tc>
        <w:tc>
          <w:tcPr>
            <w:tcW w:w="1687" w:type="dxa"/>
            <w:gridSpan w:val="2"/>
            <w:vAlign w:val="center"/>
          </w:tcPr>
          <w:p w14:paraId="117D85D5"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1783E4D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Proponowany zapis znajdzie się w projekcie FEP 2021-2027 we wskazanym brzmieniu lub w brzmieniu oddającym sens uwagi. </w:t>
            </w:r>
          </w:p>
        </w:tc>
      </w:tr>
      <w:tr w:rsidR="004537FD" w:rsidRPr="004537FD" w14:paraId="5E6710B9" w14:textId="77777777" w:rsidTr="00644DE3">
        <w:trPr>
          <w:gridAfter w:val="2"/>
          <w:wAfter w:w="54" w:type="dxa"/>
          <w:trHeight w:val="283"/>
        </w:trPr>
        <w:tc>
          <w:tcPr>
            <w:tcW w:w="562" w:type="dxa"/>
            <w:shd w:val="clear" w:color="auto" w:fill="CC99FF"/>
            <w:vAlign w:val="center"/>
          </w:tcPr>
          <w:p w14:paraId="1D76C0E6"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FD2F51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Regionalna Izba Gospodarcza Pomorza</w:t>
            </w:r>
          </w:p>
        </w:tc>
        <w:tc>
          <w:tcPr>
            <w:tcW w:w="569" w:type="dxa"/>
            <w:shd w:val="clear" w:color="auto" w:fill="D9D9D9"/>
            <w:vAlign w:val="center"/>
          </w:tcPr>
          <w:p w14:paraId="0B10924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38</w:t>
            </w:r>
          </w:p>
        </w:tc>
        <w:tc>
          <w:tcPr>
            <w:tcW w:w="3450" w:type="dxa"/>
            <w:gridSpan w:val="3"/>
            <w:vAlign w:val="center"/>
          </w:tcPr>
          <w:p w14:paraId="15C76B82" w14:textId="77777777" w:rsidR="004537FD" w:rsidRPr="004537FD" w:rsidRDefault="004537FD" w:rsidP="004537FD">
            <w:pPr>
              <w:autoSpaceDE w:val="0"/>
              <w:autoSpaceDN w:val="0"/>
              <w:adjustRightInd w:val="0"/>
              <w:rPr>
                <w:rFonts w:ascii="Calibri" w:eastAsia="Calibri" w:hAnsi="Calibri" w:cs="Calibri"/>
                <w:sz w:val="20"/>
                <w:szCs w:val="20"/>
              </w:rPr>
            </w:pPr>
            <w:r w:rsidRPr="004537FD">
              <w:rPr>
                <w:rFonts w:ascii="Calibri" w:hAnsi="Calibri" w:cs="Calibri"/>
                <w:sz w:val="20"/>
                <w:szCs w:val="20"/>
              </w:rPr>
              <w:t>Diagnozowany w obecnym PBE deficyt usług wsparcia (doradztwa) komunikowany przez Beneficjentów a będący poza katalogiem usług kwalifikowalnych</w:t>
            </w:r>
          </w:p>
        </w:tc>
        <w:tc>
          <w:tcPr>
            <w:tcW w:w="3934" w:type="dxa"/>
            <w:gridSpan w:val="4"/>
            <w:vAlign w:val="center"/>
          </w:tcPr>
          <w:p w14:paraId="1E740DEE" w14:textId="77777777" w:rsidR="004537FD" w:rsidRPr="004537FD" w:rsidRDefault="004537FD" w:rsidP="004537FD">
            <w:pPr>
              <w:rPr>
                <w:rFonts w:ascii="Calibri" w:eastAsia="Calibri" w:hAnsi="Calibri" w:cs="Calibri"/>
                <w:sz w:val="20"/>
                <w:szCs w:val="20"/>
              </w:rPr>
            </w:pPr>
            <w:r w:rsidRPr="004537FD">
              <w:rPr>
                <w:rFonts w:ascii="Calibri" w:hAnsi="Calibri" w:cs="Calibri"/>
                <w:sz w:val="20"/>
                <w:szCs w:val="20"/>
              </w:rPr>
              <w:t xml:space="preserve">Czy prezentowany projekt </w:t>
            </w:r>
            <w:r w:rsidRPr="004537FD">
              <w:rPr>
                <w:rFonts w:ascii="Calibri" w:eastAsia="Calibri" w:hAnsi="Calibri" w:cs="Calibri"/>
                <w:sz w:val="20"/>
                <w:szCs w:val="20"/>
              </w:rPr>
              <w:t xml:space="preserve">Pomorskiego Brokera Eksportowego 2030 będzie uwzględniał potrzeby usług doradczych dla firm czy też planowana jest synchronizacja czasowa i merytoryczna </w:t>
            </w:r>
            <w:r w:rsidRPr="004537FD">
              <w:rPr>
                <w:rFonts w:ascii="Calibri" w:hAnsi="Calibri" w:cs="Calibri"/>
                <w:sz w:val="20"/>
                <w:szCs w:val="20"/>
              </w:rPr>
              <w:t>oraz formalna (kwalifikowalności i demarkacja) z projektem Pomorskiego Systemu Usług Informacyjnych i Doradczych</w:t>
            </w:r>
          </w:p>
        </w:tc>
        <w:tc>
          <w:tcPr>
            <w:tcW w:w="1687" w:type="dxa"/>
            <w:gridSpan w:val="2"/>
            <w:vAlign w:val="center"/>
          </w:tcPr>
          <w:p w14:paraId="654723A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753070D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Uwaga zostanie rozpatrzona na etapie dalszych prac nad projektem FEP 2021-2027. Jej ewentualne uwzględnienie zależeć będzie od ostatecznego kształtu systemu wdrażania programu. </w:t>
            </w:r>
          </w:p>
        </w:tc>
      </w:tr>
      <w:tr w:rsidR="004537FD" w:rsidRPr="004537FD" w14:paraId="5945CA14" w14:textId="77777777" w:rsidTr="00644DE3">
        <w:trPr>
          <w:gridAfter w:val="2"/>
          <w:wAfter w:w="54" w:type="dxa"/>
          <w:trHeight w:val="283"/>
        </w:trPr>
        <w:tc>
          <w:tcPr>
            <w:tcW w:w="562" w:type="dxa"/>
            <w:shd w:val="clear" w:color="auto" w:fill="CC99FF"/>
            <w:vAlign w:val="center"/>
          </w:tcPr>
          <w:p w14:paraId="32F970D5"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66A7D3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Związek Uczelni w Gdańsku im. Daniela Fahrenheita</w:t>
            </w:r>
          </w:p>
        </w:tc>
        <w:tc>
          <w:tcPr>
            <w:tcW w:w="569" w:type="dxa"/>
            <w:shd w:val="clear" w:color="auto" w:fill="D9D9D9"/>
            <w:vAlign w:val="center"/>
          </w:tcPr>
          <w:p w14:paraId="5E53492D"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38</w:t>
            </w:r>
          </w:p>
        </w:tc>
        <w:tc>
          <w:tcPr>
            <w:tcW w:w="3450" w:type="dxa"/>
            <w:gridSpan w:val="3"/>
            <w:vAlign w:val="center"/>
          </w:tcPr>
          <w:p w14:paraId="3C2B3025" w14:textId="77777777" w:rsidR="004537FD" w:rsidRPr="004537FD" w:rsidRDefault="004537FD" w:rsidP="004537FD">
            <w:pPr>
              <w:numPr>
                <w:ilvl w:val="0"/>
                <w:numId w:val="28"/>
              </w:numPr>
              <w:tabs>
                <w:tab w:val="left" w:pos="284"/>
              </w:tabs>
              <w:rPr>
                <w:rFonts w:ascii="Calibri" w:hAnsi="Calibri" w:cs="Calibri"/>
                <w:sz w:val="20"/>
                <w:szCs w:val="20"/>
              </w:rPr>
            </w:pPr>
            <w:r w:rsidRPr="004537FD">
              <w:rPr>
                <w:rFonts w:ascii="Calibri" w:hAnsi="Calibri" w:cs="Calibri"/>
                <w:sz w:val="20"/>
                <w:szCs w:val="20"/>
              </w:rPr>
              <w:t>Współpraca regionalnych przedsiębiorców z regionalnymi jednostkami B+R pozwoli na budowanie i rozwój kompetencji w obszarach Inteligentnych Specjalizacji Pomorza.</w:t>
            </w:r>
          </w:p>
          <w:p w14:paraId="5FE2CB63" w14:textId="77777777" w:rsidR="004537FD" w:rsidRPr="004537FD" w:rsidRDefault="004537FD" w:rsidP="004537FD">
            <w:pPr>
              <w:numPr>
                <w:ilvl w:val="0"/>
                <w:numId w:val="28"/>
              </w:numPr>
              <w:tabs>
                <w:tab w:val="left" w:pos="284"/>
              </w:tabs>
              <w:rPr>
                <w:rFonts w:ascii="Calibri" w:hAnsi="Calibri" w:cs="Calibri"/>
                <w:sz w:val="20"/>
                <w:szCs w:val="20"/>
              </w:rPr>
            </w:pPr>
            <w:r w:rsidRPr="004537FD">
              <w:rPr>
                <w:rFonts w:ascii="Calibri" w:hAnsi="Calibri" w:cs="Calibri"/>
                <w:sz w:val="20"/>
                <w:szCs w:val="20"/>
              </w:rPr>
              <w:t xml:space="preserve">Preferencyjne traktowanie projektów realizowanych w kooperacji z regionalnymi jednostkami B+R pozwoli na rozwój współpracy, budowanie trwałych relacji przedsiębiorca-uczelnia–administracja regionalna, a w konsekwencji na wzrost konkurencyjności regionu i tworzenie nowych firm (startupów, spółek typu </w:t>
            </w:r>
            <w:proofErr w:type="spellStart"/>
            <w:r w:rsidRPr="004537FD">
              <w:rPr>
                <w:rFonts w:ascii="Calibri" w:hAnsi="Calibri" w:cs="Calibri"/>
                <w:sz w:val="20"/>
                <w:szCs w:val="20"/>
              </w:rPr>
              <w:t>spin</w:t>
            </w:r>
            <w:proofErr w:type="spellEnd"/>
            <w:r w:rsidRPr="004537FD">
              <w:rPr>
                <w:rFonts w:ascii="Calibri" w:hAnsi="Calibri" w:cs="Calibri"/>
                <w:sz w:val="20"/>
                <w:szCs w:val="20"/>
              </w:rPr>
              <w:t>-off).</w:t>
            </w:r>
          </w:p>
          <w:p w14:paraId="1AA18DE7" w14:textId="77777777" w:rsidR="004537FD" w:rsidRPr="004537FD" w:rsidRDefault="004537FD" w:rsidP="004537FD">
            <w:pPr>
              <w:autoSpaceDE w:val="0"/>
              <w:autoSpaceDN w:val="0"/>
              <w:adjustRightInd w:val="0"/>
              <w:rPr>
                <w:rFonts w:ascii="Calibri" w:hAnsi="Calibri" w:cs="Calibri"/>
                <w:color w:val="FF0000"/>
                <w:sz w:val="20"/>
                <w:szCs w:val="20"/>
              </w:rPr>
            </w:pPr>
            <w:r w:rsidRPr="004537FD">
              <w:rPr>
                <w:rFonts w:ascii="Calibri" w:hAnsi="Calibri" w:cs="Calibri"/>
                <w:sz w:val="20"/>
                <w:szCs w:val="20"/>
              </w:rPr>
              <w:t>Trwała i efektywna współpraca powinna być realizowana poprzez wspólne prowadzenie lub prowadzenie na zlecenie badan B+R, wykorzystywanie infrastruktury badawczej dostępnej w regionalnych uczelniach i oraz wykorzystywanie własności intelektualnej powstającej w regionalnych uczelniach.</w:t>
            </w:r>
          </w:p>
        </w:tc>
        <w:tc>
          <w:tcPr>
            <w:tcW w:w="3934" w:type="dxa"/>
            <w:gridSpan w:val="4"/>
            <w:vAlign w:val="center"/>
          </w:tcPr>
          <w:p w14:paraId="42CD90D6" w14:textId="77777777" w:rsidR="004537FD" w:rsidRPr="004537FD" w:rsidRDefault="004537FD" w:rsidP="004537FD">
            <w:pPr>
              <w:tabs>
                <w:tab w:val="left" w:pos="284"/>
              </w:tabs>
              <w:rPr>
                <w:rFonts w:ascii="Calibri" w:hAnsi="Calibri" w:cs="Calibri"/>
                <w:sz w:val="20"/>
                <w:szCs w:val="20"/>
              </w:rPr>
            </w:pPr>
            <w:r w:rsidRPr="004537FD">
              <w:rPr>
                <w:rFonts w:ascii="Calibri" w:hAnsi="Calibri" w:cs="Calibri"/>
                <w:sz w:val="20"/>
                <w:szCs w:val="20"/>
              </w:rPr>
              <w:t>Preferowane będą projekty:</w:t>
            </w:r>
          </w:p>
          <w:p w14:paraId="633A4B3D" w14:textId="77777777" w:rsidR="004537FD" w:rsidRPr="004537FD" w:rsidRDefault="004537FD" w:rsidP="004537FD">
            <w:pPr>
              <w:numPr>
                <w:ilvl w:val="0"/>
                <w:numId w:val="25"/>
              </w:numPr>
              <w:tabs>
                <w:tab w:val="left" w:pos="284"/>
              </w:tabs>
              <w:ind w:left="0" w:firstLine="0"/>
              <w:rPr>
                <w:rFonts w:ascii="Calibri" w:hAnsi="Calibri" w:cs="Calibri"/>
                <w:sz w:val="20"/>
                <w:szCs w:val="20"/>
              </w:rPr>
            </w:pPr>
            <w:r w:rsidRPr="004537FD">
              <w:rPr>
                <w:rFonts w:ascii="Calibri" w:hAnsi="Calibri" w:cs="Calibri"/>
                <w:sz w:val="20"/>
                <w:szCs w:val="20"/>
              </w:rPr>
              <w:t>promujące efektywną współpracę z regionalnymi jednostkami badawczo-rozwojowymi (uczelnie wyższe, instytuty badawcze);</w:t>
            </w:r>
          </w:p>
          <w:p w14:paraId="4E6559C5" w14:textId="77777777" w:rsidR="004537FD" w:rsidRPr="004537FD" w:rsidRDefault="004537FD" w:rsidP="004537FD">
            <w:pPr>
              <w:numPr>
                <w:ilvl w:val="0"/>
                <w:numId w:val="25"/>
              </w:numPr>
              <w:tabs>
                <w:tab w:val="left" w:pos="284"/>
              </w:tabs>
              <w:ind w:left="0" w:firstLine="0"/>
              <w:rPr>
                <w:rFonts w:ascii="Calibri" w:hAnsi="Calibri" w:cs="Calibri"/>
                <w:sz w:val="20"/>
                <w:szCs w:val="20"/>
              </w:rPr>
            </w:pPr>
            <w:r w:rsidRPr="004537FD">
              <w:rPr>
                <w:rFonts w:ascii="Calibri" w:hAnsi="Calibri" w:cs="Calibri"/>
                <w:sz w:val="20"/>
                <w:szCs w:val="20"/>
              </w:rPr>
              <w:t>partnerskie, będące efektem trwałej współpracy wielu podmiotów, w tym także przedsięwzięcia sieciowe o skali ponadlokalnej, zgodne z potrzebami rynku pracy, bazujące na systematycznym monitorowaniu potrzeb rynku pracy i przedsiębiorców, wspierające tworzenie wysokiej jakości trwałych miejsc pracy oraz przyczyniające się do wzrostu zatrudnienia.</w:t>
            </w:r>
          </w:p>
        </w:tc>
        <w:tc>
          <w:tcPr>
            <w:tcW w:w="1687" w:type="dxa"/>
            <w:gridSpan w:val="2"/>
            <w:vAlign w:val="center"/>
          </w:tcPr>
          <w:p w14:paraId="2131C90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0DF947E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nie znajdzie się  w treści dokumentu. W ramach CS (iii) wsparcie inwestorów koncentruje się na projektach dotyczących kompleksowej obsługi inwestorów, a nie B+R.</w:t>
            </w:r>
          </w:p>
          <w:p w14:paraId="2F47BA77" w14:textId="77777777" w:rsidR="004537FD" w:rsidRPr="004537FD" w:rsidRDefault="004537FD" w:rsidP="004537FD">
            <w:pPr>
              <w:rPr>
                <w:rFonts w:ascii="Calibri" w:hAnsi="Calibri" w:cs="Calibri"/>
                <w:sz w:val="20"/>
                <w:szCs w:val="20"/>
              </w:rPr>
            </w:pPr>
          </w:p>
          <w:p w14:paraId="6DC92964" w14:textId="77777777" w:rsidR="004537FD" w:rsidRPr="004537FD" w:rsidRDefault="004537FD" w:rsidP="004537FD">
            <w:pPr>
              <w:rPr>
                <w:rFonts w:ascii="Calibri" w:hAnsi="Calibri" w:cs="Calibri"/>
                <w:sz w:val="20"/>
                <w:szCs w:val="20"/>
              </w:rPr>
            </w:pPr>
          </w:p>
        </w:tc>
      </w:tr>
      <w:tr w:rsidR="004537FD" w:rsidRPr="004537FD" w14:paraId="0AFE0360" w14:textId="77777777" w:rsidTr="00644DE3">
        <w:trPr>
          <w:gridAfter w:val="2"/>
          <w:wAfter w:w="54" w:type="dxa"/>
          <w:trHeight w:val="283"/>
        </w:trPr>
        <w:tc>
          <w:tcPr>
            <w:tcW w:w="562" w:type="dxa"/>
            <w:shd w:val="clear" w:color="auto" w:fill="CC99FF"/>
            <w:vAlign w:val="center"/>
          </w:tcPr>
          <w:p w14:paraId="656638B4"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D9A509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Związek Uczelni w Gdańsku im. Daniela Fahrenheita</w:t>
            </w:r>
          </w:p>
        </w:tc>
        <w:tc>
          <w:tcPr>
            <w:tcW w:w="569" w:type="dxa"/>
            <w:shd w:val="clear" w:color="auto" w:fill="D9D9D9"/>
            <w:vAlign w:val="center"/>
          </w:tcPr>
          <w:p w14:paraId="4413A79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38-39</w:t>
            </w:r>
          </w:p>
        </w:tc>
        <w:tc>
          <w:tcPr>
            <w:tcW w:w="3450" w:type="dxa"/>
            <w:gridSpan w:val="3"/>
            <w:vAlign w:val="center"/>
          </w:tcPr>
          <w:p w14:paraId="411074A4" w14:textId="77777777" w:rsidR="004537FD" w:rsidRPr="004537FD" w:rsidRDefault="004537FD" w:rsidP="004537FD">
            <w:pPr>
              <w:numPr>
                <w:ilvl w:val="0"/>
                <w:numId w:val="27"/>
              </w:numPr>
              <w:tabs>
                <w:tab w:val="left" w:pos="284"/>
              </w:tabs>
              <w:rPr>
                <w:rFonts w:ascii="Calibri" w:hAnsi="Calibri" w:cs="Calibri"/>
                <w:sz w:val="20"/>
                <w:szCs w:val="20"/>
              </w:rPr>
            </w:pPr>
            <w:r w:rsidRPr="004537FD">
              <w:rPr>
                <w:rFonts w:ascii="Calibri" w:hAnsi="Calibri" w:cs="Calibri"/>
                <w:sz w:val="20"/>
                <w:szCs w:val="20"/>
              </w:rPr>
              <w:t>Współpraca regionalnych przedsiębiorców z regionalnymi jednostkami B+R pozwoli na budowanie i rozwój kompetencji w obszarach Inteligentnych Specjalizacji Pomorza.</w:t>
            </w:r>
          </w:p>
          <w:p w14:paraId="2F5780EF" w14:textId="77777777" w:rsidR="004537FD" w:rsidRPr="004537FD" w:rsidRDefault="004537FD" w:rsidP="004537FD">
            <w:pPr>
              <w:numPr>
                <w:ilvl w:val="0"/>
                <w:numId w:val="27"/>
              </w:numPr>
              <w:tabs>
                <w:tab w:val="left" w:pos="284"/>
              </w:tabs>
              <w:rPr>
                <w:rFonts w:ascii="Calibri" w:hAnsi="Calibri" w:cs="Calibri"/>
                <w:sz w:val="20"/>
                <w:szCs w:val="20"/>
              </w:rPr>
            </w:pPr>
            <w:r w:rsidRPr="004537FD">
              <w:rPr>
                <w:rFonts w:ascii="Calibri" w:hAnsi="Calibri" w:cs="Calibri"/>
                <w:sz w:val="20"/>
                <w:szCs w:val="20"/>
              </w:rPr>
              <w:t xml:space="preserve">Preferencyjne traktowanie projektów realizowanych w kooperacji z regionalnymi jednostkami B+R pozwoli na rozwój współpracy, budowanie trwałych relacji przedsiębiorca-uczelnia–administracja regionalna, a w konsekwencji na wzrost konkurencyjności regionu i tworzenie nowych firm (startupów, spółek typu </w:t>
            </w:r>
            <w:proofErr w:type="spellStart"/>
            <w:r w:rsidRPr="004537FD">
              <w:rPr>
                <w:rFonts w:ascii="Calibri" w:hAnsi="Calibri" w:cs="Calibri"/>
                <w:sz w:val="20"/>
                <w:szCs w:val="20"/>
              </w:rPr>
              <w:t>spin</w:t>
            </w:r>
            <w:proofErr w:type="spellEnd"/>
            <w:r w:rsidRPr="004537FD">
              <w:rPr>
                <w:rFonts w:ascii="Calibri" w:hAnsi="Calibri" w:cs="Calibri"/>
                <w:sz w:val="20"/>
                <w:szCs w:val="20"/>
              </w:rPr>
              <w:t>-off).</w:t>
            </w:r>
          </w:p>
          <w:p w14:paraId="4AFA23FF" w14:textId="77777777" w:rsidR="004537FD" w:rsidRPr="004537FD" w:rsidRDefault="004537FD" w:rsidP="004537FD">
            <w:pPr>
              <w:tabs>
                <w:tab w:val="left" w:pos="284"/>
              </w:tabs>
              <w:rPr>
                <w:rFonts w:ascii="Calibri" w:hAnsi="Calibri" w:cs="Calibri"/>
                <w:sz w:val="20"/>
                <w:szCs w:val="20"/>
              </w:rPr>
            </w:pPr>
            <w:r w:rsidRPr="004537FD">
              <w:rPr>
                <w:rFonts w:ascii="Calibri" w:hAnsi="Calibri" w:cs="Calibri"/>
                <w:sz w:val="20"/>
                <w:szCs w:val="20"/>
              </w:rPr>
              <w:t>Trwała i efektywna współpraca powinna być realizowana poprzez wspólne prowadzenie lub prowadzenie na zlecenie badan B+R, wykorzystywanie infrastruktury badawczej dostępnej w regionalnych uczelniach i oraz wykorzystywanie własności intelektualnej powstającej w regionalnych uczelniach.</w:t>
            </w:r>
          </w:p>
        </w:tc>
        <w:tc>
          <w:tcPr>
            <w:tcW w:w="3934" w:type="dxa"/>
            <w:gridSpan w:val="4"/>
            <w:vAlign w:val="center"/>
          </w:tcPr>
          <w:p w14:paraId="7943B8F0" w14:textId="77777777" w:rsidR="004537FD" w:rsidRPr="004537FD" w:rsidRDefault="004537FD" w:rsidP="004537FD">
            <w:pPr>
              <w:tabs>
                <w:tab w:val="left" w:pos="284"/>
              </w:tabs>
              <w:rPr>
                <w:rFonts w:ascii="Calibri" w:hAnsi="Calibri" w:cs="Calibri"/>
                <w:sz w:val="20"/>
                <w:szCs w:val="20"/>
              </w:rPr>
            </w:pPr>
            <w:r w:rsidRPr="004537FD">
              <w:rPr>
                <w:rFonts w:ascii="Calibri" w:hAnsi="Calibri" w:cs="Calibri"/>
                <w:sz w:val="20"/>
                <w:szCs w:val="20"/>
              </w:rPr>
              <w:t>Preferowane będą projekty:</w:t>
            </w:r>
          </w:p>
          <w:p w14:paraId="361ABE15" w14:textId="77777777" w:rsidR="004537FD" w:rsidRPr="004537FD" w:rsidRDefault="004537FD" w:rsidP="004537FD">
            <w:pPr>
              <w:numPr>
                <w:ilvl w:val="0"/>
                <w:numId w:val="26"/>
              </w:numPr>
              <w:tabs>
                <w:tab w:val="left" w:pos="284"/>
              </w:tabs>
              <w:rPr>
                <w:rFonts w:ascii="Calibri" w:hAnsi="Calibri" w:cs="Calibri"/>
                <w:sz w:val="20"/>
                <w:szCs w:val="20"/>
              </w:rPr>
            </w:pPr>
            <w:r w:rsidRPr="004537FD">
              <w:rPr>
                <w:rFonts w:ascii="Calibri" w:hAnsi="Calibri" w:cs="Calibri"/>
                <w:sz w:val="20"/>
                <w:szCs w:val="20"/>
              </w:rPr>
              <w:t>promujące efektywną współpracę z regionalnymi jednostkami badawczo-rozwojowymi (uczelnie wyższe, instytuty badawcze);</w:t>
            </w:r>
          </w:p>
          <w:p w14:paraId="3AFAFEE0" w14:textId="77777777" w:rsidR="004537FD" w:rsidRPr="004537FD" w:rsidRDefault="004537FD" w:rsidP="004537FD">
            <w:pPr>
              <w:numPr>
                <w:ilvl w:val="0"/>
                <w:numId w:val="26"/>
              </w:numPr>
              <w:tabs>
                <w:tab w:val="left" w:pos="284"/>
              </w:tabs>
              <w:rPr>
                <w:rFonts w:ascii="Calibri" w:hAnsi="Calibri" w:cs="Calibri"/>
                <w:sz w:val="20"/>
                <w:szCs w:val="20"/>
              </w:rPr>
            </w:pPr>
            <w:r w:rsidRPr="004537FD">
              <w:rPr>
                <w:rFonts w:ascii="Calibri" w:hAnsi="Calibri" w:cs="Calibri"/>
                <w:sz w:val="20"/>
                <w:szCs w:val="20"/>
              </w:rPr>
              <w:t>mieszczące się w obszarach Inteligentnych Specjalizacji Pomorza lub branżach kluczowych mających istotne znaczenie dla rozwoju poszczególnych obszarów województwa,</w:t>
            </w:r>
          </w:p>
          <w:p w14:paraId="4A10A9A5" w14:textId="77777777" w:rsidR="004537FD" w:rsidRPr="004537FD" w:rsidRDefault="004537FD" w:rsidP="004537FD">
            <w:pPr>
              <w:numPr>
                <w:ilvl w:val="0"/>
                <w:numId w:val="26"/>
              </w:numPr>
              <w:tabs>
                <w:tab w:val="left" w:pos="284"/>
              </w:tabs>
              <w:rPr>
                <w:rFonts w:ascii="Calibri" w:hAnsi="Calibri" w:cs="Calibri"/>
                <w:sz w:val="20"/>
                <w:szCs w:val="20"/>
              </w:rPr>
            </w:pPr>
            <w:r w:rsidRPr="004537FD">
              <w:rPr>
                <w:rFonts w:ascii="Calibri" w:hAnsi="Calibri" w:cs="Calibri"/>
                <w:sz w:val="20"/>
                <w:szCs w:val="20"/>
              </w:rPr>
              <w:t>upowszechniające technologie cyfrowe i usługi, innowacyjne, zarówno w zakresie innowacyjnego podejścia do prowadzenia procesów gospodarczych, jak i upowszechniania nowych rozwiązań technologicznych, organizacyjnych i społecznych</w:t>
            </w:r>
          </w:p>
        </w:tc>
        <w:tc>
          <w:tcPr>
            <w:tcW w:w="1687" w:type="dxa"/>
            <w:gridSpan w:val="2"/>
            <w:vAlign w:val="center"/>
          </w:tcPr>
          <w:p w14:paraId="7C4909B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1906851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nie znajdzie się  w treści dokumentu. W ramach CS (iii) wsparcie eksportu koncentruje się na aktywności eksportowej MŚP, a nie B+R.</w:t>
            </w:r>
          </w:p>
          <w:p w14:paraId="2A2D0532" w14:textId="77777777" w:rsidR="004537FD" w:rsidRPr="004537FD" w:rsidRDefault="004537FD" w:rsidP="004537FD">
            <w:pPr>
              <w:rPr>
                <w:rFonts w:ascii="Calibri" w:hAnsi="Calibri" w:cs="Calibri"/>
                <w:sz w:val="20"/>
                <w:szCs w:val="20"/>
              </w:rPr>
            </w:pPr>
          </w:p>
          <w:p w14:paraId="1C2D2556" w14:textId="77777777" w:rsidR="004537FD" w:rsidRPr="004537FD" w:rsidRDefault="004537FD" w:rsidP="004537FD">
            <w:pPr>
              <w:rPr>
                <w:rFonts w:ascii="Calibri" w:hAnsi="Calibri" w:cs="Calibri"/>
                <w:sz w:val="20"/>
                <w:szCs w:val="20"/>
              </w:rPr>
            </w:pPr>
          </w:p>
        </w:tc>
      </w:tr>
      <w:tr w:rsidR="004537FD" w:rsidRPr="004537FD" w14:paraId="37F71018" w14:textId="77777777" w:rsidTr="00644DE3">
        <w:trPr>
          <w:gridAfter w:val="2"/>
          <w:wAfter w:w="54" w:type="dxa"/>
          <w:trHeight w:val="283"/>
        </w:trPr>
        <w:tc>
          <w:tcPr>
            <w:tcW w:w="562" w:type="dxa"/>
            <w:shd w:val="clear" w:color="auto" w:fill="CC99FF"/>
            <w:vAlign w:val="center"/>
          </w:tcPr>
          <w:p w14:paraId="4DD43704"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14F76A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Rumia Invest Park sp. z o.o.; </w:t>
            </w:r>
          </w:p>
          <w:p w14:paraId="4088F66F" w14:textId="77777777" w:rsidR="004537FD" w:rsidRPr="004537FD" w:rsidRDefault="004537FD" w:rsidP="004537FD">
            <w:pPr>
              <w:rPr>
                <w:rFonts w:ascii="Calibri" w:hAnsi="Calibri" w:cs="Calibri"/>
                <w:sz w:val="20"/>
                <w:szCs w:val="20"/>
              </w:rPr>
            </w:pPr>
          </w:p>
          <w:p w14:paraId="6162D88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Urząd Miasta Rumi</w:t>
            </w:r>
          </w:p>
        </w:tc>
        <w:tc>
          <w:tcPr>
            <w:tcW w:w="569" w:type="dxa"/>
            <w:shd w:val="clear" w:color="auto" w:fill="D9D9D9"/>
            <w:vAlign w:val="center"/>
          </w:tcPr>
          <w:p w14:paraId="281911C7"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39</w:t>
            </w:r>
          </w:p>
        </w:tc>
        <w:tc>
          <w:tcPr>
            <w:tcW w:w="3450" w:type="dxa"/>
            <w:gridSpan w:val="3"/>
            <w:vAlign w:val="center"/>
          </w:tcPr>
          <w:p w14:paraId="64CBC041"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eastAsia="Calibri" w:hAnsi="Calibri" w:cs="Calibri"/>
                <w:sz w:val="20"/>
                <w:szCs w:val="20"/>
              </w:rPr>
              <w:t>W kontekście perspektywy 2021-2027 można spodziewać się ograniczonego zainteresowania przedsiębiorców instrumentami zwrotnymi w rezultacie pandemii COVID-19. Zapotrzebowanie na wsparcie dotacyjne w kolejnych latach będzie tym bardziej zasadne i potrzebne z punktu widzenia przedsiębiorców.</w:t>
            </w:r>
          </w:p>
        </w:tc>
        <w:tc>
          <w:tcPr>
            <w:tcW w:w="3934" w:type="dxa"/>
            <w:gridSpan w:val="4"/>
            <w:vAlign w:val="center"/>
          </w:tcPr>
          <w:p w14:paraId="779B69F5"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Planowane wykorzystanie instrumentów finansowych</w:t>
            </w:r>
          </w:p>
          <w:p w14:paraId="203CCEDF"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W ramach realizacji Celu nie przewiduje się wykorzystania instrumentów finansowych.</w:t>
            </w:r>
          </w:p>
          <w:p w14:paraId="57D90605" w14:textId="77777777" w:rsidR="004537FD" w:rsidRPr="004537FD" w:rsidRDefault="004537FD" w:rsidP="004537FD">
            <w:pPr>
              <w:rPr>
                <w:rFonts w:ascii="Calibri" w:eastAsia="Calibri" w:hAnsi="Calibri" w:cs="Calibri"/>
                <w:sz w:val="20"/>
                <w:szCs w:val="20"/>
              </w:rPr>
            </w:pPr>
            <w:r w:rsidRPr="004537FD">
              <w:rPr>
                <w:rFonts w:ascii="Calibri" w:eastAsia="Calibri" w:hAnsi="Calibri" w:cs="Calibri"/>
                <w:sz w:val="20"/>
                <w:szCs w:val="20"/>
              </w:rPr>
              <w:t>Zważywszy na fakt, że sytuacja ekonomiczna przedsiębiorstw wynikająca z pandemii COVID-19 jest bardzo trudna, wsparcie zwrotne nie jest pożądane. Dodatkowo, wsparcie bezzwrotne zapewni właściwy efekt zachęty dla nowych inwestorów w regionie, zwłaszcza w branżach Inteligentnych Specjalizacji Pomorza.</w:t>
            </w:r>
          </w:p>
        </w:tc>
        <w:tc>
          <w:tcPr>
            <w:tcW w:w="1687" w:type="dxa"/>
            <w:gridSpan w:val="2"/>
            <w:vAlign w:val="center"/>
          </w:tcPr>
          <w:p w14:paraId="3BC8D2D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224C9670" w14:textId="77777777" w:rsidR="004537FD" w:rsidRPr="004537FD" w:rsidRDefault="004537FD" w:rsidP="004537FD">
            <w:pPr>
              <w:rPr>
                <w:rFonts w:ascii="Calibri" w:hAnsi="Calibri" w:cs="Calibri"/>
                <w:color w:val="000000" w:themeColor="text1"/>
                <w:sz w:val="20"/>
                <w:szCs w:val="20"/>
              </w:rPr>
            </w:pPr>
            <w:r w:rsidRPr="004537FD">
              <w:rPr>
                <w:rFonts w:ascii="Calibri" w:hAnsi="Calibri" w:cs="Calibri"/>
                <w:color w:val="000000" w:themeColor="text1"/>
                <w:sz w:val="20"/>
                <w:szCs w:val="20"/>
              </w:rPr>
              <w:t>Proponowany zapis nie znajdzie się w treści projektu FEP 2021-2027 ze względu na przesądzenia w dokumentach na poziomie unijnym/krajowym.</w:t>
            </w:r>
          </w:p>
          <w:p w14:paraId="6F33F97D" w14:textId="77777777" w:rsidR="004537FD" w:rsidRPr="004537FD" w:rsidRDefault="004537FD" w:rsidP="004537FD">
            <w:pPr>
              <w:rPr>
                <w:rFonts w:ascii="Calibri" w:hAnsi="Calibri" w:cs="Calibri"/>
                <w:sz w:val="20"/>
                <w:szCs w:val="20"/>
              </w:rPr>
            </w:pPr>
            <w:r w:rsidRPr="004537FD">
              <w:rPr>
                <w:rFonts w:ascii="Calibri" w:hAnsi="Calibri" w:cs="Calibri"/>
                <w:color w:val="000000" w:themeColor="text1"/>
                <w:sz w:val="20"/>
                <w:szCs w:val="20"/>
              </w:rPr>
              <w:t>Uzasadnienie każdej formy wsparcia jest wymagane prawnie, jak określono w art. 22 ust. 3 lit b) rozporządzenia 2021/1060. Wsparcie w ramach CS iii ukierunkowane jest przede wszystkim na przedsięwzięcia generujące dochód, a te zgodnie z oczekiwaniem KE, powinny być wspierane za pośrednictwem instrumentów finansowych.</w:t>
            </w:r>
          </w:p>
        </w:tc>
      </w:tr>
      <w:tr w:rsidR="004537FD" w:rsidRPr="004537FD" w14:paraId="7B24805D" w14:textId="77777777" w:rsidTr="00644DE3">
        <w:trPr>
          <w:gridAfter w:val="2"/>
          <w:wAfter w:w="54" w:type="dxa"/>
          <w:trHeight w:val="283"/>
        </w:trPr>
        <w:tc>
          <w:tcPr>
            <w:tcW w:w="562" w:type="dxa"/>
            <w:shd w:val="clear" w:color="auto" w:fill="CC99FF"/>
            <w:vAlign w:val="center"/>
          </w:tcPr>
          <w:p w14:paraId="1C3140E9"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893FC78" w14:textId="77777777" w:rsidR="004537FD" w:rsidRPr="004537FD" w:rsidRDefault="004537FD" w:rsidP="004537FD">
            <w:pPr>
              <w:rPr>
                <w:rFonts w:ascii="Calibri" w:hAnsi="Calibri" w:cs="Calibri"/>
                <w:sz w:val="20"/>
                <w:szCs w:val="20"/>
                <w:lang w:val="en-GB"/>
              </w:rPr>
            </w:pPr>
            <w:r w:rsidRPr="004537FD">
              <w:rPr>
                <w:rFonts w:ascii="Calibri" w:hAnsi="Calibri" w:cs="Calibri"/>
                <w:sz w:val="20"/>
                <w:szCs w:val="20"/>
                <w:lang w:val="en-GB"/>
              </w:rPr>
              <w:t>FSL Consulting Sp. z o.o.</w:t>
            </w:r>
          </w:p>
        </w:tc>
        <w:tc>
          <w:tcPr>
            <w:tcW w:w="569" w:type="dxa"/>
            <w:shd w:val="clear" w:color="auto" w:fill="D9D9D9"/>
            <w:vAlign w:val="center"/>
          </w:tcPr>
          <w:p w14:paraId="5049488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39</w:t>
            </w:r>
          </w:p>
        </w:tc>
        <w:tc>
          <w:tcPr>
            <w:tcW w:w="3450" w:type="dxa"/>
            <w:gridSpan w:val="3"/>
            <w:vAlign w:val="center"/>
          </w:tcPr>
          <w:p w14:paraId="26715BEF"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Konieczność zapewnienia finansowania MŚP w formie bezzwrotnej. Obecne zapisy programu Fundusze Europejskie dla Pomorza 2021-2027 zakładają wsparcie MŚP jedynie przez wybranych operatorów realizujących własne programy. Rekomendowane jest uruchomienie naborów, w których podmioty z sektora MŚP otrzymają bezpośrednie, bezzwrotne dotacje na realizację innowacyjnych przedsięwzięć rozwojowych (roboty budowlane, zakup środków trwałych, zakup wartości niematerialnych i prawnych). Tego typu konkursy są wyczekiwane przez pomorskie przedsiębiorstwa, stanowią impuls inwestycyjny, prowadzają np. do budowy nowoczesnych hal produkcyjnych (wykorzystujących rozwiązania przemysłu 4.0) i skutkują m.in. wzrostem zatrudnienia.</w:t>
            </w:r>
          </w:p>
        </w:tc>
        <w:tc>
          <w:tcPr>
            <w:tcW w:w="3934" w:type="dxa"/>
            <w:gridSpan w:val="4"/>
            <w:vAlign w:val="center"/>
          </w:tcPr>
          <w:p w14:paraId="65E0AC5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Planowane wykorzystanie instrumentów finansowych:</w:t>
            </w:r>
          </w:p>
          <w:p w14:paraId="773FD772"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 ramach realizacji Celu wsparcie ukierunkowane jest przede wszystkim na przedsięwzięcia generujące przychody. Celem wsparcia jest ograniczenie tzw. luki finansowej (zapewnienie dostępu do finansowania MŚP) oraz stworzenie zachęt do inwestowania w obszarach strategicznych. Zastosowanie będą mieć instrumenty:</w:t>
            </w:r>
          </w:p>
          <w:p w14:paraId="673934C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1)finansowe – w zakresie wsparcia rozwoju i transformacji mikro, małych i średnich przedsiębiorstw;</w:t>
            </w:r>
          </w:p>
          <w:p w14:paraId="18ABE7E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2)bezzwrotne – w zakresie wsparcia rozwoju i transformacji mikro, małych i średnich oraz w pozostałym zakresie, w tym promocja inwestycyjna regionu, kompleksowe wsparcie inwestorów (tworzenie terenów i obiektów inwestycyjnych), działania ogólne związane z podnoszeniem atrakcyjności inwestycyjnej, programy informacyjno-doradcze dla MŚP, wsparcie eksportu (realizowane jako przedsięwzięcia strategiczne koordynowane przez Samorząd Województwa Pomorskiego – na poziomie projektu otrzymującego wsparcie przychody lub oszczędności nie są generowane).</w:t>
            </w:r>
          </w:p>
        </w:tc>
        <w:tc>
          <w:tcPr>
            <w:tcW w:w="1687" w:type="dxa"/>
            <w:gridSpan w:val="2"/>
            <w:vAlign w:val="center"/>
          </w:tcPr>
          <w:p w14:paraId="15EC68A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297893EF" w14:textId="77777777" w:rsidR="004537FD" w:rsidRPr="004537FD" w:rsidRDefault="004537FD" w:rsidP="004537FD">
            <w:pPr>
              <w:rPr>
                <w:rFonts w:ascii="Calibri" w:hAnsi="Calibri" w:cs="Calibri"/>
                <w:color w:val="000000" w:themeColor="text1"/>
                <w:sz w:val="20"/>
                <w:szCs w:val="20"/>
              </w:rPr>
            </w:pPr>
            <w:r w:rsidRPr="004537FD">
              <w:rPr>
                <w:rFonts w:ascii="Calibri" w:hAnsi="Calibri" w:cs="Calibri"/>
                <w:color w:val="000000" w:themeColor="text1"/>
                <w:sz w:val="20"/>
                <w:szCs w:val="20"/>
              </w:rPr>
              <w:t>Proponowany zapis nie znajdzie się w treści dokumentu ze względu na przesądzenia w dokumentach na poziomie unijnym/krajowym.</w:t>
            </w:r>
          </w:p>
          <w:p w14:paraId="11CFFE8F" w14:textId="77777777" w:rsidR="004537FD" w:rsidRPr="004537FD" w:rsidRDefault="004537FD" w:rsidP="004537FD">
            <w:pPr>
              <w:rPr>
                <w:rFonts w:ascii="Calibri" w:hAnsi="Calibri" w:cs="Calibri"/>
                <w:sz w:val="20"/>
                <w:szCs w:val="20"/>
              </w:rPr>
            </w:pPr>
            <w:r w:rsidRPr="004537FD">
              <w:rPr>
                <w:rFonts w:ascii="Calibri" w:hAnsi="Calibri" w:cs="Calibri"/>
                <w:color w:val="000000" w:themeColor="text1"/>
                <w:sz w:val="20"/>
                <w:szCs w:val="20"/>
              </w:rPr>
              <w:t xml:space="preserve">Uzasadnienie każdej formy wsparcia jest wymagane prawnie, jak określono w art. 22 ust. 3 lit b) rozporządzenia 2021/1060. Wsparcie w ramach </w:t>
            </w:r>
            <w:r w:rsidRPr="004537FD">
              <w:rPr>
                <w:rFonts w:ascii="Calibri" w:hAnsi="Calibri" w:cs="Calibri"/>
                <w:sz w:val="20"/>
                <w:szCs w:val="20"/>
              </w:rPr>
              <w:t>rozwoju i transformacji mikro, małych i średnich przedsiębiorstw;</w:t>
            </w:r>
          </w:p>
          <w:p w14:paraId="73657968" w14:textId="77777777" w:rsidR="004537FD" w:rsidRPr="004537FD" w:rsidRDefault="004537FD" w:rsidP="004537FD">
            <w:pPr>
              <w:rPr>
                <w:rFonts w:ascii="Calibri" w:hAnsi="Calibri" w:cs="Calibri"/>
                <w:color w:val="000000" w:themeColor="text1"/>
                <w:sz w:val="20"/>
                <w:szCs w:val="20"/>
              </w:rPr>
            </w:pPr>
            <w:r w:rsidRPr="004537FD">
              <w:rPr>
                <w:rFonts w:ascii="Calibri" w:hAnsi="Calibri" w:cs="Calibri"/>
                <w:color w:val="000000" w:themeColor="text1"/>
                <w:sz w:val="20"/>
                <w:szCs w:val="20"/>
              </w:rPr>
              <w:t xml:space="preserve">ukierunkowane jest przede wszystkim na przedsięwzięcia generujące dochód, a te, zgodnie z oczekiwaniem KE wyrażonym w rozporządzeniu 2021/1060, powinny być wspierane za pośrednictwem instrumentów finansowych. </w:t>
            </w:r>
          </w:p>
          <w:p w14:paraId="16EF733C" w14:textId="77777777" w:rsidR="004537FD" w:rsidRPr="004537FD" w:rsidRDefault="004537FD" w:rsidP="004537FD">
            <w:pPr>
              <w:rPr>
                <w:rFonts w:ascii="Calibri" w:hAnsi="Calibri" w:cs="Calibri"/>
                <w:color w:val="000000" w:themeColor="text1"/>
                <w:sz w:val="20"/>
                <w:szCs w:val="20"/>
              </w:rPr>
            </w:pPr>
            <w:r w:rsidRPr="004537FD">
              <w:rPr>
                <w:rFonts w:ascii="Calibri" w:hAnsi="Calibri" w:cs="Calibri"/>
                <w:color w:val="000000" w:themeColor="text1"/>
                <w:sz w:val="20"/>
                <w:szCs w:val="20"/>
              </w:rPr>
              <w:t xml:space="preserve">Jedynym odstępstwem od tej zasady pozostają takie kwestie jak </w:t>
            </w:r>
            <w:r w:rsidRPr="004537FD">
              <w:rPr>
                <w:rFonts w:ascii="Calibri" w:hAnsi="Calibri" w:cs="Calibri"/>
                <w:sz w:val="20"/>
                <w:szCs w:val="20"/>
              </w:rPr>
              <w:t xml:space="preserve"> </w:t>
            </w:r>
            <w:r w:rsidRPr="004537FD">
              <w:rPr>
                <w:rFonts w:ascii="Calibri" w:hAnsi="Calibri" w:cs="Calibri"/>
                <w:color w:val="000000" w:themeColor="text1"/>
                <w:sz w:val="20"/>
                <w:szCs w:val="20"/>
              </w:rPr>
              <w:t>promocja inwestycyjna regionu, kompleksowe wsparcie inwestorów (tworzenie terenów i obiektów inwestycyjnych), działania ogólne związane z podnoszeniem atrakcyjności inwestycyjnej, programy informacyjno-doradcze dla MŚP, wsparcie eksportu (realizowane jako przedsięwzięcia strategiczne koordynowane przez Samorząd Województwa Pomorskiego – gdzie na poziomie projektu otrzymującego wsparcie przychody lub oszczędności nie będą generowane).</w:t>
            </w:r>
          </w:p>
        </w:tc>
      </w:tr>
      <w:tr w:rsidR="004537FD" w:rsidRPr="004537FD" w14:paraId="3305EEAF" w14:textId="77777777" w:rsidTr="00644DE3">
        <w:trPr>
          <w:gridAfter w:val="2"/>
          <w:wAfter w:w="54" w:type="dxa"/>
          <w:trHeight w:val="283"/>
        </w:trPr>
        <w:tc>
          <w:tcPr>
            <w:tcW w:w="562" w:type="dxa"/>
            <w:shd w:val="clear" w:color="auto" w:fill="CC99FF"/>
            <w:vAlign w:val="center"/>
          </w:tcPr>
          <w:p w14:paraId="425D5922"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231562E" w14:textId="77777777" w:rsidR="004537FD" w:rsidRPr="004537FD" w:rsidRDefault="004537FD" w:rsidP="004537FD">
            <w:pPr>
              <w:rPr>
                <w:rFonts w:ascii="Calibri" w:hAnsi="Calibri" w:cs="Calibri"/>
                <w:sz w:val="20"/>
                <w:szCs w:val="20"/>
                <w:lang w:val="en-GB"/>
              </w:rPr>
            </w:pPr>
            <w:r w:rsidRPr="004537FD">
              <w:rPr>
                <w:rFonts w:ascii="Calibri" w:hAnsi="Calibri" w:cs="Calibri"/>
                <w:sz w:val="20"/>
                <w:szCs w:val="20"/>
                <w:lang w:val="en-GB"/>
              </w:rPr>
              <w:t>FSL Consulting Sp. z o.o.</w:t>
            </w:r>
          </w:p>
        </w:tc>
        <w:tc>
          <w:tcPr>
            <w:tcW w:w="569" w:type="dxa"/>
            <w:shd w:val="clear" w:color="auto" w:fill="D9D9D9"/>
            <w:vAlign w:val="center"/>
          </w:tcPr>
          <w:p w14:paraId="09C3DA9C"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39</w:t>
            </w:r>
          </w:p>
        </w:tc>
        <w:tc>
          <w:tcPr>
            <w:tcW w:w="3450" w:type="dxa"/>
            <w:gridSpan w:val="3"/>
            <w:vAlign w:val="center"/>
          </w:tcPr>
          <w:p w14:paraId="39A6597B" w14:textId="77777777" w:rsidR="004537FD" w:rsidRPr="004537FD" w:rsidRDefault="004537FD" w:rsidP="004537FD">
            <w:pPr>
              <w:autoSpaceDE w:val="0"/>
              <w:autoSpaceDN w:val="0"/>
              <w:adjustRightInd w:val="0"/>
              <w:rPr>
                <w:rFonts w:ascii="Calibri" w:hAnsi="Calibri" w:cs="Calibri"/>
                <w:sz w:val="20"/>
                <w:szCs w:val="20"/>
              </w:rPr>
            </w:pPr>
          </w:p>
        </w:tc>
        <w:tc>
          <w:tcPr>
            <w:tcW w:w="3934" w:type="dxa"/>
            <w:gridSpan w:val="4"/>
            <w:vAlign w:val="center"/>
          </w:tcPr>
          <w:p w14:paraId="3DC3901C"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 xml:space="preserve">Przedsiębiorstwa objęte wsparciem w formie dotacji* </w:t>
            </w:r>
          </w:p>
          <w:p w14:paraId="127C6681"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Cel (2029) wzrost z 695 do 1390 i proporcjonalne zmniejszenie wskaźników „Przedsiębiorstwa objęte wsparciem z instrumentów finansowych” oraz „Przedsiębiorstwa objęte wsparciem niefinansowym”</w:t>
            </w:r>
          </w:p>
        </w:tc>
        <w:tc>
          <w:tcPr>
            <w:tcW w:w="1687" w:type="dxa"/>
            <w:gridSpan w:val="2"/>
            <w:vAlign w:val="center"/>
          </w:tcPr>
          <w:p w14:paraId="49751EA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nieuwzględniona</w:t>
            </w:r>
          </w:p>
        </w:tc>
        <w:tc>
          <w:tcPr>
            <w:tcW w:w="3062" w:type="dxa"/>
            <w:gridSpan w:val="2"/>
            <w:vAlign w:val="center"/>
          </w:tcPr>
          <w:p w14:paraId="2D25EAEC" w14:textId="77777777" w:rsidR="004537FD" w:rsidRPr="004537FD" w:rsidRDefault="004537FD" w:rsidP="004537FD">
            <w:pPr>
              <w:rPr>
                <w:rFonts w:ascii="Calibri" w:hAnsi="Calibri" w:cs="Calibri"/>
                <w:color w:val="000000" w:themeColor="text1"/>
                <w:sz w:val="20"/>
                <w:szCs w:val="20"/>
              </w:rPr>
            </w:pPr>
            <w:r w:rsidRPr="004537FD">
              <w:rPr>
                <w:rFonts w:ascii="Calibri" w:hAnsi="Calibri" w:cs="Calibri"/>
                <w:color w:val="000000" w:themeColor="text1"/>
                <w:sz w:val="20"/>
                <w:szCs w:val="20"/>
              </w:rPr>
              <w:t>Proponowany zapis nie znajdzie się w treści dokumentu ze względu na przesądzenia w dokumentach na poziomie unijnym/krajowym.</w:t>
            </w:r>
          </w:p>
          <w:p w14:paraId="22B23C0C" w14:textId="77777777" w:rsidR="004537FD" w:rsidRPr="004537FD" w:rsidRDefault="004537FD" w:rsidP="004537FD">
            <w:pPr>
              <w:rPr>
                <w:rFonts w:ascii="Calibri" w:hAnsi="Calibri" w:cs="Calibri"/>
                <w:color w:val="000000" w:themeColor="text1"/>
                <w:sz w:val="20"/>
                <w:szCs w:val="20"/>
              </w:rPr>
            </w:pPr>
            <w:r w:rsidRPr="004537FD">
              <w:rPr>
                <w:rFonts w:ascii="Calibri" w:hAnsi="Calibri" w:cs="Calibri"/>
                <w:color w:val="000000" w:themeColor="text1"/>
                <w:sz w:val="20"/>
                <w:szCs w:val="20"/>
              </w:rPr>
              <w:t>Uzasadnienie każdej formy wsparcia jest wymagane prawnie, jak określono w art. 22 ust. 3 lit b) rozporządzenia 2021/1060. Wsparcie w ramach CS iii ukierunkowane jest przede wszystkim na przedsięwzięcia generujące dochód, a te zgodnie z oczekiwaniem KE, powinny być wspierane za pośrednictwem instrumentów finansowych.</w:t>
            </w:r>
          </w:p>
          <w:p w14:paraId="2AB669CF" w14:textId="77777777" w:rsidR="004537FD" w:rsidRPr="004537FD" w:rsidRDefault="004537FD" w:rsidP="004537FD">
            <w:pPr>
              <w:rPr>
                <w:rFonts w:ascii="Calibri" w:hAnsi="Calibri" w:cs="Calibri"/>
                <w:color w:val="000000" w:themeColor="text1"/>
                <w:sz w:val="20"/>
                <w:szCs w:val="20"/>
              </w:rPr>
            </w:pPr>
            <w:r w:rsidRPr="004537FD">
              <w:rPr>
                <w:rFonts w:ascii="Calibri" w:hAnsi="Calibri" w:cs="Calibri"/>
                <w:color w:val="000000" w:themeColor="text1"/>
                <w:sz w:val="20"/>
                <w:szCs w:val="20"/>
              </w:rPr>
              <w:t>Z tego względu modyfikacja wartości wskaźników związanych z IF nie jest zasadna.</w:t>
            </w:r>
          </w:p>
        </w:tc>
      </w:tr>
      <w:tr w:rsidR="004537FD" w:rsidRPr="004537FD" w14:paraId="479B37E3" w14:textId="77777777" w:rsidTr="00644DE3">
        <w:trPr>
          <w:gridAfter w:val="1"/>
          <w:wAfter w:w="8" w:type="dxa"/>
          <w:trHeight w:val="283"/>
        </w:trPr>
        <w:tc>
          <w:tcPr>
            <w:tcW w:w="15438" w:type="dxa"/>
            <w:gridSpan w:val="16"/>
            <w:shd w:val="clear" w:color="auto" w:fill="CC99FF"/>
            <w:vAlign w:val="center"/>
          </w:tcPr>
          <w:p w14:paraId="05A28A2B" w14:textId="77777777" w:rsidR="004537FD" w:rsidRPr="004537FD" w:rsidRDefault="004537FD" w:rsidP="004537FD">
            <w:pPr>
              <w:rPr>
                <w:rFonts w:ascii="Calibri" w:hAnsi="Calibri" w:cs="Calibri"/>
                <w:b/>
                <w:sz w:val="20"/>
                <w:szCs w:val="20"/>
              </w:rPr>
            </w:pPr>
            <w:r w:rsidRPr="004537FD">
              <w:rPr>
                <w:rFonts w:ascii="Calibri" w:hAnsi="Calibri" w:cs="Calibri"/>
                <w:b/>
                <w:sz w:val="20"/>
                <w:szCs w:val="20"/>
              </w:rPr>
              <w:t>(iv) Rozwijanie umiejętności w zakresie inteligentnej specjalizacji, transformacji przemysłowej i przedsiębiorczości</w:t>
            </w:r>
          </w:p>
        </w:tc>
      </w:tr>
      <w:tr w:rsidR="004537FD" w:rsidRPr="004537FD" w14:paraId="67BC19ED" w14:textId="77777777" w:rsidTr="00644DE3">
        <w:trPr>
          <w:gridAfter w:val="2"/>
          <w:wAfter w:w="54" w:type="dxa"/>
          <w:trHeight w:val="283"/>
        </w:trPr>
        <w:tc>
          <w:tcPr>
            <w:tcW w:w="562" w:type="dxa"/>
            <w:shd w:val="clear" w:color="auto" w:fill="CC99FF"/>
            <w:vAlign w:val="center"/>
          </w:tcPr>
          <w:p w14:paraId="28BBD602"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90DDCB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Regionalna Izba Gospodarcza Pomorza</w:t>
            </w:r>
          </w:p>
        </w:tc>
        <w:tc>
          <w:tcPr>
            <w:tcW w:w="569" w:type="dxa"/>
            <w:shd w:val="clear" w:color="auto" w:fill="D9D9D9"/>
            <w:vAlign w:val="center"/>
          </w:tcPr>
          <w:p w14:paraId="33D88DE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41</w:t>
            </w:r>
          </w:p>
        </w:tc>
        <w:tc>
          <w:tcPr>
            <w:tcW w:w="3450" w:type="dxa"/>
            <w:gridSpan w:val="3"/>
            <w:vAlign w:val="center"/>
          </w:tcPr>
          <w:p w14:paraId="15C9A13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Animowanie członków ISP, grup roboczych stanowi przyczynek do tworzenia trwałych powiązań i łańcuchów wartości w postaci struktur klastrowych, których znaczenie w FEP 21-27 artykułowane jest jako czynnik wzrostu konkurencyjności gospodarczej regionu.</w:t>
            </w:r>
          </w:p>
        </w:tc>
        <w:tc>
          <w:tcPr>
            <w:tcW w:w="3934" w:type="dxa"/>
            <w:gridSpan w:val="4"/>
            <w:vAlign w:val="center"/>
          </w:tcPr>
          <w:p w14:paraId="733A152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Profesjonalizacja zarządzania klastrem, stanowi może obszar komplementarny z realizacją celów ISP i w związku z tym warto rozważyć powiązanie tych mechanizmów jako procesu aktywacji struktur ISP</w:t>
            </w:r>
          </w:p>
        </w:tc>
        <w:tc>
          <w:tcPr>
            <w:tcW w:w="1687" w:type="dxa"/>
            <w:gridSpan w:val="2"/>
            <w:vAlign w:val="center"/>
          </w:tcPr>
          <w:p w14:paraId="1649EA56"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2CAF9A38"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zostanie rozpatrzona na dalszym etapie prac nad projektem FEP 2021-2027. Jej ewentualne uwzględnienie zależeć będzie od ostatecznego zakresu przedsięwzięcia strategicznego i wyników negocjacji z KE i stroną rządową.</w:t>
            </w:r>
          </w:p>
        </w:tc>
      </w:tr>
      <w:tr w:rsidR="004537FD" w:rsidRPr="004537FD" w14:paraId="3124392B" w14:textId="77777777" w:rsidTr="00644DE3">
        <w:trPr>
          <w:gridAfter w:val="2"/>
          <w:wAfter w:w="54" w:type="dxa"/>
          <w:trHeight w:val="283"/>
        </w:trPr>
        <w:tc>
          <w:tcPr>
            <w:tcW w:w="562" w:type="dxa"/>
            <w:shd w:val="clear" w:color="auto" w:fill="CC99FF"/>
            <w:vAlign w:val="center"/>
          </w:tcPr>
          <w:p w14:paraId="363B9328"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6893B4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Międzynarodowe Targi Gdańskie S.A.</w:t>
            </w:r>
          </w:p>
        </w:tc>
        <w:tc>
          <w:tcPr>
            <w:tcW w:w="569" w:type="dxa"/>
            <w:shd w:val="clear" w:color="auto" w:fill="D9D9D9"/>
            <w:vAlign w:val="center"/>
          </w:tcPr>
          <w:p w14:paraId="79B2D84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42</w:t>
            </w:r>
          </w:p>
        </w:tc>
        <w:tc>
          <w:tcPr>
            <w:tcW w:w="3450" w:type="dxa"/>
            <w:gridSpan w:val="3"/>
            <w:vAlign w:val="center"/>
          </w:tcPr>
          <w:p w14:paraId="5D20B17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Zakres prowadzonych działań Brokera Eksportowego powinien uwzględniać wsparcie podmiotów w działaniach eksportowych realizowanych także podczas istotnych wydarzeń międzynarodowych na terenie Polski, w których uczestniczą podmioty z zagranicy. Wzmacnianie marki regionu ma także znaczenie w konkurencji krajowej, również pomiędzy regionami.</w:t>
            </w:r>
          </w:p>
        </w:tc>
        <w:tc>
          <w:tcPr>
            <w:tcW w:w="3934" w:type="dxa"/>
            <w:gridSpan w:val="4"/>
            <w:vAlign w:val="center"/>
          </w:tcPr>
          <w:p w14:paraId="4A457574"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 xml:space="preserve">Rozszerzyć zapis: </w:t>
            </w:r>
          </w:p>
          <w:p w14:paraId="65B7BEB3"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d) wzmocnienie marki ISP, m.in. poprzez wspieranie i promowanie produktów na rynkach zagranicznych oraz podczas wydarzeń na terenie Polski w których uczestniczą podmioty z zagranicy,</w:t>
            </w:r>
          </w:p>
        </w:tc>
        <w:tc>
          <w:tcPr>
            <w:tcW w:w="1687" w:type="dxa"/>
            <w:gridSpan w:val="2"/>
            <w:vAlign w:val="center"/>
          </w:tcPr>
          <w:p w14:paraId="551BD7E1"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uwzględniona</w:t>
            </w:r>
          </w:p>
        </w:tc>
        <w:tc>
          <w:tcPr>
            <w:tcW w:w="3062" w:type="dxa"/>
            <w:gridSpan w:val="2"/>
            <w:vAlign w:val="center"/>
          </w:tcPr>
          <w:p w14:paraId="2835C06F"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Proponowany zapis był już obecny w projekcie FEP 20201-2027 w brzmieniu oddającym sens uwagi. Projekt FEP nie determinuje miejsca realizacji działań dotyczących wzmocnienia marki ISP.</w:t>
            </w:r>
          </w:p>
        </w:tc>
      </w:tr>
      <w:tr w:rsidR="004537FD" w:rsidRPr="004537FD" w14:paraId="257EB22B" w14:textId="77777777" w:rsidTr="00644DE3">
        <w:trPr>
          <w:gridAfter w:val="2"/>
          <w:wAfter w:w="54" w:type="dxa"/>
          <w:trHeight w:val="283"/>
        </w:trPr>
        <w:tc>
          <w:tcPr>
            <w:tcW w:w="562" w:type="dxa"/>
            <w:shd w:val="clear" w:color="auto" w:fill="CC99FF"/>
            <w:vAlign w:val="center"/>
          </w:tcPr>
          <w:p w14:paraId="55B1EE1A" w14:textId="77777777" w:rsidR="004537FD" w:rsidRPr="004537FD" w:rsidRDefault="004537FD" w:rsidP="004537FD">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608403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Starostwo Powiatowe w Kwidzynie</w:t>
            </w:r>
          </w:p>
        </w:tc>
        <w:tc>
          <w:tcPr>
            <w:tcW w:w="569" w:type="dxa"/>
            <w:shd w:val="clear" w:color="auto" w:fill="D9D9D9"/>
            <w:vAlign w:val="center"/>
          </w:tcPr>
          <w:p w14:paraId="2594B050"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42</w:t>
            </w:r>
          </w:p>
        </w:tc>
        <w:tc>
          <w:tcPr>
            <w:tcW w:w="3450" w:type="dxa"/>
            <w:gridSpan w:val="3"/>
            <w:vAlign w:val="center"/>
          </w:tcPr>
          <w:p w14:paraId="543CAC3A"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Czy takie podejście jest właściwe, mając na uwadze fakt, iż podczas prac nad Strategią rozwoju województwa pomorskiego 2030 w subregionie nadwiślańskim stwierdzono jednoznacznie, iż brakuje przedsiębiorstw, których zakres działalności wpisuje się w Inteligentne Specjalizacje Pomorza ?</w:t>
            </w:r>
          </w:p>
          <w:p w14:paraId="36A80BA1" w14:textId="77777777" w:rsidR="004537FD" w:rsidRPr="004537FD" w:rsidRDefault="004537FD" w:rsidP="004537FD">
            <w:pPr>
              <w:autoSpaceDE w:val="0"/>
              <w:autoSpaceDN w:val="0"/>
              <w:adjustRightInd w:val="0"/>
              <w:rPr>
                <w:rFonts w:ascii="Calibri" w:hAnsi="Calibri" w:cs="Calibri"/>
                <w:sz w:val="20"/>
                <w:szCs w:val="20"/>
              </w:rPr>
            </w:pPr>
            <w:r w:rsidRPr="004537FD">
              <w:rPr>
                <w:rFonts w:ascii="Calibri" w:hAnsi="Calibri" w:cs="Calibri"/>
                <w:sz w:val="20"/>
                <w:szCs w:val="20"/>
              </w:rPr>
              <w:t>Które z branż zostały uznane za mające istotne znaczenie dla rozwoju poszczególnych obszarów województwa ?</w:t>
            </w:r>
          </w:p>
        </w:tc>
        <w:tc>
          <w:tcPr>
            <w:tcW w:w="3934" w:type="dxa"/>
            <w:gridSpan w:val="4"/>
            <w:vAlign w:val="center"/>
          </w:tcPr>
          <w:p w14:paraId="67D3022B"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Wspierane będą projekty mieszczące się w obszarach Inteligentnych specjalizacji Pomorza, lub branżach kluczowych mających istotne znaczenie dla rozwoju poszczególnych obszarów województwa…</w:t>
            </w:r>
          </w:p>
        </w:tc>
        <w:tc>
          <w:tcPr>
            <w:tcW w:w="1687" w:type="dxa"/>
            <w:gridSpan w:val="2"/>
            <w:vAlign w:val="center"/>
          </w:tcPr>
          <w:p w14:paraId="25070DE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Uwaga do rozważenia na dalszym etapie prac</w:t>
            </w:r>
          </w:p>
        </w:tc>
        <w:tc>
          <w:tcPr>
            <w:tcW w:w="3062" w:type="dxa"/>
            <w:gridSpan w:val="2"/>
            <w:vAlign w:val="center"/>
          </w:tcPr>
          <w:p w14:paraId="1AAE22EE" w14:textId="77777777" w:rsidR="004537FD" w:rsidRPr="004537FD" w:rsidRDefault="004537FD" w:rsidP="004537FD">
            <w:pPr>
              <w:rPr>
                <w:rFonts w:ascii="Calibri" w:hAnsi="Calibri" w:cs="Calibri"/>
                <w:sz w:val="20"/>
                <w:szCs w:val="20"/>
              </w:rPr>
            </w:pPr>
            <w:r w:rsidRPr="004537FD">
              <w:rPr>
                <w:rFonts w:ascii="Calibri" w:hAnsi="Calibri" w:cs="Calibri"/>
                <w:sz w:val="20"/>
                <w:szCs w:val="20"/>
              </w:rPr>
              <w:t>Zapis w projekcie FEP 2021-2027 wynika z treści SRWP 2023 oraz RPS w zakresie gospodarki, rynku pracy, oferty turystycznej i czasu wolnego. Branże kluczowe mające istotne znaczenie dla rozwoju poszczególnych obszarów województwa zostały wskazane jako uzupełnienie Inteligentnych Specjalizacji Pomorza, i w takim rozumieniu uwzględnione w projekcie FEP 2021-2027. Identyfikacja branż kluczowych dla poszczególnych obszarów województwa nastąpi na etapie realizacji FEP.</w:t>
            </w:r>
          </w:p>
        </w:tc>
      </w:tr>
      <w:tr w:rsidR="00644DE3" w:rsidRPr="00644DE3" w14:paraId="15014EBC" w14:textId="77777777" w:rsidTr="00644DE3">
        <w:trPr>
          <w:gridAfter w:val="1"/>
          <w:wAfter w:w="8" w:type="dxa"/>
          <w:trHeight w:val="283"/>
        </w:trPr>
        <w:tc>
          <w:tcPr>
            <w:tcW w:w="15438" w:type="dxa"/>
            <w:gridSpan w:val="16"/>
            <w:shd w:val="clear" w:color="auto" w:fill="92D050"/>
            <w:vAlign w:val="center"/>
          </w:tcPr>
          <w:p w14:paraId="0885EDD2" w14:textId="77777777" w:rsidR="00644DE3" w:rsidRPr="00644DE3" w:rsidRDefault="00644DE3" w:rsidP="00644DE3">
            <w:pPr>
              <w:rPr>
                <w:rFonts w:ascii="Calibri" w:hAnsi="Calibri" w:cs="Calibri"/>
                <w:b/>
                <w:sz w:val="20"/>
                <w:szCs w:val="20"/>
              </w:rPr>
            </w:pPr>
            <w:r w:rsidRPr="00644DE3">
              <w:rPr>
                <w:rFonts w:ascii="Calibri" w:hAnsi="Calibri" w:cs="Calibri"/>
                <w:b/>
                <w:sz w:val="20"/>
                <w:szCs w:val="20"/>
              </w:rPr>
              <w:t>Bardziej zielone Pomorze (CP 2)</w:t>
            </w:r>
          </w:p>
        </w:tc>
      </w:tr>
      <w:tr w:rsidR="00644DE3" w:rsidRPr="00644DE3" w14:paraId="30694239" w14:textId="77777777" w:rsidTr="00644DE3">
        <w:trPr>
          <w:gridAfter w:val="1"/>
          <w:wAfter w:w="8" w:type="dxa"/>
          <w:trHeight w:val="283"/>
        </w:trPr>
        <w:tc>
          <w:tcPr>
            <w:tcW w:w="15438" w:type="dxa"/>
            <w:gridSpan w:val="16"/>
            <w:shd w:val="clear" w:color="auto" w:fill="92D050"/>
            <w:vAlign w:val="center"/>
          </w:tcPr>
          <w:p w14:paraId="6E3633AC" w14:textId="77777777" w:rsidR="00644DE3" w:rsidRPr="00644DE3" w:rsidRDefault="00644DE3" w:rsidP="00644DE3">
            <w:pPr>
              <w:rPr>
                <w:rFonts w:ascii="Calibri" w:hAnsi="Calibri" w:cs="Calibri"/>
                <w:b/>
                <w:sz w:val="20"/>
                <w:szCs w:val="20"/>
              </w:rPr>
            </w:pPr>
            <w:r w:rsidRPr="00644DE3">
              <w:rPr>
                <w:rFonts w:ascii="Calibri" w:hAnsi="Calibri" w:cs="Calibri"/>
                <w:b/>
                <w:sz w:val="20"/>
                <w:szCs w:val="20"/>
              </w:rPr>
              <w:t>(i) wspieranie efektywności energetycznej i redukcji emisji gazów cieplarnianych</w:t>
            </w:r>
          </w:p>
        </w:tc>
      </w:tr>
      <w:tr w:rsidR="00644DE3" w:rsidRPr="00644DE3" w14:paraId="64965A78" w14:textId="77777777" w:rsidTr="00644DE3">
        <w:trPr>
          <w:gridAfter w:val="2"/>
          <w:wAfter w:w="54" w:type="dxa"/>
          <w:trHeight w:val="283"/>
        </w:trPr>
        <w:tc>
          <w:tcPr>
            <w:tcW w:w="562" w:type="dxa"/>
            <w:shd w:val="clear" w:color="auto" w:fill="92D050"/>
            <w:vAlign w:val="center"/>
          </w:tcPr>
          <w:p w14:paraId="511E5E8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51DF289" w14:textId="251777A5" w:rsidR="007B5485" w:rsidRPr="00644DE3" w:rsidRDefault="00644DE3" w:rsidP="00644DE3">
            <w:pPr>
              <w:rPr>
                <w:rFonts w:asciiTheme="minorHAnsi" w:hAnsiTheme="minorHAnsi" w:cstheme="minorHAnsi"/>
                <w:sz w:val="20"/>
                <w:szCs w:val="20"/>
              </w:rPr>
            </w:pPr>
            <w:bookmarkStart w:id="1" w:name="_GoBack"/>
            <w:r w:rsidRPr="00644DE3">
              <w:rPr>
                <w:rFonts w:asciiTheme="minorHAnsi" w:hAnsiTheme="minorHAnsi" w:cstheme="minorHAnsi"/>
                <w:sz w:val="20"/>
                <w:szCs w:val="20"/>
              </w:rPr>
              <w:t>Regionalna Rada</w:t>
            </w:r>
            <w:bookmarkEnd w:id="1"/>
            <w:r w:rsidRPr="00644DE3">
              <w:rPr>
                <w:rFonts w:asciiTheme="minorHAnsi" w:hAnsiTheme="minorHAnsi" w:cstheme="minorHAnsi"/>
                <w:sz w:val="20"/>
                <w:szCs w:val="20"/>
              </w:rPr>
              <w:t xml:space="preserve"> Ochrony Przyrody w Gdańsku</w:t>
            </w:r>
            <w:r w:rsidR="007B5485">
              <w:rPr>
                <w:rFonts w:asciiTheme="minorHAnsi" w:hAnsiTheme="minorHAnsi" w:cstheme="minorHAns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38EE24CC"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23067456" w14:textId="77777777" w:rsidR="00644DE3" w:rsidRPr="00644DE3" w:rsidRDefault="00644DE3" w:rsidP="00644DE3">
            <w:pPr>
              <w:rPr>
                <w:rFonts w:asciiTheme="minorHAnsi" w:hAnsiTheme="minorHAnsi" w:cstheme="minorHAnsi"/>
                <w:sz w:val="20"/>
                <w:szCs w:val="20"/>
              </w:rPr>
            </w:pPr>
          </w:p>
        </w:tc>
        <w:tc>
          <w:tcPr>
            <w:tcW w:w="3945" w:type="dxa"/>
            <w:gridSpan w:val="5"/>
            <w:vAlign w:val="center"/>
          </w:tcPr>
          <w:p w14:paraId="49A9D2FF" w14:textId="77777777" w:rsidR="00644DE3" w:rsidRPr="00644DE3" w:rsidRDefault="00644DE3" w:rsidP="00644DE3">
            <w:pPr>
              <w:autoSpaceDE w:val="0"/>
              <w:snapToGrid w:val="0"/>
              <w:rPr>
                <w:rFonts w:asciiTheme="minorHAnsi" w:hAnsiTheme="minorHAnsi" w:cstheme="minorHAnsi"/>
                <w:sz w:val="20"/>
                <w:szCs w:val="20"/>
              </w:rPr>
            </w:pPr>
            <w:r w:rsidRPr="00644DE3">
              <w:rPr>
                <w:rFonts w:asciiTheme="minorHAnsi" w:hAnsiTheme="minorHAnsi" w:cstheme="minorHAnsi"/>
                <w:sz w:val="20"/>
                <w:szCs w:val="20"/>
              </w:rPr>
              <w:t>W planowanych rodzajach działań, w pkt. c) proponujemy wykreślić zwrot „ należących do wspólnot mieszkaniowych” ten zwrot wyklucza z dofinansowania kompleksowych przedsięwzięć termomodernizacyjnych część beneficjentów – właścicieli budynków wielorodzinnych, którzy nie utworzyli wspólnoty mieszkaniowej lub te budynki nie są własnością spółek komunalnych.</w:t>
            </w:r>
          </w:p>
        </w:tc>
        <w:tc>
          <w:tcPr>
            <w:tcW w:w="1676" w:type="dxa"/>
            <w:vAlign w:val="center"/>
          </w:tcPr>
          <w:p w14:paraId="13104C9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735803E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Projekt FEP 2021-2027 skupia się na wsparciu budynków wielorodzinnych należących do wspólnot mieszkaniowych.</w:t>
            </w:r>
          </w:p>
          <w:p w14:paraId="129B22E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ograniczone środki w FEP 2021-2027 podtrzymuje się decyzję o koncentracji interwencji na wskazanych w projekcie programu grupach odbiorców.</w:t>
            </w:r>
          </w:p>
        </w:tc>
      </w:tr>
      <w:tr w:rsidR="00644DE3" w:rsidRPr="00644DE3" w14:paraId="1149FE17" w14:textId="77777777" w:rsidTr="00644DE3">
        <w:trPr>
          <w:gridAfter w:val="2"/>
          <w:wAfter w:w="54" w:type="dxa"/>
          <w:trHeight w:val="283"/>
        </w:trPr>
        <w:tc>
          <w:tcPr>
            <w:tcW w:w="562" w:type="dxa"/>
            <w:shd w:val="clear" w:color="auto" w:fill="92D050"/>
            <w:vAlign w:val="center"/>
          </w:tcPr>
          <w:p w14:paraId="77199F0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CF6F6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Gmina Miasta Wejherowo </w:t>
            </w:r>
          </w:p>
        </w:tc>
        <w:tc>
          <w:tcPr>
            <w:tcW w:w="708" w:type="dxa"/>
            <w:gridSpan w:val="2"/>
            <w:shd w:val="clear" w:color="auto" w:fill="D9D9D9"/>
            <w:vAlign w:val="center"/>
          </w:tcPr>
          <w:p w14:paraId="195221AA"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shd w:val="clear" w:color="auto" w:fill="auto"/>
            <w:vAlign w:val="center"/>
          </w:tcPr>
          <w:p w14:paraId="7EE22882" w14:textId="77777777" w:rsidR="00644DE3" w:rsidRPr="00644DE3" w:rsidRDefault="00644DE3" w:rsidP="00644DE3">
            <w:pPr>
              <w:numPr>
                <w:ilvl w:val="0"/>
                <w:numId w:val="20"/>
              </w:numPr>
              <w:tabs>
                <w:tab w:val="left" w:pos="284"/>
              </w:tabs>
              <w:rPr>
                <w:rFonts w:ascii="Calibri" w:hAnsi="Calibri" w:cs="Calibri"/>
                <w:sz w:val="20"/>
                <w:szCs w:val="20"/>
              </w:rPr>
            </w:pPr>
            <w:bookmarkStart w:id="2" w:name="_Hlk86137553"/>
            <w:r w:rsidRPr="00644DE3">
              <w:rPr>
                <w:rFonts w:ascii="Calibri" w:hAnsi="Calibri" w:cs="Calibri"/>
                <w:sz w:val="20"/>
                <w:szCs w:val="20"/>
              </w:rPr>
              <w:t xml:space="preserve">Każda inwestycja związana ze zmianą systemu grzewczego powinna być możliwa do realizacji w FEP, a nie tylko w szczególnie uzasadnionych przypadkach i pod warunkiem, że spełnia wymogi uchwały antysmogowej. </w:t>
            </w:r>
            <w:bookmarkEnd w:id="2"/>
          </w:p>
        </w:tc>
        <w:tc>
          <w:tcPr>
            <w:tcW w:w="3945" w:type="dxa"/>
            <w:gridSpan w:val="5"/>
            <w:shd w:val="clear" w:color="auto" w:fill="auto"/>
            <w:vAlign w:val="center"/>
          </w:tcPr>
          <w:p w14:paraId="4538F471" w14:textId="77777777" w:rsidR="00644DE3" w:rsidRPr="00644DE3" w:rsidRDefault="00644DE3" w:rsidP="00644DE3">
            <w:pPr>
              <w:numPr>
                <w:ilvl w:val="0"/>
                <w:numId w:val="20"/>
              </w:numPr>
              <w:tabs>
                <w:tab w:val="left" w:pos="284"/>
              </w:tabs>
              <w:rPr>
                <w:rFonts w:ascii="Calibri" w:hAnsi="Calibri" w:cs="Calibri"/>
                <w:sz w:val="20"/>
                <w:szCs w:val="20"/>
              </w:rPr>
            </w:pPr>
            <w:r w:rsidRPr="00644DE3">
              <w:rPr>
                <w:rFonts w:ascii="Calibri" w:hAnsi="Calibri" w:cs="Calibri"/>
                <w:sz w:val="20"/>
                <w:szCs w:val="20"/>
              </w:rPr>
              <w:t xml:space="preserve">Należy uwzględnić w zakresie interwencji możliwość finansowania działań związanych ze zmianą systemu ogrzewania w zasobach komunalnych na inne ogrzewania, w szczególności na miejską sieć ciepłowniczą lub gazową w zależności od możliwości technicznych budynku jak i miejsca jego usytuowania. </w:t>
            </w:r>
          </w:p>
        </w:tc>
        <w:tc>
          <w:tcPr>
            <w:tcW w:w="1676" w:type="dxa"/>
            <w:vAlign w:val="center"/>
          </w:tcPr>
          <w:p w14:paraId="35067E93" w14:textId="77777777" w:rsidR="00644DE3" w:rsidRPr="00644DE3" w:rsidRDefault="00644DE3" w:rsidP="00644DE3">
            <w:pPr>
              <w:tabs>
                <w:tab w:val="left" w:pos="284"/>
              </w:tabs>
              <w:rPr>
                <w:rFonts w:ascii="Calibri" w:hAnsi="Calibri" w:cs="Calibri"/>
                <w:sz w:val="20"/>
                <w:szCs w:val="20"/>
                <w:highlight w:val="magenta"/>
              </w:rPr>
            </w:pPr>
            <w:r w:rsidRPr="00644DE3">
              <w:rPr>
                <w:rFonts w:ascii="Calibri" w:hAnsi="Calibri" w:cs="Calibri"/>
                <w:sz w:val="20"/>
                <w:szCs w:val="20"/>
              </w:rPr>
              <w:t>Uwaga częściowo uwzględniona</w:t>
            </w:r>
          </w:p>
        </w:tc>
        <w:tc>
          <w:tcPr>
            <w:tcW w:w="3062" w:type="dxa"/>
            <w:gridSpan w:val="2"/>
            <w:vAlign w:val="center"/>
          </w:tcPr>
          <w:p w14:paraId="553299F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w odniesieniu do kotłów na paliwa gazowe oraz podłączenia do miejskiej sieci ciepłowniczej był już obecny w projekcie FEP 2021-2027. </w:t>
            </w:r>
            <w:r w:rsidRPr="00644DE3">
              <w:rPr>
                <w:rFonts w:asciiTheme="minorHAnsi" w:eastAsia="Calibri" w:hAnsiTheme="minorHAnsi" w:cstheme="minorHAnsi"/>
                <w:sz w:val="20"/>
                <w:szCs w:val="20"/>
                <w:lang w:eastAsia="en-US"/>
              </w:rPr>
              <w:t>Natomiast wsparcie dla kotłów na kopalne paliwa stałe nie może zostać zawarte w FEP 2021-2027 ze względu na przesądzenia w dokumentach na poziomie unijnym. Rozporządzenie Parlamentu Europejskiego i Rady (UE) 2021/1058 z dnia 24 czerwca 2021 r. w sprawie Europejskiego Funduszu Rozwoju Regionalnego i Funduszu Spójności, jedynie z pewnymi wyjątkami dot. gazu ziemnego, wyklucza udzielanie wsparcia na inwestycje w zakresie produkcji, przetwarzania, transportu, dystrybucji, magazynowania lub spalania paliw kopalnych</w:t>
            </w:r>
            <w:r w:rsidRPr="00644DE3">
              <w:rPr>
                <w:rFonts w:ascii="EUAlbertina" w:hAnsi="EUAlbertina" w:cs="EUAlbertina"/>
                <w:sz w:val="19"/>
                <w:szCs w:val="19"/>
              </w:rPr>
              <w:t>.</w:t>
            </w:r>
          </w:p>
        </w:tc>
      </w:tr>
      <w:tr w:rsidR="00644DE3" w:rsidRPr="00644DE3" w14:paraId="7C586DCC" w14:textId="77777777" w:rsidTr="00644DE3">
        <w:trPr>
          <w:gridAfter w:val="2"/>
          <w:wAfter w:w="54" w:type="dxa"/>
          <w:trHeight w:val="283"/>
        </w:trPr>
        <w:tc>
          <w:tcPr>
            <w:tcW w:w="562" w:type="dxa"/>
            <w:shd w:val="clear" w:color="auto" w:fill="92D050"/>
            <w:vAlign w:val="center"/>
          </w:tcPr>
          <w:p w14:paraId="5EA56BE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B297B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5183E201"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4B820EF6"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Prośba o doszczegółowienie-doprecyzowanie zagadnienia</w:t>
            </w:r>
          </w:p>
        </w:tc>
        <w:tc>
          <w:tcPr>
            <w:tcW w:w="3945" w:type="dxa"/>
            <w:gridSpan w:val="5"/>
            <w:vAlign w:val="center"/>
          </w:tcPr>
          <w:p w14:paraId="5784E1F6" w14:textId="77777777" w:rsidR="00644DE3" w:rsidRPr="00644DE3" w:rsidRDefault="00644DE3" w:rsidP="00644DE3">
            <w:pPr>
              <w:autoSpaceDE w:val="0"/>
              <w:snapToGrid w:val="0"/>
              <w:rPr>
                <w:rFonts w:asciiTheme="minorHAnsi" w:hAnsiTheme="minorHAnsi" w:cstheme="minorHAnsi"/>
                <w:sz w:val="20"/>
                <w:szCs w:val="20"/>
              </w:rPr>
            </w:pPr>
            <w:r w:rsidRPr="00644DE3">
              <w:rPr>
                <w:rFonts w:ascii="Calibri" w:hAnsi="Calibri" w:cs="Calibri"/>
                <w:sz w:val="20"/>
                <w:szCs w:val="20"/>
              </w:rPr>
              <w:t>Czy w budynkach mieszkalnych dopuszczone będą projekty cząstkowe np. instalacja i podłączenie paneli fotowoltaicznych, wymiana sposobu ogrzewania, w tym montaż instalacji w poszczególnych mieszkaniach?</w:t>
            </w:r>
          </w:p>
        </w:tc>
        <w:tc>
          <w:tcPr>
            <w:tcW w:w="1676" w:type="dxa"/>
            <w:vAlign w:val="center"/>
          </w:tcPr>
          <w:p w14:paraId="1FDD781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0E55603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7CAC57E4" w14:textId="77777777" w:rsidTr="00644DE3">
        <w:trPr>
          <w:gridAfter w:val="2"/>
          <w:wAfter w:w="54" w:type="dxa"/>
          <w:trHeight w:val="283"/>
        </w:trPr>
        <w:tc>
          <w:tcPr>
            <w:tcW w:w="562" w:type="dxa"/>
            <w:shd w:val="clear" w:color="auto" w:fill="92D050"/>
            <w:vAlign w:val="center"/>
          </w:tcPr>
          <w:p w14:paraId="6779332D"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FAD40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24830D3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529E797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 się rozszerzenie katalogu o jednostki budżetowe.</w:t>
            </w:r>
          </w:p>
        </w:tc>
        <w:tc>
          <w:tcPr>
            <w:tcW w:w="3945" w:type="dxa"/>
            <w:gridSpan w:val="5"/>
          </w:tcPr>
          <w:p w14:paraId="24A630C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 budynkach użyteczności publicznej, wielorodzinnych budynkach mieszkalnych oraz budynkach spółek komunalnych i</w:t>
            </w:r>
            <w:r w:rsidRPr="00644DE3">
              <w:rPr>
                <w:rFonts w:asciiTheme="minorHAnsi" w:hAnsiTheme="minorHAnsi" w:cstheme="minorHAnsi"/>
                <w:b/>
                <w:sz w:val="20"/>
                <w:szCs w:val="20"/>
              </w:rPr>
              <w:t xml:space="preserve"> </w:t>
            </w:r>
            <w:r w:rsidRPr="00644DE3">
              <w:rPr>
                <w:rFonts w:asciiTheme="minorHAnsi" w:hAnsiTheme="minorHAnsi" w:cstheme="minorHAnsi"/>
                <w:sz w:val="20"/>
                <w:szCs w:val="20"/>
              </w:rPr>
              <w:t>jednostek budżetowych, których właścicielem jest samorząd terytorialny oraz podległe mu organy i jednostki organizacyjne.</w:t>
            </w:r>
          </w:p>
        </w:tc>
        <w:tc>
          <w:tcPr>
            <w:tcW w:w="1676" w:type="dxa"/>
            <w:vAlign w:val="center"/>
          </w:tcPr>
          <w:p w14:paraId="16A93F3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75EC134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303D9B6F" w14:textId="77777777" w:rsidTr="00644DE3">
        <w:trPr>
          <w:gridAfter w:val="2"/>
          <w:wAfter w:w="54" w:type="dxa"/>
          <w:trHeight w:val="283"/>
        </w:trPr>
        <w:tc>
          <w:tcPr>
            <w:tcW w:w="562" w:type="dxa"/>
            <w:shd w:val="clear" w:color="auto" w:fill="92D050"/>
            <w:vAlign w:val="center"/>
          </w:tcPr>
          <w:p w14:paraId="7AB4C29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399B89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Rada Organizacji Pozarządowych</w:t>
            </w:r>
          </w:p>
        </w:tc>
        <w:tc>
          <w:tcPr>
            <w:tcW w:w="708" w:type="dxa"/>
            <w:gridSpan w:val="2"/>
            <w:shd w:val="clear" w:color="auto" w:fill="D9D9D9"/>
            <w:vAlign w:val="center"/>
          </w:tcPr>
          <w:p w14:paraId="3B4BCA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tcPr>
          <w:p w14:paraId="65963A30"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Dopisanie w tym miejscu organizacji jest bardzo ważne, nie można ich traktować jak podmioty biznesowe wskazane w punkcie b. Infrastruktura należąca do organizacji często wymaga poprawy efektywności energetycznej, na co te podmioty nie posiadają własnych środków i nie mogą zapewnić wkładu własnego. Dlatego powinny być traktowane jak jst.</w:t>
            </w:r>
          </w:p>
        </w:tc>
        <w:tc>
          <w:tcPr>
            <w:tcW w:w="3945" w:type="dxa"/>
            <w:gridSpan w:val="5"/>
          </w:tcPr>
          <w:p w14:paraId="4F433A59"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Planowane rodzaje działań</w:t>
            </w:r>
          </w:p>
          <w:p w14:paraId="61224C49"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W obszarze poprawy efektywności energetycznej wspierane będą kompleksowe przedsięwzięcia termomodernizacyjne, w tym dostosowanie budynków do wymogów dla budynków zero- i plus-energetycznych w:</w:t>
            </w:r>
          </w:p>
          <w:p w14:paraId="7BD57232"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a)</w:t>
            </w:r>
            <w:r w:rsidRPr="00644DE3">
              <w:rPr>
                <w:rFonts w:ascii="Calibri" w:hAnsi="Calibri" w:cs="Calibri"/>
                <w:sz w:val="20"/>
                <w:szCs w:val="22"/>
              </w:rPr>
              <w:tab/>
              <w:t xml:space="preserve">budynkach użyteczności publicznej, wielorodzinnych budynkach mieszkalnych oraz budynkach spółek komunalnych, których właścicielem jest samorząd terytorialny oraz podległe mu organy i jednostki organizacyjne </w:t>
            </w:r>
            <w:r w:rsidRPr="00644DE3">
              <w:rPr>
                <w:rFonts w:ascii="Calibri" w:hAnsi="Calibri" w:cs="Calibri"/>
                <w:bCs/>
                <w:sz w:val="20"/>
                <w:szCs w:val="22"/>
              </w:rPr>
              <w:t>lub organizacje pozarządowe świadczące usługi społeczne.</w:t>
            </w:r>
          </w:p>
        </w:tc>
        <w:tc>
          <w:tcPr>
            <w:tcW w:w="1676" w:type="dxa"/>
            <w:vAlign w:val="center"/>
          </w:tcPr>
          <w:p w14:paraId="468AD4A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570D31D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o ile mieści się w kategorii budynków użyteczności publicznej nienale</w:t>
            </w:r>
            <w:r w:rsidRPr="00644DE3">
              <w:rPr>
                <w:rFonts w:asciiTheme="minorHAnsi" w:hAnsiTheme="minorHAnsi" w:cstheme="minorHAnsi" w:hint="eastAsia"/>
                <w:sz w:val="20"/>
                <w:szCs w:val="20"/>
              </w:rPr>
              <w:t>żą</w:t>
            </w:r>
            <w:r w:rsidRPr="00644DE3">
              <w:rPr>
                <w:rFonts w:asciiTheme="minorHAnsi" w:hAnsiTheme="minorHAnsi" w:cstheme="minorHAnsi"/>
                <w:sz w:val="20"/>
                <w:szCs w:val="20"/>
              </w:rPr>
              <w:t>cych do administracji rz</w:t>
            </w:r>
            <w:r w:rsidRPr="00644DE3">
              <w:rPr>
                <w:rFonts w:asciiTheme="minorHAnsi" w:hAnsiTheme="minorHAnsi" w:cstheme="minorHAnsi" w:hint="eastAsia"/>
                <w:sz w:val="20"/>
                <w:szCs w:val="20"/>
              </w:rPr>
              <w:t>ą</w:t>
            </w:r>
            <w:r w:rsidRPr="00644DE3">
              <w:rPr>
                <w:rFonts w:asciiTheme="minorHAnsi" w:hAnsiTheme="minorHAnsi" w:cstheme="minorHAnsi"/>
                <w:sz w:val="20"/>
                <w:szCs w:val="20"/>
              </w:rPr>
              <w:t>dowej.</w:t>
            </w:r>
          </w:p>
        </w:tc>
      </w:tr>
      <w:tr w:rsidR="00644DE3" w:rsidRPr="00644DE3" w14:paraId="700338A4" w14:textId="77777777" w:rsidTr="00644DE3">
        <w:trPr>
          <w:gridAfter w:val="2"/>
          <w:wAfter w:w="54" w:type="dxa"/>
          <w:trHeight w:val="283"/>
        </w:trPr>
        <w:tc>
          <w:tcPr>
            <w:tcW w:w="562" w:type="dxa"/>
            <w:shd w:val="clear" w:color="auto" w:fill="92D050"/>
            <w:vAlign w:val="center"/>
          </w:tcPr>
          <w:p w14:paraId="4680D01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6BC936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Dębnica Kaszubska</w:t>
            </w:r>
          </w:p>
        </w:tc>
        <w:tc>
          <w:tcPr>
            <w:tcW w:w="708" w:type="dxa"/>
            <w:gridSpan w:val="2"/>
            <w:shd w:val="clear" w:color="auto" w:fill="D9D9D9"/>
            <w:vAlign w:val="center"/>
          </w:tcPr>
          <w:p w14:paraId="1B6F5FA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1AB4B0C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Budowa nowych obiektów użyteczności publicznej, szczególnie w technologii budynków pasywnych jest bardzo droga. Dlatego też samorządy, szczególnie wiejskie nie są w stanie realizować tego typu inwestycji ze środków własnych.</w:t>
            </w:r>
          </w:p>
        </w:tc>
        <w:tc>
          <w:tcPr>
            <w:tcW w:w="3945" w:type="dxa"/>
            <w:gridSpan w:val="5"/>
            <w:vAlign w:val="center"/>
          </w:tcPr>
          <w:p w14:paraId="20EF985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Planowane rodzaje działań</w:t>
            </w:r>
          </w:p>
          <w:p w14:paraId="22B422B7" w14:textId="77777777" w:rsidR="00644DE3" w:rsidRPr="00644DE3" w:rsidRDefault="00644DE3" w:rsidP="00644DE3">
            <w:pPr>
              <w:autoSpaceDE w:val="0"/>
              <w:snapToGrid w:val="0"/>
              <w:rPr>
                <w:rFonts w:asciiTheme="minorHAnsi" w:hAnsiTheme="minorHAnsi" w:cstheme="minorHAnsi"/>
                <w:sz w:val="20"/>
                <w:szCs w:val="20"/>
              </w:rPr>
            </w:pPr>
            <w:r w:rsidRPr="00644DE3">
              <w:rPr>
                <w:rFonts w:asciiTheme="minorHAnsi" w:hAnsiTheme="minorHAnsi" w:cstheme="minorHAnsi"/>
                <w:sz w:val="20"/>
                <w:szCs w:val="20"/>
              </w:rPr>
              <w:t>W obszarze poprawy efektywności energetycznej wspierane będą budowy budynków pasywnych  użyteczności publicznej oraz kompleksowe przedsięwzięcia termomodernizacyjne, w tym dostosowanie budynków do wymogów dla budynków zero- i plus energetycznych.</w:t>
            </w:r>
          </w:p>
        </w:tc>
        <w:tc>
          <w:tcPr>
            <w:tcW w:w="1676" w:type="dxa"/>
            <w:vAlign w:val="center"/>
          </w:tcPr>
          <w:p w14:paraId="73A4898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0A3D62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Postulowana kwestia budowy budynków pasywnych nie została wskazana jako kluczowe wyzwanie w treści SRWP 2030 oraz RPS w zakresie bezpieczeństwa środowiskowego i energetycznego na zapisach których bazowano tworząc projekt FEP 2021-2027.</w:t>
            </w:r>
          </w:p>
        </w:tc>
      </w:tr>
      <w:tr w:rsidR="00644DE3" w:rsidRPr="00644DE3" w14:paraId="5FE5578C" w14:textId="77777777" w:rsidTr="00644DE3">
        <w:trPr>
          <w:gridAfter w:val="2"/>
          <w:wAfter w:w="54" w:type="dxa"/>
          <w:trHeight w:val="283"/>
        </w:trPr>
        <w:tc>
          <w:tcPr>
            <w:tcW w:w="562" w:type="dxa"/>
            <w:shd w:val="clear" w:color="auto" w:fill="92D050"/>
            <w:vAlign w:val="center"/>
          </w:tcPr>
          <w:p w14:paraId="46A0EF4D"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709436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296B858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1CEDA3D2"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Promocja społecznego mieszkalnictwa ze wsparciem jako element realizacji zobowiązania SWP - koordynacji usług społecznych w województwie ( mieszkalnictwo ze wsparciem energooszczędnym, ekologicznym i generującym jak najniższe koszty dla mieszkańców z grup zagrożonych wykluczeniem społecznym, o najniższych dochodach.</w:t>
            </w:r>
          </w:p>
        </w:tc>
        <w:tc>
          <w:tcPr>
            <w:tcW w:w="3945" w:type="dxa"/>
            <w:gridSpan w:val="5"/>
            <w:vAlign w:val="center"/>
          </w:tcPr>
          <w:p w14:paraId="63B26FBA"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Dodać podpunkt:</w:t>
            </w:r>
          </w:p>
          <w:p w14:paraId="4F751480"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budynkach mieszkalnych przeznaczonych na cele społecznych  mieszkań ze wsparciem dla grup zagrożonych wykluczeniem społecznym.</w:t>
            </w:r>
          </w:p>
        </w:tc>
        <w:tc>
          <w:tcPr>
            <w:tcW w:w="1676" w:type="dxa"/>
            <w:vAlign w:val="center"/>
          </w:tcPr>
          <w:p w14:paraId="59A05BD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3062" w:type="dxa"/>
            <w:gridSpan w:val="2"/>
            <w:vAlign w:val="center"/>
          </w:tcPr>
          <w:p w14:paraId="77F07C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Postulowane typy budynków będą mogły być wspierane, o ile będą to budynki wielorodzinne, których właścicielem będzie jednostka samorządu terytorialnego oraz podległe mu organy i jednostki organizacyjne.</w:t>
            </w:r>
          </w:p>
        </w:tc>
      </w:tr>
      <w:tr w:rsidR="00644DE3" w:rsidRPr="00644DE3" w14:paraId="0FD2AD9C" w14:textId="77777777" w:rsidTr="00644DE3">
        <w:trPr>
          <w:gridAfter w:val="2"/>
          <w:wAfter w:w="54" w:type="dxa"/>
          <w:trHeight w:val="283"/>
        </w:trPr>
        <w:tc>
          <w:tcPr>
            <w:tcW w:w="562" w:type="dxa"/>
            <w:shd w:val="clear" w:color="auto" w:fill="92D050"/>
            <w:vAlign w:val="center"/>
          </w:tcPr>
          <w:p w14:paraId="7C5C8B4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557C81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13A49F5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2D814C7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Biorąc pod uwagę, że podstawowym celem działań w ramach interwencji jest wspieranie efektywności energetycznej i redukcji emisji gazów cieplarnianych, w ramach kompleksowej termomodernizacji budynków zasadnym jest likwidacja indywidualnych źródeł ciepła na ciepło sieciowe, co w połączeniu z zastosowaniem OZE w takich budynkach, przyniesie znacznie większe korzyści środowiskowe.</w:t>
            </w:r>
          </w:p>
        </w:tc>
        <w:tc>
          <w:tcPr>
            <w:tcW w:w="3945" w:type="dxa"/>
            <w:gridSpan w:val="5"/>
            <w:vAlign w:val="center"/>
          </w:tcPr>
          <w:p w14:paraId="545EF068" w14:textId="77777777" w:rsidR="00644DE3" w:rsidRPr="00644DE3" w:rsidRDefault="00644DE3" w:rsidP="00644DE3">
            <w:pPr>
              <w:autoSpaceDE w:val="0"/>
              <w:autoSpaceDN w:val="0"/>
              <w:adjustRightInd w:val="0"/>
              <w:rPr>
                <w:rFonts w:asciiTheme="minorHAnsi" w:eastAsiaTheme="minorHAnsi" w:hAnsiTheme="minorHAnsi" w:cstheme="minorHAnsi"/>
                <w:sz w:val="20"/>
                <w:szCs w:val="20"/>
                <w:lang w:eastAsia="en-US"/>
              </w:rPr>
            </w:pPr>
            <w:r w:rsidRPr="00644DE3">
              <w:rPr>
                <w:rFonts w:asciiTheme="minorHAnsi" w:eastAsiaTheme="minorHAnsi" w:hAnsiTheme="minorHAnsi" w:cstheme="minorHAnsi"/>
                <w:sz w:val="20"/>
                <w:szCs w:val="20"/>
                <w:lang w:eastAsia="en-US"/>
              </w:rPr>
              <w:t xml:space="preserve">W obszarze poprawy efektywności energetycznej wspierane będą kompleksowe przedsięwzięcia termomodernizacyjne, w tym dostosowanie budynków do wymogów dla budynków zero- i plusenergetycznych (…) W zakresie wymiany indywidualnych źródeł ciepła (kotłów lub pieców) wsparcie może zostać udzielone na wymianę źródeł ciepła na paliwa stałe na źródła niskoemisyjne, przede wszystkim na </w:t>
            </w:r>
            <w:r w:rsidRPr="00644DE3">
              <w:rPr>
                <w:rFonts w:asciiTheme="minorHAnsi" w:hAnsiTheme="minorHAnsi" w:cstheme="minorHAnsi"/>
                <w:sz w:val="20"/>
                <w:szCs w:val="20"/>
              </w:rPr>
              <w:t>OZE,  a także na podłączenia do miejskiej sieci ciepłowniczej.</w:t>
            </w:r>
          </w:p>
        </w:tc>
        <w:tc>
          <w:tcPr>
            <w:tcW w:w="1676" w:type="dxa"/>
            <w:vAlign w:val="center"/>
          </w:tcPr>
          <w:p w14:paraId="59399FB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12B0484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niemniej zapis zostanie doprecyzowany.</w:t>
            </w:r>
          </w:p>
        </w:tc>
      </w:tr>
      <w:tr w:rsidR="00644DE3" w:rsidRPr="00644DE3" w14:paraId="0A3212D2" w14:textId="77777777" w:rsidTr="00644DE3">
        <w:trPr>
          <w:gridAfter w:val="2"/>
          <w:wAfter w:w="54" w:type="dxa"/>
          <w:trHeight w:val="283"/>
        </w:trPr>
        <w:tc>
          <w:tcPr>
            <w:tcW w:w="562" w:type="dxa"/>
            <w:shd w:val="clear" w:color="auto" w:fill="92D050"/>
            <w:vAlign w:val="center"/>
          </w:tcPr>
          <w:p w14:paraId="205AE1E9"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9996FE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6E65C21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50D48E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kompleksowego przedsięwzięcia termomodernizacyjnego w tym zastosowanie się do wymogów zero i plus – energetycznych na stronie 45 jest zapis: Możliwa będzie także realizacja przedsięwzięć mających na celu poprawę efektywności energetycznej innych niż działania termomodernizacyjne takich jak rozwój systemów zarządzenia energią w budynkach czy rozwój oświetlenia wewnętrznego ograniczającego zużycie energii elektrycznej, których realizacja może stanowić samodzielne projekty. We wszystkich projektach, w których będzie to uzasadnione i możliwe, uzupełniająco mogą zostać zastosowane rozwiązania sprzyjające adaptacji do zmian klimatu, w szczególności zielone dachy oraz zielone ściany. Brak jest tu jednoznacznej informacji na temat możliwości zastosowania paneli fotowoltaicznych, czy kolektorów słonecznych oraz innych niż wymienione pierwotnie działaniach mających na celu adaptację do zmian klimatu np. mała retencja wody</w:t>
            </w:r>
          </w:p>
        </w:tc>
        <w:tc>
          <w:tcPr>
            <w:tcW w:w="3945" w:type="dxa"/>
            <w:gridSpan w:val="5"/>
            <w:vAlign w:val="center"/>
          </w:tcPr>
          <w:p w14:paraId="057C0387"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Doprecyzowanie czy możliwy będzie też montaż paneli fotowoltaicznych i/lub kolektorów słonecznych jako działanie uzupełniające do termomodernizacji budynków.</w:t>
            </w:r>
          </w:p>
          <w:p w14:paraId="019FF4F7"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Propozycja zapisu:</w:t>
            </w:r>
          </w:p>
          <w:p w14:paraId="70854D91"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We wszystkich projektach, w których będzie to uzasadnione i możliwe, uzupełniająco mogą zostać zastosowane rozwiązania sprzyjające adaptacji do zmian klimatu </w:t>
            </w:r>
            <w:r w:rsidR="00AE1328">
              <w:rPr>
                <w:rFonts w:asciiTheme="minorHAnsi" w:hAnsiTheme="minorHAnsi" w:cstheme="minorHAnsi"/>
                <w:sz w:val="20"/>
                <w:szCs w:val="20"/>
              </w:rPr>
              <w:t>np.</w:t>
            </w:r>
            <w:r w:rsidRPr="00644DE3">
              <w:rPr>
                <w:rFonts w:asciiTheme="minorHAnsi" w:hAnsiTheme="minorHAnsi" w:cstheme="minorHAnsi"/>
                <w:sz w:val="20"/>
                <w:szCs w:val="20"/>
              </w:rPr>
              <w:t>: panele fotowoltaiczne, kolektory słoneczne, działania związane z małą retencją wody</w:t>
            </w:r>
          </w:p>
        </w:tc>
        <w:tc>
          <w:tcPr>
            <w:tcW w:w="1676" w:type="dxa"/>
            <w:vAlign w:val="center"/>
          </w:tcPr>
          <w:p w14:paraId="44FDA97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525B0D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Instalacja urządzeń OZE mieści się w zakresie kompleksowych przedsięwzięć termomodernizacyjnych, mała retencja w wody w budynkach jako działanie uzupełniające mieści się w rozwiązaniach sprzyjających adaptacji do zmian klimatu. Natomiast dodany zostanie zapis umożliwiający uzupełniająco wspieranie systemów zarządzania wodą w budynkach.</w:t>
            </w:r>
          </w:p>
        </w:tc>
      </w:tr>
      <w:tr w:rsidR="00644DE3" w:rsidRPr="00644DE3" w14:paraId="6F0129D9" w14:textId="77777777" w:rsidTr="00644DE3">
        <w:trPr>
          <w:gridAfter w:val="2"/>
          <w:wAfter w:w="54" w:type="dxa"/>
          <w:trHeight w:val="283"/>
        </w:trPr>
        <w:tc>
          <w:tcPr>
            <w:tcW w:w="562" w:type="dxa"/>
            <w:shd w:val="clear" w:color="auto" w:fill="92D050"/>
            <w:vAlign w:val="center"/>
          </w:tcPr>
          <w:p w14:paraId="3E08ADF9"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E06FF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Wejherowo</w:t>
            </w:r>
          </w:p>
        </w:tc>
        <w:tc>
          <w:tcPr>
            <w:tcW w:w="708" w:type="dxa"/>
            <w:gridSpan w:val="2"/>
            <w:shd w:val="clear" w:color="auto" w:fill="D9D9D9"/>
            <w:vAlign w:val="center"/>
          </w:tcPr>
          <w:p w14:paraId="1D7DF32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03E5536B" w14:textId="77777777" w:rsidR="00644DE3" w:rsidRPr="00644DE3" w:rsidRDefault="00644DE3" w:rsidP="00644DE3">
            <w:pPr>
              <w:rPr>
                <w:rFonts w:asciiTheme="minorHAnsi" w:hAnsiTheme="minorHAnsi" w:cstheme="minorHAnsi"/>
                <w:sz w:val="20"/>
                <w:szCs w:val="20"/>
              </w:rPr>
            </w:pPr>
          </w:p>
        </w:tc>
        <w:tc>
          <w:tcPr>
            <w:tcW w:w="3945" w:type="dxa"/>
            <w:gridSpan w:val="5"/>
            <w:vAlign w:val="center"/>
          </w:tcPr>
          <w:p w14:paraId="0FBDF13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zakresie wymiany indywidualnych źródeł ciepła (kotłów lub pieców) wsparcie może zostać udzielone na wymianę źródeł ciepła na paliwa stałe na źródła niskoemisyjne zgodnie z wymogami uchwały antysmogowej. Gdy osiągnięte zostanie znaczne zwiększenie efektywności energetycznej oraz gdy istnieją szczególnie pilne potrzeby dopuszcza się wsparcie na inwestycje w kotły na paliwo stałe spełniające wymogi </w:t>
            </w:r>
            <w:proofErr w:type="spellStart"/>
            <w:r w:rsidRPr="00644DE3">
              <w:rPr>
                <w:rFonts w:asciiTheme="minorHAnsi" w:hAnsiTheme="minorHAnsi" w:cstheme="minorHAnsi"/>
                <w:sz w:val="20"/>
                <w:szCs w:val="20"/>
              </w:rPr>
              <w:t>Ekoprojektu</w:t>
            </w:r>
            <w:proofErr w:type="spellEnd"/>
            <w:r w:rsidRPr="00644DE3">
              <w:rPr>
                <w:rFonts w:asciiTheme="minorHAnsi" w:hAnsiTheme="minorHAnsi" w:cstheme="minorHAnsi"/>
                <w:sz w:val="20"/>
                <w:szCs w:val="20"/>
              </w:rPr>
              <w:t xml:space="preserve"> lub paliwa gazowe. (...) Wspomniane inwestycje mogą zostać wsparte w przypadku, gdy podłączenie do sieci ciepłowniczej na danym obszarze nie jest uzasadnione technicznie i ekonomicznie.</w:t>
            </w:r>
          </w:p>
        </w:tc>
        <w:tc>
          <w:tcPr>
            <w:tcW w:w="1676" w:type="dxa"/>
            <w:vAlign w:val="center"/>
          </w:tcPr>
          <w:p w14:paraId="04DB6715"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700E4886" w14:textId="77777777" w:rsidR="00644DE3" w:rsidRPr="00644DE3" w:rsidRDefault="00644DE3" w:rsidP="00644DE3">
            <w:pPr>
              <w:autoSpaceDE w:val="0"/>
              <w:autoSpaceDN w:val="0"/>
              <w:adjustRightInd w:val="0"/>
              <w:rPr>
                <w:rFonts w:asciiTheme="minorHAnsi" w:hAnsiTheme="minorHAnsi" w:cstheme="minorHAnsi"/>
                <w:color w:val="000000"/>
                <w:sz w:val="20"/>
                <w:szCs w:val="20"/>
              </w:rPr>
            </w:pPr>
            <w:r w:rsidRPr="00644DE3">
              <w:rPr>
                <w:rFonts w:asciiTheme="minorHAnsi" w:hAnsiTheme="minorHAnsi" w:cstheme="minorHAnsi"/>
                <w:color w:val="000000"/>
                <w:sz w:val="20"/>
                <w:szCs w:val="20"/>
              </w:rPr>
              <w:t xml:space="preserve">Proponowany zapis w odniesieniu do kotłów na paliwa gazowe był już obecny w projekcie FEP 2021-2027. </w:t>
            </w:r>
            <w:r w:rsidRPr="00644DE3">
              <w:rPr>
                <w:rFonts w:asciiTheme="minorHAnsi" w:eastAsia="Calibri" w:hAnsiTheme="minorHAnsi" w:cstheme="minorHAnsi"/>
                <w:color w:val="000000"/>
                <w:sz w:val="20"/>
                <w:szCs w:val="20"/>
                <w:lang w:eastAsia="en-US"/>
              </w:rPr>
              <w:t>Natomiast wsparcie dla kotłów na kopalne paliwa stałe nie może zostać zawarte w FEP 2021-2027 ze względu na przesądzenia w dokumentach na poziomie unijnym</w:t>
            </w:r>
            <w:r w:rsidRPr="00644DE3">
              <w:rPr>
                <w:rFonts w:asciiTheme="minorHAnsi" w:eastAsia="Calibri" w:hAnsiTheme="minorHAnsi" w:cstheme="minorHAnsi"/>
                <w:sz w:val="20"/>
                <w:szCs w:val="20"/>
                <w:lang w:eastAsia="en-US"/>
              </w:rPr>
              <w:t>.</w:t>
            </w:r>
            <w:r w:rsidRPr="00644DE3">
              <w:rPr>
                <w:rFonts w:asciiTheme="minorHAnsi" w:eastAsia="Calibri" w:hAnsiTheme="minorHAnsi" w:cstheme="minorHAnsi"/>
                <w:color w:val="000000"/>
                <w:sz w:val="20"/>
                <w:szCs w:val="20"/>
                <w:lang w:eastAsia="en-US"/>
              </w:rPr>
              <w:t xml:space="preserve"> Rozporządzenie Parlamentu Europejskiego i Rady (UE) 2021/1058 z dnia 24 czerwca 2021 r. w sprawie Europejskiego Funduszu Rozwoju Regionalnego i Funduszu Spójności, jedynie z pewnymi wyjątkami dot. gazu ziemnego, wyklucza udzielanie wsparcia na inwestycje w zakresie produkcji, przetwarzania, transportu, dystrybucji, magazynowania lub spalania paliw kopalnych</w:t>
            </w:r>
            <w:r w:rsidRPr="00644DE3">
              <w:rPr>
                <w:rFonts w:ascii="EUAlbertina" w:hAnsi="EUAlbertina" w:cs="EUAlbertina"/>
                <w:color w:val="000000"/>
                <w:sz w:val="19"/>
                <w:szCs w:val="19"/>
              </w:rPr>
              <w:t>.</w:t>
            </w:r>
          </w:p>
        </w:tc>
      </w:tr>
      <w:tr w:rsidR="00644DE3" w:rsidRPr="00644DE3" w14:paraId="6BBB4210" w14:textId="77777777" w:rsidTr="00644DE3">
        <w:trPr>
          <w:gridAfter w:val="2"/>
          <w:wAfter w:w="54" w:type="dxa"/>
          <w:trHeight w:val="283"/>
        </w:trPr>
        <w:tc>
          <w:tcPr>
            <w:tcW w:w="562" w:type="dxa"/>
            <w:shd w:val="clear" w:color="auto" w:fill="92D050"/>
            <w:vAlign w:val="center"/>
          </w:tcPr>
          <w:p w14:paraId="1AAF5CB3"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484040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679BB24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5B12FB9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Propozycja przeformułowania zapisu.</w:t>
            </w:r>
          </w:p>
        </w:tc>
        <w:tc>
          <w:tcPr>
            <w:tcW w:w="3945" w:type="dxa"/>
            <w:gridSpan w:val="5"/>
            <w:vAlign w:val="center"/>
          </w:tcPr>
          <w:p w14:paraId="024A0F9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zakresie wymiany indywidualnych źródeł ciepła (kotłów lub pieców) wsparcie może zostać udzielone na wymianę źródeł ciepła wykorzystujących paliwa stałe na źródła niskoemisyjne.</w:t>
            </w:r>
          </w:p>
        </w:tc>
        <w:tc>
          <w:tcPr>
            <w:tcW w:w="1676" w:type="dxa"/>
            <w:vAlign w:val="center"/>
          </w:tcPr>
          <w:p w14:paraId="6E440D5B"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43C15A8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1987502D" w14:textId="77777777" w:rsidTr="00644DE3">
        <w:trPr>
          <w:gridAfter w:val="2"/>
          <w:wAfter w:w="54" w:type="dxa"/>
          <w:trHeight w:val="283"/>
        </w:trPr>
        <w:tc>
          <w:tcPr>
            <w:tcW w:w="562" w:type="dxa"/>
            <w:shd w:val="clear" w:color="auto" w:fill="92D050"/>
            <w:vAlign w:val="center"/>
          </w:tcPr>
          <w:p w14:paraId="09E2492A"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91D92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Okręgowe Przedsiębiorstwo Energetyki Cieplnej Sp. z o.o. w Gdyni</w:t>
            </w:r>
          </w:p>
        </w:tc>
        <w:tc>
          <w:tcPr>
            <w:tcW w:w="708" w:type="dxa"/>
            <w:gridSpan w:val="2"/>
            <w:shd w:val="clear" w:color="auto" w:fill="D9D9D9"/>
            <w:vAlign w:val="center"/>
          </w:tcPr>
          <w:p w14:paraId="0E927B1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2489819E"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W punkcie d) jest mowa o wspieraniu kogeneracji i trigeneracji. Te rozwiązania redukują emisje CO2, lecz nadal tworzą emisje.</w:t>
            </w:r>
            <w:r w:rsidRPr="00644DE3">
              <w:rPr>
                <w:rFonts w:ascii="Calibri" w:hAnsi="Calibri" w:cs="Calibri"/>
                <w:sz w:val="20"/>
                <w:szCs w:val="22"/>
              </w:rPr>
              <w:br/>
              <w:t>Pompy ciepła tworzą ciepło, które (jeśli prąd pochodzi z OZE) jest praktycznie bezemisyjne. Stąd ich duża wartość w dążeniu do neutralności klimatycznej.</w:t>
            </w:r>
          </w:p>
        </w:tc>
        <w:tc>
          <w:tcPr>
            <w:tcW w:w="3945" w:type="dxa"/>
            <w:gridSpan w:val="5"/>
            <w:vAlign w:val="center"/>
          </w:tcPr>
          <w:p w14:paraId="4A3E56D3" w14:textId="77777777" w:rsidR="00644DE3" w:rsidRPr="00644DE3" w:rsidRDefault="00644DE3" w:rsidP="00644DE3">
            <w:pPr>
              <w:spacing w:before="60" w:after="60" w:line="276" w:lineRule="auto"/>
              <w:rPr>
                <w:rFonts w:asciiTheme="minorHAnsi" w:hAnsiTheme="minorHAnsi" w:cstheme="minorHAnsi"/>
                <w:sz w:val="20"/>
                <w:szCs w:val="22"/>
              </w:rPr>
            </w:pPr>
            <w:r w:rsidRPr="00644DE3">
              <w:rPr>
                <w:rFonts w:asciiTheme="minorHAnsi" w:hAnsiTheme="minorHAnsi" w:cstheme="minorHAnsi"/>
                <w:sz w:val="20"/>
                <w:szCs w:val="22"/>
              </w:rPr>
              <w:t>W akapicie ”W obszarze rozwoju systemów ciepłowniczych wspierana będzie:”</w:t>
            </w:r>
          </w:p>
          <w:p w14:paraId="5495C0FB" w14:textId="77777777" w:rsidR="00644DE3" w:rsidRPr="00644DE3" w:rsidRDefault="00644DE3" w:rsidP="00644DE3">
            <w:pPr>
              <w:spacing w:before="60" w:after="60" w:line="276" w:lineRule="auto"/>
              <w:rPr>
                <w:rFonts w:asciiTheme="minorHAnsi" w:hAnsiTheme="minorHAnsi" w:cstheme="minorHAnsi"/>
                <w:sz w:val="20"/>
                <w:szCs w:val="22"/>
              </w:rPr>
            </w:pPr>
            <w:r w:rsidRPr="00644DE3">
              <w:rPr>
                <w:rFonts w:asciiTheme="minorHAnsi" w:hAnsiTheme="minorHAnsi" w:cstheme="minorHAnsi"/>
                <w:sz w:val="20"/>
                <w:szCs w:val="22"/>
              </w:rPr>
              <w:t xml:space="preserve">Dodatkowy punkt: </w:t>
            </w:r>
          </w:p>
          <w:p w14:paraId="10193F5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2"/>
              </w:rPr>
              <w:t>e) Pompy ciepła pracujące na rzecz systemów ciepłowniczych zastępujące źródła ciepła oparte o paliwa kopalne.</w:t>
            </w:r>
          </w:p>
        </w:tc>
        <w:tc>
          <w:tcPr>
            <w:tcW w:w="1676" w:type="dxa"/>
            <w:vAlign w:val="center"/>
          </w:tcPr>
          <w:p w14:paraId="339FC47F"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1342187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69B0C53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Przebudowa lokalnych </w:t>
            </w:r>
            <w:r w:rsidRPr="00644DE3">
              <w:rPr>
                <w:rFonts w:asciiTheme="minorHAnsi" w:hAnsiTheme="minorHAnsi" w:cstheme="minorHAnsi" w:hint="eastAsia"/>
                <w:sz w:val="20"/>
                <w:szCs w:val="20"/>
              </w:rPr>
              <w:t>ź</w:t>
            </w:r>
            <w:r w:rsidRPr="00644DE3">
              <w:rPr>
                <w:rFonts w:asciiTheme="minorHAnsi" w:hAnsiTheme="minorHAnsi" w:cstheme="minorHAnsi"/>
                <w:sz w:val="20"/>
                <w:szCs w:val="20"/>
              </w:rPr>
              <w:t>r</w:t>
            </w:r>
            <w:r w:rsidRPr="00644DE3">
              <w:rPr>
                <w:rFonts w:asciiTheme="minorHAnsi" w:hAnsiTheme="minorHAnsi" w:cstheme="minorHAnsi" w:hint="eastAsia"/>
                <w:sz w:val="20"/>
                <w:szCs w:val="20"/>
              </w:rPr>
              <w:t>ó</w:t>
            </w:r>
            <w:r w:rsidRPr="00644DE3">
              <w:rPr>
                <w:rFonts w:asciiTheme="minorHAnsi" w:hAnsiTheme="minorHAnsi" w:cstheme="minorHAnsi"/>
                <w:sz w:val="20"/>
                <w:szCs w:val="20"/>
              </w:rPr>
              <w:t>de</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 xml:space="preserve"> ciep</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 xml:space="preserve">a na </w:t>
            </w:r>
            <w:r w:rsidRPr="00644DE3">
              <w:rPr>
                <w:rFonts w:asciiTheme="minorHAnsi" w:hAnsiTheme="minorHAnsi" w:cstheme="minorHAnsi" w:hint="eastAsia"/>
                <w:sz w:val="20"/>
                <w:szCs w:val="20"/>
              </w:rPr>
              <w:t>ź</w:t>
            </w:r>
            <w:r w:rsidRPr="00644DE3">
              <w:rPr>
                <w:rFonts w:asciiTheme="minorHAnsi" w:hAnsiTheme="minorHAnsi" w:cstheme="minorHAnsi"/>
                <w:sz w:val="20"/>
                <w:szCs w:val="20"/>
              </w:rPr>
              <w:t>r</w:t>
            </w:r>
            <w:r w:rsidRPr="00644DE3">
              <w:rPr>
                <w:rFonts w:asciiTheme="minorHAnsi" w:hAnsiTheme="minorHAnsi" w:cstheme="minorHAnsi" w:hint="eastAsia"/>
                <w:sz w:val="20"/>
                <w:szCs w:val="20"/>
              </w:rPr>
              <w:t>ó</w:t>
            </w:r>
            <w:r w:rsidRPr="00644DE3">
              <w:rPr>
                <w:rFonts w:asciiTheme="minorHAnsi" w:hAnsiTheme="minorHAnsi" w:cstheme="minorHAnsi"/>
                <w:sz w:val="20"/>
                <w:szCs w:val="20"/>
              </w:rPr>
              <w:t>d</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a ciep</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a i/lub energii elektrycznej w oparciu o</w:t>
            </w:r>
          </w:p>
          <w:p w14:paraId="3D8B068E" w14:textId="77777777" w:rsidR="00644DE3" w:rsidRPr="00644DE3" w:rsidRDefault="00644DE3" w:rsidP="00AE1328">
            <w:pPr>
              <w:rPr>
                <w:rFonts w:asciiTheme="minorHAnsi" w:hAnsiTheme="minorHAnsi" w:cstheme="minorHAnsi"/>
                <w:sz w:val="20"/>
                <w:szCs w:val="20"/>
              </w:rPr>
            </w:pPr>
            <w:r w:rsidRPr="00644DE3">
              <w:rPr>
                <w:rFonts w:asciiTheme="minorHAnsi" w:hAnsiTheme="minorHAnsi" w:cstheme="minorHAnsi"/>
                <w:sz w:val="20"/>
                <w:szCs w:val="20"/>
              </w:rPr>
              <w:t xml:space="preserve">zasoby odnawialne jest możliwa w </w:t>
            </w:r>
            <w:r w:rsidR="00AE1328">
              <w:rPr>
                <w:rFonts w:asciiTheme="minorHAnsi" w:hAnsiTheme="minorHAnsi" w:cstheme="minorHAnsi"/>
                <w:sz w:val="20"/>
                <w:szCs w:val="20"/>
              </w:rPr>
              <w:t>CS</w:t>
            </w:r>
            <w:r w:rsidRPr="00644DE3">
              <w:rPr>
                <w:rFonts w:asciiTheme="minorHAnsi" w:hAnsiTheme="minorHAnsi" w:cstheme="minorHAnsi"/>
                <w:sz w:val="20"/>
                <w:szCs w:val="20"/>
              </w:rPr>
              <w:t xml:space="preserve"> (i).</w:t>
            </w:r>
            <w:r w:rsidR="00AE1328">
              <w:rPr>
                <w:rFonts w:asciiTheme="minorHAnsi" w:hAnsiTheme="minorHAnsi" w:cstheme="minorHAnsi"/>
                <w:sz w:val="20"/>
                <w:szCs w:val="20"/>
              </w:rPr>
              <w:t xml:space="preserve"> </w:t>
            </w:r>
            <w:r w:rsidRPr="00644DE3">
              <w:rPr>
                <w:rFonts w:asciiTheme="minorHAnsi" w:hAnsiTheme="minorHAnsi" w:cstheme="minorHAnsi"/>
                <w:sz w:val="20"/>
                <w:szCs w:val="20"/>
              </w:rPr>
              <w:t xml:space="preserve">Ponadto wsparcie w zakresie wytwarzania energii cieplnej ze źródeł OZE ujęte jest w </w:t>
            </w:r>
            <w:r w:rsidR="00AE1328">
              <w:rPr>
                <w:rFonts w:asciiTheme="minorHAnsi" w:hAnsiTheme="minorHAnsi" w:cstheme="minorHAnsi"/>
                <w:sz w:val="20"/>
                <w:szCs w:val="20"/>
              </w:rPr>
              <w:t>CS</w:t>
            </w:r>
            <w:r w:rsidRPr="00644DE3">
              <w:rPr>
                <w:rFonts w:asciiTheme="minorHAnsi" w:hAnsiTheme="minorHAnsi" w:cstheme="minorHAnsi"/>
                <w:sz w:val="20"/>
                <w:szCs w:val="20"/>
              </w:rPr>
              <w:t xml:space="preserve"> (ii). Zapis zostanie jednak doprecyzowany.</w:t>
            </w:r>
          </w:p>
        </w:tc>
      </w:tr>
      <w:tr w:rsidR="00644DE3" w:rsidRPr="00644DE3" w14:paraId="39B4C43B" w14:textId="77777777" w:rsidTr="00644DE3">
        <w:trPr>
          <w:gridAfter w:val="2"/>
          <w:wAfter w:w="54" w:type="dxa"/>
          <w:trHeight w:val="283"/>
        </w:trPr>
        <w:tc>
          <w:tcPr>
            <w:tcW w:w="562" w:type="dxa"/>
            <w:shd w:val="clear" w:color="auto" w:fill="92D050"/>
            <w:vAlign w:val="center"/>
          </w:tcPr>
          <w:p w14:paraId="771B98F9"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8C8855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Miejska Pruszcz Gdański</w:t>
            </w:r>
          </w:p>
        </w:tc>
        <w:tc>
          <w:tcPr>
            <w:tcW w:w="708" w:type="dxa"/>
            <w:gridSpan w:val="2"/>
            <w:shd w:val="clear" w:color="auto" w:fill="D9D9D9"/>
            <w:vAlign w:val="center"/>
          </w:tcPr>
          <w:p w14:paraId="3FB112D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072C4B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Rozszerzenie zapisu umożliwi samorządom realizację projektów polegających na przebudowie lub wymianie systemów oświetlenia zewnętrznego (wraz z systemami zarządzania oświetleniem) poprawiającej efektywność energetyczną tych systemów oraz integracji instalacji fotowoltaicznej, energooszczędnego oświetlenia LED wraz z systemem zarządzania. Jest to zbieżne z potrzebami gmin w tym zakresie oraz politykami wspólnotowymi promowanymi przez Unię Europejską. Rozszerzy to wachlarz możliwych do realizacji inwestycji przez samorządy, które mają ograniczone zasoby budynków użyteczności publicznej w tym budynków komunalnych nadających się do termomodernizacji.</w:t>
            </w:r>
          </w:p>
        </w:tc>
        <w:tc>
          <w:tcPr>
            <w:tcW w:w="3945" w:type="dxa"/>
            <w:gridSpan w:val="5"/>
            <w:vAlign w:val="center"/>
          </w:tcPr>
          <w:p w14:paraId="49526FB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planowanych rodzajach działań dodać zapis: Możliwa będzie realizacja przedsięwzięć polegających na przebudowie lub wymianie systemów oświetlenia zewnętrznego (wraz z systemami zarządzania oświetleniem) poprawiającej efektywność energetyczną tych systemów oraz integracji instalacji fotowoltaicznej, energooszczędnego oświetlenia LED wraz z systemem zarządzania.</w:t>
            </w:r>
          </w:p>
        </w:tc>
        <w:tc>
          <w:tcPr>
            <w:tcW w:w="1676" w:type="dxa"/>
            <w:vAlign w:val="center"/>
          </w:tcPr>
          <w:p w14:paraId="7A95958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57963D2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tc>
      </w:tr>
      <w:tr w:rsidR="00644DE3" w:rsidRPr="00644DE3" w14:paraId="4D19AF49" w14:textId="77777777" w:rsidTr="00644DE3">
        <w:trPr>
          <w:gridAfter w:val="2"/>
          <w:wAfter w:w="54" w:type="dxa"/>
          <w:trHeight w:val="283"/>
        </w:trPr>
        <w:tc>
          <w:tcPr>
            <w:tcW w:w="562" w:type="dxa"/>
            <w:shd w:val="clear" w:color="auto" w:fill="92D050"/>
            <w:vAlign w:val="center"/>
          </w:tcPr>
          <w:p w14:paraId="66D8D4B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7653C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Związek Harcerstwa Polskiego Chorągiew Gdańska</w:t>
            </w:r>
          </w:p>
        </w:tc>
        <w:tc>
          <w:tcPr>
            <w:tcW w:w="708" w:type="dxa"/>
            <w:gridSpan w:val="2"/>
            <w:shd w:val="clear" w:color="auto" w:fill="D9D9D9"/>
            <w:vAlign w:val="center"/>
          </w:tcPr>
          <w:p w14:paraId="71D5D4F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335929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Dopisanie w tym miejscu organizacji jest bardzo ważne, nie można ich traktować jak podmioty biznesowe wskazane w punkcie b.</w:t>
            </w:r>
          </w:p>
          <w:p w14:paraId="7E8CBA5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Infrastruktura należąca do organizacji często wymaga poprawy efektywności energetycznej, na co te podmioty nie posiadają własnych środków i nie mogą zapewnić wkładu własnego. Dlatego powinny być traktowane jak jst. </w:t>
            </w:r>
          </w:p>
        </w:tc>
        <w:tc>
          <w:tcPr>
            <w:tcW w:w="3945" w:type="dxa"/>
            <w:gridSpan w:val="5"/>
            <w:vAlign w:val="center"/>
          </w:tcPr>
          <w:p w14:paraId="77D6BC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obszarze poprawy efektywności energetycznej wspierane będą kompleksowe przedsięwzięcia termomodernizacyjne, w tym dostosowanie budynków do wymogów dla budynków zero- i plus-energetycznych w:</w:t>
            </w:r>
          </w:p>
          <w:p w14:paraId="0404D3F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a)budynkach użyteczności publicznej, wielorodzinnych budynkach mieszkalnych oraz budynkach spółek komunalnych, których właścicielem jest samorząd terytorialny oraz podległemu organy i jednostki organizacyjne lub organizacje pozarządowe świadczące usługi społeczne</w:t>
            </w:r>
          </w:p>
        </w:tc>
        <w:tc>
          <w:tcPr>
            <w:tcW w:w="1676" w:type="dxa"/>
            <w:vAlign w:val="center"/>
          </w:tcPr>
          <w:p w14:paraId="48455E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283A2F2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5B2F9FF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kategorii budynków użyteczności publicznej, o ile mieści się w kategorii budynków użyteczności publicznej nienale</w:t>
            </w:r>
            <w:r w:rsidRPr="00644DE3">
              <w:rPr>
                <w:rFonts w:asciiTheme="minorHAnsi" w:hAnsiTheme="minorHAnsi" w:cstheme="minorHAnsi" w:hint="eastAsia"/>
                <w:sz w:val="20"/>
                <w:szCs w:val="20"/>
              </w:rPr>
              <w:t>żą</w:t>
            </w:r>
            <w:r w:rsidRPr="00644DE3">
              <w:rPr>
                <w:rFonts w:asciiTheme="minorHAnsi" w:hAnsiTheme="minorHAnsi" w:cstheme="minorHAnsi"/>
                <w:sz w:val="20"/>
                <w:szCs w:val="20"/>
              </w:rPr>
              <w:t>cych do administracji rz</w:t>
            </w:r>
            <w:r w:rsidRPr="00644DE3">
              <w:rPr>
                <w:rFonts w:asciiTheme="minorHAnsi" w:hAnsiTheme="minorHAnsi" w:cstheme="minorHAnsi" w:hint="eastAsia"/>
                <w:sz w:val="20"/>
                <w:szCs w:val="20"/>
              </w:rPr>
              <w:t>ą</w:t>
            </w:r>
            <w:r w:rsidRPr="00644DE3">
              <w:rPr>
                <w:rFonts w:asciiTheme="minorHAnsi" w:hAnsiTheme="minorHAnsi" w:cstheme="minorHAnsi"/>
                <w:sz w:val="20"/>
                <w:szCs w:val="20"/>
              </w:rPr>
              <w:t>dowej.</w:t>
            </w:r>
          </w:p>
        </w:tc>
      </w:tr>
      <w:tr w:rsidR="00644DE3" w:rsidRPr="00644DE3" w14:paraId="7ADBCABF" w14:textId="77777777" w:rsidTr="00644DE3">
        <w:trPr>
          <w:gridAfter w:val="2"/>
          <w:wAfter w:w="54" w:type="dxa"/>
          <w:trHeight w:val="283"/>
        </w:trPr>
        <w:tc>
          <w:tcPr>
            <w:tcW w:w="562" w:type="dxa"/>
            <w:shd w:val="clear" w:color="auto" w:fill="92D050"/>
            <w:vAlign w:val="center"/>
          </w:tcPr>
          <w:p w14:paraId="6D665F74"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B68E0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Rumi</w:t>
            </w:r>
          </w:p>
        </w:tc>
        <w:tc>
          <w:tcPr>
            <w:tcW w:w="708" w:type="dxa"/>
            <w:gridSpan w:val="2"/>
            <w:shd w:val="clear" w:color="auto" w:fill="D9D9D9"/>
            <w:vAlign w:val="center"/>
          </w:tcPr>
          <w:p w14:paraId="51785B3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114F73D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Sejmik województwa przyjął we wrześniu 2020 r. tzw. uchwały antysmogowe (m.in. uchwała nr 309/XXIV/20 Sejmiku Województwa Pomorskiego z dnia 28 września 2020 roku w sprawie wprowadzenia na obszarze miast województwa pomorskiego, z wyłączeniem Gminy Miasta Sopotu, ograniczeń i zakazów w zakresie eksploatacji instalacji, w których następuje spalanie paliw).</w:t>
            </w:r>
          </w:p>
          <w:p w14:paraId="301AECE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Uchwały te nakładają na właścicieli domów jednorodzinnych na terenie województwa szereg obowiązków dotyczących m.in. wymiany eksploatowanych obecnie źródeł ciepła na paliwo stałe – znaczna część z nich będzie musiała być wymieniona już do 1 września </w:t>
            </w:r>
            <w:proofErr w:type="spellStart"/>
            <w:r w:rsidRPr="00644DE3">
              <w:rPr>
                <w:rFonts w:asciiTheme="minorHAnsi" w:hAnsiTheme="minorHAnsi" w:cstheme="minorHAnsi"/>
                <w:sz w:val="20"/>
                <w:szCs w:val="20"/>
              </w:rPr>
              <w:t>2024r</w:t>
            </w:r>
            <w:proofErr w:type="spellEnd"/>
            <w:r w:rsidRPr="00644DE3">
              <w:rPr>
                <w:rFonts w:asciiTheme="minorHAnsi" w:hAnsiTheme="minorHAnsi" w:cstheme="minorHAnsi"/>
                <w:sz w:val="20"/>
                <w:szCs w:val="20"/>
              </w:rPr>
              <w:t>. Związane jest to ze znacznymi wydatkami dla mieszkańców, sięgającymi nawet kilkudziesięciu tys. PLN. Nawet przy skorzystaniu z rządowego Programu Czyste Powietrze, część mieszkańców może nie być w stanie zabezpieczyć wystarczającej ilości środków na przeprowadzenie przedmiotowych inwestycji. W związku z powyższym należy uwzględnić w FEP 2021-2027 środki na dotacje dla mieszkańców w tym zakresie.</w:t>
            </w:r>
          </w:p>
        </w:tc>
        <w:tc>
          <w:tcPr>
            <w:tcW w:w="3945" w:type="dxa"/>
            <w:gridSpan w:val="5"/>
            <w:vAlign w:val="center"/>
          </w:tcPr>
          <w:p w14:paraId="13FFE4F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i) wspieranie efektywności energetycznej i redukcji emisji gazów cieplarnianych </w:t>
            </w:r>
          </w:p>
          <w:p w14:paraId="5AFF994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Planowane rodzaje działań</w:t>
            </w:r>
          </w:p>
          <w:p w14:paraId="1AA8A99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obszarze poprawy efektywności energetycznej wspierane będą kompleksowe przedsięwzięcia termomodernizacyjne, w tym dostosowanie budynków do wymogów dla budynków zero- i plus-energetycznych w:</w:t>
            </w:r>
          </w:p>
          <w:p w14:paraId="537FBDE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w:t>
            </w:r>
            <w:r w:rsidRPr="00644DE3">
              <w:rPr>
                <w:rFonts w:asciiTheme="minorHAnsi" w:hAnsiTheme="minorHAnsi" w:cstheme="minorHAnsi"/>
                <w:sz w:val="20"/>
                <w:szCs w:val="20"/>
              </w:rPr>
              <w:tab/>
              <w:t>budynkach użyteczności publicznej, wielorodzinnych budynkach mieszkalnych oraz budynkach spółek komunalnych, których właścicielem jest samorząd terytorialny oraz podległe mu organy i jednostki organizacyjne,</w:t>
            </w:r>
          </w:p>
          <w:p w14:paraId="66A641C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w:t>
            </w:r>
            <w:r w:rsidRPr="00644DE3">
              <w:rPr>
                <w:rFonts w:asciiTheme="minorHAnsi" w:hAnsiTheme="minorHAnsi" w:cstheme="minorHAnsi"/>
                <w:sz w:val="20"/>
                <w:szCs w:val="20"/>
              </w:rPr>
              <w:tab/>
              <w:t>innych budynkach użyteczności publicznej nie należących do administracji rządowej,</w:t>
            </w:r>
          </w:p>
          <w:p w14:paraId="1335715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c)</w:t>
            </w:r>
            <w:r w:rsidRPr="00644DE3">
              <w:rPr>
                <w:rFonts w:asciiTheme="minorHAnsi" w:hAnsiTheme="minorHAnsi" w:cstheme="minorHAnsi"/>
                <w:sz w:val="20"/>
                <w:szCs w:val="20"/>
              </w:rPr>
              <w:tab/>
              <w:t xml:space="preserve">wielorodzinnych budynkach mieszkalnych należących do wspólnot mieszkaniowych </w:t>
            </w:r>
            <w:proofErr w:type="gramStart"/>
            <w:r w:rsidRPr="00644DE3">
              <w:rPr>
                <w:rFonts w:asciiTheme="minorHAnsi" w:hAnsiTheme="minorHAnsi" w:cstheme="minorHAnsi"/>
                <w:sz w:val="20"/>
                <w:szCs w:val="20"/>
              </w:rPr>
              <w:t>nie stanowiących</w:t>
            </w:r>
            <w:proofErr w:type="gramEnd"/>
            <w:r w:rsidRPr="00644DE3">
              <w:rPr>
                <w:rFonts w:asciiTheme="minorHAnsi" w:hAnsiTheme="minorHAnsi" w:cstheme="minorHAnsi"/>
                <w:sz w:val="20"/>
                <w:szCs w:val="20"/>
              </w:rPr>
              <w:t xml:space="preserve"> własności Skarbu Państwa.</w:t>
            </w:r>
          </w:p>
          <w:p w14:paraId="0449E37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w:t>
            </w:r>
            <w:r w:rsidRPr="00644DE3">
              <w:rPr>
                <w:rFonts w:asciiTheme="minorHAnsi" w:hAnsiTheme="minorHAnsi" w:cstheme="minorHAnsi"/>
                <w:sz w:val="20"/>
                <w:szCs w:val="20"/>
              </w:rPr>
              <w:tab/>
            </w:r>
            <w:bookmarkStart w:id="3" w:name="_Hlk86231397"/>
            <w:r w:rsidRPr="00644DE3">
              <w:rPr>
                <w:rFonts w:asciiTheme="minorHAnsi" w:hAnsiTheme="minorHAnsi" w:cstheme="minorHAnsi"/>
                <w:sz w:val="20"/>
                <w:szCs w:val="20"/>
              </w:rPr>
              <w:t xml:space="preserve">jednorodzinnych budynkach mieszkalnych </w:t>
            </w:r>
            <w:proofErr w:type="gramStart"/>
            <w:r w:rsidRPr="00644DE3">
              <w:rPr>
                <w:rFonts w:asciiTheme="minorHAnsi" w:hAnsiTheme="minorHAnsi" w:cstheme="minorHAnsi"/>
                <w:sz w:val="20"/>
                <w:szCs w:val="20"/>
              </w:rPr>
              <w:t>nie stanowiących</w:t>
            </w:r>
            <w:proofErr w:type="gramEnd"/>
            <w:r w:rsidRPr="00644DE3">
              <w:rPr>
                <w:rFonts w:asciiTheme="minorHAnsi" w:hAnsiTheme="minorHAnsi" w:cstheme="minorHAnsi"/>
                <w:sz w:val="20"/>
                <w:szCs w:val="20"/>
              </w:rPr>
              <w:t xml:space="preserve"> własności Skarbu Państwa.</w:t>
            </w:r>
            <w:bookmarkEnd w:id="3"/>
          </w:p>
        </w:tc>
        <w:tc>
          <w:tcPr>
            <w:tcW w:w="1676" w:type="dxa"/>
          </w:tcPr>
          <w:p w14:paraId="21A8CD76" w14:textId="77777777" w:rsidR="00644DE3" w:rsidRPr="00644DE3" w:rsidRDefault="00644DE3" w:rsidP="00644DE3">
            <w:r w:rsidRPr="00644DE3">
              <w:rPr>
                <w:rFonts w:asciiTheme="minorHAnsi" w:hAnsiTheme="minorHAnsi" w:cstheme="minorHAnsi"/>
                <w:sz w:val="20"/>
                <w:szCs w:val="20"/>
              </w:rPr>
              <w:t>Uwaga nieuwzględniona</w:t>
            </w:r>
          </w:p>
        </w:tc>
        <w:tc>
          <w:tcPr>
            <w:tcW w:w="3062" w:type="dxa"/>
            <w:gridSpan w:val="2"/>
          </w:tcPr>
          <w:p w14:paraId="63DEF1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zapis nie znajdzie się  w treści dokumentu ze względu na ograniczone środki w ramach FEP 2021-2027. Budownictwo jednorodzinne jest wspierane w ramach programu „Czyste powietrze”.</w:t>
            </w:r>
          </w:p>
        </w:tc>
      </w:tr>
      <w:tr w:rsidR="00644DE3" w:rsidRPr="00644DE3" w14:paraId="63AA6C77" w14:textId="77777777" w:rsidTr="00644DE3">
        <w:trPr>
          <w:gridAfter w:val="2"/>
          <w:wAfter w:w="54" w:type="dxa"/>
          <w:trHeight w:val="283"/>
        </w:trPr>
        <w:tc>
          <w:tcPr>
            <w:tcW w:w="562" w:type="dxa"/>
            <w:shd w:val="clear" w:color="auto" w:fill="92D050"/>
            <w:vAlign w:val="center"/>
          </w:tcPr>
          <w:p w14:paraId="5CFDEEEE"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4C40FE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Międzynarodowe Targi Gdańskie S.A.</w:t>
            </w:r>
          </w:p>
        </w:tc>
        <w:tc>
          <w:tcPr>
            <w:tcW w:w="708" w:type="dxa"/>
            <w:gridSpan w:val="2"/>
            <w:shd w:val="clear" w:color="auto" w:fill="D9D9D9"/>
            <w:vAlign w:val="center"/>
          </w:tcPr>
          <w:p w14:paraId="40A2086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23290CD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Uwzględnienie z większościowym udziałem samorządu terytorialnego w układzie właścicielskim.</w:t>
            </w:r>
          </w:p>
        </w:tc>
        <w:tc>
          <w:tcPr>
            <w:tcW w:w="3945" w:type="dxa"/>
            <w:gridSpan w:val="5"/>
            <w:vAlign w:val="center"/>
          </w:tcPr>
          <w:p w14:paraId="78DE817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Rozszerzenie zapisu:</w:t>
            </w:r>
          </w:p>
          <w:p w14:paraId="0B1AECD6" w14:textId="77777777" w:rsidR="00644DE3" w:rsidRPr="00644DE3" w:rsidRDefault="00644DE3" w:rsidP="00644DE3">
            <w:pPr>
              <w:numPr>
                <w:ilvl w:val="0"/>
                <w:numId w:val="30"/>
              </w:numPr>
              <w:ind w:left="300" w:hanging="283"/>
              <w:rPr>
                <w:rFonts w:asciiTheme="minorHAnsi" w:hAnsiTheme="minorHAnsi" w:cstheme="minorHAnsi"/>
                <w:sz w:val="20"/>
                <w:szCs w:val="20"/>
              </w:rPr>
            </w:pPr>
            <w:r w:rsidRPr="00644DE3">
              <w:rPr>
                <w:rFonts w:asciiTheme="minorHAnsi" w:hAnsiTheme="minorHAnsi" w:cstheme="minorHAnsi"/>
                <w:sz w:val="20"/>
                <w:szCs w:val="20"/>
              </w:rPr>
              <w:t>budynkach użyteczności publicznej, wielorodzinnych budynkach mieszkalnych oraz budynkach spółek komunalnych, których właścicielem jest samorząd terytorialny lub samorząd terytorialny jest większościowym właścicielem oraz podległe mu organy i jednostki organizacyjne,</w:t>
            </w:r>
          </w:p>
        </w:tc>
        <w:tc>
          <w:tcPr>
            <w:tcW w:w="1676" w:type="dxa"/>
            <w:vAlign w:val="center"/>
          </w:tcPr>
          <w:p w14:paraId="22FC7F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4BB1161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kategorii budynków użyteczności publicznej, o ile mieści się w kategorii budynków użyteczności publicznej nienale</w:t>
            </w:r>
            <w:r w:rsidRPr="00644DE3">
              <w:rPr>
                <w:rFonts w:asciiTheme="minorHAnsi" w:hAnsiTheme="minorHAnsi" w:cstheme="minorHAnsi" w:hint="eastAsia"/>
                <w:sz w:val="20"/>
                <w:szCs w:val="20"/>
              </w:rPr>
              <w:t>żą</w:t>
            </w:r>
            <w:r w:rsidRPr="00644DE3">
              <w:rPr>
                <w:rFonts w:asciiTheme="minorHAnsi" w:hAnsiTheme="minorHAnsi" w:cstheme="minorHAnsi"/>
                <w:sz w:val="20"/>
                <w:szCs w:val="20"/>
              </w:rPr>
              <w:t>cych do administracji rz</w:t>
            </w:r>
            <w:r w:rsidRPr="00644DE3">
              <w:rPr>
                <w:rFonts w:asciiTheme="minorHAnsi" w:hAnsiTheme="minorHAnsi" w:cstheme="minorHAnsi" w:hint="eastAsia"/>
                <w:sz w:val="20"/>
                <w:szCs w:val="20"/>
              </w:rPr>
              <w:t>ą</w:t>
            </w:r>
            <w:r w:rsidRPr="00644DE3">
              <w:rPr>
                <w:rFonts w:asciiTheme="minorHAnsi" w:hAnsiTheme="minorHAnsi" w:cstheme="minorHAnsi"/>
                <w:sz w:val="20"/>
                <w:szCs w:val="20"/>
              </w:rPr>
              <w:t>dowej.</w:t>
            </w:r>
          </w:p>
        </w:tc>
      </w:tr>
      <w:tr w:rsidR="00644DE3" w:rsidRPr="00644DE3" w14:paraId="068934E5" w14:textId="77777777" w:rsidTr="00644DE3">
        <w:trPr>
          <w:gridAfter w:val="2"/>
          <w:wAfter w:w="54" w:type="dxa"/>
          <w:trHeight w:val="283"/>
        </w:trPr>
        <w:tc>
          <w:tcPr>
            <w:tcW w:w="562" w:type="dxa"/>
            <w:shd w:val="clear" w:color="auto" w:fill="92D050"/>
            <w:vAlign w:val="center"/>
          </w:tcPr>
          <w:p w14:paraId="1C0FFCD4"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C6324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Gmina </w:t>
            </w:r>
            <w:r w:rsidR="006C2813" w:rsidRPr="00644DE3">
              <w:rPr>
                <w:rFonts w:asciiTheme="minorHAnsi" w:hAnsiTheme="minorHAnsi" w:cstheme="minorHAnsi"/>
                <w:sz w:val="20"/>
                <w:szCs w:val="20"/>
              </w:rPr>
              <w:t>Kosakowo</w:t>
            </w:r>
          </w:p>
        </w:tc>
        <w:tc>
          <w:tcPr>
            <w:tcW w:w="708" w:type="dxa"/>
            <w:gridSpan w:val="2"/>
            <w:shd w:val="clear" w:color="auto" w:fill="D9D9D9"/>
            <w:vAlign w:val="center"/>
          </w:tcPr>
          <w:p w14:paraId="727E701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779F23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obszarze </w:t>
            </w:r>
            <w:r w:rsidRPr="00644DE3">
              <w:rPr>
                <w:rFonts w:asciiTheme="minorHAnsi" w:hAnsiTheme="minorHAnsi" w:cstheme="minorHAnsi"/>
                <w:sz w:val="20"/>
                <w:szCs w:val="20"/>
                <w:u w:val="single"/>
              </w:rPr>
              <w:t>poprawy efektywności energetycznej</w:t>
            </w:r>
            <w:r w:rsidRPr="00644DE3">
              <w:rPr>
                <w:rFonts w:asciiTheme="minorHAnsi" w:hAnsiTheme="minorHAnsi" w:cstheme="minorHAnsi"/>
                <w:sz w:val="20"/>
                <w:szCs w:val="20"/>
              </w:rPr>
              <w:t xml:space="preserve"> wspierane będą kompleksowe przedsięwzięcia termomodernizacyjne, w tym dostosowanie budynków do wymogów dla budynków zero- i plus-energetycznych w:</w:t>
            </w:r>
          </w:p>
          <w:p w14:paraId="2F0ED8E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a)budynkach użyteczności publicznej, wielorodzinnych budynkach mieszkalnych oraz budynkach spółek komunalnych, których   właścicielem jest samorząd terytorialny oraz podległe mu organy i jednostki organizacyjne,</w:t>
            </w:r>
          </w:p>
          <w:p w14:paraId="67A49D70" w14:textId="77777777" w:rsidR="00644DE3" w:rsidRPr="00644DE3" w:rsidRDefault="00644DE3" w:rsidP="00644DE3">
            <w:pPr>
              <w:numPr>
                <w:ilvl w:val="0"/>
                <w:numId w:val="39"/>
              </w:numPr>
              <w:rPr>
                <w:rFonts w:asciiTheme="minorHAnsi" w:hAnsiTheme="minorHAnsi" w:cstheme="minorHAnsi"/>
                <w:sz w:val="20"/>
                <w:szCs w:val="20"/>
              </w:rPr>
            </w:pPr>
            <w:r w:rsidRPr="00644DE3">
              <w:rPr>
                <w:rFonts w:asciiTheme="minorHAnsi" w:hAnsiTheme="minorHAnsi" w:cstheme="minorHAnsi"/>
                <w:sz w:val="20"/>
                <w:szCs w:val="20"/>
              </w:rPr>
              <w:t>innych budynkach użyteczności publicznej nie należących do administracji rządowej,</w:t>
            </w:r>
          </w:p>
          <w:p w14:paraId="3138CB5F" w14:textId="77777777" w:rsidR="00644DE3" w:rsidRPr="00644DE3" w:rsidRDefault="00644DE3" w:rsidP="00644DE3">
            <w:pPr>
              <w:numPr>
                <w:ilvl w:val="0"/>
                <w:numId w:val="39"/>
              </w:numPr>
              <w:rPr>
                <w:rFonts w:asciiTheme="minorHAnsi" w:hAnsiTheme="minorHAnsi" w:cstheme="minorHAnsi"/>
                <w:sz w:val="20"/>
                <w:szCs w:val="20"/>
              </w:rPr>
            </w:pPr>
            <w:r w:rsidRPr="00644DE3">
              <w:rPr>
                <w:rFonts w:asciiTheme="minorHAnsi" w:hAnsiTheme="minorHAnsi" w:cstheme="minorHAnsi"/>
                <w:sz w:val="20"/>
                <w:szCs w:val="20"/>
              </w:rPr>
              <w:t xml:space="preserve">wielorodzinnych budynkach mieszkalnych należących do wspólnot mieszkaniowych </w:t>
            </w:r>
            <w:proofErr w:type="gramStart"/>
            <w:r w:rsidRPr="00644DE3">
              <w:rPr>
                <w:rFonts w:asciiTheme="minorHAnsi" w:hAnsiTheme="minorHAnsi" w:cstheme="minorHAnsi"/>
                <w:sz w:val="20"/>
                <w:szCs w:val="20"/>
              </w:rPr>
              <w:t>nie stanowiących</w:t>
            </w:r>
            <w:proofErr w:type="gramEnd"/>
            <w:r w:rsidRPr="00644DE3">
              <w:rPr>
                <w:rFonts w:asciiTheme="minorHAnsi" w:hAnsiTheme="minorHAnsi" w:cstheme="minorHAnsi"/>
                <w:sz w:val="20"/>
                <w:szCs w:val="20"/>
              </w:rPr>
              <w:t xml:space="preserve"> własności Skarbu Państwa.</w:t>
            </w:r>
          </w:p>
          <w:p w14:paraId="6ADED4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Możliwa będzie także realizacja przedsięwzięć mających na celu poprawę efektywności energetycznej innych niż działania termomodernizacyjne takich jak rozwój systemów zarządzenia energią w budynkach czy rozwój oświetlenia wewnętrznego ograniczającego zużycie energii elektrycznej, których realizacja może stanowić samodzielne projekty.</w:t>
            </w:r>
          </w:p>
          <w:p w14:paraId="0194B068" w14:textId="77777777" w:rsidR="00644DE3" w:rsidRPr="00644DE3" w:rsidRDefault="00644DE3" w:rsidP="00644DE3">
            <w:pPr>
              <w:rPr>
                <w:rFonts w:asciiTheme="minorHAnsi" w:hAnsiTheme="minorHAnsi" w:cstheme="minorHAnsi"/>
                <w:sz w:val="20"/>
                <w:szCs w:val="20"/>
              </w:rPr>
            </w:pPr>
          </w:p>
          <w:p w14:paraId="404033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Ten katalog nie do końca współgra z Preferowane Projekty na str.  46, stąd konieczność uzupełnienia oświetlenia o wewnętrzne  (wewnątrz obiektów)i zewnętrzne (np. drogowe, ulic i obiektów)</w:t>
            </w:r>
          </w:p>
        </w:tc>
        <w:tc>
          <w:tcPr>
            <w:tcW w:w="3945" w:type="dxa"/>
            <w:gridSpan w:val="5"/>
            <w:vAlign w:val="center"/>
          </w:tcPr>
          <w:p w14:paraId="7A06F4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Uzupełnić i doprecyzować jeśli mówimy o obiektach tego rodzaju  - o oświetlenie wewnętrzne i zewnętrzne </w:t>
            </w:r>
          </w:p>
        </w:tc>
        <w:tc>
          <w:tcPr>
            <w:tcW w:w="1676" w:type="dxa"/>
            <w:vAlign w:val="center"/>
          </w:tcPr>
          <w:p w14:paraId="77DDD777"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149FE6D8"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był już obecny w projekcie FEP 2021-2027 w brzmieniu oddającym sens uwagi.</w:t>
            </w:r>
          </w:p>
          <w:p w14:paraId="5567B4A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jest zbyt szczegółowa i zostanie uwzględniona w dokumentach wdrożeniowych FEP 2021-2027. Oświetlenie budynku będzie mogło być realizowane w ramach kompleksowych projektów termomodernizacyjnych, o ile zakres ten będzie wynikał z audytu energetycznego budynku.</w:t>
            </w:r>
          </w:p>
        </w:tc>
      </w:tr>
      <w:tr w:rsidR="00644DE3" w:rsidRPr="00644DE3" w14:paraId="488D9121" w14:textId="77777777" w:rsidTr="00644DE3">
        <w:trPr>
          <w:gridAfter w:val="2"/>
          <w:wAfter w:w="54" w:type="dxa"/>
          <w:trHeight w:val="283"/>
        </w:trPr>
        <w:tc>
          <w:tcPr>
            <w:tcW w:w="562" w:type="dxa"/>
            <w:shd w:val="clear" w:color="auto" w:fill="92D050"/>
            <w:vAlign w:val="center"/>
          </w:tcPr>
          <w:p w14:paraId="58BEF5B4"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0E4E34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708" w:type="dxa"/>
            <w:gridSpan w:val="2"/>
            <w:shd w:val="clear" w:color="auto" w:fill="D9D9D9"/>
            <w:vAlign w:val="center"/>
          </w:tcPr>
          <w:p w14:paraId="57F0731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w:t>
            </w:r>
          </w:p>
        </w:tc>
        <w:tc>
          <w:tcPr>
            <w:tcW w:w="3311" w:type="dxa"/>
            <w:gridSpan w:val="2"/>
            <w:vAlign w:val="center"/>
          </w:tcPr>
          <w:p w14:paraId="3E7CE23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przypadku realizacji działań proenergetycznych w obiektach, zasadnym byłoby umożliwienie wykonania w ramach tych samych robót budowlanych również innych działań prośrodowiskowych – dotyczących innych wątków proklimatycznych np. zarządzania zużyciem wody.</w:t>
            </w:r>
          </w:p>
        </w:tc>
        <w:tc>
          <w:tcPr>
            <w:tcW w:w="3945" w:type="dxa"/>
            <w:gridSpan w:val="5"/>
            <w:vAlign w:val="center"/>
          </w:tcPr>
          <w:p w14:paraId="57FF718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Możliwa będzie także realizacja przedsięwzięć mających na celu poprawę efektywności energetycznej innych niż działania termomodernizacyjne takich jak rozwój systemów zarządzenia energią i wodą w budynkach czy rozwój oświetlenia wewnętrznego ograniczającego zużycie energii elektrycznej, których realizacja może stanowić samodzielne projekty.</w:t>
            </w:r>
          </w:p>
        </w:tc>
        <w:tc>
          <w:tcPr>
            <w:tcW w:w="1676" w:type="dxa"/>
            <w:vAlign w:val="center"/>
          </w:tcPr>
          <w:p w14:paraId="7DB26908"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40744BD2" w14:textId="77777777" w:rsidR="00644DE3" w:rsidRPr="00644DE3" w:rsidRDefault="00644DE3" w:rsidP="00644DE3">
            <w:pPr>
              <w:autoSpaceDE w:val="0"/>
              <w:autoSpaceDN w:val="0"/>
              <w:adjustRightInd w:val="0"/>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zostanie uwzględniony w projekcie FEP 2021-2027 we wskazanym brzmieniu lub w brzmieniu oddającym sens uwagi. Wsparcie zarządzania wodą będzie możliwe do realizacji uzupełniająco, o ile będzie uzasadnione i będzie się wpisywało w rozwi</w:t>
            </w:r>
            <w:r w:rsidRPr="00644DE3">
              <w:rPr>
                <w:rFonts w:asciiTheme="minorHAnsi" w:eastAsia="Calibri" w:hAnsiTheme="minorHAnsi" w:cstheme="minorHAnsi" w:hint="eastAsia"/>
                <w:sz w:val="20"/>
                <w:szCs w:val="20"/>
                <w:lang w:eastAsia="en-US"/>
              </w:rPr>
              <w:t>ą</w:t>
            </w:r>
            <w:r w:rsidRPr="00644DE3">
              <w:rPr>
                <w:rFonts w:asciiTheme="minorHAnsi" w:eastAsia="Calibri" w:hAnsiTheme="minorHAnsi" w:cstheme="minorHAnsi"/>
                <w:sz w:val="20"/>
                <w:szCs w:val="20"/>
                <w:lang w:eastAsia="en-US"/>
              </w:rPr>
              <w:t>zania sprzyjaj</w:t>
            </w:r>
            <w:r w:rsidRPr="00644DE3">
              <w:rPr>
                <w:rFonts w:asciiTheme="minorHAnsi" w:eastAsia="Calibri" w:hAnsiTheme="minorHAnsi" w:cstheme="minorHAnsi" w:hint="eastAsia"/>
                <w:sz w:val="20"/>
                <w:szCs w:val="20"/>
                <w:lang w:eastAsia="en-US"/>
              </w:rPr>
              <w:t>ą</w:t>
            </w:r>
            <w:r w:rsidRPr="00644DE3">
              <w:rPr>
                <w:rFonts w:asciiTheme="minorHAnsi" w:eastAsia="Calibri" w:hAnsiTheme="minorHAnsi" w:cstheme="minorHAnsi"/>
                <w:sz w:val="20"/>
                <w:szCs w:val="20"/>
                <w:lang w:eastAsia="en-US"/>
              </w:rPr>
              <w:t>ce adaptacji do zmian klimatu albo będzie wynikało z audytu energetycznego.</w:t>
            </w:r>
          </w:p>
        </w:tc>
      </w:tr>
      <w:tr w:rsidR="00644DE3" w:rsidRPr="00644DE3" w14:paraId="01FCDB98" w14:textId="77777777" w:rsidTr="00644DE3">
        <w:trPr>
          <w:gridAfter w:val="2"/>
          <w:wAfter w:w="54" w:type="dxa"/>
          <w:trHeight w:val="283"/>
        </w:trPr>
        <w:tc>
          <w:tcPr>
            <w:tcW w:w="562" w:type="dxa"/>
            <w:shd w:val="clear" w:color="auto" w:fill="92D050"/>
            <w:vAlign w:val="center"/>
          </w:tcPr>
          <w:p w14:paraId="7A0570A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DBFDCC9" w14:textId="77777777" w:rsidR="00644DE3" w:rsidRPr="00644DE3" w:rsidRDefault="00997B0D" w:rsidP="00644DE3">
            <w:pPr>
              <w:rPr>
                <w:rFonts w:ascii="Calibri" w:hAnsi="Calibri" w:cs="Calibri"/>
                <w:sz w:val="20"/>
                <w:szCs w:val="20"/>
              </w:rPr>
            </w:pPr>
            <w:r>
              <w:rPr>
                <w:rFonts w:ascii="Calibri" w:hAnsi="Calibri" w:cs="Calibri"/>
                <w:sz w:val="20"/>
                <w:szCs w:val="20"/>
              </w:rPr>
              <w:t>Osoba prywatna</w:t>
            </w:r>
          </w:p>
        </w:tc>
        <w:tc>
          <w:tcPr>
            <w:tcW w:w="708" w:type="dxa"/>
            <w:gridSpan w:val="2"/>
            <w:shd w:val="clear" w:color="auto" w:fill="D9D9D9"/>
            <w:vAlign w:val="center"/>
          </w:tcPr>
          <w:p w14:paraId="0485D95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45</w:t>
            </w:r>
          </w:p>
        </w:tc>
        <w:tc>
          <w:tcPr>
            <w:tcW w:w="3311" w:type="dxa"/>
            <w:gridSpan w:val="2"/>
            <w:vAlign w:val="center"/>
          </w:tcPr>
          <w:p w14:paraId="1DEEF183" w14:textId="77777777" w:rsidR="00644DE3" w:rsidRPr="00644DE3" w:rsidRDefault="00644DE3" w:rsidP="00644DE3">
            <w:pPr>
              <w:rPr>
                <w:rFonts w:ascii="Calibri" w:hAnsi="Calibri" w:cs="Calibri"/>
                <w:sz w:val="20"/>
                <w:szCs w:val="20"/>
              </w:rPr>
            </w:pPr>
          </w:p>
        </w:tc>
        <w:tc>
          <w:tcPr>
            <w:tcW w:w="3945" w:type="dxa"/>
            <w:gridSpan w:val="5"/>
            <w:vAlign w:val="center"/>
          </w:tcPr>
          <w:p w14:paraId="72B3F67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Należy dodać obiekty gestorów branży turystycznej, ośrodki nad morzem, jeziorami itp. W których jest możliwość wykorzystania efektu synergii, przez dofinansowanie głownie źródeł i systemów OZE odciążając budżety kosztowe firm na rzecz poprawy jakości usług  i promowania zeroemisyjnych zachowań, tzw. turystyczne zielone wyspy. Taka interwencja bardzo ożywi turystykę w regionie i jej wizerunek  także na arenie międzynarodowej. </w:t>
            </w:r>
          </w:p>
          <w:p w14:paraId="7D0254A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Interwencję można zaplanować także w  obszarze </w:t>
            </w:r>
            <w:r w:rsidRPr="00644DE3">
              <w:rPr>
                <w:rFonts w:ascii="Calibri" w:hAnsi="Calibri" w:cs="Calibri"/>
                <w:sz w:val="20"/>
                <w:szCs w:val="20"/>
                <w:u w:val="single"/>
              </w:rPr>
              <w:t>rozwoju odnawialnych źródeł energii.</w:t>
            </w:r>
          </w:p>
        </w:tc>
        <w:tc>
          <w:tcPr>
            <w:tcW w:w="1676" w:type="dxa"/>
            <w:vAlign w:val="center"/>
          </w:tcPr>
          <w:p w14:paraId="5D771BA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uwzględniona</w:t>
            </w:r>
          </w:p>
        </w:tc>
        <w:tc>
          <w:tcPr>
            <w:tcW w:w="3062" w:type="dxa"/>
            <w:gridSpan w:val="2"/>
            <w:vAlign w:val="center"/>
          </w:tcPr>
          <w:p w14:paraId="3D6BE4E7" w14:textId="77777777" w:rsidR="00644DE3" w:rsidRPr="00644DE3" w:rsidRDefault="00644DE3" w:rsidP="00644DE3">
            <w:pPr>
              <w:autoSpaceDE w:val="0"/>
              <w:autoSpaceDN w:val="0"/>
              <w:adjustRightInd w:val="0"/>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zostanie uwzględniony w projekcie FEP 2021-2027 w brzmieniu oddającym sens uwagi.</w:t>
            </w:r>
          </w:p>
          <w:p w14:paraId="6F393D98" w14:textId="77777777" w:rsidR="00644DE3" w:rsidRPr="00644DE3" w:rsidRDefault="00644DE3" w:rsidP="00AE1328">
            <w:pPr>
              <w:autoSpaceDE w:val="0"/>
              <w:autoSpaceDN w:val="0"/>
              <w:adjustRightInd w:val="0"/>
              <w:rPr>
                <w:sz w:val="20"/>
                <w:szCs w:val="20"/>
              </w:rPr>
            </w:pPr>
            <w:r w:rsidRPr="00644DE3">
              <w:rPr>
                <w:rFonts w:asciiTheme="minorHAnsi" w:eastAsia="Calibri" w:hAnsiTheme="minorHAnsi" w:cstheme="minorHAnsi"/>
                <w:sz w:val="20"/>
                <w:szCs w:val="20"/>
                <w:lang w:eastAsia="en-US"/>
              </w:rPr>
              <w:t xml:space="preserve">Poprawa efektywności energetycznej oraz wykorzystania  OZE w przedsiębiorstwach będzie wspierana w </w:t>
            </w:r>
            <w:r w:rsidR="00AE1328">
              <w:rPr>
                <w:rFonts w:asciiTheme="minorHAnsi" w:eastAsia="Calibri" w:hAnsiTheme="minorHAnsi" w:cstheme="minorHAnsi"/>
                <w:sz w:val="20"/>
                <w:szCs w:val="20"/>
                <w:lang w:eastAsia="en-US"/>
              </w:rPr>
              <w:t>CP</w:t>
            </w:r>
            <w:r w:rsidRPr="00644DE3">
              <w:rPr>
                <w:rFonts w:asciiTheme="minorHAnsi" w:eastAsia="Calibri" w:hAnsiTheme="minorHAnsi" w:cstheme="minorHAnsi"/>
                <w:sz w:val="20"/>
                <w:szCs w:val="20"/>
                <w:lang w:eastAsia="en-US"/>
              </w:rPr>
              <w:t xml:space="preserve"> 1</w:t>
            </w:r>
            <w:r w:rsidR="00AE1328">
              <w:rPr>
                <w:rFonts w:asciiTheme="minorHAnsi" w:eastAsia="Calibri" w:hAnsiTheme="minorHAnsi" w:cstheme="minorHAnsi"/>
                <w:sz w:val="20"/>
                <w:szCs w:val="20"/>
                <w:lang w:eastAsia="en-US"/>
              </w:rPr>
              <w:t>,</w:t>
            </w:r>
            <w:r w:rsidRPr="00644DE3">
              <w:rPr>
                <w:rFonts w:asciiTheme="minorHAnsi" w:eastAsia="Calibri" w:hAnsiTheme="minorHAnsi" w:cstheme="minorHAnsi"/>
                <w:sz w:val="20"/>
                <w:szCs w:val="20"/>
                <w:lang w:eastAsia="en-US"/>
              </w:rPr>
              <w:t xml:space="preserve"> </w:t>
            </w:r>
            <w:r w:rsidR="00AE1328">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(iii).</w:t>
            </w:r>
          </w:p>
        </w:tc>
      </w:tr>
      <w:tr w:rsidR="00644DE3" w:rsidRPr="00644DE3" w14:paraId="36DC6C4D" w14:textId="77777777" w:rsidTr="00644DE3">
        <w:trPr>
          <w:gridAfter w:val="2"/>
          <w:wAfter w:w="54" w:type="dxa"/>
          <w:trHeight w:val="283"/>
        </w:trPr>
        <w:tc>
          <w:tcPr>
            <w:tcW w:w="562" w:type="dxa"/>
            <w:shd w:val="clear" w:color="auto" w:fill="92D050"/>
            <w:vAlign w:val="center"/>
          </w:tcPr>
          <w:p w14:paraId="5C8114E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F0CEF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0E5DB63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45-46</w:t>
            </w:r>
          </w:p>
        </w:tc>
        <w:tc>
          <w:tcPr>
            <w:tcW w:w="3311" w:type="dxa"/>
            <w:gridSpan w:val="2"/>
            <w:vAlign w:val="center"/>
          </w:tcPr>
          <w:p w14:paraId="3C24F2CA"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 xml:space="preserve">Prośba o doszczegółowienie-doprecyzowanie zagadnienia.   </w:t>
            </w:r>
          </w:p>
        </w:tc>
        <w:tc>
          <w:tcPr>
            <w:tcW w:w="3945" w:type="dxa"/>
            <w:gridSpan w:val="5"/>
            <w:vAlign w:val="center"/>
          </w:tcPr>
          <w:p w14:paraId="708304CC"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Czy docieplenia i remonty elewacji budynków komunalnych, wspólnot mieszkaniowych,  spółdzielni mieszkaniowych wpisują się w te działania - czy to wpisuje się w poprawę efektywności g) str. 46</w:t>
            </w:r>
          </w:p>
        </w:tc>
        <w:tc>
          <w:tcPr>
            <w:tcW w:w="1676" w:type="dxa"/>
            <w:vAlign w:val="center"/>
          </w:tcPr>
          <w:p w14:paraId="6D5C090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częściowo uwzględniona</w:t>
            </w:r>
          </w:p>
        </w:tc>
        <w:tc>
          <w:tcPr>
            <w:tcW w:w="3062" w:type="dxa"/>
            <w:gridSpan w:val="2"/>
            <w:vAlign w:val="center"/>
          </w:tcPr>
          <w:p w14:paraId="7ED2782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odniesieniu do budynków komunalnych i wspólnot mieszkaniowych wymienione prace będą mogły być realizowane, ale potrzeba ich przeprowadzania musi wynikać z audytu energetycznego dla budynku.</w:t>
            </w:r>
          </w:p>
          <w:p w14:paraId="6B5855B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Zgodnie z linią demarkacyjną budynki należące do spółdzielni mieszkaniowych będą wspierane z poziomu krajowego.</w:t>
            </w:r>
          </w:p>
        </w:tc>
      </w:tr>
      <w:tr w:rsidR="00644DE3" w:rsidRPr="00644DE3" w14:paraId="7932BDCB" w14:textId="77777777" w:rsidTr="00644DE3">
        <w:trPr>
          <w:gridAfter w:val="2"/>
          <w:wAfter w:w="54" w:type="dxa"/>
          <w:trHeight w:val="283"/>
        </w:trPr>
        <w:tc>
          <w:tcPr>
            <w:tcW w:w="562" w:type="dxa"/>
            <w:shd w:val="clear" w:color="auto" w:fill="92D050"/>
            <w:vAlign w:val="center"/>
          </w:tcPr>
          <w:p w14:paraId="4133895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128670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36057FF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45-47</w:t>
            </w:r>
          </w:p>
        </w:tc>
        <w:tc>
          <w:tcPr>
            <w:tcW w:w="3311" w:type="dxa"/>
            <w:gridSpan w:val="2"/>
            <w:vAlign w:val="center"/>
          </w:tcPr>
          <w:p w14:paraId="0C0BDDE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Prośba o doszczegółowienie-doprecyzowanie zagadnienia</w:t>
            </w:r>
          </w:p>
        </w:tc>
        <w:tc>
          <w:tcPr>
            <w:tcW w:w="3945" w:type="dxa"/>
            <w:gridSpan w:val="5"/>
            <w:vAlign w:val="center"/>
          </w:tcPr>
          <w:p w14:paraId="3E4CF4AF" w14:textId="77777777" w:rsidR="00644DE3" w:rsidRPr="00644DE3" w:rsidRDefault="00644DE3" w:rsidP="00644DE3">
            <w:pPr>
              <w:rPr>
                <w:rFonts w:ascii="Calibri" w:hAnsi="Calibri" w:cs="Calibri"/>
                <w:b/>
                <w:sz w:val="20"/>
                <w:szCs w:val="20"/>
              </w:rPr>
            </w:pPr>
            <w:r w:rsidRPr="00644DE3">
              <w:rPr>
                <w:rFonts w:ascii="Calibri" w:hAnsi="Calibri" w:cs="Calibri"/>
                <w:sz w:val="20"/>
                <w:szCs w:val="20"/>
              </w:rPr>
              <w:t>Jakiego rodzaju elementy remontów budynków mieszkalnych (minimum) będą wymagane przy termomodernizacji? Czy przewiduje się limity na 1 budynek? Czy w ramach termomodernizacji budynków komunalnych będzie możliwość kompleksowego wyremontowania mieszkań?</w:t>
            </w:r>
          </w:p>
        </w:tc>
        <w:tc>
          <w:tcPr>
            <w:tcW w:w="1676" w:type="dxa"/>
            <w:vAlign w:val="center"/>
          </w:tcPr>
          <w:p w14:paraId="2953AA8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Uwaga do rozważenia na dalszym etapie prac </w:t>
            </w:r>
          </w:p>
        </w:tc>
        <w:tc>
          <w:tcPr>
            <w:tcW w:w="3062" w:type="dxa"/>
            <w:gridSpan w:val="2"/>
            <w:vAlign w:val="center"/>
          </w:tcPr>
          <w:p w14:paraId="09C1C56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Ze względu na zbyt szczegółowy charakter, uwaga zostanie rozpatrzona na etapie tworzenia dokumentów wdrożeniowych FEP 2021-2027. Jej ewentualne uwzględnienie zależeć będzie od ostatecznego kształtu systemu wdrażania Programu.</w:t>
            </w:r>
          </w:p>
          <w:p w14:paraId="69BFABE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FEP 2021-2027 nie przewiduje się jednak finansowania kompleksowych remontów mieszkań, natomiast w pozostałych przypadkach zakres prac będzie musiał wynikać z audytu energetycznego dla budynku.</w:t>
            </w:r>
          </w:p>
        </w:tc>
      </w:tr>
      <w:tr w:rsidR="00644DE3" w:rsidRPr="00644DE3" w14:paraId="47A2F276" w14:textId="77777777" w:rsidTr="00644DE3">
        <w:trPr>
          <w:gridAfter w:val="2"/>
          <w:wAfter w:w="54" w:type="dxa"/>
          <w:trHeight w:val="283"/>
        </w:trPr>
        <w:tc>
          <w:tcPr>
            <w:tcW w:w="562" w:type="dxa"/>
            <w:shd w:val="clear" w:color="auto" w:fill="92D050"/>
            <w:vAlign w:val="center"/>
          </w:tcPr>
          <w:p w14:paraId="2AA7FEC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9E5A64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Izba Gospodarcza Ciepłownictwo Polskie</w:t>
            </w:r>
          </w:p>
        </w:tc>
        <w:tc>
          <w:tcPr>
            <w:tcW w:w="708" w:type="dxa"/>
            <w:gridSpan w:val="2"/>
            <w:shd w:val="clear" w:color="auto" w:fill="D9D9D9"/>
            <w:vAlign w:val="center"/>
          </w:tcPr>
          <w:p w14:paraId="4A29D6E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45-48</w:t>
            </w:r>
          </w:p>
        </w:tc>
        <w:tc>
          <w:tcPr>
            <w:tcW w:w="3311" w:type="dxa"/>
            <w:gridSpan w:val="2"/>
            <w:vAlign w:val="center"/>
          </w:tcPr>
          <w:p w14:paraId="42262A38" w14:textId="77777777" w:rsidR="00644DE3" w:rsidRPr="00644DE3" w:rsidRDefault="00644DE3" w:rsidP="00100C76">
            <w:pPr>
              <w:numPr>
                <w:ilvl w:val="0"/>
                <w:numId w:val="66"/>
              </w:numPr>
              <w:ind w:left="227" w:hanging="170"/>
              <w:rPr>
                <w:rFonts w:ascii="Calibri" w:hAnsi="Calibri" w:cs="Calibri"/>
                <w:sz w:val="20"/>
                <w:szCs w:val="20"/>
              </w:rPr>
            </w:pPr>
            <w:r w:rsidRPr="00644DE3">
              <w:rPr>
                <w:rFonts w:ascii="Calibri" w:hAnsi="Calibri" w:cs="Calibri"/>
                <w:sz w:val="20"/>
                <w:szCs w:val="20"/>
              </w:rPr>
              <w:t>Sposób określenia zakresu wsparcia i potencjalnych beneficjentów jest na tyle szeroki, że nie wyklucza żadnych przedsiębiorstw ciepłowniczych ze wsparcia, bez względu na ich wielkość i strukturę własnościową i generalnie jest zgodny z linią demarkacyjną</w:t>
            </w:r>
            <w:r w:rsidRPr="00644DE3">
              <w:rPr>
                <w:rFonts w:ascii="Calibri" w:hAnsi="Calibri" w:cs="Calibri"/>
                <w:sz w:val="20"/>
                <w:szCs w:val="20"/>
                <w:vertAlign w:val="superscript"/>
              </w:rPr>
              <w:footnoteReference w:id="1"/>
            </w:r>
            <w:r w:rsidRPr="00644DE3">
              <w:rPr>
                <w:rFonts w:ascii="Calibri" w:hAnsi="Calibri" w:cs="Calibri"/>
                <w:sz w:val="20"/>
                <w:szCs w:val="20"/>
              </w:rPr>
              <w:t>, wyznaczoną pomiędzy programami regionalnymi a programem krajowym.</w:t>
            </w:r>
          </w:p>
          <w:p w14:paraId="4D2E7910" w14:textId="77777777" w:rsidR="00644DE3" w:rsidRPr="00644DE3" w:rsidRDefault="00644DE3" w:rsidP="00100C76">
            <w:pPr>
              <w:numPr>
                <w:ilvl w:val="0"/>
                <w:numId w:val="66"/>
              </w:numPr>
              <w:ind w:left="227" w:hanging="170"/>
              <w:rPr>
                <w:rFonts w:ascii="Calibri" w:hAnsi="Calibri" w:cs="Calibri"/>
                <w:sz w:val="20"/>
                <w:szCs w:val="20"/>
              </w:rPr>
            </w:pPr>
            <w:r w:rsidRPr="00644DE3">
              <w:rPr>
                <w:rFonts w:ascii="Calibri" w:hAnsi="Calibri" w:cs="Calibri"/>
                <w:sz w:val="20"/>
                <w:szCs w:val="20"/>
              </w:rPr>
              <w:t>Mamy nadzieję, że w toku dalszych prac nad programem, a szczególnie w szczegółowym opisie osi priorytetowych (SzOOP), zakres wsparcia i rodzaj beneficjenta zostanie utrzymany zgodnie z linią demarkacyjną, uwzględniającą wielkość systemu ciepłowniczego, a nie wielkość przedsiębiorstwa.</w:t>
            </w:r>
          </w:p>
          <w:p w14:paraId="0AE74909" w14:textId="77777777" w:rsidR="00644DE3" w:rsidRPr="00644DE3" w:rsidRDefault="00644DE3" w:rsidP="00100C76">
            <w:pPr>
              <w:numPr>
                <w:ilvl w:val="0"/>
                <w:numId w:val="66"/>
              </w:numPr>
              <w:ind w:left="227" w:hanging="170"/>
              <w:rPr>
                <w:rFonts w:ascii="Calibri" w:hAnsi="Calibri" w:cs="Calibri"/>
                <w:sz w:val="20"/>
                <w:szCs w:val="20"/>
              </w:rPr>
            </w:pPr>
            <w:r w:rsidRPr="00644DE3">
              <w:rPr>
                <w:rFonts w:ascii="Calibri" w:hAnsi="Calibri" w:cs="Calibri"/>
                <w:sz w:val="20"/>
                <w:szCs w:val="20"/>
              </w:rPr>
              <w:t>Struktura przedsiębiorstw ciepłowniczych pod względem wielkości technicznych, jak i własności, jest bardzo różnorodna. W przeważającej większości przedsiębiorstwa działające na rynku ciepła komunalnego, bez względu na ich wielkość „techniczną”, są przedsiębiorstwami „dużymi”. Wynika to z definicji wielkości przedsiębiorstwa wg rozporządzenia GBER</w:t>
            </w:r>
            <w:r w:rsidRPr="00644DE3">
              <w:rPr>
                <w:rFonts w:ascii="Calibri" w:hAnsi="Calibri" w:cs="Calibri"/>
                <w:sz w:val="20"/>
                <w:szCs w:val="20"/>
                <w:vertAlign w:val="superscript"/>
              </w:rPr>
              <w:footnoteReference w:id="2"/>
            </w:r>
            <w:r w:rsidRPr="00644DE3">
              <w:rPr>
                <w:rFonts w:ascii="Calibri" w:hAnsi="Calibri" w:cs="Calibri"/>
                <w:sz w:val="20"/>
                <w:szCs w:val="20"/>
              </w:rPr>
              <w:t>.  W przypadku przedsiębiorstw ciepłowniczych ten warunek jest często spełniony poprzez udziały gmin, które są właścicielami większości podmiotów ciepłowniczych w Polsce, w szczególności tych o małej lub średniej mocy zainstalowanej (ale wg definicji GBER – duże). Gdyby kryterium wielkości zostało zastosowane w stosunku do przedsiębiorstw z udziałem jst, to wykluczone byłyby  również przedsiębiorstwa o niedużej lub średniej mocy zainstalowanej, będące własnością gminy.</w:t>
            </w:r>
          </w:p>
          <w:p w14:paraId="65E99929" w14:textId="77777777" w:rsidR="00644DE3" w:rsidRPr="00644DE3" w:rsidRDefault="00644DE3" w:rsidP="00100C76">
            <w:pPr>
              <w:numPr>
                <w:ilvl w:val="0"/>
                <w:numId w:val="66"/>
              </w:numPr>
              <w:ind w:left="227" w:hanging="170"/>
              <w:rPr>
                <w:rFonts w:ascii="Calibri" w:hAnsi="Calibri" w:cs="Calibri"/>
                <w:sz w:val="20"/>
                <w:szCs w:val="20"/>
              </w:rPr>
            </w:pPr>
            <w:r w:rsidRPr="00644DE3">
              <w:rPr>
                <w:rFonts w:ascii="Calibri" w:hAnsi="Calibri" w:cs="Calibri"/>
                <w:sz w:val="20"/>
                <w:szCs w:val="20"/>
              </w:rPr>
              <w:t>Wnioskujemy o nieograniczanie dofinansowania tylko do efektywnych systemów ciepłowniczych, lecz zaplanowanie wsparcia, które jest zgodne z przepisami o pomocy publicznej, również dla projektów sieci ciepłowniczych, realizowanych w systemach nieefektywnych (pod warunkami określonymi w dokumentach KE</w:t>
            </w:r>
            <w:r w:rsidRPr="00644DE3">
              <w:rPr>
                <w:rFonts w:ascii="Calibri" w:hAnsi="Calibri" w:cs="Calibri"/>
                <w:sz w:val="20"/>
                <w:szCs w:val="20"/>
                <w:vertAlign w:val="superscript"/>
              </w:rPr>
              <w:footnoteReference w:id="3"/>
            </w:r>
            <w:r w:rsidRPr="00644DE3">
              <w:rPr>
                <w:rFonts w:ascii="Calibri" w:hAnsi="Calibri" w:cs="Calibri"/>
                <w:sz w:val="20"/>
                <w:szCs w:val="20"/>
              </w:rPr>
              <w:t xml:space="preserve"> </w:t>
            </w:r>
            <w:r w:rsidRPr="00644DE3">
              <w:rPr>
                <w:rFonts w:ascii="Calibri" w:hAnsi="Calibri" w:cs="Calibri"/>
                <w:sz w:val="20"/>
                <w:szCs w:val="20"/>
                <w:vertAlign w:val="superscript"/>
              </w:rPr>
              <w:footnoteReference w:id="4"/>
            </w:r>
            <w:r w:rsidRPr="00644DE3">
              <w:rPr>
                <w:rFonts w:ascii="Calibri" w:hAnsi="Calibri" w:cs="Calibri"/>
                <w:sz w:val="20"/>
                <w:szCs w:val="20"/>
              </w:rPr>
              <w:t>).</w:t>
            </w:r>
          </w:p>
          <w:p w14:paraId="4DA5B141" w14:textId="77777777" w:rsidR="00644DE3" w:rsidRPr="00644DE3" w:rsidRDefault="00644DE3" w:rsidP="00100C76">
            <w:pPr>
              <w:numPr>
                <w:ilvl w:val="0"/>
                <w:numId w:val="66"/>
              </w:numPr>
              <w:ind w:left="227" w:hanging="170"/>
              <w:rPr>
                <w:rFonts w:ascii="Calibri" w:hAnsi="Calibri" w:cs="Calibri"/>
                <w:sz w:val="20"/>
                <w:szCs w:val="20"/>
              </w:rPr>
            </w:pPr>
            <w:r w:rsidRPr="00644DE3">
              <w:rPr>
                <w:rFonts w:ascii="Calibri" w:hAnsi="Calibri" w:cs="Calibri"/>
                <w:sz w:val="20"/>
                <w:szCs w:val="20"/>
              </w:rPr>
              <w:t xml:space="preserve">Chcielibyśmy dodatkowo zaproponować rozważenie, aby w celu szczegółowym „Wspieranie efektywności energetycznej”, dla wąskiego typu projektów polegających na wymianie węzłów cieplnych w termomodernizowanych budynkach, poszerzyć listę beneficjentów o przedsiębiorstwa ciepłownicze, bez względu na ich wielkość i formę własności. Nasza propozycja wynika z faktu, że w niektórych przypadkach wspólnoty lub spółdzielnie mieszkaniowe nie chcą być właścicielami węzłów cieplnych. W takich sytuacjach, brak przedsiębiorstw ciepłowniczych na liście beneficjentów, uniemożliwia pozyskanie przez przedsiębiorstwo ciepłownicze dofinansowania na wymianę węzłów. </w:t>
            </w:r>
          </w:p>
        </w:tc>
        <w:tc>
          <w:tcPr>
            <w:tcW w:w="3945" w:type="dxa"/>
            <w:gridSpan w:val="5"/>
            <w:vAlign w:val="center"/>
          </w:tcPr>
          <w:p w14:paraId="688DF203"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 xml:space="preserve">Bez proponowanych zmian w treści programu </w:t>
            </w:r>
          </w:p>
          <w:p w14:paraId="288A5068" w14:textId="77777777" w:rsidR="00644DE3" w:rsidRPr="00644DE3" w:rsidRDefault="00644DE3" w:rsidP="00644DE3">
            <w:pPr>
              <w:rPr>
                <w:rFonts w:ascii="Calibri" w:hAnsi="Calibri" w:cs="Calibri"/>
                <w:sz w:val="20"/>
                <w:szCs w:val="22"/>
              </w:rPr>
            </w:pPr>
          </w:p>
          <w:p w14:paraId="5D3B6E29"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Natomiast przedstawiamy propozycje do SzOOP  (w kolumnie: uzasadnienie)</w:t>
            </w:r>
          </w:p>
        </w:tc>
        <w:tc>
          <w:tcPr>
            <w:tcW w:w="1676" w:type="dxa"/>
            <w:vAlign w:val="center"/>
          </w:tcPr>
          <w:p w14:paraId="4BFE069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Uwaga do rozważenia na dalszym etapie prac </w:t>
            </w:r>
          </w:p>
        </w:tc>
        <w:tc>
          <w:tcPr>
            <w:tcW w:w="3062" w:type="dxa"/>
            <w:gridSpan w:val="2"/>
            <w:vAlign w:val="center"/>
          </w:tcPr>
          <w:p w14:paraId="6B4EC33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2CD21610" w14:textId="77777777" w:rsidTr="00644DE3">
        <w:trPr>
          <w:gridAfter w:val="2"/>
          <w:wAfter w:w="54" w:type="dxa"/>
          <w:trHeight w:val="283"/>
        </w:trPr>
        <w:tc>
          <w:tcPr>
            <w:tcW w:w="562" w:type="dxa"/>
            <w:shd w:val="clear" w:color="auto" w:fill="92D050"/>
            <w:vAlign w:val="center"/>
          </w:tcPr>
          <w:p w14:paraId="513C739B"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72BD9E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708" w:type="dxa"/>
            <w:gridSpan w:val="2"/>
            <w:shd w:val="clear" w:color="auto" w:fill="D9D9D9"/>
            <w:vAlign w:val="center"/>
          </w:tcPr>
          <w:p w14:paraId="085234AE"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54BBA39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punkcie d) jest mowa o wspieraniu kogeneracji i trigeneracji. Te rozwiązania redukują emisję CO2, lecz nadal tworzą emisję. Pompy ciepła tworzą ciepło, które (jeśli prąd pochodzi z OZE) jest praktycznie bezemisyjne. Stąd ich duża wartość w dążeniu do neutralności klimatycznej.</w:t>
            </w:r>
          </w:p>
        </w:tc>
        <w:tc>
          <w:tcPr>
            <w:tcW w:w="3945" w:type="dxa"/>
            <w:gridSpan w:val="5"/>
            <w:vAlign w:val="center"/>
          </w:tcPr>
          <w:p w14:paraId="3D7EDFE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Sugeruje się włączenie dodatkowego podpunktu:</w:t>
            </w:r>
          </w:p>
          <w:p w14:paraId="476035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e) Realizacja pomp ciepła pracujących na rzecz systemów ciepłowniczych zastępujących źródła ciepła oparte o paliwa kopalne.</w:t>
            </w:r>
          </w:p>
        </w:tc>
        <w:tc>
          <w:tcPr>
            <w:tcW w:w="1676" w:type="dxa"/>
            <w:vAlign w:val="center"/>
          </w:tcPr>
          <w:p w14:paraId="50EF4DC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07878C56" w14:textId="77777777" w:rsidR="00644DE3" w:rsidRPr="00644DE3" w:rsidRDefault="00644DE3" w:rsidP="00644DE3">
            <w:pPr>
              <w:rPr>
                <w:ins w:id="4" w:author="DRRP" w:date="2021-10-27T10:21:00Z"/>
                <w:rFonts w:asciiTheme="minorHAnsi" w:hAnsiTheme="minorHAnsi" w:cstheme="minorHAnsi"/>
                <w:sz w:val="20"/>
                <w:szCs w:val="20"/>
              </w:rPr>
            </w:pPr>
            <w:r w:rsidRPr="00644DE3">
              <w:rPr>
                <w:rFonts w:asciiTheme="minorHAnsi" w:hAnsiTheme="minorHAnsi" w:cstheme="minorHAnsi"/>
                <w:sz w:val="20"/>
                <w:szCs w:val="20"/>
              </w:rPr>
              <w:t xml:space="preserve">Proponowany zapis był już obecny w projekcie FEP 2021-2027 w </w:t>
            </w:r>
          </w:p>
          <w:p w14:paraId="761F65D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brzmieniu oddającym sens uwagi. </w:t>
            </w:r>
          </w:p>
          <w:p w14:paraId="2D9264C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Przebudowa lokalnych </w:t>
            </w:r>
            <w:r w:rsidRPr="00644DE3">
              <w:rPr>
                <w:rFonts w:asciiTheme="minorHAnsi" w:hAnsiTheme="minorHAnsi" w:cstheme="minorHAnsi" w:hint="eastAsia"/>
                <w:sz w:val="20"/>
                <w:szCs w:val="20"/>
              </w:rPr>
              <w:t>ź</w:t>
            </w:r>
            <w:r w:rsidRPr="00644DE3">
              <w:rPr>
                <w:rFonts w:asciiTheme="minorHAnsi" w:hAnsiTheme="minorHAnsi" w:cstheme="minorHAnsi"/>
                <w:sz w:val="20"/>
                <w:szCs w:val="20"/>
              </w:rPr>
              <w:t>r</w:t>
            </w:r>
            <w:r w:rsidRPr="00644DE3">
              <w:rPr>
                <w:rFonts w:asciiTheme="minorHAnsi" w:hAnsiTheme="minorHAnsi" w:cstheme="minorHAnsi" w:hint="eastAsia"/>
                <w:sz w:val="20"/>
                <w:szCs w:val="20"/>
              </w:rPr>
              <w:t>ó</w:t>
            </w:r>
            <w:r w:rsidRPr="00644DE3">
              <w:rPr>
                <w:rFonts w:asciiTheme="minorHAnsi" w:hAnsiTheme="minorHAnsi" w:cstheme="minorHAnsi"/>
                <w:sz w:val="20"/>
                <w:szCs w:val="20"/>
              </w:rPr>
              <w:t>de</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 xml:space="preserve"> ciep</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 xml:space="preserve">a na </w:t>
            </w:r>
            <w:r w:rsidRPr="00644DE3">
              <w:rPr>
                <w:rFonts w:asciiTheme="minorHAnsi" w:hAnsiTheme="minorHAnsi" w:cstheme="minorHAnsi" w:hint="eastAsia"/>
                <w:sz w:val="20"/>
                <w:szCs w:val="20"/>
              </w:rPr>
              <w:t>ź</w:t>
            </w:r>
            <w:r w:rsidRPr="00644DE3">
              <w:rPr>
                <w:rFonts w:asciiTheme="minorHAnsi" w:hAnsiTheme="minorHAnsi" w:cstheme="minorHAnsi"/>
                <w:sz w:val="20"/>
                <w:szCs w:val="20"/>
              </w:rPr>
              <w:t>r</w:t>
            </w:r>
            <w:r w:rsidRPr="00644DE3">
              <w:rPr>
                <w:rFonts w:asciiTheme="minorHAnsi" w:hAnsiTheme="minorHAnsi" w:cstheme="minorHAnsi" w:hint="eastAsia"/>
                <w:sz w:val="20"/>
                <w:szCs w:val="20"/>
              </w:rPr>
              <w:t>ó</w:t>
            </w:r>
            <w:r w:rsidRPr="00644DE3">
              <w:rPr>
                <w:rFonts w:asciiTheme="minorHAnsi" w:hAnsiTheme="minorHAnsi" w:cstheme="minorHAnsi"/>
                <w:sz w:val="20"/>
                <w:szCs w:val="20"/>
              </w:rPr>
              <w:t>d</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a ciep</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a i/lub energii elektrycznej w oparciu o</w:t>
            </w:r>
          </w:p>
          <w:p w14:paraId="6430524C" w14:textId="77777777" w:rsidR="00644DE3" w:rsidRPr="00644DE3" w:rsidRDefault="00644DE3" w:rsidP="00AE1328">
            <w:pPr>
              <w:rPr>
                <w:rFonts w:asciiTheme="minorHAnsi" w:hAnsiTheme="minorHAnsi" w:cstheme="minorHAnsi"/>
                <w:sz w:val="20"/>
                <w:szCs w:val="20"/>
              </w:rPr>
            </w:pPr>
            <w:r w:rsidRPr="00644DE3">
              <w:rPr>
                <w:rFonts w:asciiTheme="minorHAnsi" w:hAnsiTheme="minorHAnsi" w:cstheme="minorHAnsi"/>
                <w:sz w:val="20"/>
                <w:szCs w:val="20"/>
              </w:rPr>
              <w:t xml:space="preserve">zasoby odnawialne jest możliwa w </w:t>
            </w:r>
            <w:r w:rsidR="00AE1328">
              <w:rPr>
                <w:rFonts w:asciiTheme="minorHAnsi" w:hAnsiTheme="minorHAnsi" w:cstheme="minorHAnsi"/>
                <w:sz w:val="20"/>
                <w:szCs w:val="20"/>
              </w:rPr>
              <w:t>CS</w:t>
            </w:r>
            <w:r w:rsidRPr="00644DE3">
              <w:rPr>
                <w:rFonts w:asciiTheme="minorHAnsi" w:hAnsiTheme="minorHAnsi" w:cstheme="minorHAnsi"/>
                <w:sz w:val="20"/>
                <w:szCs w:val="20"/>
              </w:rPr>
              <w:t xml:space="preserve"> (i).</w:t>
            </w:r>
            <w:r w:rsidR="00AE1328">
              <w:rPr>
                <w:rFonts w:asciiTheme="minorHAnsi" w:hAnsiTheme="minorHAnsi" w:cstheme="minorHAnsi"/>
                <w:sz w:val="20"/>
                <w:szCs w:val="20"/>
              </w:rPr>
              <w:t xml:space="preserve"> </w:t>
            </w:r>
            <w:r w:rsidRPr="00644DE3">
              <w:rPr>
                <w:rFonts w:asciiTheme="minorHAnsi" w:hAnsiTheme="minorHAnsi" w:cstheme="minorHAnsi"/>
                <w:sz w:val="20"/>
                <w:szCs w:val="20"/>
              </w:rPr>
              <w:t xml:space="preserve">Ponadto wsparcie w zakresie wytwarzania energii cieplnej ze źródeł OZE ujęte jest w </w:t>
            </w:r>
            <w:r w:rsidR="00AE1328">
              <w:rPr>
                <w:rFonts w:asciiTheme="minorHAnsi" w:hAnsiTheme="minorHAnsi" w:cstheme="minorHAnsi"/>
                <w:sz w:val="20"/>
                <w:szCs w:val="20"/>
              </w:rPr>
              <w:t>CS</w:t>
            </w:r>
            <w:r w:rsidRPr="00644DE3">
              <w:rPr>
                <w:rFonts w:asciiTheme="minorHAnsi" w:hAnsiTheme="minorHAnsi" w:cstheme="minorHAnsi"/>
                <w:sz w:val="20"/>
                <w:szCs w:val="20"/>
              </w:rPr>
              <w:t xml:space="preserve"> (ii). Zapis zostanie jednak doprecyzowany.</w:t>
            </w:r>
          </w:p>
        </w:tc>
      </w:tr>
      <w:tr w:rsidR="00644DE3" w:rsidRPr="00644DE3" w14:paraId="67289D53" w14:textId="77777777" w:rsidTr="00644DE3">
        <w:trPr>
          <w:gridAfter w:val="2"/>
          <w:wAfter w:w="54" w:type="dxa"/>
          <w:trHeight w:val="283"/>
        </w:trPr>
        <w:tc>
          <w:tcPr>
            <w:tcW w:w="562" w:type="dxa"/>
            <w:shd w:val="clear" w:color="auto" w:fill="92D050"/>
            <w:vAlign w:val="center"/>
          </w:tcPr>
          <w:p w14:paraId="12A51F3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3ABF5D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Okręgowe Przedsiębiorstwo Energetyki Cieplnej Sp. z o.o. w Gdyni</w:t>
            </w:r>
          </w:p>
        </w:tc>
        <w:tc>
          <w:tcPr>
            <w:tcW w:w="708" w:type="dxa"/>
            <w:gridSpan w:val="2"/>
            <w:shd w:val="clear" w:color="auto" w:fill="D9D9D9"/>
            <w:vAlign w:val="center"/>
          </w:tcPr>
          <w:p w14:paraId="57035062"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352FB58A"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W punkcie d) jest mowa o wspieraniu kogeneracji i trigeneracji. Te rozwiązania redukują emisje CO2, lecz nadal tworzą emisje.</w:t>
            </w:r>
            <w:r w:rsidRPr="00644DE3">
              <w:rPr>
                <w:rFonts w:ascii="Calibri" w:hAnsi="Calibri" w:cs="Calibri"/>
                <w:sz w:val="20"/>
                <w:szCs w:val="22"/>
              </w:rPr>
              <w:br/>
              <w:t>Pompy ciepła tworzą ciepło, które (jeśli prąd pochodzi z OZE) jest praktycznie bezemisyjne. Stąd ich duża wartość w dążeniu do neutralności klimatycznej.</w:t>
            </w:r>
          </w:p>
        </w:tc>
        <w:tc>
          <w:tcPr>
            <w:tcW w:w="3945" w:type="dxa"/>
            <w:gridSpan w:val="5"/>
            <w:vAlign w:val="center"/>
          </w:tcPr>
          <w:p w14:paraId="0254453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„3) kompleksowe z zastosowaniem wysokosprawnej kogeneracji i/lub pomp ciepła”</w:t>
            </w:r>
          </w:p>
        </w:tc>
        <w:tc>
          <w:tcPr>
            <w:tcW w:w="1676" w:type="dxa"/>
            <w:vAlign w:val="center"/>
          </w:tcPr>
          <w:p w14:paraId="75F09098"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28E7FED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Preferencja dla projektów wykorzystujących odnawialne źródła energii znajduje się w pkt 2.</w:t>
            </w:r>
          </w:p>
        </w:tc>
      </w:tr>
      <w:tr w:rsidR="00644DE3" w:rsidRPr="00644DE3" w14:paraId="5FF9FCA7" w14:textId="77777777" w:rsidTr="00644DE3">
        <w:trPr>
          <w:gridAfter w:val="2"/>
          <w:wAfter w:w="54" w:type="dxa"/>
          <w:trHeight w:val="283"/>
        </w:trPr>
        <w:tc>
          <w:tcPr>
            <w:tcW w:w="562" w:type="dxa"/>
            <w:shd w:val="clear" w:color="auto" w:fill="92D050"/>
            <w:vAlign w:val="center"/>
          </w:tcPr>
          <w:p w14:paraId="1C2878D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7B04AA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Starostwo Powiatowe w Tczewie</w:t>
            </w:r>
          </w:p>
        </w:tc>
        <w:tc>
          <w:tcPr>
            <w:tcW w:w="708" w:type="dxa"/>
            <w:gridSpan w:val="2"/>
            <w:shd w:val="clear" w:color="auto" w:fill="D9D9D9"/>
            <w:vAlign w:val="center"/>
          </w:tcPr>
          <w:p w14:paraId="212C1F17"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34B180F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obiektach zabytkowych nie zawsze istnieje możliwość uzyskania wysokiego efektu energetycznego - ograniczenia wynikające z przepisów ochrony zabytków i każdorazowych  obostrzeń ze strony Konserwatora. Często brak możliwości docieplenia ścian od zewnątrz, niewspółmiernie wysokie koszty prac konserwatorskich i restauratorskich względem efektu.</w:t>
            </w:r>
          </w:p>
          <w:p w14:paraId="18AD1B6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Konserwatywne rozwiązania prawne, a można by zapożyczyć  np. z Danii gdzie efektownie łączy się „stare z nowym”.</w:t>
            </w:r>
          </w:p>
        </w:tc>
        <w:tc>
          <w:tcPr>
            <w:tcW w:w="3945" w:type="dxa"/>
            <w:gridSpan w:val="5"/>
            <w:vAlign w:val="center"/>
          </w:tcPr>
          <w:p w14:paraId="44014DE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Preferowane będą projekty:</w:t>
            </w:r>
          </w:p>
          <w:p w14:paraId="0116910E" w14:textId="77777777" w:rsidR="00644DE3" w:rsidRPr="00644DE3" w:rsidRDefault="00644DE3" w:rsidP="00644DE3">
            <w:pPr>
              <w:numPr>
                <w:ilvl w:val="0"/>
                <w:numId w:val="36"/>
              </w:numPr>
              <w:rPr>
                <w:rFonts w:asciiTheme="minorHAnsi" w:hAnsiTheme="minorHAnsi" w:cstheme="minorHAnsi"/>
                <w:sz w:val="20"/>
                <w:szCs w:val="20"/>
              </w:rPr>
            </w:pPr>
            <w:r w:rsidRPr="00644DE3">
              <w:rPr>
                <w:rFonts w:asciiTheme="minorHAnsi" w:hAnsiTheme="minorHAnsi" w:cstheme="minorHAnsi"/>
                <w:sz w:val="20"/>
                <w:szCs w:val="20"/>
              </w:rPr>
              <w:t>dostosowujące budynki do wymogów dla budynków zero- i plus-energetycznych,</w:t>
            </w:r>
          </w:p>
          <w:p w14:paraId="59C77C68" w14:textId="77777777" w:rsidR="00644DE3" w:rsidRPr="00644DE3" w:rsidRDefault="00644DE3" w:rsidP="00644DE3">
            <w:pPr>
              <w:numPr>
                <w:ilvl w:val="0"/>
                <w:numId w:val="36"/>
              </w:numPr>
              <w:rPr>
                <w:rFonts w:asciiTheme="minorHAnsi" w:hAnsiTheme="minorHAnsi" w:cstheme="minorHAnsi"/>
                <w:sz w:val="20"/>
                <w:szCs w:val="20"/>
              </w:rPr>
            </w:pPr>
            <w:r w:rsidRPr="00644DE3">
              <w:rPr>
                <w:rFonts w:asciiTheme="minorHAnsi" w:hAnsiTheme="minorHAnsi" w:cstheme="minorHAnsi"/>
                <w:sz w:val="20"/>
                <w:szCs w:val="20"/>
              </w:rPr>
              <w:t xml:space="preserve">w zakresie budynków mieszkalnych zakładające osiągnięcie przeciętnie co najmniej renowacji o ważniejszym poziomie gruntowności (oznaczającym powyżej 60% oszczędności energii pierwotnej), zgodnie z definicją zawartą w zaleceniu Komisji (UE) 2019/786, </w:t>
            </w:r>
            <w:r w:rsidRPr="00644DE3">
              <w:rPr>
                <w:rFonts w:asciiTheme="minorHAnsi" w:hAnsiTheme="minorHAnsi" w:cstheme="minorHAnsi"/>
                <w:bCs/>
                <w:sz w:val="20"/>
                <w:szCs w:val="20"/>
              </w:rPr>
              <w:t>a w przypadku obiektów wpisanych do Gminnej Ewidencji Zabytków lub do Rejestru Zabytków powyżej 40% oszczędności energii pierwotnej”</w:t>
            </w:r>
          </w:p>
          <w:p w14:paraId="54FC9612" w14:textId="77777777" w:rsidR="00644DE3" w:rsidRPr="00644DE3" w:rsidRDefault="00644DE3" w:rsidP="00644DE3">
            <w:pPr>
              <w:numPr>
                <w:ilvl w:val="0"/>
                <w:numId w:val="36"/>
              </w:numPr>
              <w:rPr>
                <w:rFonts w:asciiTheme="minorHAnsi" w:hAnsiTheme="minorHAnsi" w:cstheme="minorHAnsi"/>
                <w:sz w:val="20"/>
                <w:szCs w:val="20"/>
              </w:rPr>
            </w:pPr>
            <w:r w:rsidRPr="00644DE3">
              <w:rPr>
                <w:rFonts w:asciiTheme="minorHAnsi" w:hAnsiTheme="minorHAnsi" w:cstheme="minorHAnsi"/>
                <w:sz w:val="20"/>
                <w:szCs w:val="20"/>
              </w:rPr>
              <w:t xml:space="preserve">w zakresie budynków użyteczności publicznej oraz budynków spółek komunalnych zakładające: osiągnięcie przeciętnie a) co najmniej renowacji o ważniejszym poziomie gruntowności (oznaczającym powyżej 60% oszczędności energii pierwotnej), zgodnie z definicją zawartą w zaleceniu Komisji (UE) 2019/786, </w:t>
            </w:r>
            <w:r w:rsidRPr="00644DE3">
              <w:rPr>
                <w:rFonts w:asciiTheme="minorHAnsi" w:hAnsiTheme="minorHAnsi" w:cstheme="minorHAnsi"/>
                <w:bCs/>
                <w:sz w:val="20"/>
                <w:szCs w:val="20"/>
              </w:rPr>
              <w:t>a w przypadku obiektów wpisanych do Gminnej Ewidencji Zabytków lub do Rejestru Zabytków powyżej 40% oszczędności energii pierwotnej”</w:t>
            </w:r>
            <w:r w:rsidRPr="00644DE3">
              <w:rPr>
                <w:rFonts w:asciiTheme="minorHAnsi" w:hAnsiTheme="minorHAnsi" w:cstheme="minorHAnsi"/>
                <w:sz w:val="20"/>
                <w:szCs w:val="20"/>
              </w:rPr>
              <w:t xml:space="preserve"> lub</w:t>
            </w:r>
          </w:p>
          <w:p w14:paraId="791612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 b) co najmniej 60 % redukcji bezpośrednich i pośrednich emisji gazów cieplarnianych w porównaniu z emisjami ex ante,</w:t>
            </w:r>
            <w:r w:rsidRPr="00644DE3">
              <w:rPr>
                <w:rFonts w:asciiTheme="minorHAnsi" w:hAnsiTheme="minorHAnsi" w:cstheme="minorHAnsi"/>
                <w:b/>
                <w:bCs/>
                <w:sz w:val="20"/>
                <w:szCs w:val="20"/>
              </w:rPr>
              <w:t xml:space="preserve"> </w:t>
            </w:r>
            <w:r w:rsidRPr="00644DE3">
              <w:rPr>
                <w:rFonts w:asciiTheme="minorHAnsi" w:hAnsiTheme="minorHAnsi" w:cstheme="minorHAnsi"/>
                <w:bCs/>
                <w:sz w:val="20"/>
                <w:szCs w:val="20"/>
              </w:rPr>
              <w:t>a w przypadku obiektów wpisanych do Gminnej Ewidencji Zabytków lub do Rejestru Zabytków powyżej 40% oszczędności energii pierwotnej”</w:t>
            </w:r>
          </w:p>
        </w:tc>
        <w:tc>
          <w:tcPr>
            <w:tcW w:w="1676" w:type="dxa"/>
            <w:vAlign w:val="center"/>
          </w:tcPr>
          <w:p w14:paraId="5EC6CF54"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0C0CBEA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 brzmieniu oddającym sens uwagi. Preferencja opisana w lit. g zostanie zmod</w:t>
            </w:r>
            <w:r w:rsidR="006C2813">
              <w:rPr>
                <w:rFonts w:asciiTheme="minorHAnsi" w:hAnsiTheme="minorHAnsi" w:cstheme="minorHAnsi"/>
                <w:sz w:val="20"/>
                <w:szCs w:val="20"/>
              </w:rPr>
              <w:t>yfikowana, uwzględniając budynki</w:t>
            </w:r>
            <w:r w:rsidRPr="00644DE3">
              <w:rPr>
                <w:rFonts w:asciiTheme="minorHAnsi" w:hAnsiTheme="minorHAnsi" w:cstheme="minorHAnsi"/>
                <w:sz w:val="20"/>
                <w:szCs w:val="20"/>
              </w:rPr>
              <w:t xml:space="preserve"> będące pod ochroną konserwatorską </w:t>
            </w:r>
          </w:p>
        </w:tc>
      </w:tr>
      <w:tr w:rsidR="00644DE3" w:rsidRPr="00644DE3" w14:paraId="2D9E6943" w14:textId="77777777" w:rsidTr="00644DE3">
        <w:trPr>
          <w:gridAfter w:val="2"/>
          <w:wAfter w:w="54" w:type="dxa"/>
          <w:trHeight w:val="283"/>
        </w:trPr>
        <w:tc>
          <w:tcPr>
            <w:tcW w:w="562" w:type="dxa"/>
            <w:shd w:val="clear" w:color="auto" w:fill="92D050"/>
            <w:vAlign w:val="center"/>
          </w:tcPr>
          <w:p w14:paraId="145E8E8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A8E8E3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19F1834F"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6147263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We wcześniejszym punkcie „planowane rodzaje działań” wspomniane jest że wspierane będą przedsięwzięcia ppkt. c wielorodzinnych budynkach mieszkalnych należących do wspólnot mieszkaniowych. natomiast brak jest tego zapisu na stronie 46.</w:t>
            </w:r>
          </w:p>
        </w:tc>
        <w:tc>
          <w:tcPr>
            <w:tcW w:w="3945" w:type="dxa"/>
            <w:gridSpan w:val="5"/>
            <w:vAlign w:val="center"/>
          </w:tcPr>
          <w:p w14:paraId="0191245C"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Preferowane będą projekty:</w:t>
            </w:r>
          </w:p>
          <w:p w14:paraId="382C88E2" w14:textId="77777777" w:rsidR="00644DE3" w:rsidRPr="00644DE3" w:rsidRDefault="00644DE3" w:rsidP="00644DE3">
            <w:pPr>
              <w:rPr>
                <w:rFonts w:asciiTheme="minorHAnsi" w:eastAsia="CIDFont+F2" w:hAnsiTheme="minorHAnsi" w:cstheme="minorHAnsi"/>
                <w:sz w:val="20"/>
                <w:szCs w:val="20"/>
                <w:lang w:eastAsia="en-US"/>
              </w:rPr>
            </w:pPr>
            <w:r w:rsidRPr="00644DE3">
              <w:rPr>
                <w:rFonts w:asciiTheme="minorHAnsi" w:hAnsiTheme="minorHAnsi" w:cstheme="minorHAnsi"/>
                <w:sz w:val="20"/>
                <w:szCs w:val="20"/>
              </w:rPr>
              <w:t>f) przedsięwzięcia w wielorodzinnych budynkach mieszkalnych w tym szczególnie będących w całości lub częściowo własnością jst lub ich jednostek organizacyjnych, Dopisać wielorodzinnych budynkach mieszkalnych należących do wspólnot mieszkaniowych.</w:t>
            </w:r>
          </w:p>
        </w:tc>
        <w:tc>
          <w:tcPr>
            <w:tcW w:w="1676" w:type="dxa"/>
            <w:vAlign w:val="center"/>
          </w:tcPr>
          <w:p w14:paraId="1F8C0711"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59F7E89F"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 xml:space="preserve">Proponowany zapis nie znajdzie się  w treści dokumentu. </w:t>
            </w:r>
            <w:r w:rsidRPr="00644DE3">
              <w:rPr>
                <w:rFonts w:asciiTheme="minorHAnsi" w:eastAsia="Calibri" w:hAnsiTheme="minorHAnsi" w:cstheme="minorHAnsi"/>
                <w:sz w:val="20"/>
                <w:szCs w:val="20"/>
                <w:lang w:eastAsia="en-US"/>
              </w:rPr>
              <w:t>Postulowana kwestia nie została wskazana jako preferencja, zarówno w treści Strategii Rozwoju Województwa Pomorskiego 2030, jak i RPS w zakresie bezpieczeństwa środowiskowego i energetycznego, na zapisach których bazowano tworząc projekt FEP 2021-2027.</w:t>
            </w:r>
          </w:p>
          <w:p w14:paraId="16A4069D"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Ze względu na formę własności preferowane będą wielorodzinne budynki komunalne.</w:t>
            </w:r>
          </w:p>
        </w:tc>
      </w:tr>
      <w:tr w:rsidR="00644DE3" w:rsidRPr="00644DE3" w14:paraId="0B61479E" w14:textId="77777777" w:rsidTr="00644DE3">
        <w:trPr>
          <w:gridAfter w:val="2"/>
          <w:wAfter w:w="54" w:type="dxa"/>
          <w:trHeight w:val="283"/>
        </w:trPr>
        <w:tc>
          <w:tcPr>
            <w:tcW w:w="562" w:type="dxa"/>
            <w:shd w:val="clear" w:color="auto" w:fill="92D050"/>
            <w:vAlign w:val="center"/>
          </w:tcPr>
          <w:p w14:paraId="3138F9F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1DA75A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64DFC02F"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76DCC07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Jednym z warunków wyznaczania obszarów rewitalizacji jest występowanie na tych terenach problemów natury środowiskowej. Najczęściej tym problemem jest zła jakość powietrza (zwłaszcza na terenach zwartej zabudowy mieszkaniowej o przedwojennej genezie, gdzie wciąż dominują indywidualne źródła ogrzewania). Jednocześnie specyfika obiektów, np. ochrona konserwatorska) oraz zwykle mniejsze możliwości finansowe osób zamieszkujących te obiekty powinny stanowić przesłanki do wskazania tego typu obszarów do traktowania jako priorytetowych.</w:t>
            </w:r>
          </w:p>
        </w:tc>
        <w:tc>
          <w:tcPr>
            <w:tcW w:w="3945" w:type="dxa"/>
            <w:gridSpan w:val="5"/>
            <w:vAlign w:val="center"/>
          </w:tcPr>
          <w:p w14:paraId="0DD14717"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color w:val="000000"/>
                <w:sz w:val="20"/>
                <w:szCs w:val="20"/>
              </w:rPr>
              <w:t xml:space="preserve">Uzupełnić listę preferowanych projektów o zapis dot. ich lokalizacji na obszarach rewitalizacji i ujęcia w programach rewitalizacji jako zadań podstawowych. </w:t>
            </w:r>
          </w:p>
        </w:tc>
        <w:tc>
          <w:tcPr>
            <w:tcW w:w="1676" w:type="dxa"/>
            <w:vAlign w:val="center"/>
          </w:tcPr>
          <w:p w14:paraId="30A10284"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2BEA4E88" w14:textId="77777777" w:rsidR="00644DE3" w:rsidRPr="00644DE3" w:rsidRDefault="00644DE3" w:rsidP="00644DE3">
            <w:r w:rsidRPr="00644DE3">
              <w:rPr>
                <w:rFonts w:asciiTheme="minorHAnsi" w:hAnsiTheme="minorHAnsi" w:cstheme="minorHAnsi"/>
                <w:sz w:val="20"/>
                <w:szCs w:val="20"/>
              </w:rPr>
              <w:t>Proponowany zapis nie znajdzie się  w treści dokumentu</w:t>
            </w:r>
            <w:r w:rsidRPr="00644DE3">
              <w:rPr>
                <w:rFonts w:asciiTheme="minorHAnsi" w:eastAsia="Calibri" w:hAnsiTheme="minorHAnsi" w:cstheme="minorHAnsi"/>
                <w:sz w:val="20"/>
                <w:szCs w:val="20"/>
                <w:lang w:eastAsia="en-US"/>
              </w:rPr>
              <w:t xml:space="preserve">. Postulowana kwestia nie została wskazana jako preferencja, zarówno w treści Strategii Rozwoju Województwa Pomorskiego 2030, jak i RPS w zakresie bezpieczeństwa środowiskowego i energetycznego, na zapisach których bazowano tworząc projekt FEP 2021-2027. </w:t>
            </w:r>
          </w:p>
          <w:p w14:paraId="56D3834F" w14:textId="77777777" w:rsidR="00644DE3" w:rsidRPr="00644DE3" w:rsidRDefault="00644DE3" w:rsidP="00D30D69">
            <w:pPr>
              <w:rPr>
                <w:sz w:val="20"/>
                <w:szCs w:val="20"/>
              </w:rPr>
            </w:pPr>
            <w:r w:rsidRPr="00644DE3">
              <w:rPr>
                <w:rFonts w:asciiTheme="minorHAnsi" w:eastAsia="Calibri" w:hAnsiTheme="minorHAnsi" w:cstheme="minorHAnsi"/>
                <w:sz w:val="20"/>
                <w:szCs w:val="20"/>
                <w:lang w:eastAsia="en-US"/>
              </w:rPr>
              <w:t xml:space="preserve">Na wsparcie projektów rewitalizacyjnych wynikających z gminnych programów rewitalizacji w ramach </w:t>
            </w:r>
            <w:r w:rsidR="00D30D69">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(i) przewidziano </w:t>
            </w:r>
            <w:r w:rsidR="00D30D69">
              <w:rPr>
                <w:rFonts w:asciiTheme="minorHAnsi" w:eastAsia="Calibri" w:hAnsiTheme="minorHAnsi" w:cstheme="minorHAnsi"/>
                <w:sz w:val="20"/>
                <w:szCs w:val="20"/>
                <w:lang w:eastAsia="en-US"/>
              </w:rPr>
              <w:t>alokację w wysokości 10 mln EUR</w:t>
            </w:r>
            <w:r w:rsidRPr="00644DE3">
              <w:rPr>
                <w:rFonts w:asciiTheme="minorHAnsi" w:eastAsia="Calibri" w:hAnsiTheme="minorHAnsi" w:cstheme="minorHAnsi"/>
                <w:sz w:val="20"/>
                <w:szCs w:val="20"/>
                <w:lang w:eastAsia="en-US"/>
              </w:rPr>
              <w:t>.</w:t>
            </w:r>
          </w:p>
        </w:tc>
      </w:tr>
      <w:tr w:rsidR="00644DE3" w:rsidRPr="00644DE3" w14:paraId="2E5CA7DC" w14:textId="77777777" w:rsidTr="00644DE3">
        <w:trPr>
          <w:gridAfter w:val="2"/>
          <w:wAfter w:w="54" w:type="dxa"/>
          <w:trHeight w:val="283"/>
        </w:trPr>
        <w:tc>
          <w:tcPr>
            <w:tcW w:w="562" w:type="dxa"/>
            <w:shd w:val="clear" w:color="auto" w:fill="92D050"/>
            <w:vAlign w:val="center"/>
          </w:tcPr>
          <w:p w14:paraId="2E052AAD"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743041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Kosakowo</w:t>
            </w:r>
          </w:p>
        </w:tc>
        <w:tc>
          <w:tcPr>
            <w:tcW w:w="708" w:type="dxa"/>
            <w:gridSpan w:val="2"/>
            <w:shd w:val="clear" w:color="auto" w:fill="D9D9D9"/>
            <w:vAlign w:val="center"/>
          </w:tcPr>
          <w:p w14:paraId="0101C1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3B6913B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(i) wspieranie efektywności energetycznej i redukcji emisji gazów cieplarnianych </w:t>
            </w:r>
          </w:p>
          <w:p w14:paraId="4926CAA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Preferowane będą projekty:</w:t>
            </w:r>
          </w:p>
          <w:p w14:paraId="7039F05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 wpisujące się w aktualne gminne projekty założeń lub założenia do planów zaopatrzenia w ciepło, energię elektryczną i paliwa gazowe,</w:t>
            </w:r>
          </w:p>
          <w:p w14:paraId="79C61AD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 dotyczące poprawy efektywności energetycznej budynków służących edukacji, ochronie zdrowia oraz wpisane do rejestru zabytków obejmujące kompleksowy system zarządzania energią w zmodernizowanym obiekcie.</w:t>
            </w:r>
          </w:p>
          <w:p w14:paraId="4001616F" w14:textId="77777777" w:rsidR="00644DE3" w:rsidRPr="00644DE3" w:rsidRDefault="00644DE3" w:rsidP="00644DE3">
            <w:pPr>
              <w:rPr>
                <w:rFonts w:asciiTheme="minorHAnsi" w:hAnsiTheme="minorHAnsi" w:cstheme="minorHAnsi"/>
                <w:sz w:val="20"/>
                <w:szCs w:val="20"/>
              </w:rPr>
            </w:pPr>
          </w:p>
          <w:p w14:paraId="1003AE6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Wnioskowane uzupełnienia porządkują i rozszerzają katalog potencjalnych projektów w zw. z jst</w:t>
            </w:r>
          </w:p>
        </w:tc>
        <w:tc>
          <w:tcPr>
            <w:tcW w:w="3945" w:type="dxa"/>
            <w:gridSpan w:val="5"/>
            <w:vAlign w:val="center"/>
          </w:tcPr>
          <w:p w14:paraId="784564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 dodać: ”lub strategii rozwoju gminy i innych dokumentów planistycznych gminy (?)</w:t>
            </w:r>
          </w:p>
          <w:p w14:paraId="192F6099" w14:textId="77777777" w:rsidR="00644DE3" w:rsidRPr="00644DE3" w:rsidRDefault="00644DE3" w:rsidP="00644DE3">
            <w:pPr>
              <w:rPr>
                <w:rFonts w:asciiTheme="minorHAnsi" w:hAnsiTheme="minorHAnsi" w:cstheme="minorHAnsi"/>
                <w:sz w:val="20"/>
                <w:szCs w:val="20"/>
              </w:rPr>
            </w:pPr>
          </w:p>
          <w:p w14:paraId="49998C4C" w14:textId="77777777" w:rsidR="00644DE3" w:rsidRPr="00644DE3" w:rsidRDefault="00644DE3" w:rsidP="00644DE3">
            <w:pPr>
              <w:autoSpaceDE w:val="0"/>
              <w:autoSpaceDN w:val="0"/>
              <w:adjustRightInd w:val="0"/>
              <w:rPr>
                <w:rFonts w:asciiTheme="minorHAnsi" w:hAnsiTheme="minorHAnsi" w:cstheme="minorHAnsi"/>
                <w:color w:val="000000"/>
                <w:sz w:val="20"/>
                <w:szCs w:val="20"/>
              </w:rPr>
            </w:pPr>
            <w:r w:rsidRPr="00644DE3">
              <w:rPr>
                <w:rFonts w:asciiTheme="minorHAnsi" w:hAnsiTheme="minorHAnsi" w:cstheme="minorHAnsi"/>
                <w:color w:val="000000"/>
                <w:sz w:val="20"/>
                <w:szCs w:val="20"/>
              </w:rPr>
              <w:t>g) dodać: oraz przyszkolnej infrastruktury sportowej</w:t>
            </w:r>
          </w:p>
        </w:tc>
        <w:tc>
          <w:tcPr>
            <w:tcW w:w="1676" w:type="dxa"/>
            <w:vAlign w:val="center"/>
          </w:tcPr>
          <w:p w14:paraId="22A81AB9"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26160041"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Proponowany zapis był już obecny w projekcie FEP 2021-2027 w brzmieniu oddającym sens uwagi.</w:t>
            </w:r>
          </w:p>
          <w:p w14:paraId="3514774F"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Przyszkolna infrastruktura sportowa, o ile stanowi budynek użyteczności publicznej, zawiera się preferencji oznaczonej lit. c.</w:t>
            </w:r>
          </w:p>
          <w:p w14:paraId="6D31E64A"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Natomiast nieuwzględniony zostanie postulat rozszerzenia listy dokumentów, ponieważ nie są one wskazane w RPS w zakresie bezpieczeństwa środowiskowego i energetycznego, na zapisach którego bazowano tworząc projekt FEP 2021-2027.</w:t>
            </w:r>
          </w:p>
        </w:tc>
      </w:tr>
      <w:tr w:rsidR="00644DE3" w:rsidRPr="00644DE3" w14:paraId="0A86352E" w14:textId="77777777" w:rsidTr="00644DE3">
        <w:trPr>
          <w:gridAfter w:val="2"/>
          <w:wAfter w:w="54" w:type="dxa"/>
          <w:trHeight w:val="283"/>
        </w:trPr>
        <w:tc>
          <w:tcPr>
            <w:tcW w:w="562" w:type="dxa"/>
            <w:shd w:val="clear" w:color="auto" w:fill="92D050"/>
            <w:vAlign w:val="center"/>
          </w:tcPr>
          <w:p w14:paraId="33A069E1"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C0AB7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321F3C8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7362104F"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Jednostki samorządu terytorialnego posiadają w swoich zasobach budynki zarówno z sektora edukacji i ochrony zdrowia, ale również służące kulturze i uprawianiu sportu. Budynki te również charakteryzują się wysoką energochłonnością i pilnie wymagają modernizacji energetycznej.  Przez wiele lat środki unijne były kierowane przede wszystkim na obiekty edukacyjne, dlatego teraz wnioskujemy o rozszerzenie katalogu obiektów.</w:t>
            </w:r>
          </w:p>
          <w:p w14:paraId="14189DEA"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Dodatkowo wnioskujemy o rozszerzenie zapisu “wpisane do rejestru zabytków” na “objęte formą ochrony zabytków i/lub spełniające ustawową definicję zabytku” w celu objęcia wsparciem również budynków wpisanych do gminnych ewidencji.</w:t>
            </w:r>
          </w:p>
        </w:tc>
        <w:tc>
          <w:tcPr>
            <w:tcW w:w="3945" w:type="dxa"/>
            <w:gridSpan w:val="5"/>
            <w:vAlign w:val="center"/>
          </w:tcPr>
          <w:p w14:paraId="0F6ECD30"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g. </w:t>
            </w:r>
            <w:r w:rsidRPr="00644DE3">
              <w:rPr>
                <w:rFonts w:asciiTheme="minorHAnsi" w:eastAsia="Calibri" w:hAnsiTheme="minorHAnsi" w:cstheme="minorHAnsi"/>
                <w:color w:val="000000"/>
                <w:sz w:val="20"/>
                <w:szCs w:val="20"/>
              </w:rPr>
              <w:t>dotyczące poprawy efektywności energetycznej budynków służących edukacji, ochronie zdrowia, kulturze i uprawianiu sportu oraz objęte formą ochrony zabytków i/lub spełniające ustawową definicję zabytku obejmujące kompleksowy system zarządzania energią w zmodernizowanym obiekcie.</w:t>
            </w:r>
          </w:p>
        </w:tc>
        <w:tc>
          <w:tcPr>
            <w:tcW w:w="1676" w:type="dxa"/>
            <w:vAlign w:val="center"/>
          </w:tcPr>
          <w:p w14:paraId="28C2603D"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43F2C7AC"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Niektóre elementy proponowanego zapisu były już obecne w projekcie FEP 2021-2027 w brzmieniu oddającym sens uwagi.</w:t>
            </w:r>
          </w:p>
          <w:p w14:paraId="53E2DE3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Budynki użyteczności publicznej służące kulturze i uprawianiu sportu zawierają się preferencji oznaczonej lit. c.</w:t>
            </w:r>
          </w:p>
          <w:p w14:paraId="41739775"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W odniesieniu do zabytków </w:t>
            </w:r>
            <w:r w:rsidRPr="00644DE3">
              <w:rPr>
                <w:rFonts w:asciiTheme="minorHAnsi" w:hAnsiTheme="minorHAnsi" w:cstheme="minorHAnsi"/>
                <w:sz w:val="20"/>
                <w:szCs w:val="20"/>
              </w:rPr>
              <w:t xml:space="preserve"> preferencja opisana w lit. g zostanie zmod</w:t>
            </w:r>
            <w:r w:rsidR="006C2813">
              <w:rPr>
                <w:rFonts w:asciiTheme="minorHAnsi" w:hAnsiTheme="minorHAnsi" w:cstheme="minorHAnsi"/>
                <w:sz w:val="20"/>
                <w:szCs w:val="20"/>
              </w:rPr>
              <w:t>yfikowana, uwzględniając budynki</w:t>
            </w:r>
            <w:r w:rsidRPr="00644DE3">
              <w:rPr>
                <w:rFonts w:asciiTheme="minorHAnsi" w:hAnsiTheme="minorHAnsi" w:cstheme="minorHAnsi"/>
                <w:sz w:val="20"/>
                <w:szCs w:val="20"/>
              </w:rPr>
              <w:t xml:space="preserve"> będące pod ochroną konserwatorską. </w:t>
            </w:r>
            <w:r w:rsidRPr="00644DE3">
              <w:rPr>
                <w:rFonts w:asciiTheme="minorHAnsi" w:eastAsia="Calibri" w:hAnsiTheme="minorHAnsi" w:cstheme="minorHAnsi"/>
                <w:sz w:val="20"/>
                <w:szCs w:val="20"/>
                <w:lang w:eastAsia="en-US"/>
              </w:rPr>
              <w:t>Natomiast katalog wydatków kwalifikowalnych i beneficjentów zostanie określony w dokumentach wdrożeniowych FEP 2021-2027.</w:t>
            </w:r>
          </w:p>
        </w:tc>
      </w:tr>
      <w:tr w:rsidR="00644DE3" w:rsidRPr="00644DE3" w14:paraId="43F3CD80" w14:textId="77777777" w:rsidTr="00644DE3">
        <w:trPr>
          <w:gridAfter w:val="2"/>
          <w:wAfter w:w="54" w:type="dxa"/>
          <w:trHeight w:val="283"/>
        </w:trPr>
        <w:tc>
          <w:tcPr>
            <w:tcW w:w="562" w:type="dxa"/>
            <w:shd w:val="clear" w:color="auto" w:fill="92D050"/>
            <w:vAlign w:val="center"/>
          </w:tcPr>
          <w:p w14:paraId="59B2D8B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D3198E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32C3083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7F1F1851"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związku z dynamicznym wzrostem cen mediów energetycznych istnieje potrzeba większej kontroli nad wydatkami w budynkach użyteczności publicznej. Systemy do zarządzania energią dają możliwość bieżącej kontroli parametrów i kosztów, dzięki czemu można realizować działania optymalizacyjne.</w:t>
            </w:r>
          </w:p>
        </w:tc>
        <w:tc>
          <w:tcPr>
            <w:tcW w:w="3945" w:type="dxa"/>
            <w:gridSpan w:val="5"/>
            <w:vAlign w:val="center"/>
          </w:tcPr>
          <w:p w14:paraId="66F4E2A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dodanie dodatkowo:</w:t>
            </w:r>
          </w:p>
          <w:p w14:paraId="5BA8B514"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h) systemów zarządzania energetycznego budynkami w JST</w:t>
            </w:r>
          </w:p>
        </w:tc>
        <w:tc>
          <w:tcPr>
            <w:tcW w:w="1676" w:type="dxa"/>
            <w:vAlign w:val="center"/>
          </w:tcPr>
          <w:p w14:paraId="72379CE0"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5A8A2AB2"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nie znajdzie się w projekcie FEP 2021-2027.</w:t>
            </w:r>
          </w:p>
          <w:p w14:paraId="0194C91B"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Realizacja systemu zarządzania energetycznego będzie wynikać wprost z audytu energetycznego jako element projektu termomodernizacyjnego.</w:t>
            </w:r>
          </w:p>
        </w:tc>
      </w:tr>
      <w:tr w:rsidR="00644DE3" w:rsidRPr="00644DE3" w14:paraId="78CD11BE" w14:textId="77777777" w:rsidTr="00644DE3">
        <w:trPr>
          <w:gridAfter w:val="2"/>
          <w:wAfter w:w="54" w:type="dxa"/>
          <w:trHeight w:val="283"/>
        </w:trPr>
        <w:tc>
          <w:tcPr>
            <w:tcW w:w="562" w:type="dxa"/>
            <w:shd w:val="clear" w:color="auto" w:fill="92D050"/>
            <w:vAlign w:val="center"/>
          </w:tcPr>
          <w:p w14:paraId="7B1F864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36F7B3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ENERGA SA</w:t>
            </w:r>
          </w:p>
        </w:tc>
        <w:tc>
          <w:tcPr>
            <w:tcW w:w="708" w:type="dxa"/>
            <w:gridSpan w:val="2"/>
            <w:shd w:val="clear" w:color="auto" w:fill="D9D9D9"/>
            <w:vAlign w:val="center"/>
          </w:tcPr>
          <w:p w14:paraId="66D66E4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4B5090D3"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Byłoby to działania zachęcające mieszkańców do wymiany samochodów na elektryczne i w efekcie przyczyniające się do redukcji emisji gazów cieplarnianych.</w:t>
            </w:r>
          </w:p>
        </w:tc>
        <w:tc>
          <w:tcPr>
            <w:tcW w:w="3945" w:type="dxa"/>
            <w:gridSpan w:val="5"/>
            <w:vAlign w:val="center"/>
          </w:tcPr>
          <w:p w14:paraId="6CD0C6FE"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Dodanie punktu h) – przewidujące budowę stacji ładowania pojazdów elektrycznych na terenach Gminnych</w:t>
            </w:r>
          </w:p>
        </w:tc>
        <w:tc>
          <w:tcPr>
            <w:tcW w:w="1676" w:type="dxa"/>
            <w:vAlign w:val="center"/>
          </w:tcPr>
          <w:p w14:paraId="206EDE09"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5848B824" w14:textId="77777777" w:rsidR="00644DE3" w:rsidRPr="00644DE3" w:rsidRDefault="00644DE3" w:rsidP="00AE1328">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Proponowany zapis był już obecny w projekcie FEP 2021-2027 w brzmieniu oddającym sens uwagi w </w:t>
            </w:r>
            <w:r w:rsidR="00AE1328">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(viii).</w:t>
            </w:r>
          </w:p>
        </w:tc>
      </w:tr>
      <w:tr w:rsidR="00644DE3" w:rsidRPr="00644DE3" w14:paraId="2F8C1A70" w14:textId="77777777" w:rsidTr="00644DE3">
        <w:trPr>
          <w:gridAfter w:val="2"/>
          <w:wAfter w:w="54" w:type="dxa"/>
          <w:trHeight w:val="283"/>
        </w:trPr>
        <w:tc>
          <w:tcPr>
            <w:tcW w:w="562" w:type="dxa"/>
            <w:shd w:val="clear" w:color="auto" w:fill="92D050"/>
            <w:vAlign w:val="center"/>
          </w:tcPr>
          <w:p w14:paraId="6E2EAFF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02180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7038882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43CBCEDB"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Propozycja dodania podpunktu e). Inteligentne sieci ciepłownicze są bardzo ważnym aspektem w transformacji energetycznej naszego kraju, w szczególności biorąc pod uwagę, że zaledwie 20% systemów ciepłowniczych spełnia wymogi efektywnego energetycznie systemu ciepłowniczego. Jest to obszar wymagający dużego wsparcia inwestycyjnego.</w:t>
            </w:r>
          </w:p>
        </w:tc>
        <w:tc>
          <w:tcPr>
            <w:tcW w:w="3945" w:type="dxa"/>
            <w:gridSpan w:val="5"/>
            <w:vAlign w:val="center"/>
          </w:tcPr>
          <w:p w14:paraId="7CCB721C"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Dodać punkt</w:t>
            </w:r>
          </w:p>
          <w:p w14:paraId="23E5921C"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obszarze </w:t>
            </w:r>
            <w:r w:rsidRPr="00644DE3">
              <w:rPr>
                <w:rFonts w:asciiTheme="minorHAnsi" w:eastAsia="Calibri" w:hAnsiTheme="minorHAnsi" w:cstheme="minorHAnsi"/>
                <w:sz w:val="20"/>
                <w:szCs w:val="20"/>
                <w:u w:val="single"/>
              </w:rPr>
              <w:t>rozwoju systemów ciepłowniczych</w:t>
            </w:r>
            <w:r w:rsidRPr="00644DE3">
              <w:rPr>
                <w:rFonts w:asciiTheme="minorHAnsi" w:eastAsia="Calibri" w:hAnsiTheme="minorHAnsi" w:cstheme="minorHAnsi"/>
                <w:sz w:val="20"/>
                <w:szCs w:val="20"/>
              </w:rPr>
              <w:t xml:space="preserve"> wspierana będzie:</w:t>
            </w:r>
          </w:p>
          <w:p w14:paraId="3923126A"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e) rozwój inteligentnych systemów energetycznych.</w:t>
            </w:r>
          </w:p>
        </w:tc>
        <w:tc>
          <w:tcPr>
            <w:tcW w:w="1676" w:type="dxa"/>
            <w:vAlign w:val="center"/>
          </w:tcPr>
          <w:p w14:paraId="118648F9"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67AA317A"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był już obecny w projekcie FEP 2021-2027 w brzmieniu oddającym sens uwagi.</w:t>
            </w:r>
          </w:p>
          <w:p w14:paraId="0738F7EE"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Realizacja inteligentnych systemów ciepłowniczych mieści się w projekcie FEP 2021-2027, natomiast zgodnie z linią demarkacyjną inteligentne systemy elektroenergetyczne będą wspierane z poziomu krajowego.</w:t>
            </w:r>
          </w:p>
        </w:tc>
      </w:tr>
      <w:tr w:rsidR="00644DE3" w:rsidRPr="00644DE3" w14:paraId="79804F98" w14:textId="77777777" w:rsidTr="00644DE3">
        <w:trPr>
          <w:gridAfter w:val="2"/>
          <w:wAfter w:w="54" w:type="dxa"/>
          <w:trHeight w:val="283"/>
        </w:trPr>
        <w:tc>
          <w:tcPr>
            <w:tcW w:w="562" w:type="dxa"/>
            <w:shd w:val="clear" w:color="auto" w:fill="92D050"/>
            <w:vAlign w:val="center"/>
          </w:tcPr>
          <w:p w14:paraId="2CDEFE4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1CD97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Związek Uczelni w Gdańsku im. Daniela </w:t>
            </w:r>
            <w:r w:rsidR="00AF4D81" w:rsidRPr="00644DE3">
              <w:rPr>
                <w:rFonts w:asciiTheme="minorHAnsi" w:hAnsiTheme="minorHAnsi" w:cstheme="minorHAnsi"/>
                <w:sz w:val="20"/>
                <w:szCs w:val="20"/>
              </w:rPr>
              <w:t>Fahrenheita</w:t>
            </w:r>
          </w:p>
        </w:tc>
        <w:tc>
          <w:tcPr>
            <w:tcW w:w="708" w:type="dxa"/>
            <w:gridSpan w:val="2"/>
            <w:shd w:val="clear" w:color="auto" w:fill="D9D9D9"/>
            <w:vAlign w:val="center"/>
          </w:tcPr>
          <w:p w14:paraId="472B7C5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6A4E0E04" w14:textId="77777777" w:rsidR="00644DE3" w:rsidRPr="00644DE3" w:rsidRDefault="00644DE3" w:rsidP="00644DE3">
            <w:pPr>
              <w:numPr>
                <w:ilvl w:val="0"/>
                <w:numId w:val="46"/>
              </w:numPr>
              <w:tabs>
                <w:tab w:val="left" w:pos="284"/>
              </w:tabs>
              <w:rPr>
                <w:rFonts w:asciiTheme="minorHAnsi" w:hAnsiTheme="minorHAnsi" w:cstheme="minorHAnsi"/>
                <w:sz w:val="20"/>
                <w:szCs w:val="20"/>
              </w:rPr>
            </w:pPr>
            <w:r w:rsidRPr="00644DE3">
              <w:rPr>
                <w:rFonts w:asciiTheme="minorHAnsi" w:hAnsiTheme="minorHAnsi" w:cstheme="minorHAnsi"/>
                <w:sz w:val="20"/>
                <w:szCs w:val="20"/>
              </w:rPr>
              <w:t>Takie przestrzenie będą spełniać dodatkowo funkcję edukacyjną i promującą wartości zrównoważonego rozwoju, w tym wartości proekologiczne poprzez stosowanie nowoczesnych technologii i niekonwencjonalnych rozwiązań w otwartej przestrzeni (społecznie dostępnej).</w:t>
            </w:r>
          </w:p>
          <w:p w14:paraId="4F7C9C53"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Uczelnie zajmują rozległą przestrzeń stąd podniesienie ekoefektynowności (efektywności energetycznej) wpłynie znacząco na ogólny bilans ekoefektywności regionu.</w:t>
            </w:r>
          </w:p>
        </w:tc>
        <w:tc>
          <w:tcPr>
            <w:tcW w:w="3945" w:type="dxa"/>
            <w:gridSpan w:val="5"/>
            <w:vAlign w:val="center"/>
          </w:tcPr>
          <w:p w14:paraId="7A85F311"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Preferowane będą projekty:</w:t>
            </w:r>
          </w:p>
          <w:p w14:paraId="7FCAC7FC" w14:textId="77777777" w:rsidR="00644DE3" w:rsidRPr="00644DE3" w:rsidRDefault="00644DE3" w:rsidP="00644DE3">
            <w:pPr>
              <w:numPr>
                <w:ilvl w:val="0"/>
                <w:numId w:val="45"/>
              </w:numPr>
              <w:tabs>
                <w:tab w:val="left" w:pos="284"/>
              </w:tabs>
              <w:rPr>
                <w:rFonts w:asciiTheme="minorHAnsi" w:hAnsiTheme="minorHAnsi" w:cstheme="minorHAnsi"/>
                <w:sz w:val="20"/>
                <w:szCs w:val="20"/>
              </w:rPr>
            </w:pPr>
            <w:r w:rsidRPr="00644DE3">
              <w:rPr>
                <w:rFonts w:asciiTheme="minorHAnsi" w:hAnsiTheme="minorHAnsi" w:cstheme="minorHAnsi"/>
                <w:sz w:val="20"/>
                <w:szCs w:val="20"/>
              </w:rPr>
              <w:t xml:space="preserve">Wpisujące się w ideę wzorcowych rozwiązań proekologicznych takich jak zielone campusy, przestrzenie edukacyjnie społecznie dostępne; </w:t>
            </w:r>
          </w:p>
          <w:p w14:paraId="216715A5" w14:textId="77777777" w:rsidR="00644DE3" w:rsidRPr="00644DE3" w:rsidRDefault="00644DE3" w:rsidP="00644DE3">
            <w:pPr>
              <w:numPr>
                <w:ilvl w:val="0"/>
                <w:numId w:val="45"/>
              </w:numPr>
              <w:tabs>
                <w:tab w:val="left" w:pos="284"/>
              </w:tabs>
              <w:rPr>
                <w:rFonts w:asciiTheme="minorHAnsi" w:hAnsiTheme="minorHAnsi" w:cstheme="minorHAnsi"/>
                <w:sz w:val="20"/>
                <w:szCs w:val="20"/>
              </w:rPr>
            </w:pPr>
            <w:r w:rsidRPr="00644DE3">
              <w:rPr>
                <w:rFonts w:asciiTheme="minorHAnsi" w:hAnsiTheme="minorHAnsi" w:cstheme="minorHAnsi"/>
                <w:sz w:val="20"/>
                <w:szCs w:val="20"/>
              </w:rPr>
              <w:t>dostosowujące budynki do wymogów dla budynków zero- i plus-energetycznych,</w:t>
            </w:r>
          </w:p>
        </w:tc>
        <w:tc>
          <w:tcPr>
            <w:tcW w:w="1676" w:type="dxa"/>
            <w:vAlign w:val="center"/>
          </w:tcPr>
          <w:p w14:paraId="0AB6219A"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Uwaga nieuwzględniona </w:t>
            </w:r>
          </w:p>
        </w:tc>
        <w:tc>
          <w:tcPr>
            <w:tcW w:w="3062" w:type="dxa"/>
            <w:gridSpan w:val="2"/>
            <w:vAlign w:val="center"/>
          </w:tcPr>
          <w:p w14:paraId="0833CF70"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Proponowany zapis nie znajdzie się w treści dokumentu. Postulowana kwestia nie została wskazana jako preferencja w treści RPS w zakresie bezpieczeństwa środowiskowego i energetycznego, na zapisach którego bazowano tworząc projekt FEP 2021-2027.</w:t>
            </w:r>
          </w:p>
          <w:p w14:paraId="46A9C1E5" w14:textId="77777777" w:rsidR="00644DE3" w:rsidRPr="00644DE3" w:rsidRDefault="00644DE3" w:rsidP="00D30D69">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 xml:space="preserve">Jednocześnie wskazuje się, że zielone dachy i ściany jako element kompleksowych projektów termomodernizacyjnych są ujęte w </w:t>
            </w:r>
            <w:r w:rsidR="00AE1328">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(i) zazielenianie terenów miejskich mieści się w </w:t>
            </w:r>
            <w:r w:rsidR="00AE1328">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(iv), natomiast rozwój przestrzeni publicznych będzie mógł być realizowany w </w:t>
            </w:r>
            <w:r w:rsidR="00D30D69">
              <w:rPr>
                <w:rFonts w:asciiTheme="minorHAnsi" w:eastAsia="Calibri" w:hAnsiTheme="minorHAnsi" w:cstheme="minorHAnsi"/>
                <w:sz w:val="20"/>
                <w:szCs w:val="20"/>
                <w:lang w:eastAsia="en-US"/>
              </w:rPr>
              <w:t>CP</w:t>
            </w:r>
            <w:r w:rsidRPr="00644DE3">
              <w:rPr>
                <w:rFonts w:asciiTheme="minorHAnsi" w:eastAsia="Calibri" w:hAnsiTheme="minorHAnsi" w:cstheme="minorHAnsi"/>
                <w:sz w:val="20"/>
                <w:szCs w:val="20"/>
                <w:lang w:eastAsia="en-US"/>
              </w:rPr>
              <w:t xml:space="preserve"> 5 w ramach rewitalizacji.</w:t>
            </w:r>
          </w:p>
        </w:tc>
      </w:tr>
      <w:tr w:rsidR="00644DE3" w:rsidRPr="00644DE3" w14:paraId="76D36876" w14:textId="77777777" w:rsidTr="00644DE3">
        <w:trPr>
          <w:gridAfter w:val="2"/>
          <w:wAfter w:w="54" w:type="dxa"/>
          <w:trHeight w:val="283"/>
        </w:trPr>
        <w:tc>
          <w:tcPr>
            <w:tcW w:w="562" w:type="dxa"/>
            <w:shd w:val="clear" w:color="auto" w:fill="92D050"/>
            <w:vAlign w:val="center"/>
          </w:tcPr>
          <w:p w14:paraId="4A7A7F84"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87ACA3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708" w:type="dxa"/>
            <w:gridSpan w:val="2"/>
            <w:shd w:val="clear" w:color="auto" w:fill="D9D9D9"/>
            <w:vAlign w:val="center"/>
          </w:tcPr>
          <w:p w14:paraId="79AB68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3FC5B763"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Jednostki samorządu terytorialnego posiadają w swoich zasobach budynki zarówno z sektora edukacji i ochrony zdrowia, ale również służące kulturze i uprawianiu sportu. Budynki te również charakteryzują się wysoką energochłonnością i pilnie wymagają modernizacji energetycznej.  Przez wiele lat środki unijne były kierowane przede wszystkim na obiekty edukacyjne, dlatego teraz wnioskujemy o rozszerzenie katalogu obiektów.</w:t>
            </w:r>
          </w:p>
          <w:p w14:paraId="1F193A3E"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Dodatkowo wnioskujemy</w:t>
            </w:r>
          </w:p>
          <w:p w14:paraId="25DC17DE"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eastAsia="Calibri" w:hAnsiTheme="minorHAnsi" w:cstheme="minorHAnsi"/>
                <w:sz w:val="20"/>
                <w:szCs w:val="20"/>
              </w:rPr>
              <w:t>o rozszerzenie zapisu “wpisane do rejestru zabytków” na “objęte formą ochrony zabytków i/lub spełniające ustawową definicję zabytku” w celu objęcia wsparciem również budynków wpisanych do gminnych ewidencji.</w:t>
            </w:r>
          </w:p>
        </w:tc>
        <w:tc>
          <w:tcPr>
            <w:tcW w:w="3945" w:type="dxa"/>
            <w:gridSpan w:val="5"/>
            <w:vAlign w:val="center"/>
          </w:tcPr>
          <w:p w14:paraId="078C7419"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eastAsia="Calibri" w:hAnsiTheme="minorHAnsi" w:cstheme="minorHAnsi"/>
                <w:sz w:val="20"/>
                <w:szCs w:val="20"/>
              </w:rPr>
              <w:t xml:space="preserve">g. </w:t>
            </w:r>
            <w:r w:rsidRPr="00644DE3">
              <w:rPr>
                <w:rFonts w:asciiTheme="minorHAnsi" w:eastAsia="Calibri" w:hAnsiTheme="minorHAnsi" w:cstheme="minorHAnsi"/>
                <w:color w:val="000000"/>
                <w:sz w:val="20"/>
                <w:szCs w:val="20"/>
              </w:rPr>
              <w:t xml:space="preserve">dotyczące poprawy efektywności energetycznej budynków służących edukacji, ochronie zdrowia, </w:t>
            </w:r>
            <w:r w:rsidRPr="00644DE3">
              <w:rPr>
                <w:rFonts w:asciiTheme="minorHAnsi" w:eastAsia="Calibri" w:hAnsiTheme="minorHAnsi" w:cstheme="minorHAnsi"/>
                <w:bCs/>
                <w:color w:val="000000"/>
                <w:sz w:val="20"/>
                <w:szCs w:val="20"/>
              </w:rPr>
              <w:t>kulturze i uprawianiu sportu oraz objęte formą ochrony zabytków i/lub spełniające ustawową definicję zabytku</w:t>
            </w:r>
            <w:r w:rsidRPr="00644DE3">
              <w:rPr>
                <w:rFonts w:asciiTheme="minorHAnsi" w:eastAsia="Calibri" w:hAnsiTheme="minorHAnsi" w:cstheme="minorHAnsi"/>
                <w:b/>
                <w:bCs/>
                <w:color w:val="000000"/>
                <w:sz w:val="20"/>
                <w:szCs w:val="20"/>
              </w:rPr>
              <w:t xml:space="preserve"> </w:t>
            </w:r>
            <w:r w:rsidRPr="00644DE3">
              <w:rPr>
                <w:rFonts w:asciiTheme="minorHAnsi" w:eastAsia="Calibri" w:hAnsiTheme="minorHAnsi" w:cstheme="minorHAnsi"/>
                <w:color w:val="000000"/>
                <w:sz w:val="20"/>
                <w:szCs w:val="20"/>
              </w:rPr>
              <w:t>obejmujące kompleksowy system zarządzania energią w zmodernizowanym obiekcie.</w:t>
            </w:r>
          </w:p>
        </w:tc>
        <w:tc>
          <w:tcPr>
            <w:tcW w:w="1676" w:type="dxa"/>
            <w:vAlign w:val="center"/>
          </w:tcPr>
          <w:p w14:paraId="324E8B65"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0A4670E5"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Proponowany zapis był już obecny w projekcie FEP 2021-2027 w brzmieniu oddającym sens uwagi.</w:t>
            </w:r>
          </w:p>
          <w:p w14:paraId="4B65B471"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Budynki użyteczności publicznej służące kulturze i uprawianiu sportu zawierają się preferencji oznaczonej lit. c. </w:t>
            </w:r>
          </w:p>
          <w:p w14:paraId="17C8362F"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W odniesieniu do zabytków </w:t>
            </w:r>
            <w:r w:rsidRPr="00644DE3">
              <w:rPr>
                <w:rFonts w:asciiTheme="minorHAnsi" w:hAnsiTheme="minorHAnsi" w:cstheme="minorHAnsi"/>
                <w:sz w:val="20"/>
                <w:szCs w:val="20"/>
              </w:rPr>
              <w:t>preferencja opisana w lit. g zostanie zmod</w:t>
            </w:r>
            <w:r w:rsidR="006C2813">
              <w:rPr>
                <w:rFonts w:asciiTheme="minorHAnsi" w:hAnsiTheme="minorHAnsi" w:cstheme="minorHAnsi"/>
                <w:sz w:val="20"/>
                <w:szCs w:val="20"/>
              </w:rPr>
              <w:t>yfikowana, uwzględniając budynki</w:t>
            </w:r>
            <w:r w:rsidRPr="00644DE3">
              <w:rPr>
                <w:rFonts w:asciiTheme="minorHAnsi" w:hAnsiTheme="minorHAnsi" w:cstheme="minorHAnsi"/>
                <w:sz w:val="20"/>
                <w:szCs w:val="20"/>
              </w:rPr>
              <w:t xml:space="preserve"> będące pod ochroną konserwatorską</w:t>
            </w:r>
            <w:r w:rsidRPr="00644DE3">
              <w:rPr>
                <w:rFonts w:asciiTheme="minorHAnsi" w:eastAsia="Calibri" w:hAnsiTheme="minorHAnsi" w:cstheme="minorHAnsi"/>
                <w:sz w:val="20"/>
                <w:szCs w:val="20"/>
                <w:lang w:eastAsia="en-US"/>
              </w:rPr>
              <w:t>. Natomiast katalog wydatków kwalifikowalnych i beneficjentów zostanie określony w  dokumentach wdrożeniowych FEP 2021-2027.</w:t>
            </w:r>
          </w:p>
        </w:tc>
      </w:tr>
      <w:tr w:rsidR="00644DE3" w:rsidRPr="00644DE3" w14:paraId="6F7F716C" w14:textId="77777777" w:rsidTr="00644DE3">
        <w:trPr>
          <w:gridAfter w:val="2"/>
          <w:wAfter w:w="54" w:type="dxa"/>
          <w:trHeight w:val="283"/>
        </w:trPr>
        <w:tc>
          <w:tcPr>
            <w:tcW w:w="562" w:type="dxa"/>
            <w:shd w:val="clear" w:color="auto" w:fill="92D050"/>
            <w:vAlign w:val="center"/>
          </w:tcPr>
          <w:p w14:paraId="275B6A5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90B154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Pelplin</w:t>
            </w:r>
          </w:p>
        </w:tc>
        <w:tc>
          <w:tcPr>
            <w:tcW w:w="708" w:type="dxa"/>
            <w:gridSpan w:val="2"/>
            <w:shd w:val="clear" w:color="auto" w:fill="D9D9D9"/>
            <w:vAlign w:val="center"/>
          </w:tcPr>
          <w:p w14:paraId="393BE27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496BC65F" w14:textId="77777777" w:rsidR="00644DE3" w:rsidRPr="00644DE3" w:rsidRDefault="00644DE3" w:rsidP="00644DE3">
            <w:pPr>
              <w:tabs>
                <w:tab w:val="left" w:pos="284"/>
              </w:tabs>
              <w:rPr>
                <w:rFonts w:asciiTheme="minorHAnsi" w:eastAsia="Calibri" w:hAnsiTheme="minorHAnsi" w:cstheme="minorHAnsi"/>
                <w:sz w:val="20"/>
                <w:szCs w:val="20"/>
              </w:rPr>
            </w:pPr>
            <w:r w:rsidRPr="00644DE3">
              <w:rPr>
                <w:rFonts w:asciiTheme="minorHAnsi" w:eastAsia="Calibri" w:hAnsiTheme="minorHAnsi" w:cstheme="minorHAnsi"/>
                <w:sz w:val="20"/>
                <w:szCs w:val="20"/>
              </w:rPr>
              <w:t>W obiektach zabytkowych nie zawsze istnieje możliwość uzyskania wysokiego efektu energetycznego - ograniczenia wynikające z przepisów ochrony zabytków i każdorazowych  obostrzeń ze strony Konserwatora. Często brak możliwości docieplenia ścian od zewnątrz, niewspółmiernie wysokie koszty prac konserwatorskich i restauratorskich względem efektu.</w:t>
            </w:r>
          </w:p>
          <w:p w14:paraId="46A60DDE"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eastAsia="Calibri" w:hAnsiTheme="minorHAnsi" w:cstheme="minorHAnsi"/>
                <w:sz w:val="20"/>
                <w:szCs w:val="20"/>
              </w:rPr>
              <w:t>Konserwatywne rozwiązania  prawne, a można by zapożyczyć  np. z Danii gdzie efektownie łączy się „stare z nowym”.</w:t>
            </w:r>
          </w:p>
        </w:tc>
        <w:tc>
          <w:tcPr>
            <w:tcW w:w="3945" w:type="dxa"/>
            <w:gridSpan w:val="5"/>
            <w:vAlign w:val="center"/>
          </w:tcPr>
          <w:p w14:paraId="6B6ED1F1" w14:textId="77777777" w:rsidR="00644DE3" w:rsidRPr="00644DE3" w:rsidRDefault="00644DE3" w:rsidP="00644DE3">
            <w:pPr>
              <w:rPr>
                <w:rFonts w:asciiTheme="minorHAnsi" w:hAnsiTheme="minorHAnsi" w:cstheme="minorHAnsi"/>
                <w:sz w:val="20"/>
                <w:szCs w:val="22"/>
              </w:rPr>
            </w:pPr>
            <w:r w:rsidRPr="00644DE3">
              <w:rPr>
                <w:rFonts w:asciiTheme="minorHAnsi" w:hAnsiTheme="minorHAnsi" w:cstheme="minorHAnsi"/>
                <w:sz w:val="20"/>
                <w:szCs w:val="22"/>
              </w:rPr>
              <w:t>Preferowane będą projekty:</w:t>
            </w:r>
          </w:p>
          <w:p w14:paraId="1578F1A8" w14:textId="77777777" w:rsidR="00644DE3" w:rsidRPr="00644DE3" w:rsidRDefault="00644DE3" w:rsidP="00100C76">
            <w:pPr>
              <w:numPr>
                <w:ilvl w:val="0"/>
                <w:numId w:val="67"/>
              </w:numPr>
              <w:contextualSpacing/>
              <w:rPr>
                <w:rFonts w:asciiTheme="minorHAnsi" w:hAnsiTheme="minorHAnsi" w:cstheme="minorHAnsi"/>
                <w:sz w:val="20"/>
                <w:szCs w:val="22"/>
              </w:rPr>
            </w:pPr>
            <w:r w:rsidRPr="00644DE3">
              <w:rPr>
                <w:rFonts w:asciiTheme="minorHAnsi" w:hAnsiTheme="minorHAnsi" w:cstheme="minorHAnsi"/>
                <w:sz w:val="20"/>
                <w:szCs w:val="22"/>
              </w:rPr>
              <w:t>dostosowujące budynki do wymogów dla budynków zero- i plus-energetycznych,</w:t>
            </w:r>
          </w:p>
          <w:p w14:paraId="5BDB6B1C" w14:textId="77777777" w:rsidR="00644DE3" w:rsidRPr="00644DE3" w:rsidRDefault="00644DE3" w:rsidP="00100C76">
            <w:pPr>
              <w:numPr>
                <w:ilvl w:val="0"/>
                <w:numId w:val="67"/>
              </w:numPr>
              <w:contextualSpacing/>
              <w:rPr>
                <w:rFonts w:asciiTheme="minorHAnsi" w:hAnsiTheme="minorHAnsi" w:cstheme="minorHAnsi"/>
                <w:sz w:val="20"/>
                <w:szCs w:val="22"/>
              </w:rPr>
            </w:pPr>
            <w:r w:rsidRPr="00644DE3">
              <w:rPr>
                <w:rFonts w:asciiTheme="minorHAnsi" w:hAnsiTheme="minorHAnsi" w:cstheme="minorHAnsi"/>
                <w:sz w:val="20"/>
                <w:szCs w:val="22"/>
              </w:rPr>
              <w:t xml:space="preserve">w zakresie budynków mieszkalnych zakładające osiągnięcie przeciętnie co najmniej renowacji o ważniejszym poziomie gruntowności (oznaczającym powyżej 60% oszczędności energii pierwotnej), zgodnie z definicją zawartą w zaleceniu Komisji (UE) 2019/786, </w:t>
            </w:r>
            <w:r w:rsidRPr="00644DE3">
              <w:rPr>
                <w:rFonts w:asciiTheme="minorHAnsi" w:hAnsiTheme="minorHAnsi" w:cstheme="minorHAnsi"/>
                <w:bCs/>
                <w:sz w:val="20"/>
                <w:szCs w:val="22"/>
              </w:rPr>
              <w:t>a w przypadku obiektów wpisanych do Gminnej Ewidencji Zabytków lub do Rejestru Zabytków powyżej 40% oszczędności energii pierwotnej”</w:t>
            </w:r>
          </w:p>
          <w:p w14:paraId="0BA8EA0A" w14:textId="77777777" w:rsidR="00644DE3" w:rsidRPr="00644DE3" w:rsidRDefault="00644DE3" w:rsidP="00644DE3">
            <w:pPr>
              <w:ind w:left="360"/>
              <w:contextualSpacing/>
              <w:rPr>
                <w:rFonts w:asciiTheme="minorHAnsi" w:hAnsiTheme="minorHAnsi" w:cstheme="minorHAnsi"/>
                <w:sz w:val="20"/>
                <w:szCs w:val="22"/>
              </w:rPr>
            </w:pPr>
            <w:r w:rsidRPr="00644DE3">
              <w:rPr>
                <w:rFonts w:asciiTheme="minorHAnsi" w:hAnsiTheme="minorHAnsi" w:cstheme="minorHAnsi"/>
                <w:sz w:val="20"/>
                <w:szCs w:val="22"/>
              </w:rPr>
              <w:t xml:space="preserve">w zakresie budynków użyteczności publicznej oraz budynków spółek komunalnych zakładające: osiągnięcie przeciętnie a) co najmniej renowacji o ważniejszym poziomie gruntowności (oznaczającym powyżej 60% oszczędności energii pierwotnej), zgodnie z definicją zawartą w zaleceniu Komisji (UE) 2019/786, </w:t>
            </w:r>
            <w:r w:rsidRPr="00644DE3">
              <w:rPr>
                <w:rFonts w:asciiTheme="minorHAnsi" w:hAnsiTheme="minorHAnsi" w:cstheme="minorHAnsi"/>
                <w:bCs/>
                <w:sz w:val="20"/>
                <w:szCs w:val="22"/>
              </w:rPr>
              <w:t>a w przypadku obiektów wpisanych do Gminnej Ewidencji Zabytków lub do Rejestru Zabytków powyżej 40% oszczędności energii pierwotnej”</w:t>
            </w:r>
            <w:r w:rsidRPr="00644DE3">
              <w:rPr>
                <w:rFonts w:asciiTheme="minorHAnsi" w:hAnsiTheme="minorHAnsi" w:cstheme="minorHAnsi"/>
                <w:sz w:val="20"/>
                <w:szCs w:val="22"/>
              </w:rPr>
              <w:t xml:space="preserve"> lub b) co najmniej 60 % redukcji bezpośrednich i pośrednich emisji gazów cieplarnianych w porównaniu z emisjami ex ante,</w:t>
            </w:r>
            <w:r w:rsidRPr="00644DE3">
              <w:rPr>
                <w:rFonts w:asciiTheme="minorHAnsi" w:hAnsiTheme="minorHAnsi" w:cstheme="minorHAnsi"/>
                <w:bCs/>
                <w:sz w:val="20"/>
                <w:szCs w:val="22"/>
              </w:rPr>
              <w:t xml:space="preserve"> a w przypadku obiektów wpisanych do Gminnej Ewidencji Zabytków lub do Rejestru Zabytków powyżej 40% oszczędności energii pierwotnej”</w:t>
            </w:r>
          </w:p>
        </w:tc>
        <w:tc>
          <w:tcPr>
            <w:tcW w:w="1676" w:type="dxa"/>
            <w:vAlign w:val="center"/>
          </w:tcPr>
          <w:p w14:paraId="6A274571"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7F9FE8A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Proponowany zapis był już obecny w projekcie FEP 2021-2027 w brzmieniu oddającym sens uwagi.</w:t>
            </w:r>
          </w:p>
          <w:p w14:paraId="34AD180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Preferencja opisana w lit. g zostanie zmod</w:t>
            </w:r>
            <w:r w:rsidR="006C2813">
              <w:rPr>
                <w:rFonts w:asciiTheme="minorHAnsi" w:hAnsiTheme="minorHAnsi" w:cstheme="minorHAnsi"/>
                <w:sz w:val="20"/>
                <w:szCs w:val="20"/>
              </w:rPr>
              <w:t>yfikowana, uwzględniając budynki</w:t>
            </w:r>
            <w:r w:rsidRPr="00644DE3">
              <w:rPr>
                <w:rFonts w:asciiTheme="minorHAnsi" w:hAnsiTheme="minorHAnsi" w:cstheme="minorHAnsi"/>
                <w:sz w:val="20"/>
                <w:szCs w:val="20"/>
              </w:rPr>
              <w:t xml:space="preserve"> będące pod ochroną konserwatorską.</w:t>
            </w:r>
          </w:p>
        </w:tc>
      </w:tr>
      <w:tr w:rsidR="00644DE3" w:rsidRPr="00644DE3" w14:paraId="25C8FCCB" w14:textId="77777777" w:rsidTr="00644DE3">
        <w:trPr>
          <w:gridAfter w:val="2"/>
          <w:wAfter w:w="54" w:type="dxa"/>
          <w:trHeight w:val="283"/>
        </w:trPr>
        <w:tc>
          <w:tcPr>
            <w:tcW w:w="562" w:type="dxa"/>
            <w:shd w:val="clear" w:color="auto" w:fill="92D050"/>
            <w:vAlign w:val="center"/>
          </w:tcPr>
          <w:p w14:paraId="072F34D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90C139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tc>
        <w:tc>
          <w:tcPr>
            <w:tcW w:w="708" w:type="dxa"/>
            <w:gridSpan w:val="2"/>
            <w:shd w:val="clear" w:color="auto" w:fill="D9D9D9"/>
            <w:vAlign w:val="center"/>
          </w:tcPr>
          <w:p w14:paraId="1F57A99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01121918"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 xml:space="preserve">h) Zapis ma na celu podniesienie efektywności energetycznej budynków zlokalizowanych w ścisłym centrum miasta wpisanego  do rejestru zabytków historycznego układu urbanistycznego Starego Miasta, a tym samym ochronę i zachowanie dziedzictwa kulturowego w odpowiednim stanie. </w:t>
            </w:r>
          </w:p>
          <w:p w14:paraId="2E595E46" w14:textId="77777777" w:rsidR="00644DE3" w:rsidRPr="00644DE3" w:rsidRDefault="00644DE3" w:rsidP="00644DE3">
            <w:pPr>
              <w:rPr>
                <w:rFonts w:ascii="Calibri" w:hAnsi="Calibri" w:cs="Calibri"/>
                <w:sz w:val="22"/>
                <w:szCs w:val="22"/>
              </w:rPr>
            </w:pPr>
            <w:r w:rsidRPr="00644DE3">
              <w:rPr>
                <w:rFonts w:ascii="Calibri" w:hAnsi="Calibri" w:cs="Calibri"/>
                <w:sz w:val="20"/>
                <w:szCs w:val="22"/>
              </w:rPr>
              <w:t>i) Jest to zobowiązanie wykraczające ponad standardową politykę klimatyczną. Powinno się wspierać gminy, które biorą na siebie takie zobowiązanie.</w:t>
            </w:r>
          </w:p>
        </w:tc>
        <w:tc>
          <w:tcPr>
            <w:tcW w:w="3945" w:type="dxa"/>
            <w:gridSpan w:val="5"/>
            <w:vAlign w:val="center"/>
          </w:tcPr>
          <w:p w14:paraId="358271E2" w14:textId="77777777" w:rsidR="00644DE3" w:rsidRPr="00644DE3" w:rsidRDefault="00644DE3" w:rsidP="00644DE3">
            <w:pPr>
              <w:rPr>
                <w:rFonts w:asciiTheme="minorHAnsi" w:hAnsiTheme="minorHAnsi" w:cstheme="minorHAnsi"/>
                <w:sz w:val="20"/>
                <w:szCs w:val="22"/>
              </w:rPr>
            </w:pPr>
            <w:r w:rsidRPr="00644DE3">
              <w:rPr>
                <w:rFonts w:asciiTheme="minorHAnsi" w:hAnsiTheme="minorHAnsi" w:cstheme="minorHAnsi"/>
                <w:sz w:val="20"/>
                <w:szCs w:val="22"/>
              </w:rPr>
              <w:t xml:space="preserve">Dodać litery h, i) </w:t>
            </w:r>
          </w:p>
          <w:p w14:paraId="6857B0E5"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Preferowane będą projekty:</w:t>
            </w:r>
          </w:p>
          <w:p w14:paraId="072A35C9"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a) …</w:t>
            </w:r>
          </w:p>
          <w:p w14:paraId="795E0568" w14:textId="77777777" w:rsidR="00644DE3" w:rsidRPr="00644DE3" w:rsidRDefault="00644DE3" w:rsidP="00644DE3">
            <w:pPr>
              <w:rPr>
                <w:rFonts w:asciiTheme="minorHAnsi" w:hAnsiTheme="minorHAnsi" w:cstheme="minorHAnsi"/>
                <w:bCs/>
                <w:sz w:val="20"/>
                <w:szCs w:val="22"/>
              </w:rPr>
            </w:pPr>
            <w:r w:rsidRPr="00644DE3">
              <w:rPr>
                <w:rFonts w:asciiTheme="minorHAnsi" w:hAnsiTheme="minorHAnsi" w:cstheme="minorHAnsi"/>
                <w:bCs/>
                <w:sz w:val="20"/>
                <w:szCs w:val="22"/>
              </w:rPr>
              <w:t>h) dotyczące poprawy efektywności energetycznej</w:t>
            </w:r>
            <w:r w:rsidRPr="00644DE3">
              <w:rPr>
                <w:bCs/>
                <w:sz w:val="20"/>
              </w:rPr>
              <w:t xml:space="preserve"> </w:t>
            </w:r>
            <w:r w:rsidRPr="00644DE3">
              <w:rPr>
                <w:rFonts w:asciiTheme="minorHAnsi" w:hAnsiTheme="minorHAnsi" w:cstheme="minorHAnsi"/>
                <w:bCs/>
                <w:sz w:val="20"/>
                <w:szCs w:val="22"/>
              </w:rPr>
              <w:t>wielorodzinnych budynków mieszkalnych, położonych na obszarze wpisanym do rejestru zabytków,</w:t>
            </w:r>
          </w:p>
          <w:p w14:paraId="27025920" w14:textId="77777777" w:rsidR="00644DE3" w:rsidRPr="00644DE3" w:rsidRDefault="00644DE3" w:rsidP="00644DE3">
            <w:pPr>
              <w:rPr>
                <w:rFonts w:ascii="Calibri" w:hAnsi="Calibri" w:cs="Calibri"/>
                <w:bCs/>
                <w:sz w:val="20"/>
                <w:szCs w:val="22"/>
              </w:rPr>
            </w:pPr>
            <w:r w:rsidRPr="00644DE3">
              <w:rPr>
                <w:rFonts w:asciiTheme="minorHAnsi" w:hAnsiTheme="minorHAnsi" w:cstheme="minorHAnsi"/>
                <w:bCs/>
                <w:sz w:val="20"/>
                <w:szCs w:val="22"/>
              </w:rPr>
              <w:t>i) realizowane w gminach, które przystąpiły do Porozumienia Burmistrzów  na rzecz klimatu i energii do 2030 r.</w:t>
            </w:r>
          </w:p>
        </w:tc>
        <w:tc>
          <w:tcPr>
            <w:tcW w:w="1676" w:type="dxa"/>
            <w:vAlign w:val="center"/>
          </w:tcPr>
          <w:p w14:paraId="2021DB4C"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4DE6AEB4"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 xml:space="preserve">Proponowany zapis nie znajdzie się  w treści dokumentu. </w:t>
            </w:r>
            <w:r w:rsidRPr="00644DE3">
              <w:rPr>
                <w:rFonts w:asciiTheme="minorHAnsi" w:eastAsia="Calibri" w:hAnsiTheme="minorHAnsi" w:cstheme="minorHAnsi"/>
                <w:sz w:val="20"/>
                <w:szCs w:val="20"/>
                <w:lang w:eastAsia="en-US"/>
              </w:rPr>
              <w:t>Postulowana kwestia nie została wskazana jako preferencja w treści RPS w zakresie bezpieczeństwa środowiskowego i energetycznego, na zapisach którego bazowano tworząc projekt FEP 2021-2027.</w:t>
            </w:r>
          </w:p>
        </w:tc>
      </w:tr>
      <w:tr w:rsidR="00644DE3" w:rsidRPr="00644DE3" w14:paraId="2DE72E7B" w14:textId="77777777" w:rsidTr="00644DE3">
        <w:trPr>
          <w:gridAfter w:val="2"/>
          <w:wAfter w:w="54" w:type="dxa"/>
          <w:trHeight w:val="283"/>
        </w:trPr>
        <w:tc>
          <w:tcPr>
            <w:tcW w:w="562" w:type="dxa"/>
            <w:shd w:val="clear" w:color="auto" w:fill="92D050"/>
            <w:vAlign w:val="center"/>
          </w:tcPr>
          <w:p w14:paraId="2A96C393"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4D9B15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5E758017" w14:textId="77777777" w:rsidR="00644DE3" w:rsidRPr="00644DE3" w:rsidRDefault="00644DE3" w:rsidP="00644DE3">
            <w:pPr>
              <w:rPr>
                <w:rFonts w:asciiTheme="minorHAnsi" w:hAnsiTheme="minorHAnsi" w:cstheme="minorHAnsi"/>
                <w:sz w:val="20"/>
                <w:szCs w:val="20"/>
              </w:rPr>
            </w:pPr>
          </w:p>
          <w:p w14:paraId="5CBFEDC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4A1131E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tcPr>
          <w:p w14:paraId="10B41927" w14:textId="77777777" w:rsidR="00644DE3" w:rsidRPr="00644DE3" w:rsidRDefault="00644DE3" w:rsidP="00644DE3">
            <w:pPr>
              <w:rPr>
                <w:rFonts w:asciiTheme="minorHAnsi" w:hAnsiTheme="minorHAnsi" w:cstheme="minorHAnsi"/>
                <w:sz w:val="20"/>
              </w:rPr>
            </w:pPr>
            <w:r w:rsidRPr="00644DE3">
              <w:rPr>
                <w:rFonts w:asciiTheme="minorHAnsi" w:hAnsiTheme="minorHAnsi" w:cstheme="minorHAnsi"/>
                <w:sz w:val="20"/>
              </w:rPr>
              <w:t>h) Zapis ma na celu podniesienie efektywności energetycznej budynków zlokalizowanych w ścisłym centrum miasta wpisanego  do rejestru zabytków historycznego układu urbanistycznego Starego Miasta, a tym samym ochronę i zachowanie dziedzictwa kulturowego w odpowiednim stanie.</w:t>
            </w:r>
          </w:p>
        </w:tc>
        <w:tc>
          <w:tcPr>
            <w:tcW w:w="3945" w:type="dxa"/>
            <w:gridSpan w:val="5"/>
            <w:vAlign w:val="center"/>
          </w:tcPr>
          <w:p w14:paraId="6835A36A" w14:textId="77777777" w:rsidR="00644DE3" w:rsidRPr="00644DE3" w:rsidRDefault="00644DE3" w:rsidP="00644DE3">
            <w:pPr>
              <w:rPr>
                <w:rFonts w:asciiTheme="minorHAnsi" w:hAnsiTheme="minorHAnsi" w:cstheme="minorHAnsi"/>
                <w:sz w:val="20"/>
              </w:rPr>
            </w:pPr>
            <w:r w:rsidRPr="00644DE3">
              <w:rPr>
                <w:rFonts w:asciiTheme="minorHAnsi" w:hAnsiTheme="minorHAnsi" w:cstheme="minorHAnsi"/>
                <w:sz w:val="20"/>
              </w:rPr>
              <w:t xml:space="preserve">Dodać litery h, i) </w:t>
            </w:r>
          </w:p>
          <w:p w14:paraId="6CCB06D3" w14:textId="77777777" w:rsidR="00644DE3" w:rsidRPr="00644DE3" w:rsidRDefault="00644DE3" w:rsidP="00644DE3">
            <w:pPr>
              <w:rPr>
                <w:rFonts w:asciiTheme="minorHAnsi" w:hAnsiTheme="minorHAnsi" w:cstheme="minorHAnsi"/>
                <w:sz w:val="20"/>
              </w:rPr>
            </w:pPr>
            <w:r w:rsidRPr="00644DE3">
              <w:rPr>
                <w:rFonts w:asciiTheme="minorHAnsi" w:hAnsiTheme="minorHAnsi" w:cstheme="minorHAnsi"/>
                <w:sz w:val="20"/>
              </w:rPr>
              <w:t>Preferowane będą projekty:</w:t>
            </w:r>
          </w:p>
          <w:p w14:paraId="43D1CD61" w14:textId="77777777" w:rsidR="00644DE3" w:rsidRPr="00644DE3" w:rsidRDefault="00644DE3" w:rsidP="00644DE3">
            <w:pPr>
              <w:rPr>
                <w:rFonts w:asciiTheme="minorHAnsi" w:hAnsiTheme="minorHAnsi" w:cstheme="minorHAnsi"/>
                <w:sz w:val="20"/>
              </w:rPr>
            </w:pPr>
            <w:r w:rsidRPr="00644DE3">
              <w:rPr>
                <w:rFonts w:asciiTheme="minorHAnsi" w:hAnsiTheme="minorHAnsi" w:cstheme="minorHAnsi"/>
                <w:sz w:val="20"/>
              </w:rPr>
              <w:t>a) …</w:t>
            </w:r>
          </w:p>
          <w:p w14:paraId="62C0DE79" w14:textId="77777777" w:rsidR="00644DE3" w:rsidRPr="00644DE3" w:rsidRDefault="00644DE3" w:rsidP="00644DE3">
            <w:pPr>
              <w:rPr>
                <w:rFonts w:asciiTheme="minorHAnsi" w:hAnsiTheme="minorHAnsi" w:cstheme="minorHAnsi"/>
                <w:sz w:val="20"/>
              </w:rPr>
            </w:pPr>
            <w:r w:rsidRPr="00644DE3">
              <w:rPr>
                <w:rFonts w:asciiTheme="minorHAnsi" w:hAnsiTheme="minorHAnsi" w:cstheme="minorHAnsi"/>
                <w:sz w:val="20"/>
              </w:rPr>
              <w:t>h) dotyczące poprawy efektywności energetycznej wielorodzinnych budynków mieszkalnych, położonych na obszarze wpisanym do rejestru zabytków,</w:t>
            </w:r>
          </w:p>
        </w:tc>
        <w:tc>
          <w:tcPr>
            <w:tcW w:w="1676" w:type="dxa"/>
            <w:vAlign w:val="center"/>
          </w:tcPr>
          <w:p w14:paraId="1C23B8CD"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21755915"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 xml:space="preserve">Proponowany zapis nie znajdzie się  w treści dokumentu. </w:t>
            </w:r>
            <w:r w:rsidRPr="00644DE3">
              <w:rPr>
                <w:rFonts w:asciiTheme="minorHAnsi" w:eastAsia="Calibri" w:hAnsiTheme="minorHAnsi" w:cstheme="minorHAnsi"/>
                <w:sz w:val="20"/>
                <w:szCs w:val="20"/>
                <w:lang w:eastAsia="en-US"/>
              </w:rPr>
              <w:t>Postulowana kwestia nie została wskazana jako preferencja w treści RPS w zakresie bezpieczeństwa środowiskowego i energetycznego, na zapisach którego bazowano tworząc projekt FEP 2021-2027.</w:t>
            </w:r>
          </w:p>
        </w:tc>
      </w:tr>
      <w:tr w:rsidR="00644DE3" w:rsidRPr="00644DE3" w14:paraId="337C72C5" w14:textId="77777777" w:rsidTr="00644DE3">
        <w:trPr>
          <w:gridAfter w:val="2"/>
          <w:wAfter w:w="54" w:type="dxa"/>
          <w:trHeight w:val="283"/>
        </w:trPr>
        <w:tc>
          <w:tcPr>
            <w:tcW w:w="562" w:type="dxa"/>
            <w:shd w:val="clear" w:color="auto" w:fill="92D050"/>
            <w:vAlign w:val="center"/>
          </w:tcPr>
          <w:p w14:paraId="18EEF2D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1E6C08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2C74CB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w:t>
            </w:r>
          </w:p>
        </w:tc>
        <w:tc>
          <w:tcPr>
            <w:tcW w:w="3311" w:type="dxa"/>
            <w:gridSpan w:val="2"/>
            <w:vAlign w:val="center"/>
          </w:tcPr>
          <w:p w14:paraId="17A20497" w14:textId="77777777" w:rsidR="00644DE3" w:rsidRPr="00644DE3" w:rsidRDefault="00644DE3" w:rsidP="00644DE3">
            <w:pPr>
              <w:rPr>
                <w:rFonts w:asciiTheme="minorHAnsi" w:hAnsiTheme="minorHAnsi" w:cstheme="minorHAnsi"/>
                <w:sz w:val="20"/>
              </w:rPr>
            </w:pPr>
            <w:r w:rsidRPr="00644DE3">
              <w:rPr>
                <w:rFonts w:asciiTheme="minorHAnsi" w:hAnsiTheme="minorHAnsi" w:cstheme="minorHAnsi"/>
                <w:sz w:val="20"/>
                <w:szCs w:val="20"/>
              </w:rPr>
              <w:t>Propozycja dodania podpunktu e). Inteligentne sieci ciepłownicze są bardzo ważnym aspektem w transformacji energetycznej naszego kraju, w szczególności biorąc pod uwagę, że zaledwie 20% systemów ciepłowniczych spełnia wymogi efektywnego energetycznie systemu ciepłowniczego. Jest to obszar wymagający dużego wsparcia inwestycyjnego.</w:t>
            </w:r>
          </w:p>
        </w:tc>
        <w:tc>
          <w:tcPr>
            <w:tcW w:w="3945" w:type="dxa"/>
            <w:gridSpan w:val="5"/>
          </w:tcPr>
          <w:p w14:paraId="3D96C68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obszarze </w:t>
            </w:r>
            <w:r w:rsidRPr="00644DE3">
              <w:rPr>
                <w:rFonts w:asciiTheme="minorHAnsi" w:hAnsiTheme="minorHAnsi" w:cstheme="minorHAnsi"/>
                <w:sz w:val="20"/>
                <w:szCs w:val="20"/>
                <w:u w:val="single"/>
              </w:rPr>
              <w:t>rozwoju systemów ciepłowniczych</w:t>
            </w:r>
            <w:r w:rsidRPr="00644DE3">
              <w:rPr>
                <w:rFonts w:asciiTheme="minorHAnsi" w:hAnsiTheme="minorHAnsi" w:cstheme="minorHAnsi"/>
                <w:sz w:val="20"/>
                <w:szCs w:val="20"/>
              </w:rPr>
              <w:t xml:space="preserve"> wspierana będzie:</w:t>
            </w:r>
          </w:p>
          <w:p w14:paraId="5C4B39A7" w14:textId="77777777" w:rsidR="00644DE3" w:rsidRPr="00644DE3" w:rsidRDefault="00644DE3" w:rsidP="00100C76">
            <w:pPr>
              <w:numPr>
                <w:ilvl w:val="0"/>
                <w:numId w:val="72"/>
              </w:numPr>
              <w:ind w:left="450" w:hanging="450"/>
              <w:rPr>
                <w:rFonts w:asciiTheme="minorHAnsi" w:hAnsiTheme="minorHAnsi" w:cstheme="minorHAnsi"/>
                <w:sz w:val="20"/>
                <w:szCs w:val="20"/>
              </w:rPr>
            </w:pPr>
            <w:r w:rsidRPr="00644DE3">
              <w:rPr>
                <w:rFonts w:asciiTheme="minorHAnsi" w:hAnsiTheme="minorHAnsi" w:cstheme="minorHAnsi"/>
                <w:sz w:val="20"/>
                <w:szCs w:val="20"/>
              </w:rPr>
              <w:t>rozwój sieci ciepłowniczych lub chłodniczych wraz z magazynami ciepła – inwestycje do 5 MW mocy zamówionej,</w:t>
            </w:r>
          </w:p>
          <w:p w14:paraId="4CEFAB3C" w14:textId="77777777" w:rsidR="00644DE3" w:rsidRPr="00644DE3" w:rsidRDefault="00644DE3" w:rsidP="00100C76">
            <w:pPr>
              <w:numPr>
                <w:ilvl w:val="0"/>
                <w:numId w:val="72"/>
              </w:numPr>
              <w:ind w:left="426" w:hanging="426"/>
              <w:rPr>
                <w:rFonts w:asciiTheme="minorHAnsi" w:hAnsiTheme="minorHAnsi" w:cstheme="minorHAnsi"/>
                <w:sz w:val="20"/>
                <w:szCs w:val="20"/>
              </w:rPr>
            </w:pPr>
            <w:r w:rsidRPr="00644DE3">
              <w:rPr>
                <w:rFonts w:asciiTheme="minorHAnsi" w:hAnsiTheme="minorHAnsi" w:cstheme="minorHAnsi"/>
                <w:sz w:val="20"/>
                <w:szCs w:val="20"/>
              </w:rPr>
              <w:t>podłączenie do sieci ciepłowniczej lub gazowej obiektów, w których likwidowane są źródła na paliwa stałe (w tym niezbędna ku temu rozbudowa sieci ciepłowniczej),</w:t>
            </w:r>
          </w:p>
          <w:p w14:paraId="21890865" w14:textId="77777777" w:rsidR="00644DE3" w:rsidRPr="00644DE3" w:rsidRDefault="00644DE3" w:rsidP="00100C76">
            <w:pPr>
              <w:numPr>
                <w:ilvl w:val="0"/>
                <w:numId w:val="72"/>
              </w:numPr>
              <w:ind w:left="426" w:hanging="426"/>
              <w:rPr>
                <w:rFonts w:asciiTheme="minorHAnsi" w:hAnsiTheme="minorHAnsi" w:cstheme="minorHAnsi"/>
                <w:sz w:val="20"/>
                <w:szCs w:val="20"/>
              </w:rPr>
            </w:pPr>
            <w:r w:rsidRPr="00644DE3">
              <w:rPr>
                <w:rFonts w:asciiTheme="minorHAnsi" w:hAnsiTheme="minorHAnsi" w:cstheme="minorHAnsi"/>
                <w:sz w:val="20"/>
                <w:szCs w:val="20"/>
              </w:rPr>
              <w:t>rozwój jednostek wysokosprawnej kogeneracji jako element projektu dotyczącego systemu ciepłowniczego do 5 MW mocy zamówionej,</w:t>
            </w:r>
          </w:p>
          <w:p w14:paraId="2113DE3D" w14:textId="77777777" w:rsidR="00644DE3" w:rsidRPr="00644DE3" w:rsidRDefault="00644DE3" w:rsidP="00100C76">
            <w:pPr>
              <w:numPr>
                <w:ilvl w:val="0"/>
                <w:numId w:val="72"/>
              </w:numPr>
              <w:ind w:left="426" w:hanging="426"/>
              <w:rPr>
                <w:rFonts w:asciiTheme="minorHAnsi" w:hAnsiTheme="minorHAnsi" w:cstheme="minorHAnsi"/>
                <w:sz w:val="20"/>
                <w:szCs w:val="20"/>
              </w:rPr>
            </w:pPr>
            <w:r w:rsidRPr="00644DE3">
              <w:rPr>
                <w:rFonts w:asciiTheme="minorHAnsi" w:hAnsiTheme="minorHAnsi" w:cstheme="minorHAnsi"/>
                <w:sz w:val="20"/>
                <w:szCs w:val="20"/>
              </w:rPr>
              <w:t xml:space="preserve">przebudowa lokalnych źródeł ciepła na źródła ciepła i/lub energii elektrycznej w oparciu o zasoby odnawialne oraz paliwa gazowe (kogeneracja i trigeneracja w </w:t>
            </w:r>
            <w:proofErr w:type="spellStart"/>
            <w:r w:rsidRPr="00644DE3">
              <w:rPr>
                <w:rFonts w:asciiTheme="minorHAnsi" w:hAnsiTheme="minorHAnsi" w:cstheme="minorHAnsi"/>
                <w:sz w:val="20"/>
                <w:szCs w:val="20"/>
              </w:rPr>
              <w:t>zdalaczynnych</w:t>
            </w:r>
            <w:proofErr w:type="spellEnd"/>
            <w:r w:rsidRPr="00644DE3">
              <w:rPr>
                <w:rFonts w:asciiTheme="minorHAnsi" w:hAnsiTheme="minorHAnsi" w:cstheme="minorHAnsi"/>
                <w:sz w:val="20"/>
                <w:szCs w:val="20"/>
              </w:rPr>
              <w:t xml:space="preserve"> systemach ciepłowniczych) do 5 </w:t>
            </w:r>
            <w:proofErr w:type="spellStart"/>
            <w:r w:rsidRPr="00644DE3">
              <w:rPr>
                <w:rFonts w:asciiTheme="minorHAnsi" w:hAnsiTheme="minorHAnsi" w:cstheme="minorHAnsi"/>
                <w:sz w:val="20"/>
                <w:szCs w:val="20"/>
              </w:rPr>
              <w:t>MWt</w:t>
            </w:r>
            <w:proofErr w:type="spellEnd"/>
            <w:r w:rsidRPr="00644DE3">
              <w:rPr>
                <w:rFonts w:asciiTheme="minorHAnsi" w:hAnsiTheme="minorHAnsi" w:cstheme="minorHAnsi"/>
                <w:sz w:val="20"/>
                <w:szCs w:val="20"/>
              </w:rPr>
              <w:t xml:space="preserve"> i do 2 </w:t>
            </w:r>
            <w:proofErr w:type="spellStart"/>
            <w:r w:rsidRPr="00644DE3">
              <w:rPr>
                <w:rFonts w:asciiTheme="minorHAnsi" w:hAnsiTheme="minorHAnsi" w:cstheme="minorHAnsi"/>
                <w:sz w:val="20"/>
                <w:szCs w:val="20"/>
              </w:rPr>
              <w:t>MWe</w:t>
            </w:r>
            <w:proofErr w:type="spellEnd"/>
            <w:r w:rsidRPr="00644DE3" w:rsidDel="00E23691">
              <w:rPr>
                <w:rFonts w:asciiTheme="minorHAnsi" w:hAnsiTheme="minorHAnsi" w:cstheme="minorHAnsi"/>
                <w:sz w:val="20"/>
                <w:szCs w:val="20"/>
              </w:rPr>
              <w:t xml:space="preserve"> </w:t>
            </w:r>
            <w:r w:rsidRPr="00644DE3">
              <w:rPr>
                <w:rFonts w:asciiTheme="minorHAnsi" w:hAnsiTheme="minorHAnsi" w:cstheme="minorHAnsi"/>
                <w:sz w:val="20"/>
                <w:szCs w:val="20"/>
              </w:rPr>
              <w:t>mocy zamówionej</w:t>
            </w:r>
          </w:p>
          <w:p w14:paraId="124191F2" w14:textId="77777777" w:rsidR="00644DE3" w:rsidRPr="00644DE3" w:rsidRDefault="00644DE3" w:rsidP="00100C76">
            <w:pPr>
              <w:numPr>
                <w:ilvl w:val="0"/>
                <w:numId w:val="72"/>
              </w:numPr>
              <w:ind w:left="426" w:hanging="426"/>
              <w:rPr>
                <w:rFonts w:asciiTheme="minorHAnsi" w:hAnsiTheme="minorHAnsi" w:cstheme="minorHAnsi"/>
                <w:sz w:val="20"/>
                <w:szCs w:val="20"/>
              </w:rPr>
            </w:pPr>
            <w:r w:rsidRPr="00644DE3">
              <w:rPr>
                <w:rFonts w:asciiTheme="minorHAnsi" w:hAnsiTheme="minorHAnsi" w:cstheme="minorHAnsi"/>
                <w:sz w:val="20"/>
                <w:szCs w:val="20"/>
              </w:rPr>
              <w:t>rozwój inteligentnych systemów energetycznych (w tym inteligentne sieci ciepłownicze i systemy TIK).</w:t>
            </w:r>
          </w:p>
        </w:tc>
        <w:tc>
          <w:tcPr>
            <w:tcW w:w="1676" w:type="dxa"/>
            <w:vAlign w:val="center"/>
          </w:tcPr>
          <w:p w14:paraId="7888A4D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2D28A13A"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był już obecny w projekcie FEP 2021-2027 w brzmieniu oddającym sens uwagi.</w:t>
            </w:r>
          </w:p>
          <w:p w14:paraId="0ABDEEBD"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Realizacja inteligentnych systemów ciepłowniczych mieści się w projekcie FEP 2021-2027, natomiast zgodnie z linią demarkacyjną inteligentne systemy elektroenergetyczne będą  wspierane z poziomu krajowego.</w:t>
            </w:r>
          </w:p>
        </w:tc>
      </w:tr>
      <w:tr w:rsidR="00644DE3" w:rsidRPr="00644DE3" w14:paraId="014B9115" w14:textId="77777777" w:rsidTr="00644DE3">
        <w:trPr>
          <w:gridAfter w:val="2"/>
          <w:wAfter w:w="54" w:type="dxa"/>
          <w:trHeight w:val="283"/>
        </w:trPr>
        <w:tc>
          <w:tcPr>
            <w:tcW w:w="562" w:type="dxa"/>
            <w:shd w:val="clear" w:color="auto" w:fill="92D050"/>
            <w:vAlign w:val="center"/>
          </w:tcPr>
          <w:p w14:paraId="484BCC8D"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EF3270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712CD6E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46-48</w:t>
            </w:r>
          </w:p>
        </w:tc>
        <w:tc>
          <w:tcPr>
            <w:tcW w:w="3311" w:type="dxa"/>
            <w:gridSpan w:val="2"/>
            <w:vAlign w:val="center"/>
          </w:tcPr>
          <w:p w14:paraId="603E93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Należy ujednolicić zapisy. Na stronie 46 pojawia się zapis, iż preferowane będą projekty wpisane do rejestru zabytków, a na stronie 48 jest napisane, że instrumenty bezzwrotne dotyczą zarówno zabytków wpisanych do rejestru zabytków jak i tych objętych ochrona konserwatorską. Wskazane byłoby również doprecyzowanie zapisu „objętych ochroną konserwatorską”, ponieważ istnieją różne formy poza rejestrem zabytków, takie jak ewidencja gminna, czy odpowiednie zapisy miejscowych planów zagospodarowania przestrzennego.</w:t>
            </w:r>
          </w:p>
        </w:tc>
        <w:tc>
          <w:tcPr>
            <w:tcW w:w="3945" w:type="dxa"/>
            <w:gridSpan w:val="5"/>
            <w:vAlign w:val="center"/>
          </w:tcPr>
          <w:p w14:paraId="5B9FEA40" w14:textId="77777777" w:rsidR="00644DE3" w:rsidRPr="00644DE3" w:rsidRDefault="00644DE3" w:rsidP="00644DE3">
            <w:pPr>
              <w:rPr>
                <w:rFonts w:asciiTheme="minorHAnsi" w:eastAsia="CIDFont+F2" w:hAnsiTheme="minorHAnsi" w:cstheme="minorHAnsi"/>
                <w:sz w:val="20"/>
                <w:szCs w:val="20"/>
                <w:lang w:eastAsia="en-US"/>
              </w:rPr>
            </w:pPr>
            <w:r w:rsidRPr="00644DE3">
              <w:rPr>
                <w:rFonts w:asciiTheme="minorHAnsi" w:eastAsia="CIDFont+F2" w:hAnsiTheme="minorHAnsi" w:cstheme="minorHAnsi"/>
                <w:sz w:val="20"/>
                <w:szCs w:val="20"/>
                <w:lang w:eastAsia="en-US"/>
              </w:rPr>
              <w:t xml:space="preserve">Proponowany zapis: </w:t>
            </w:r>
          </w:p>
          <w:p w14:paraId="20EA841A" w14:textId="77777777" w:rsidR="00644DE3" w:rsidRPr="00644DE3" w:rsidRDefault="00644DE3" w:rsidP="00644DE3">
            <w:pPr>
              <w:rPr>
                <w:rFonts w:asciiTheme="minorHAnsi" w:eastAsia="Calibri" w:hAnsiTheme="minorHAnsi" w:cstheme="minorHAnsi"/>
                <w:sz w:val="20"/>
                <w:szCs w:val="20"/>
                <w:u w:val="single"/>
                <w:lang w:eastAsia="en-US"/>
              </w:rPr>
            </w:pPr>
            <w:r w:rsidRPr="00644DE3">
              <w:rPr>
                <w:rFonts w:asciiTheme="minorHAnsi" w:eastAsia="CIDFont+F2" w:hAnsiTheme="minorHAnsi" w:cstheme="minorHAnsi"/>
                <w:sz w:val="20"/>
                <w:szCs w:val="20"/>
                <w:lang w:eastAsia="en-US"/>
              </w:rPr>
              <w:t xml:space="preserve">Preferowane będą projekty objęte ochroną konserwatorską </w:t>
            </w:r>
          </w:p>
        </w:tc>
        <w:tc>
          <w:tcPr>
            <w:tcW w:w="1676" w:type="dxa"/>
            <w:vAlign w:val="center"/>
          </w:tcPr>
          <w:p w14:paraId="5FDA8DAB"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5E79CA1D"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znajdzie się w projekcie FEP 2021-2027 we wskazanym brzmieniu lub w brzmieniu oddającym sens uwagi.</w:t>
            </w:r>
          </w:p>
        </w:tc>
      </w:tr>
      <w:tr w:rsidR="00644DE3" w:rsidRPr="00644DE3" w14:paraId="1DDE7A44" w14:textId="77777777" w:rsidTr="00644DE3">
        <w:trPr>
          <w:gridAfter w:val="2"/>
          <w:wAfter w:w="54" w:type="dxa"/>
          <w:trHeight w:val="283"/>
        </w:trPr>
        <w:tc>
          <w:tcPr>
            <w:tcW w:w="562" w:type="dxa"/>
            <w:shd w:val="clear" w:color="auto" w:fill="92D050"/>
            <w:vAlign w:val="center"/>
          </w:tcPr>
          <w:p w14:paraId="4B097E3D"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63CB91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Dębnica Kaszubska</w:t>
            </w:r>
          </w:p>
        </w:tc>
        <w:tc>
          <w:tcPr>
            <w:tcW w:w="708" w:type="dxa"/>
            <w:gridSpan w:val="2"/>
            <w:shd w:val="clear" w:color="auto" w:fill="D9D9D9"/>
            <w:vAlign w:val="center"/>
          </w:tcPr>
          <w:p w14:paraId="2294640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31CDD90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Obszary wiejskie, które w znacznej mierze rozwijają się pod względem przestrzeni mieszkalnej i tworzonej infrastruktury publicznej wymagają podnoszenia w tej materii komfortu i bezpieczeństwa. W tym zakresie istotnym czynnikiem jest również budowa infrastruktury oświetleniowej, która oparta o rozwiązania energooszczędne będzie wpisywać się w podnoszenie efektywności energetycznej i redukcję emisji zanieczyszczeń.</w:t>
            </w:r>
          </w:p>
        </w:tc>
        <w:tc>
          <w:tcPr>
            <w:tcW w:w="3945" w:type="dxa"/>
            <w:gridSpan w:val="5"/>
            <w:vAlign w:val="center"/>
          </w:tcPr>
          <w:p w14:paraId="410C9B45"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Ponadto w ramach celu szczegółowego możliwe będzie dofinansowanie projektów dotyczących:</w:t>
            </w:r>
          </w:p>
          <w:p w14:paraId="1BAD6DDA" w14:textId="77777777" w:rsidR="00644DE3" w:rsidRPr="00644DE3" w:rsidRDefault="00644DE3" w:rsidP="00644DE3">
            <w:pPr>
              <w:rPr>
                <w:rFonts w:asciiTheme="minorHAnsi" w:eastAsia="CIDFont+F2" w:hAnsiTheme="minorHAnsi" w:cstheme="minorHAnsi"/>
                <w:sz w:val="20"/>
                <w:szCs w:val="20"/>
                <w:lang w:eastAsia="en-US"/>
              </w:rPr>
            </w:pPr>
            <w:r w:rsidRPr="00644DE3">
              <w:rPr>
                <w:rFonts w:asciiTheme="minorHAnsi" w:eastAsia="Times New Roman" w:hAnsiTheme="minorHAnsi" w:cstheme="minorHAnsi"/>
                <w:sz w:val="20"/>
                <w:szCs w:val="20"/>
              </w:rPr>
              <w:t>a)</w:t>
            </w:r>
            <w:r w:rsidRPr="00644DE3">
              <w:rPr>
                <w:rFonts w:asciiTheme="minorHAnsi" w:eastAsia="Times New Roman" w:hAnsiTheme="minorHAnsi" w:cstheme="minorHAnsi"/>
                <w:sz w:val="20"/>
                <w:szCs w:val="20"/>
              </w:rPr>
              <w:tab/>
              <w:t>budowy, przebudowy lub wymiany systemów oświetlenia zewnętrznego (wraz z systemami zarządzania oświetleniem) poprawiającej efektywność energetyczną tych systemów oraz integracji instalacji fotowoltaicznej, energooszczędnego oświetlenia LED wraz z systemem zarządzania,</w:t>
            </w:r>
          </w:p>
        </w:tc>
        <w:tc>
          <w:tcPr>
            <w:tcW w:w="1676" w:type="dxa"/>
            <w:vAlign w:val="center"/>
          </w:tcPr>
          <w:p w14:paraId="675BF81E"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4E4A9261" w14:textId="77777777" w:rsidR="00644DE3" w:rsidRPr="00644DE3" w:rsidRDefault="00644DE3" w:rsidP="00644DE3">
            <w:pPr>
              <w:ind w:left="30"/>
              <w:rPr>
                <w:sz w:val="20"/>
                <w:szCs w:val="20"/>
              </w:rPr>
            </w:pPr>
            <w:r w:rsidRPr="00644DE3">
              <w:rPr>
                <w:rFonts w:asciiTheme="minorHAnsi" w:hAnsiTheme="minorHAnsi" w:cstheme="minorHAnsi"/>
                <w:sz w:val="20"/>
                <w:szCs w:val="20"/>
              </w:rPr>
              <w:t xml:space="preserve">Proponowany zapis nie znajdzie się w treści dokumentu. </w:t>
            </w:r>
            <w:r w:rsidRPr="00644DE3">
              <w:rPr>
                <w:rFonts w:asciiTheme="minorHAnsi" w:eastAsia="Calibri" w:hAnsiTheme="minorHAnsi" w:cstheme="minorHAnsi"/>
                <w:sz w:val="20"/>
                <w:szCs w:val="20"/>
                <w:lang w:eastAsia="en-US"/>
              </w:rPr>
              <w:t>Postulowana kwestia nie została wskazana w treści RPS w zakresie bezpieczeństwa środowiskowego i energetycznego na zapisach którego bazowano tworząc projekt FEP 2021-2027</w:t>
            </w:r>
            <w:r w:rsidRPr="00644DE3">
              <w:rPr>
                <w:sz w:val="20"/>
                <w:szCs w:val="20"/>
              </w:rPr>
              <w:t>.</w:t>
            </w:r>
          </w:p>
        </w:tc>
      </w:tr>
      <w:tr w:rsidR="00644DE3" w:rsidRPr="00644DE3" w14:paraId="698ACB44" w14:textId="77777777" w:rsidTr="00644DE3">
        <w:trPr>
          <w:gridAfter w:val="2"/>
          <w:wAfter w:w="54" w:type="dxa"/>
          <w:trHeight w:val="283"/>
        </w:trPr>
        <w:tc>
          <w:tcPr>
            <w:tcW w:w="562" w:type="dxa"/>
            <w:shd w:val="clear" w:color="auto" w:fill="92D050"/>
            <w:vAlign w:val="center"/>
          </w:tcPr>
          <w:p w14:paraId="7B05532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654C25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tc>
        <w:tc>
          <w:tcPr>
            <w:tcW w:w="708" w:type="dxa"/>
            <w:gridSpan w:val="2"/>
            <w:shd w:val="clear" w:color="auto" w:fill="D9D9D9"/>
            <w:vAlign w:val="center"/>
          </w:tcPr>
          <w:p w14:paraId="4CB020C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1BE558D8"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 xml:space="preserve">Fotowoltaika działa w dzień, wszystko wskazuje na to, że prosument w obecnym kształcie nie będzie obowiązywał. Dlatego proponuje się zmienić zapis o </w:t>
            </w:r>
            <w:proofErr w:type="spellStart"/>
            <w:r w:rsidRPr="00644DE3">
              <w:rPr>
                <w:rFonts w:ascii="Calibri" w:hAnsi="Calibri" w:cs="Calibri"/>
                <w:sz w:val="20"/>
                <w:szCs w:val="22"/>
              </w:rPr>
              <w:t>fotowoltaice</w:t>
            </w:r>
            <w:proofErr w:type="spellEnd"/>
            <w:r w:rsidRPr="00644DE3">
              <w:rPr>
                <w:rFonts w:ascii="Calibri" w:hAnsi="Calibri" w:cs="Calibri"/>
                <w:sz w:val="20"/>
                <w:szCs w:val="22"/>
              </w:rPr>
              <w:t xml:space="preserve"> na zapis związany z </w:t>
            </w:r>
            <w:proofErr w:type="spellStart"/>
            <w:r w:rsidRPr="00644DE3">
              <w:rPr>
                <w:rFonts w:ascii="Calibri" w:hAnsi="Calibri" w:cs="Calibri"/>
                <w:sz w:val="20"/>
                <w:szCs w:val="22"/>
              </w:rPr>
              <w:t>OŹE</w:t>
            </w:r>
            <w:proofErr w:type="spellEnd"/>
            <w:r w:rsidRPr="00644DE3">
              <w:rPr>
                <w:rFonts w:ascii="Calibri" w:hAnsi="Calibri" w:cs="Calibri"/>
                <w:sz w:val="20"/>
                <w:szCs w:val="22"/>
              </w:rPr>
              <w:t xml:space="preserve"> oraz magazynem energii. Dużo lepiej do integracji z systemem oświetleniowym nadaje się mikro instalacja wiatrowa ze względu na swoją charakterystykę produkcji (więcej pracuje zimą niż latem). Oświetlenie również pracuje częściej zimą niż latem. W obu przypadkach niezbędne będą magazyny energii.</w:t>
            </w:r>
          </w:p>
        </w:tc>
        <w:tc>
          <w:tcPr>
            <w:tcW w:w="3945" w:type="dxa"/>
            <w:gridSpan w:val="5"/>
            <w:vAlign w:val="center"/>
          </w:tcPr>
          <w:p w14:paraId="488E09F2"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Ponadto w ramach celu szczegółowego możliwe będzie dofinansowanie projektów dotyczących:</w:t>
            </w:r>
          </w:p>
          <w:p w14:paraId="0C205A97"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a)</w:t>
            </w:r>
            <w:r w:rsidRPr="00644DE3">
              <w:rPr>
                <w:rFonts w:ascii="Calibri" w:hAnsi="Calibri" w:cs="Calibri"/>
                <w:sz w:val="20"/>
                <w:szCs w:val="22"/>
              </w:rPr>
              <w:tab/>
              <w:t xml:space="preserve">przebudowy lub wymiany systemów oświetlenia zewnętrznego (wraz z systemami zarządzania oświetleniem) poprawiającej efektywność energetyczną tych systemów oraz integracji </w:t>
            </w:r>
            <w:r w:rsidRPr="00644DE3">
              <w:rPr>
                <w:rFonts w:ascii="Calibri" w:hAnsi="Calibri" w:cs="Calibri"/>
                <w:bCs/>
                <w:sz w:val="20"/>
                <w:szCs w:val="22"/>
              </w:rPr>
              <w:t xml:space="preserve">instalacji </w:t>
            </w:r>
            <w:proofErr w:type="spellStart"/>
            <w:r w:rsidRPr="00644DE3">
              <w:rPr>
                <w:rFonts w:ascii="Calibri" w:hAnsi="Calibri" w:cs="Calibri"/>
                <w:bCs/>
                <w:sz w:val="20"/>
                <w:szCs w:val="22"/>
              </w:rPr>
              <w:t>OŹE</w:t>
            </w:r>
            <w:proofErr w:type="spellEnd"/>
            <w:r w:rsidRPr="00644DE3">
              <w:rPr>
                <w:rFonts w:ascii="Calibri" w:hAnsi="Calibri" w:cs="Calibri"/>
                <w:bCs/>
                <w:sz w:val="20"/>
                <w:szCs w:val="22"/>
              </w:rPr>
              <w:t>,</w:t>
            </w:r>
            <w:r w:rsidRPr="00644DE3">
              <w:rPr>
                <w:rFonts w:ascii="Calibri" w:hAnsi="Calibri" w:cs="Calibri"/>
                <w:sz w:val="20"/>
                <w:szCs w:val="22"/>
              </w:rPr>
              <w:t xml:space="preserve"> energooszczędnego oświetlenia LED wraz z systemem zarządzania. </w:t>
            </w:r>
            <w:r w:rsidRPr="00644DE3">
              <w:rPr>
                <w:rFonts w:ascii="Calibri" w:hAnsi="Calibri" w:cs="Calibri"/>
                <w:bCs/>
                <w:sz w:val="20"/>
                <w:szCs w:val="22"/>
              </w:rPr>
              <w:t>Dopuszcza się stosowanie magazynów energii.</w:t>
            </w:r>
          </w:p>
        </w:tc>
        <w:tc>
          <w:tcPr>
            <w:tcW w:w="1676" w:type="dxa"/>
            <w:vAlign w:val="center"/>
          </w:tcPr>
          <w:p w14:paraId="504005E2"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432E7D54" w14:textId="77777777" w:rsidR="00644DE3" w:rsidRPr="00644DE3" w:rsidRDefault="00644DE3" w:rsidP="00644DE3">
            <w:pPr>
              <w:ind w:left="30"/>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był już częściowo obecny w projekcie FEP 2021-2027 w brzmieniu oddającym sens uwagi. Zastosowanie magazynów energii mieści się w systemach zarządzania energią. Zapis zostanie jednak doprecyzowany.</w:t>
            </w:r>
          </w:p>
        </w:tc>
      </w:tr>
      <w:tr w:rsidR="00644DE3" w:rsidRPr="00644DE3" w14:paraId="70B754CE" w14:textId="77777777" w:rsidTr="00644DE3">
        <w:trPr>
          <w:gridAfter w:val="2"/>
          <w:wAfter w:w="54" w:type="dxa"/>
          <w:trHeight w:val="283"/>
        </w:trPr>
        <w:tc>
          <w:tcPr>
            <w:tcW w:w="562" w:type="dxa"/>
            <w:shd w:val="clear" w:color="auto" w:fill="92D050"/>
            <w:vAlign w:val="center"/>
          </w:tcPr>
          <w:p w14:paraId="0CA4E20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C80A0E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Malbork/ZIT Malbork-Sztum</w:t>
            </w:r>
          </w:p>
        </w:tc>
        <w:tc>
          <w:tcPr>
            <w:tcW w:w="708" w:type="dxa"/>
            <w:gridSpan w:val="2"/>
            <w:shd w:val="clear" w:color="auto" w:fill="D9D9D9"/>
            <w:vAlign w:val="center"/>
          </w:tcPr>
          <w:p w14:paraId="5DA8AC4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tcPr>
          <w:p w14:paraId="2AE5359F" w14:textId="77777777" w:rsidR="00644DE3" w:rsidRPr="00644DE3" w:rsidRDefault="00644DE3" w:rsidP="00644DE3">
            <w:pPr>
              <w:rPr>
                <w:rFonts w:asciiTheme="minorHAnsi" w:hAnsiTheme="minorHAnsi" w:cstheme="minorHAnsi"/>
                <w:sz w:val="20"/>
                <w:szCs w:val="20"/>
              </w:rPr>
            </w:pPr>
            <w:proofErr w:type="spellStart"/>
            <w:r w:rsidRPr="00644DE3">
              <w:rPr>
                <w:rFonts w:asciiTheme="minorHAnsi" w:hAnsiTheme="minorHAnsi" w:cstheme="minorHAnsi"/>
                <w:sz w:val="20"/>
                <w:szCs w:val="20"/>
              </w:rPr>
              <w:t>Fotowltaika</w:t>
            </w:r>
            <w:proofErr w:type="spellEnd"/>
            <w:r w:rsidRPr="00644DE3">
              <w:rPr>
                <w:rFonts w:asciiTheme="minorHAnsi" w:hAnsiTheme="minorHAnsi" w:cstheme="minorHAnsi"/>
                <w:sz w:val="20"/>
                <w:szCs w:val="20"/>
              </w:rPr>
              <w:t xml:space="preserve"> działa w dzień, wszystko wskazuje na to, że prosument w obecnym kształcie nie będzie obowiązywał. Dlatego proponuje się zmienić zapis o </w:t>
            </w:r>
            <w:proofErr w:type="spellStart"/>
            <w:r w:rsidRPr="00644DE3">
              <w:rPr>
                <w:rFonts w:asciiTheme="minorHAnsi" w:hAnsiTheme="minorHAnsi" w:cstheme="minorHAnsi"/>
                <w:sz w:val="20"/>
                <w:szCs w:val="20"/>
              </w:rPr>
              <w:t>fotowltaice</w:t>
            </w:r>
            <w:proofErr w:type="spellEnd"/>
            <w:r w:rsidRPr="00644DE3">
              <w:rPr>
                <w:rFonts w:asciiTheme="minorHAnsi" w:hAnsiTheme="minorHAnsi" w:cstheme="minorHAnsi"/>
                <w:sz w:val="20"/>
                <w:szCs w:val="20"/>
              </w:rPr>
              <w:t xml:space="preserve"> na zapis związany z </w:t>
            </w:r>
            <w:proofErr w:type="spellStart"/>
            <w:r w:rsidRPr="00644DE3">
              <w:rPr>
                <w:rFonts w:asciiTheme="minorHAnsi" w:hAnsiTheme="minorHAnsi" w:cstheme="minorHAnsi"/>
                <w:sz w:val="20"/>
                <w:szCs w:val="20"/>
              </w:rPr>
              <w:t>OŹE</w:t>
            </w:r>
            <w:proofErr w:type="spellEnd"/>
            <w:r w:rsidRPr="00644DE3">
              <w:rPr>
                <w:rFonts w:asciiTheme="minorHAnsi" w:hAnsiTheme="minorHAnsi" w:cstheme="minorHAnsi"/>
                <w:sz w:val="20"/>
                <w:szCs w:val="20"/>
              </w:rPr>
              <w:t xml:space="preserve"> oraz magazynem energii. Dużo lepiej do integracji z systemem oświetleniowym nadaje się mikro instalacja wiatrowa ze względu na swoją charakterystykę produkcji (więcej pracuje zimą niż latem). Oświetlenie również pracuje częściej zimą niż latem. W obu przypadkach niezbędne będą magazyny energii.</w:t>
            </w:r>
          </w:p>
        </w:tc>
        <w:tc>
          <w:tcPr>
            <w:tcW w:w="3945" w:type="dxa"/>
            <w:gridSpan w:val="5"/>
          </w:tcPr>
          <w:p w14:paraId="3646DFD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Ponadto w ramach celu szczegółowego możliwe będzie dofinansowanie projektów dotyczących:</w:t>
            </w:r>
          </w:p>
          <w:p w14:paraId="5806151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w:t>
            </w:r>
            <w:r w:rsidRPr="00644DE3">
              <w:rPr>
                <w:rFonts w:asciiTheme="minorHAnsi" w:hAnsiTheme="minorHAnsi" w:cstheme="minorHAnsi"/>
                <w:sz w:val="20"/>
                <w:szCs w:val="20"/>
              </w:rPr>
              <w:tab/>
              <w:t xml:space="preserve">przebudowy lub wymiany systemów oświetlenia zewnętrznego (wraz z systemami zarządzania oświetleniem) poprawiającej efektywność energetyczną tych systemów oraz integracji instalacji </w:t>
            </w:r>
            <w:proofErr w:type="spellStart"/>
            <w:r w:rsidRPr="00644DE3">
              <w:rPr>
                <w:rFonts w:asciiTheme="minorHAnsi" w:hAnsiTheme="minorHAnsi" w:cstheme="minorHAnsi"/>
                <w:sz w:val="20"/>
                <w:szCs w:val="20"/>
              </w:rPr>
              <w:t>OŹE</w:t>
            </w:r>
            <w:proofErr w:type="spellEnd"/>
            <w:r w:rsidRPr="00644DE3">
              <w:rPr>
                <w:rFonts w:asciiTheme="minorHAnsi" w:hAnsiTheme="minorHAnsi" w:cstheme="minorHAnsi"/>
                <w:sz w:val="20"/>
                <w:szCs w:val="20"/>
              </w:rPr>
              <w:t>, energooszczędnego oświetlenia LED wraz z systemem zarządzania. Dopuszcza się stosowanie magazynów energii.</w:t>
            </w:r>
          </w:p>
        </w:tc>
        <w:tc>
          <w:tcPr>
            <w:tcW w:w="1676" w:type="dxa"/>
            <w:vAlign w:val="center"/>
          </w:tcPr>
          <w:p w14:paraId="7C641953"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częściowo uwzględniona</w:t>
            </w:r>
          </w:p>
        </w:tc>
        <w:tc>
          <w:tcPr>
            <w:tcW w:w="3062" w:type="dxa"/>
            <w:gridSpan w:val="2"/>
            <w:vAlign w:val="center"/>
          </w:tcPr>
          <w:p w14:paraId="272C7CAA" w14:textId="77777777" w:rsidR="00644DE3" w:rsidRPr="00644DE3" w:rsidRDefault="00644DE3" w:rsidP="00644DE3">
            <w:pPr>
              <w:ind w:left="30"/>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był już częściowo obecny w projekcie FEP 2021-2027 w brzmieniu oddającym sens uwagi. Zastosowanie magazynów energii mieści się w systemach zarządzania energią. Zapis zostanie jednak doprecyzowany.</w:t>
            </w:r>
          </w:p>
        </w:tc>
      </w:tr>
      <w:tr w:rsidR="00644DE3" w:rsidRPr="00644DE3" w14:paraId="74C161AA" w14:textId="77777777" w:rsidTr="00644DE3">
        <w:trPr>
          <w:gridAfter w:val="2"/>
          <w:wAfter w:w="54" w:type="dxa"/>
          <w:trHeight w:val="283"/>
        </w:trPr>
        <w:tc>
          <w:tcPr>
            <w:tcW w:w="562" w:type="dxa"/>
            <w:shd w:val="clear" w:color="auto" w:fill="92D050"/>
            <w:vAlign w:val="center"/>
          </w:tcPr>
          <w:p w14:paraId="443D54E0"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FEE00E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ENERGA SA</w:t>
            </w:r>
          </w:p>
        </w:tc>
        <w:tc>
          <w:tcPr>
            <w:tcW w:w="708" w:type="dxa"/>
            <w:gridSpan w:val="2"/>
            <w:shd w:val="clear" w:color="auto" w:fill="D9D9D9"/>
            <w:vAlign w:val="center"/>
          </w:tcPr>
          <w:p w14:paraId="68A544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2733986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Słowo „przebudowa” może być interpretowane jako wymiana całej infrastruktury oświetleniowej. Takie działanie natomiast byłoby niepożądane z punktu widzenia głównego celu zadania czyli wspierania efektywności energetycznej i redukcji emisji. Budowa nowego oświetlania zamiast samej wymiany opraw nie zwiększa oszczędności na energii elektrycznej oraz nie zwiększa redukcji emisji – wręcz przeciwnie – budowa oświetlenia wymaga większych nakładów inwestycyjnych oraz zwiększa zapotrzebowania na materiał (Słupy oświetleniowe oraz przewody) pochodzące z energochłonnej produkcji. Słowo „systemów” powinno być zastąpione słowem „opraw” gdyż w nomenklaturze oświetleniowej „system oświetleniowy” jest utożsamiany z systemami zarządzania oświetleniem.</w:t>
            </w:r>
          </w:p>
        </w:tc>
        <w:tc>
          <w:tcPr>
            <w:tcW w:w="3945" w:type="dxa"/>
            <w:gridSpan w:val="5"/>
            <w:vAlign w:val="center"/>
          </w:tcPr>
          <w:p w14:paraId="016A8F46"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hAnsiTheme="minorHAnsi" w:cstheme="minorHAnsi"/>
                <w:sz w:val="20"/>
                <w:szCs w:val="20"/>
              </w:rPr>
              <w:t xml:space="preserve">Wykreślenie słów „przebudowa” oraz „systemów” z punkt a) o brzmieniu </w:t>
            </w:r>
            <w:r w:rsidRPr="00644DE3">
              <w:rPr>
                <w:rFonts w:asciiTheme="minorHAnsi" w:hAnsiTheme="minorHAnsi" w:cstheme="minorHAnsi"/>
                <w:i/>
                <w:iCs/>
                <w:sz w:val="20"/>
                <w:szCs w:val="20"/>
              </w:rPr>
              <w:t>„przebudowy lub wymiany systemów oświetlenia zewnętrznego (wraz z systemami zarządzania oświetleniem) poprawiającej efektywność energetyczną tych systemów oraz integracji instalacji fotowoltaicznej, energooszczędnego oświetlenia LED wraz z systemem zarządzania”</w:t>
            </w:r>
          </w:p>
        </w:tc>
        <w:tc>
          <w:tcPr>
            <w:tcW w:w="1676" w:type="dxa"/>
            <w:vAlign w:val="center"/>
          </w:tcPr>
          <w:p w14:paraId="70071A76" w14:textId="77777777" w:rsidR="00644DE3" w:rsidRPr="00644DE3" w:rsidRDefault="00644DE3" w:rsidP="00644DE3">
            <w:pPr>
              <w:rPr>
                <w:rFonts w:eastAsia="Times New Roman"/>
                <w:sz w:val="20"/>
                <w:szCs w:val="20"/>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5B8F1D3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Zaproponowany model wsparcia oświetlenia zewnętrznego jest kontynuacją rozwiązania funkcjonującego w RPO WP 2014-2020.</w:t>
            </w:r>
          </w:p>
          <w:p w14:paraId="1C61F35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Dodatkowo wymiana samych opraw nie zawsze jest uzasadniona technicznie. Ponadto przed realizacją inwestycji powinien zostać wykonany audyt energetyczny, w którym powinno znaleźć się uzasadnienie ekonomiczne realizacji danego projektu (koszty i efekty).</w:t>
            </w:r>
          </w:p>
        </w:tc>
      </w:tr>
      <w:tr w:rsidR="00644DE3" w:rsidRPr="00644DE3" w14:paraId="13F76A99" w14:textId="77777777" w:rsidTr="00644DE3">
        <w:trPr>
          <w:gridAfter w:val="2"/>
          <w:wAfter w:w="54" w:type="dxa"/>
          <w:trHeight w:val="283"/>
        </w:trPr>
        <w:tc>
          <w:tcPr>
            <w:tcW w:w="562" w:type="dxa"/>
            <w:shd w:val="clear" w:color="auto" w:fill="92D050"/>
            <w:vAlign w:val="center"/>
          </w:tcPr>
          <w:p w14:paraId="39CCA9C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B99E3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Związek Uczelni w Gdańsku im. Daniela </w:t>
            </w:r>
            <w:r w:rsidR="00AF4D81" w:rsidRPr="00644DE3">
              <w:rPr>
                <w:rFonts w:asciiTheme="minorHAnsi" w:hAnsiTheme="minorHAnsi" w:cstheme="minorHAnsi"/>
                <w:sz w:val="20"/>
                <w:szCs w:val="20"/>
              </w:rPr>
              <w:t>Fahrenheita</w:t>
            </w:r>
          </w:p>
        </w:tc>
        <w:tc>
          <w:tcPr>
            <w:tcW w:w="708" w:type="dxa"/>
            <w:gridSpan w:val="2"/>
            <w:shd w:val="clear" w:color="auto" w:fill="D9D9D9"/>
            <w:vAlign w:val="center"/>
          </w:tcPr>
          <w:p w14:paraId="59C7E523"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64AE44C2" w14:textId="77777777" w:rsidR="00644DE3" w:rsidRPr="00644DE3" w:rsidRDefault="00644DE3" w:rsidP="00644DE3">
            <w:pPr>
              <w:numPr>
                <w:ilvl w:val="0"/>
                <w:numId w:val="48"/>
              </w:numPr>
              <w:tabs>
                <w:tab w:val="left" w:pos="284"/>
              </w:tabs>
              <w:rPr>
                <w:rFonts w:asciiTheme="minorHAnsi" w:hAnsiTheme="minorHAnsi" w:cstheme="minorHAnsi"/>
                <w:sz w:val="20"/>
                <w:szCs w:val="20"/>
              </w:rPr>
            </w:pPr>
            <w:r w:rsidRPr="00644DE3">
              <w:rPr>
                <w:rFonts w:asciiTheme="minorHAnsi" w:hAnsiTheme="minorHAnsi" w:cstheme="minorHAnsi"/>
                <w:sz w:val="20"/>
                <w:szCs w:val="20"/>
              </w:rPr>
              <w:t>Takie przestrzenie będą spełniać dodatkowo funkcję edukacyjną i promującą wartości zrównoważonego rozwoju, w tym wartości proekologiczne poprzez stosowanie nowoczesnych technologii i niekonwencjonalnych rozwiązań w otwartej przestrzeni (społecznie dostępnej).</w:t>
            </w:r>
          </w:p>
          <w:p w14:paraId="0C90A68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Uczelnie zajmują rozległą przestrzeń stąd podniesienie ekoefektynowności (efektywności energetycznej) wpłynie znacząco na ogólny bilans ekoefektywności regionu.</w:t>
            </w:r>
          </w:p>
        </w:tc>
        <w:tc>
          <w:tcPr>
            <w:tcW w:w="3945" w:type="dxa"/>
            <w:gridSpan w:val="5"/>
            <w:vAlign w:val="center"/>
          </w:tcPr>
          <w:p w14:paraId="2451AA5E"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Preferowane będą projekty:</w:t>
            </w:r>
          </w:p>
          <w:p w14:paraId="6C018E65" w14:textId="77777777" w:rsidR="00644DE3" w:rsidRPr="00644DE3" w:rsidRDefault="00644DE3" w:rsidP="00644DE3">
            <w:pPr>
              <w:numPr>
                <w:ilvl w:val="0"/>
                <w:numId w:val="47"/>
              </w:numPr>
              <w:tabs>
                <w:tab w:val="left" w:pos="284"/>
              </w:tabs>
              <w:rPr>
                <w:rFonts w:asciiTheme="minorHAnsi" w:hAnsiTheme="minorHAnsi" w:cstheme="minorHAnsi"/>
                <w:sz w:val="20"/>
                <w:szCs w:val="20"/>
              </w:rPr>
            </w:pPr>
            <w:r w:rsidRPr="00644DE3">
              <w:rPr>
                <w:rFonts w:asciiTheme="minorHAnsi" w:hAnsiTheme="minorHAnsi" w:cstheme="minorHAnsi"/>
                <w:sz w:val="20"/>
                <w:szCs w:val="20"/>
              </w:rPr>
              <w:t>Wpisujące się w ideę wzorcowych rozwiązań proekologicznych takich jak zielone campusy, przestrzenie edukacyjnie społecznie dostępne;</w:t>
            </w:r>
          </w:p>
          <w:p w14:paraId="12C0A604" w14:textId="77777777" w:rsidR="00644DE3" w:rsidRPr="00644DE3" w:rsidRDefault="00644DE3" w:rsidP="00644DE3">
            <w:pPr>
              <w:numPr>
                <w:ilvl w:val="0"/>
                <w:numId w:val="47"/>
              </w:numPr>
              <w:tabs>
                <w:tab w:val="left" w:pos="284"/>
              </w:tabs>
              <w:rPr>
                <w:rFonts w:asciiTheme="minorHAnsi" w:hAnsiTheme="minorHAnsi" w:cstheme="minorHAnsi"/>
                <w:sz w:val="20"/>
                <w:szCs w:val="20"/>
              </w:rPr>
            </w:pPr>
            <w:r w:rsidRPr="00644DE3">
              <w:rPr>
                <w:rFonts w:asciiTheme="minorHAnsi" w:hAnsiTheme="minorHAnsi" w:cstheme="minorHAnsi"/>
                <w:sz w:val="20"/>
                <w:szCs w:val="20"/>
              </w:rPr>
              <w:t>wpisujące się w aktualne gminne projekty założeń lub założenia do planów zaopatrzenia w ciepło, energię elektryczną i paliwa gazowe,</w:t>
            </w:r>
          </w:p>
          <w:p w14:paraId="03AD9B88" w14:textId="77777777" w:rsidR="00644DE3" w:rsidRPr="00644DE3" w:rsidRDefault="00644DE3" w:rsidP="00644DE3">
            <w:pPr>
              <w:numPr>
                <w:ilvl w:val="0"/>
                <w:numId w:val="47"/>
              </w:numPr>
              <w:tabs>
                <w:tab w:val="left" w:pos="284"/>
              </w:tabs>
              <w:rPr>
                <w:rFonts w:asciiTheme="minorHAnsi" w:hAnsiTheme="minorHAnsi" w:cstheme="minorHAnsi"/>
                <w:sz w:val="20"/>
                <w:szCs w:val="20"/>
              </w:rPr>
            </w:pPr>
            <w:r w:rsidRPr="00644DE3">
              <w:rPr>
                <w:rFonts w:asciiTheme="minorHAnsi" w:hAnsiTheme="minorHAnsi" w:cstheme="minorHAnsi"/>
                <w:sz w:val="20"/>
                <w:szCs w:val="20"/>
              </w:rPr>
              <w:t>wykorzystujące odnawialne źródła energii,</w:t>
            </w:r>
          </w:p>
          <w:p w14:paraId="36346D19" w14:textId="77777777" w:rsidR="00644DE3" w:rsidRPr="00644DE3" w:rsidRDefault="00644DE3" w:rsidP="00644DE3">
            <w:pPr>
              <w:numPr>
                <w:ilvl w:val="0"/>
                <w:numId w:val="47"/>
              </w:numPr>
              <w:tabs>
                <w:tab w:val="left" w:pos="284"/>
              </w:tabs>
              <w:rPr>
                <w:rFonts w:asciiTheme="minorHAnsi" w:hAnsiTheme="minorHAnsi" w:cstheme="minorHAnsi"/>
                <w:sz w:val="20"/>
                <w:szCs w:val="20"/>
              </w:rPr>
            </w:pPr>
            <w:r w:rsidRPr="00644DE3">
              <w:rPr>
                <w:rFonts w:asciiTheme="minorHAnsi" w:hAnsiTheme="minorHAnsi" w:cstheme="minorHAnsi"/>
                <w:sz w:val="20"/>
                <w:szCs w:val="20"/>
              </w:rPr>
              <w:t>kompleksowe z zastosowaniem wysokosprawnej kogeneracji,</w:t>
            </w:r>
          </w:p>
          <w:p w14:paraId="144A36DF" w14:textId="77777777" w:rsidR="00644DE3" w:rsidRPr="00644DE3" w:rsidRDefault="00644DE3" w:rsidP="00644DE3">
            <w:pPr>
              <w:numPr>
                <w:ilvl w:val="0"/>
                <w:numId w:val="47"/>
              </w:numPr>
              <w:tabs>
                <w:tab w:val="left" w:pos="284"/>
              </w:tabs>
              <w:rPr>
                <w:rFonts w:asciiTheme="minorHAnsi" w:hAnsiTheme="minorHAnsi" w:cstheme="minorHAnsi"/>
                <w:sz w:val="20"/>
                <w:szCs w:val="20"/>
              </w:rPr>
            </w:pPr>
            <w:r w:rsidRPr="00644DE3">
              <w:rPr>
                <w:rFonts w:asciiTheme="minorHAnsi" w:hAnsiTheme="minorHAnsi" w:cstheme="minorHAnsi"/>
                <w:sz w:val="20"/>
                <w:szCs w:val="20"/>
              </w:rPr>
              <w:t>stanowiące element wyspy energetycznej.</w:t>
            </w:r>
          </w:p>
        </w:tc>
        <w:tc>
          <w:tcPr>
            <w:tcW w:w="1676" w:type="dxa"/>
            <w:vAlign w:val="center"/>
          </w:tcPr>
          <w:p w14:paraId="7E27B3DE"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542C47F4"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Proponowany zapis nie znajdzie się w treści dokumentu. Postulowana kwestia nie została wskazana jako preferencja w treści RPS w zakresie bezpieczeństwa środowiskowego i energetycznego, na zapisach którego bazowano tworząc projekt FEP 2021-2027.</w:t>
            </w:r>
          </w:p>
          <w:p w14:paraId="41D142AB" w14:textId="77777777" w:rsidR="00644DE3" w:rsidRPr="00644DE3" w:rsidRDefault="00644DE3" w:rsidP="00D30D69">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Jednocześni wskazuje się, że zielone dachy i ściany jako element kompleksowych projektów termomodernizacyjnych są ujęte w </w:t>
            </w:r>
            <w:r w:rsidR="00AE1328">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(i) zazielenianie terenów miejskich mieści się w </w:t>
            </w:r>
            <w:r w:rsidR="00AE1328">
              <w:rPr>
                <w:rFonts w:asciiTheme="minorHAnsi" w:eastAsia="Calibri" w:hAnsiTheme="minorHAnsi" w:cstheme="minorHAnsi"/>
                <w:sz w:val="20"/>
                <w:szCs w:val="20"/>
                <w:lang w:eastAsia="en-US"/>
              </w:rPr>
              <w:t xml:space="preserve">CS </w:t>
            </w:r>
            <w:r w:rsidRPr="00644DE3">
              <w:rPr>
                <w:rFonts w:asciiTheme="minorHAnsi" w:eastAsia="Calibri" w:hAnsiTheme="minorHAnsi" w:cstheme="minorHAnsi"/>
                <w:sz w:val="20"/>
                <w:szCs w:val="20"/>
                <w:lang w:eastAsia="en-US"/>
              </w:rPr>
              <w:t>(iv), natomiast rozwój przestrzeni publicznych będzie móg</w:t>
            </w:r>
            <w:r w:rsidR="00D30D69">
              <w:rPr>
                <w:rFonts w:asciiTheme="minorHAnsi" w:eastAsia="Calibri" w:hAnsiTheme="minorHAnsi" w:cstheme="minorHAnsi"/>
                <w:sz w:val="20"/>
                <w:szCs w:val="20"/>
                <w:lang w:eastAsia="en-US"/>
              </w:rPr>
              <w:t>ł być realizowany w CP</w:t>
            </w:r>
            <w:r w:rsidRPr="00644DE3">
              <w:rPr>
                <w:rFonts w:asciiTheme="minorHAnsi" w:eastAsia="Calibri" w:hAnsiTheme="minorHAnsi" w:cstheme="minorHAnsi"/>
                <w:sz w:val="20"/>
                <w:szCs w:val="20"/>
                <w:lang w:eastAsia="en-US"/>
              </w:rPr>
              <w:t xml:space="preserve"> 5 w ramach rewitalizacji.</w:t>
            </w:r>
          </w:p>
        </w:tc>
      </w:tr>
      <w:tr w:rsidR="00644DE3" w:rsidRPr="00644DE3" w14:paraId="7BAC0D67" w14:textId="77777777" w:rsidTr="00644DE3">
        <w:trPr>
          <w:gridAfter w:val="2"/>
          <w:wAfter w:w="54" w:type="dxa"/>
          <w:trHeight w:val="283"/>
        </w:trPr>
        <w:tc>
          <w:tcPr>
            <w:tcW w:w="562" w:type="dxa"/>
            <w:shd w:val="clear" w:color="auto" w:fill="92D050"/>
            <w:vAlign w:val="center"/>
          </w:tcPr>
          <w:p w14:paraId="15C1263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DE382B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708" w:type="dxa"/>
            <w:gridSpan w:val="2"/>
            <w:shd w:val="clear" w:color="auto" w:fill="D9D9D9"/>
            <w:vAlign w:val="center"/>
          </w:tcPr>
          <w:p w14:paraId="0C198610"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4A38CB6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Kogeneracja redukuje emisję CO2, ale nie rozwiązuje problemu całkowicie. Pompy ciepła tworzą ciepło, które (jeśli prąd pochodzi z OZE) jest praktycznie bezemisyjne. Stąd ich duża wartość w dążeniu do neutralności klimatycznej.</w:t>
            </w:r>
          </w:p>
        </w:tc>
        <w:tc>
          <w:tcPr>
            <w:tcW w:w="3945" w:type="dxa"/>
            <w:gridSpan w:val="5"/>
            <w:vAlign w:val="center"/>
          </w:tcPr>
          <w:p w14:paraId="7FE04C7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„3) kompleksowe z zastosowaniem wysokosprawnej kogeneracji i/lub pomp ciepła,”</w:t>
            </w:r>
          </w:p>
        </w:tc>
        <w:tc>
          <w:tcPr>
            <w:tcW w:w="1676" w:type="dxa"/>
            <w:vAlign w:val="center"/>
          </w:tcPr>
          <w:p w14:paraId="5AE167F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145E2B33" w14:textId="77777777" w:rsidR="00644DE3" w:rsidRPr="00644DE3" w:rsidRDefault="00644DE3" w:rsidP="00AE1328">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Pompy ciepła mieszczą się w preferencji: 2) wykorzystuj</w:t>
            </w:r>
            <w:r w:rsidRPr="00644DE3">
              <w:rPr>
                <w:rFonts w:asciiTheme="minorHAnsi" w:hAnsiTheme="minorHAnsi" w:cstheme="minorHAnsi" w:hint="eastAsia"/>
                <w:sz w:val="20"/>
                <w:szCs w:val="20"/>
              </w:rPr>
              <w:t>ą</w:t>
            </w:r>
            <w:r w:rsidRPr="00644DE3">
              <w:rPr>
                <w:rFonts w:asciiTheme="minorHAnsi" w:hAnsiTheme="minorHAnsi" w:cstheme="minorHAnsi"/>
                <w:sz w:val="20"/>
                <w:szCs w:val="20"/>
              </w:rPr>
              <w:t xml:space="preserve">ce odnawialne </w:t>
            </w:r>
            <w:r w:rsidRPr="00644DE3">
              <w:rPr>
                <w:rFonts w:asciiTheme="minorHAnsi" w:hAnsiTheme="minorHAnsi" w:cstheme="minorHAnsi" w:hint="eastAsia"/>
                <w:sz w:val="20"/>
                <w:szCs w:val="20"/>
              </w:rPr>
              <w:t>ź</w:t>
            </w:r>
            <w:r w:rsidRPr="00644DE3">
              <w:rPr>
                <w:rFonts w:asciiTheme="minorHAnsi" w:hAnsiTheme="minorHAnsi" w:cstheme="minorHAnsi"/>
                <w:sz w:val="20"/>
                <w:szCs w:val="20"/>
              </w:rPr>
              <w:t>r</w:t>
            </w:r>
            <w:r w:rsidRPr="00644DE3">
              <w:rPr>
                <w:rFonts w:asciiTheme="minorHAnsi" w:hAnsiTheme="minorHAnsi" w:cstheme="minorHAnsi" w:hint="eastAsia"/>
                <w:sz w:val="20"/>
                <w:szCs w:val="20"/>
              </w:rPr>
              <w:t>ó</w:t>
            </w:r>
            <w:r w:rsidRPr="00644DE3">
              <w:rPr>
                <w:rFonts w:asciiTheme="minorHAnsi" w:hAnsiTheme="minorHAnsi" w:cstheme="minorHAnsi"/>
                <w:sz w:val="20"/>
                <w:szCs w:val="20"/>
              </w:rPr>
              <w:t>d</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a energii.</w:t>
            </w:r>
            <w:r w:rsidRPr="00644DE3">
              <w:rPr>
                <w:rFonts w:ascii="CIDFont+F2" w:eastAsia="CIDFont+F2" w:cs="CIDFont+F2"/>
                <w:sz w:val="22"/>
                <w:szCs w:val="22"/>
              </w:rPr>
              <w:t xml:space="preserve"> </w:t>
            </w:r>
            <w:r w:rsidRPr="00644DE3">
              <w:rPr>
                <w:rFonts w:asciiTheme="minorHAnsi" w:hAnsiTheme="minorHAnsi" w:cstheme="minorHAnsi"/>
                <w:sz w:val="20"/>
                <w:szCs w:val="20"/>
              </w:rPr>
              <w:t xml:space="preserve">Wsparcie w zakresie wytwarzania energii cieplnej ze źródeł OZE ujęte jest w </w:t>
            </w:r>
            <w:r w:rsidR="00AE1328">
              <w:rPr>
                <w:rFonts w:asciiTheme="minorHAnsi" w:hAnsiTheme="minorHAnsi" w:cstheme="minorHAnsi"/>
                <w:sz w:val="20"/>
                <w:szCs w:val="20"/>
              </w:rPr>
              <w:t>CS</w:t>
            </w:r>
            <w:r w:rsidRPr="00644DE3">
              <w:rPr>
                <w:rFonts w:asciiTheme="minorHAnsi" w:hAnsiTheme="minorHAnsi" w:cstheme="minorHAnsi"/>
                <w:sz w:val="20"/>
                <w:szCs w:val="20"/>
              </w:rPr>
              <w:t xml:space="preserve"> (ii).</w:t>
            </w:r>
          </w:p>
        </w:tc>
      </w:tr>
      <w:tr w:rsidR="00644DE3" w:rsidRPr="00644DE3" w14:paraId="4A69BC7E" w14:textId="77777777" w:rsidTr="00644DE3">
        <w:trPr>
          <w:gridAfter w:val="2"/>
          <w:wAfter w:w="54" w:type="dxa"/>
          <w:trHeight w:val="283"/>
        </w:trPr>
        <w:tc>
          <w:tcPr>
            <w:tcW w:w="562" w:type="dxa"/>
            <w:shd w:val="clear" w:color="auto" w:fill="92D050"/>
            <w:vAlign w:val="center"/>
          </w:tcPr>
          <w:p w14:paraId="128B2C5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031E70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708" w:type="dxa"/>
            <w:gridSpan w:val="2"/>
            <w:shd w:val="clear" w:color="auto" w:fill="D9D9D9"/>
            <w:vAlign w:val="center"/>
          </w:tcPr>
          <w:p w14:paraId="1579631F"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6CDC52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 zapisu jasno nie wynika, czy dotyczy on również oświetlenia ulicznego.</w:t>
            </w:r>
          </w:p>
          <w:p w14:paraId="5B5EE08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Wymiana oświetlenia ulicznego na LED oraz zastosowanie inteligentnych systemów zarządzania oświetleniem powodują ogromną poprawę efektywności energetycznej i mają duży wpływ na redukcję emisji gazów cieplarnianych.</w:t>
            </w:r>
          </w:p>
        </w:tc>
        <w:tc>
          <w:tcPr>
            <w:tcW w:w="3945" w:type="dxa"/>
            <w:gridSpan w:val="5"/>
            <w:vAlign w:val="center"/>
          </w:tcPr>
          <w:p w14:paraId="61D86C3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a) przebudowy lub wymiany systemów oświetlenia zewnętrznego i </w:t>
            </w:r>
            <w:r w:rsidRPr="00644DE3">
              <w:rPr>
                <w:rFonts w:asciiTheme="minorHAnsi" w:hAnsiTheme="minorHAnsi" w:cstheme="minorHAnsi"/>
                <w:bCs/>
                <w:sz w:val="20"/>
                <w:szCs w:val="20"/>
              </w:rPr>
              <w:t>ulicznego</w:t>
            </w:r>
            <w:r w:rsidRPr="00644DE3">
              <w:rPr>
                <w:rFonts w:asciiTheme="minorHAnsi" w:hAnsiTheme="minorHAnsi" w:cstheme="minorHAnsi"/>
                <w:sz w:val="20"/>
                <w:szCs w:val="20"/>
              </w:rPr>
              <w:t xml:space="preserve"> (wraz z systemami zarządzania oświetleniem) poprawiającej efektywność energetyczną tych systemów oraz integracji instalacji fotowoltaicznej, energooszczędnego oświetlenia LED wraz z systemem zarządzania,</w:t>
            </w:r>
          </w:p>
        </w:tc>
        <w:tc>
          <w:tcPr>
            <w:tcW w:w="1676" w:type="dxa"/>
            <w:vAlign w:val="center"/>
          </w:tcPr>
          <w:p w14:paraId="46BB62C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1DC93101"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znajduje się w projekcie FEP 2021-2027 we wskazanym brzmieniu lub w brzmieniu oddającym sens uwagi.</w:t>
            </w:r>
          </w:p>
        </w:tc>
      </w:tr>
      <w:tr w:rsidR="00644DE3" w:rsidRPr="00644DE3" w14:paraId="70815C94" w14:textId="77777777" w:rsidTr="00644DE3">
        <w:trPr>
          <w:gridAfter w:val="2"/>
          <w:wAfter w:w="54" w:type="dxa"/>
          <w:trHeight w:val="283"/>
        </w:trPr>
        <w:tc>
          <w:tcPr>
            <w:tcW w:w="562" w:type="dxa"/>
            <w:shd w:val="clear" w:color="auto" w:fill="92D050"/>
            <w:vAlign w:val="center"/>
          </w:tcPr>
          <w:p w14:paraId="5571126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DDBD11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708" w:type="dxa"/>
            <w:gridSpan w:val="2"/>
            <w:shd w:val="clear" w:color="auto" w:fill="D9D9D9"/>
            <w:vAlign w:val="center"/>
          </w:tcPr>
          <w:p w14:paraId="24F10067"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4CA926F0" w14:textId="77777777" w:rsidR="00644DE3" w:rsidRPr="00644DE3" w:rsidRDefault="00644DE3" w:rsidP="00644DE3">
            <w:pPr>
              <w:rPr>
                <w:rFonts w:asciiTheme="minorHAnsi" w:hAnsiTheme="minorHAnsi" w:cstheme="minorHAnsi"/>
                <w:sz w:val="20"/>
                <w:szCs w:val="20"/>
              </w:rPr>
            </w:pPr>
          </w:p>
        </w:tc>
        <w:tc>
          <w:tcPr>
            <w:tcW w:w="3945" w:type="dxa"/>
            <w:gridSpan w:val="5"/>
            <w:vAlign w:val="center"/>
          </w:tcPr>
          <w:p w14:paraId="1047B5E2"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hAnsiTheme="minorHAnsi" w:cstheme="minorHAnsi"/>
                <w:sz w:val="20"/>
                <w:szCs w:val="20"/>
              </w:rPr>
              <w:t>W ramach realizacji Celu przewiduje się zastosowanie instrumentów terytorialnych  ZIT i Innych Instrumentów Terytorialnych.</w:t>
            </w:r>
          </w:p>
        </w:tc>
        <w:tc>
          <w:tcPr>
            <w:tcW w:w="1676" w:type="dxa"/>
          </w:tcPr>
          <w:p w14:paraId="2A1959C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tcPr>
          <w:p w14:paraId="2995BD06" w14:textId="77777777" w:rsidR="00644DE3" w:rsidRPr="00644DE3" w:rsidRDefault="00160640" w:rsidP="00644DE3">
            <w:pPr>
              <w:ind w:left="30"/>
              <w:rPr>
                <w:rFonts w:asciiTheme="minorHAnsi" w:hAnsiTheme="minorHAnsi" w:cstheme="minorHAnsi"/>
                <w:sz w:val="20"/>
                <w:szCs w:val="20"/>
              </w:rPr>
            </w:pPr>
            <w:r w:rsidRPr="00160640">
              <w:rPr>
                <w:rFonts w:asciiTheme="minorHAnsi" w:hAnsiTheme="minorHAnsi" w:cstheme="minorHAnsi"/>
                <w:sz w:val="20"/>
                <w:szCs w:val="20"/>
              </w:rPr>
              <w:t xml:space="preserve">Proponowany zapis nie znajdzie się w treści dokumentu. </w:t>
            </w:r>
            <w:r w:rsidR="00644DE3" w:rsidRPr="00644DE3">
              <w:rPr>
                <w:rFonts w:asciiTheme="minorHAnsi" w:hAnsiTheme="minorHAnsi" w:cstheme="minorHAnsi"/>
                <w:sz w:val="20"/>
                <w:szCs w:val="20"/>
              </w:rPr>
              <w:t>W ramach FEP 2021-2027 przewiduje się zastosowanie ZIT, RLKS oraz programów rewitalizacji (jako innych instrumentów terytorialnych). Dla pozostałych obszarów funkcjonalnych przewiduje się zastosowanie preferencji w ramach Zintegrowanych Porozumień Terytorialnych.</w:t>
            </w:r>
          </w:p>
        </w:tc>
      </w:tr>
      <w:tr w:rsidR="00644DE3" w:rsidRPr="00644DE3" w14:paraId="1237D569" w14:textId="77777777" w:rsidTr="00644DE3">
        <w:trPr>
          <w:gridAfter w:val="2"/>
          <w:wAfter w:w="54" w:type="dxa"/>
          <w:trHeight w:val="58"/>
        </w:trPr>
        <w:tc>
          <w:tcPr>
            <w:tcW w:w="562" w:type="dxa"/>
            <w:shd w:val="clear" w:color="auto" w:fill="92D050"/>
            <w:vAlign w:val="center"/>
          </w:tcPr>
          <w:p w14:paraId="2DC98BF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80B08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tc>
        <w:tc>
          <w:tcPr>
            <w:tcW w:w="708" w:type="dxa"/>
            <w:gridSpan w:val="2"/>
            <w:shd w:val="clear" w:color="auto" w:fill="D9D9D9"/>
            <w:vAlign w:val="center"/>
          </w:tcPr>
          <w:p w14:paraId="4A632F0A"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5A106786" w14:textId="77777777" w:rsidR="00644DE3" w:rsidRPr="00644DE3" w:rsidRDefault="00644DE3" w:rsidP="00644DE3">
            <w:pPr>
              <w:rPr>
                <w:rFonts w:ascii="Calibri" w:eastAsia="Calibri" w:hAnsi="Calibri"/>
                <w:sz w:val="20"/>
                <w:szCs w:val="22"/>
                <w:lang w:eastAsia="en-US"/>
              </w:rPr>
            </w:pPr>
            <w:r w:rsidRPr="00644DE3">
              <w:rPr>
                <w:rFonts w:ascii="Calibri" w:hAnsi="Calibri" w:cs="Calibri"/>
                <w:sz w:val="20"/>
                <w:szCs w:val="22"/>
              </w:rPr>
              <w:t>W przypadku spółdzielni mieszkaniowych majątek oświetleniowy jest zdegradowany, nie jest remontowany, często występują lampy rtęciowe. Brak jest wsparcia na poprawę efektywności energetycznej w tym zakresie. Ustawa o termomodernizacji i remontach nie daje możliwości pozyskania wsparcia na tego typu inwestycje.</w:t>
            </w:r>
          </w:p>
        </w:tc>
        <w:tc>
          <w:tcPr>
            <w:tcW w:w="3945" w:type="dxa"/>
            <w:gridSpan w:val="5"/>
            <w:vAlign w:val="center"/>
          </w:tcPr>
          <w:p w14:paraId="4260782A" w14:textId="77777777" w:rsidR="00644DE3" w:rsidRPr="00644DE3" w:rsidRDefault="00644DE3" w:rsidP="00644DE3">
            <w:pPr>
              <w:rPr>
                <w:rFonts w:ascii="Calibri" w:hAnsi="Calibri" w:cs="Calibri"/>
                <w:sz w:val="20"/>
                <w:szCs w:val="22"/>
              </w:rPr>
            </w:pPr>
            <w:r w:rsidRPr="00644DE3">
              <w:rPr>
                <w:rFonts w:ascii="Calibri" w:hAnsi="Calibri" w:cs="Calibri"/>
                <w:sz w:val="20"/>
                <w:szCs w:val="22"/>
                <w:u w:val="single"/>
              </w:rPr>
              <w:t>Główne grupy docelowe</w:t>
            </w:r>
          </w:p>
          <w:p w14:paraId="09EEC019" w14:textId="77777777" w:rsidR="00644DE3" w:rsidRPr="00644DE3" w:rsidRDefault="00644DE3" w:rsidP="00644DE3">
            <w:pPr>
              <w:rPr>
                <w:rFonts w:ascii="Calibri" w:eastAsia="Calibri" w:hAnsi="Calibri"/>
                <w:sz w:val="20"/>
                <w:szCs w:val="22"/>
                <w:u w:val="single"/>
                <w:lang w:eastAsia="en-US"/>
              </w:rPr>
            </w:pPr>
            <w:r w:rsidRPr="00644DE3">
              <w:rPr>
                <w:rFonts w:ascii="Calibri" w:hAnsi="Calibri" w:cs="Calibri"/>
                <w:sz w:val="20"/>
                <w:szCs w:val="22"/>
              </w:rPr>
              <w:t xml:space="preserve">Jednostki samorządu terytorialnego, wspólnoty mieszkaniowe, mieszkańcy, przedsiębiorcy, organizacje pozarządowe, spółki komunalne. </w:t>
            </w:r>
            <w:r w:rsidRPr="00644DE3">
              <w:rPr>
                <w:rFonts w:ascii="Calibri" w:hAnsi="Calibri" w:cs="Calibri"/>
                <w:b/>
                <w:bCs/>
                <w:sz w:val="20"/>
                <w:szCs w:val="22"/>
              </w:rPr>
              <w:t>W przypadku inwestycji w modernizację oświetlenia zewnętrznego dopuszcza się możliwość ubieganie się o wsparcie spółdzielnie mieszkaniowe.</w:t>
            </w:r>
          </w:p>
        </w:tc>
        <w:tc>
          <w:tcPr>
            <w:tcW w:w="1676" w:type="dxa"/>
            <w:vAlign w:val="center"/>
          </w:tcPr>
          <w:p w14:paraId="274C3495"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318A0621" w14:textId="77777777" w:rsidR="00644DE3" w:rsidRPr="00644DE3" w:rsidRDefault="00644DE3" w:rsidP="00644DE3">
            <w:pPr>
              <w:rPr>
                <w:ins w:id="5" w:author="DRRP" w:date="2021-10-26T12:07:00Z"/>
                <w:rFonts w:asciiTheme="minorHAnsi" w:hAnsiTheme="minorHAnsi" w:cstheme="minorHAnsi"/>
                <w:sz w:val="20"/>
                <w:szCs w:val="20"/>
              </w:rPr>
            </w:pPr>
            <w:r w:rsidRPr="00644DE3">
              <w:rPr>
                <w:rFonts w:asciiTheme="minorHAnsi" w:hAnsiTheme="minorHAnsi" w:cstheme="minorHAnsi"/>
                <w:sz w:val="20"/>
                <w:szCs w:val="20"/>
              </w:rPr>
              <w:t>Proponowany zapis znajduje się w projekcie FEP 2021-2027 we wskazanym brzmieniu lub w brzmieniu oddającym sens uwagi.</w:t>
            </w:r>
          </w:p>
          <w:p w14:paraId="1719FD3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Grupy docelowe nie są tożsame z potencjalnymi wnioskodawcami/beneficjantami w ramach poszczególnych celów szczegółowych. Katalog beneficjentów zostanie określony w dokumentach wdrożeniowych FEP 2021-2027.</w:t>
            </w:r>
          </w:p>
          <w:p w14:paraId="5B1365D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Natomiast spółdzielnie mieszkaniowe nie są wykluczone ze wsparcia w obszarze oświetlenia zewnętrznego.</w:t>
            </w:r>
          </w:p>
        </w:tc>
      </w:tr>
      <w:tr w:rsidR="00644DE3" w:rsidRPr="00644DE3" w14:paraId="55543E5F" w14:textId="77777777" w:rsidTr="00644DE3">
        <w:trPr>
          <w:gridAfter w:val="2"/>
          <w:wAfter w:w="54" w:type="dxa"/>
          <w:trHeight w:val="283"/>
        </w:trPr>
        <w:tc>
          <w:tcPr>
            <w:tcW w:w="562" w:type="dxa"/>
            <w:shd w:val="clear" w:color="auto" w:fill="92D050"/>
            <w:vAlign w:val="center"/>
          </w:tcPr>
          <w:p w14:paraId="0302D5D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ED36C6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2FF1B110" w14:textId="77777777" w:rsidR="00644DE3" w:rsidRPr="00644DE3" w:rsidRDefault="00644DE3" w:rsidP="00644DE3">
            <w:pPr>
              <w:rPr>
                <w:rFonts w:asciiTheme="minorHAnsi" w:hAnsiTheme="minorHAnsi" w:cstheme="minorHAnsi"/>
                <w:sz w:val="20"/>
                <w:szCs w:val="20"/>
              </w:rPr>
            </w:pPr>
          </w:p>
          <w:p w14:paraId="66228BE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565DF5A2"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tcPr>
          <w:p w14:paraId="6DA5241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przypadku spółdzielni mieszkaniowych majątek oświetleniowy jest zdegradowany, nie jest remontowany, często występują lampy rtęciowe. Brak jest wsparcia na poprawę efektywności energetycznej w tym zakresie. Ustawa o termomodernizacji i remontach nie daje możliwości pozyskania wsparcia na tego typu inwestycje.</w:t>
            </w:r>
          </w:p>
        </w:tc>
        <w:tc>
          <w:tcPr>
            <w:tcW w:w="3945" w:type="dxa"/>
            <w:gridSpan w:val="5"/>
          </w:tcPr>
          <w:p w14:paraId="736650D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Główne grupy docelowe</w:t>
            </w:r>
          </w:p>
          <w:p w14:paraId="3737EA8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Jednostki samorządu terytorialnego, wspólnoty mieszkaniowe, mieszkańcy, przedsiębiorcy, organizacje pozarządowe, spółki komunalne. W przypadku inwestycji w modernizację oświetlenia zewnętrznego dopuszcza się możliwość ubieganie się o wsparcie spółdzielnie mieszkaniowe.</w:t>
            </w:r>
          </w:p>
        </w:tc>
        <w:tc>
          <w:tcPr>
            <w:tcW w:w="1676" w:type="dxa"/>
            <w:vAlign w:val="center"/>
          </w:tcPr>
          <w:p w14:paraId="772BF25C"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uwzględniona</w:t>
            </w:r>
          </w:p>
        </w:tc>
        <w:tc>
          <w:tcPr>
            <w:tcW w:w="3062" w:type="dxa"/>
            <w:gridSpan w:val="2"/>
            <w:vAlign w:val="center"/>
          </w:tcPr>
          <w:p w14:paraId="6BFDA6A9" w14:textId="77777777" w:rsidR="00644DE3" w:rsidRPr="00644DE3" w:rsidRDefault="00644DE3" w:rsidP="00644DE3">
            <w:pPr>
              <w:rPr>
                <w:ins w:id="6" w:author="DRRP" w:date="2021-10-26T12:07:00Z"/>
                <w:rFonts w:asciiTheme="minorHAnsi" w:hAnsiTheme="minorHAnsi" w:cstheme="minorHAnsi"/>
                <w:sz w:val="20"/>
                <w:szCs w:val="20"/>
              </w:rPr>
            </w:pPr>
            <w:r w:rsidRPr="00644DE3">
              <w:rPr>
                <w:rFonts w:asciiTheme="minorHAnsi" w:hAnsiTheme="minorHAnsi" w:cstheme="minorHAnsi"/>
                <w:sz w:val="20"/>
                <w:szCs w:val="20"/>
              </w:rPr>
              <w:t>Proponowany zapis znajduje się w projekcie FEP 2021-2027 we wskazanym brzmieniu lub w brzmieniu oddającym sens uwagi.</w:t>
            </w:r>
          </w:p>
          <w:p w14:paraId="7CEF895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Grupy docelowe nie są tożsame z potencjalnymi wnioskodawcami/beneficjantami w ramach poszczególnych celów szczegółowych. Katalog beneficjentów zostanie określony w dokumentach wdrożeniowych FEP 2021-2027.</w:t>
            </w:r>
          </w:p>
          <w:p w14:paraId="0C73E63C" w14:textId="77777777" w:rsidR="00644DE3" w:rsidRPr="00644DE3" w:rsidRDefault="00644DE3" w:rsidP="00644DE3">
            <w:pPr>
              <w:rPr>
                <w:rFonts w:asciiTheme="minorHAnsi" w:hAnsiTheme="minorHAnsi" w:cstheme="minorHAnsi"/>
                <w:color w:val="FF0000"/>
                <w:sz w:val="20"/>
                <w:szCs w:val="20"/>
              </w:rPr>
            </w:pPr>
            <w:r w:rsidRPr="00644DE3">
              <w:rPr>
                <w:rFonts w:asciiTheme="minorHAnsi" w:hAnsiTheme="minorHAnsi" w:cstheme="minorHAnsi"/>
                <w:sz w:val="20"/>
                <w:szCs w:val="20"/>
              </w:rPr>
              <w:t>Natomiast spółdzielnie mieszkaniowe nie są wykluczone ze wsparcia w obszarze oświetlenia zewnętrznego.</w:t>
            </w:r>
          </w:p>
        </w:tc>
      </w:tr>
      <w:tr w:rsidR="00644DE3" w:rsidRPr="00644DE3" w14:paraId="0952D3CA" w14:textId="77777777" w:rsidTr="00644DE3">
        <w:trPr>
          <w:gridAfter w:val="2"/>
          <w:wAfter w:w="54" w:type="dxa"/>
          <w:trHeight w:val="283"/>
        </w:trPr>
        <w:tc>
          <w:tcPr>
            <w:tcW w:w="562" w:type="dxa"/>
            <w:shd w:val="clear" w:color="auto" w:fill="92D050"/>
            <w:vAlign w:val="center"/>
          </w:tcPr>
          <w:p w14:paraId="1BE9B3A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F9DF2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Pelplin</w:t>
            </w:r>
          </w:p>
        </w:tc>
        <w:tc>
          <w:tcPr>
            <w:tcW w:w="708" w:type="dxa"/>
            <w:gridSpan w:val="2"/>
            <w:shd w:val="clear" w:color="auto" w:fill="D9D9D9"/>
            <w:vAlign w:val="center"/>
          </w:tcPr>
          <w:p w14:paraId="195F6589"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7BC7086A" w14:textId="77777777" w:rsidR="00644DE3" w:rsidRPr="00644DE3" w:rsidRDefault="00644DE3" w:rsidP="00644DE3">
            <w:pPr>
              <w:rPr>
                <w:rFonts w:ascii="Calibri" w:eastAsia="Calibri" w:hAnsi="Calibri"/>
                <w:sz w:val="20"/>
                <w:szCs w:val="22"/>
                <w:lang w:eastAsia="en-US"/>
              </w:rPr>
            </w:pPr>
            <w:r w:rsidRPr="00644DE3">
              <w:rPr>
                <w:rFonts w:ascii="Calibri" w:eastAsia="Calibri" w:hAnsi="Calibri"/>
                <w:sz w:val="20"/>
                <w:szCs w:val="22"/>
                <w:lang w:eastAsia="en-US"/>
              </w:rPr>
              <w:t>Przygotowanie instrumentu poza konkursowego na zasadzie ZIT, dla grup docelowych z poza MOF, ZIT bez powiązań funkcjonalno- przestrzennych np. partnerstwo wykraczające ponad subregion, partnerstwo, tematyczne – np. udział w projekcie ELENA.</w:t>
            </w:r>
          </w:p>
          <w:p w14:paraId="1D9ACDEF" w14:textId="77777777" w:rsidR="00644DE3" w:rsidRPr="00644DE3" w:rsidRDefault="00644DE3" w:rsidP="00644DE3">
            <w:pPr>
              <w:rPr>
                <w:rFonts w:ascii="Calibri" w:eastAsia="Calibri" w:hAnsi="Calibri"/>
                <w:sz w:val="20"/>
                <w:szCs w:val="22"/>
                <w:lang w:eastAsia="en-US"/>
              </w:rPr>
            </w:pPr>
            <w:r w:rsidRPr="00644DE3">
              <w:rPr>
                <w:rFonts w:ascii="Calibri" w:eastAsia="Calibri" w:hAnsi="Calibri"/>
                <w:sz w:val="20"/>
                <w:szCs w:val="22"/>
                <w:lang w:eastAsia="en-US"/>
              </w:rPr>
              <w:t>Zdecydowanie szybciej, łatwiej i z powodzeniem, można realizować założenia i obowiązki wynikające z „uchwały antysmogowej”. Bardzo wiele samorządów nie będzie w stanie realizować z własnych środków przedsięwzięć w tym zakresie.</w:t>
            </w:r>
          </w:p>
          <w:p w14:paraId="56DB1460" w14:textId="77777777" w:rsidR="00644DE3" w:rsidRPr="00644DE3" w:rsidRDefault="00644DE3" w:rsidP="00644DE3">
            <w:pPr>
              <w:rPr>
                <w:rFonts w:ascii="Calibri" w:eastAsia="Calibri" w:hAnsi="Calibri"/>
                <w:sz w:val="20"/>
                <w:szCs w:val="22"/>
                <w:lang w:eastAsia="en-US"/>
              </w:rPr>
            </w:pPr>
            <w:r w:rsidRPr="00644DE3">
              <w:rPr>
                <w:rFonts w:ascii="Calibri" w:eastAsia="Calibri" w:hAnsi="Calibri"/>
                <w:sz w:val="20"/>
                <w:szCs w:val="22"/>
                <w:lang w:eastAsia="en-US"/>
              </w:rPr>
              <w:t>Z perspektywy ostatnich 14 lat wyglądało to w ten sposób, że samorządy przygotowywały projekty w odpowiedzi na ogłaszane konkursy z różnym skutkiem powodzenia. Część projektów nie została do dziś zrealizowana z powodu braku  środków własnych.</w:t>
            </w:r>
          </w:p>
          <w:p w14:paraId="2DA99CD0" w14:textId="77777777" w:rsidR="00644DE3" w:rsidRPr="00644DE3" w:rsidRDefault="00644DE3" w:rsidP="00644DE3">
            <w:pPr>
              <w:rPr>
                <w:rFonts w:ascii="Calibri" w:hAnsi="Calibri" w:cs="Calibri"/>
                <w:sz w:val="20"/>
                <w:szCs w:val="22"/>
              </w:rPr>
            </w:pPr>
            <w:r w:rsidRPr="00644DE3">
              <w:rPr>
                <w:rFonts w:ascii="Calibri" w:eastAsia="Calibri" w:hAnsi="Calibri"/>
                <w:bCs/>
                <w:sz w:val="20"/>
                <w:szCs w:val="22"/>
                <w:lang w:eastAsia="en-US"/>
              </w:rPr>
              <w:t xml:space="preserve">Chcemy przygotować jeden, dwa projekty i móc je realizować, mając gwarancję dofinansowania. </w:t>
            </w:r>
          </w:p>
        </w:tc>
        <w:tc>
          <w:tcPr>
            <w:tcW w:w="3945" w:type="dxa"/>
            <w:gridSpan w:val="5"/>
            <w:vAlign w:val="center"/>
          </w:tcPr>
          <w:p w14:paraId="5EF1ADA7" w14:textId="77777777" w:rsidR="00644DE3" w:rsidRPr="00644DE3" w:rsidRDefault="00644DE3" w:rsidP="00644DE3">
            <w:pPr>
              <w:rPr>
                <w:rFonts w:ascii="Calibri" w:eastAsia="Calibri" w:hAnsi="Calibri"/>
                <w:sz w:val="20"/>
                <w:szCs w:val="22"/>
                <w:lang w:eastAsia="en-US"/>
              </w:rPr>
            </w:pPr>
            <w:r w:rsidRPr="00644DE3">
              <w:rPr>
                <w:rFonts w:ascii="Calibri" w:eastAsia="Calibri" w:hAnsi="Calibri"/>
                <w:sz w:val="20"/>
                <w:szCs w:val="22"/>
                <w:u w:val="single"/>
                <w:lang w:eastAsia="en-US"/>
              </w:rPr>
              <w:t>Szczególne terytoria docelowe, z uwzględnieniem planowanego wykorzystania narzędzi terytorialnych</w:t>
            </w:r>
            <w:r w:rsidRPr="00644DE3">
              <w:rPr>
                <w:rFonts w:ascii="Calibri" w:eastAsia="Calibri" w:hAnsi="Calibri"/>
                <w:sz w:val="20"/>
                <w:szCs w:val="22"/>
                <w:lang w:eastAsia="en-US"/>
              </w:rPr>
              <w:t xml:space="preserve"> </w:t>
            </w:r>
          </w:p>
          <w:p w14:paraId="789FD48E" w14:textId="77777777" w:rsidR="00644DE3" w:rsidRPr="00644DE3" w:rsidRDefault="00644DE3" w:rsidP="00644DE3">
            <w:pPr>
              <w:rPr>
                <w:rFonts w:ascii="Calibri" w:eastAsia="Calibri" w:hAnsi="Calibri"/>
                <w:sz w:val="20"/>
                <w:szCs w:val="22"/>
                <w:lang w:eastAsia="en-US"/>
              </w:rPr>
            </w:pPr>
            <w:r w:rsidRPr="00644DE3">
              <w:rPr>
                <w:rFonts w:ascii="Calibri" w:eastAsia="Calibri" w:hAnsi="Calibri"/>
                <w:sz w:val="20"/>
                <w:szCs w:val="22"/>
                <w:lang w:eastAsia="en-US"/>
              </w:rPr>
              <w:t>Interwencja będzie prowadzona na terenie całego województwa.</w:t>
            </w:r>
          </w:p>
          <w:p w14:paraId="26AA3337" w14:textId="77777777" w:rsidR="00644DE3" w:rsidRPr="00644DE3" w:rsidRDefault="00644DE3" w:rsidP="00644DE3">
            <w:pPr>
              <w:rPr>
                <w:rFonts w:ascii="Calibri" w:eastAsia="Calibri" w:hAnsi="Calibri"/>
                <w:sz w:val="20"/>
                <w:szCs w:val="22"/>
                <w:lang w:eastAsia="en-US"/>
              </w:rPr>
            </w:pPr>
            <w:r w:rsidRPr="00644DE3">
              <w:rPr>
                <w:rFonts w:ascii="Calibri" w:eastAsia="Calibri" w:hAnsi="Calibri"/>
                <w:sz w:val="20"/>
                <w:szCs w:val="22"/>
                <w:lang w:eastAsia="en-US"/>
              </w:rPr>
              <w:t>W ramach realizacji Celu przewiduje się zastosowanie instrumentu terytorialnego ZIT.</w:t>
            </w:r>
          </w:p>
          <w:p w14:paraId="6A7B808C" w14:textId="77777777" w:rsidR="00644DE3" w:rsidRPr="00644DE3" w:rsidRDefault="00644DE3" w:rsidP="00644DE3">
            <w:pPr>
              <w:rPr>
                <w:rFonts w:ascii="Calibri" w:eastAsia="Calibri" w:hAnsi="Calibri"/>
                <w:sz w:val="20"/>
                <w:szCs w:val="22"/>
                <w:lang w:eastAsia="en-US"/>
              </w:rPr>
            </w:pPr>
            <w:r w:rsidRPr="00644DE3">
              <w:rPr>
                <w:rFonts w:ascii="Calibri" w:eastAsia="Calibri" w:hAnsi="Calibri"/>
                <w:sz w:val="20"/>
                <w:szCs w:val="22"/>
                <w:lang w:eastAsia="en-US"/>
              </w:rPr>
              <w:t xml:space="preserve">W zakresie poprawy efektywności energetycznej budynków przewiduje się zastosowanie innych instrumentów terytorialnych – programów rewitalizacji </w:t>
            </w:r>
            <w:r w:rsidRPr="00644DE3">
              <w:rPr>
                <w:rFonts w:ascii="Calibri" w:eastAsia="Calibri" w:hAnsi="Calibri"/>
                <w:b/>
                <w:bCs/>
                <w:sz w:val="20"/>
                <w:szCs w:val="22"/>
                <w:lang w:eastAsia="en-US"/>
              </w:rPr>
              <w:t xml:space="preserve">i </w:t>
            </w:r>
            <w:r w:rsidRPr="00644DE3">
              <w:rPr>
                <w:rFonts w:ascii="Calibri" w:eastAsia="Calibri" w:hAnsi="Calibri"/>
                <w:bCs/>
                <w:sz w:val="20"/>
                <w:szCs w:val="22"/>
                <w:lang w:eastAsia="en-US"/>
              </w:rPr>
              <w:t xml:space="preserve">innych, wykraczających ponad uwarunkowania </w:t>
            </w:r>
            <w:proofErr w:type="spellStart"/>
            <w:r w:rsidRPr="00644DE3">
              <w:rPr>
                <w:rFonts w:ascii="Calibri" w:eastAsia="Calibri" w:hAnsi="Calibri"/>
                <w:bCs/>
                <w:sz w:val="20"/>
                <w:szCs w:val="22"/>
                <w:lang w:eastAsia="en-US"/>
              </w:rPr>
              <w:t>funkcjonalno</w:t>
            </w:r>
            <w:proofErr w:type="spellEnd"/>
            <w:r w:rsidRPr="00644DE3">
              <w:rPr>
                <w:rFonts w:ascii="Calibri" w:eastAsia="Calibri" w:hAnsi="Calibri"/>
                <w:bCs/>
                <w:sz w:val="20"/>
                <w:szCs w:val="22"/>
                <w:lang w:eastAsia="en-US"/>
              </w:rPr>
              <w:t xml:space="preserve"> przestrzenne,</w:t>
            </w:r>
            <w:r w:rsidRPr="00644DE3">
              <w:rPr>
                <w:rFonts w:ascii="Calibri" w:eastAsia="Calibri" w:hAnsi="Calibri"/>
                <w:b/>
                <w:bCs/>
                <w:sz w:val="20"/>
                <w:szCs w:val="22"/>
                <w:lang w:eastAsia="en-US"/>
              </w:rPr>
              <w:t xml:space="preserve"> </w:t>
            </w:r>
          </w:p>
        </w:tc>
        <w:tc>
          <w:tcPr>
            <w:tcW w:w="1676" w:type="dxa"/>
            <w:vAlign w:val="center"/>
          </w:tcPr>
          <w:p w14:paraId="1EFF643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46B42DE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W FEP 2021-2027 jedynym zastosowanym innym instrumentem terytorialnym będą programy rewitalizacji.</w:t>
            </w:r>
          </w:p>
        </w:tc>
      </w:tr>
      <w:tr w:rsidR="00644DE3" w:rsidRPr="00644DE3" w14:paraId="71ABBC67" w14:textId="77777777" w:rsidTr="00644DE3">
        <w:trPr>
          <w:gridAfter w:val="2"/>
          <w:wAfter w:w="54" w:type="dxa"/>
          <w:trHeight w:val="283"/>
        </w:trPr>
        <w:tc>
          <w:tcPr>
            <w:tcW w:w="562" w:type="dxa"/>
            <w:shd w:val="clear" w:color="auto" w:fill="92D050"/>
            <w:vAlign w:val="center"/>
          </w:tcPr>
          <w:p w14:paraId="49939512"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DCA9F3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Starostwo Powiatowe w Tczewie</w:t>
            </w:r>
          </w:p>
        </w:tc>
        <w:tc>
          <w:tcPr>
            <w:tcW w:w="708" w:type="dxa"/>
            <w:gridSpan w:val="2"/>
            <w:shd w:val="clear" w:color="auto" w:fill="D9D9D9"/>
            <w:vAlign w:val="center"/>
          </w:tcPr>
          <w:p w14:paraId="214AEC5B"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525A1DB3"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Przygotowanie instrumentu poza konkursowego na zasadzie ZIT, dla grup docelowych z poza MOF, ZIT bez powiązań funkcjonalno- przestrzennych np. partnerstwo wykraczające ponad subregion, partnerstwo, tematyczne – np. udział w projekcie ELENA.</w:t>
            </w:r>
          </w:p>
          <w:p w14:paraId="6632302B"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Zdecydowanie szybciej, łatwiej i z powodzeniem, można realizować założenia i obowiązki wynikające z „uchwały antysmogowej”. Bardzo wiele samorządów nie będzie w stanie realizować z własnych środków przedsięwzięć w tym zakresie.</w:t>
            </w:r>
          </w:p>
          <w:p w14:paraId="2E6EE127"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Z perspektywy ostatnich 14 lat wyglądało to w ten sposób, że samorządy przygotowywały projekty w odpowiedzi na ogłaszane konkursy z różnym skutkiem powodzenia. Część projektów nie została do dziś zrealizowana z powodu braku  środków własnych.</w:t>
            </w:r>
          </w:p>
        </w:tc>
        <w:tc>
          <w:tcPr>
            <w:tcW w:w="3945" w:type="dxa"/>
            <w:gridSpan w:val="5"/>
            <w:vAlign w:val="center"/>
          </w:tcPr>
          <w:p w14:paraId="6EC04E7C"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u w:val="single"/>
                <w:lang w:eastAsia="en-US"/>
              </w:rPr>
              <w:t>Szczególne terytoria docelowe, z uwzględnieniem planowanego wykorzystania narzędzi terytorialnych</w:t>
            </w:r>
            <w:r w:rsidRPr="00644DE3">
              <w:rPr>
                <w:rFonts w:asciiTheme="minorHAnsi" w:eastAsia="Calibri" w:hAnsiTheme="minorHAnsi" w:cstheme="minorHAnsi"/>
                <w:sz w:val="20"/>
                <w:szCs w:val="20"/>
                <w:lang w:eastAsia="en-US"/>
              </w:rPr>
              <w:t xml:space="preserve"> </w:t>
            </w:r>
          </w:p>
          <w:p w14:paraId="628FE98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Interwencja będzie prowadzona na terenie całego województwa.</w:t>
            </w:r>
          </w:p>
          <w:p w14:paraId="45FEAAE5"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W ramach realizacji Celu przewiduje się zastosowanie instrumentu terytorialnego ZIT.</w:t>
            </w:r>
          </w:p>
          <w:p w14:paraId="55EEFEA3"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 xml:space="preserve">W zakresie poprawy efektywności energetycznej budynków przewiduje się zastosowanie innych instrumentów terytorialnych – programów rewitalizacji </w:t>
            </w:r>
            <w:r w:rsidRPr="00644DE3">
              <w:rPr>
                <w:rFonts w:asciiTheme="minorHAnsi" w:eastAsia="Calibri" w:hAnsiTheme="minorHAnsi" w:cstheme="minorHAnsi"/>
                <w:b/>
                <w:bCs/>
                <w:sz w:val="20"/>
                <w:szCs w:val="20"/>
                <w:lang w:eastAsia="en-US"/>
              </w:rPr>
              <w:t xml:space="preserve">i </w:t>
            </w:r>
            <w:r w:rsidRPr="00644DE3">
              <w:rPr>
                <w:rFonts w:asciiTheme="minorHAnsi" w:eastAsia="Calibri" w:hAnsiTheme="minorHAnsi" w:cstheme="minorHAnsi"/>
                <w:bCs/>
                <w:sz w:val="20"/>
                <w:szCs w:val="20"/>
                <w:lang w:eastAsia="en-US"/>
              </w:rPr>
              <w:t xml:space="preserve">innych, wykraczających ponad uwarunkowania </w:t>
            </w:r>
            <w:proofErr w:type="spellStart"/>
            <w:r w:rsidRPr="00644DE3">
              <w:rPr>
                <w:rFonts w:asciiTheme="minorHAnsi" w:eastAsia="Calibri" w:hAnsiTheme="minorHAnsi" w:cstheme="minorHAnsi"/>
                <w:bCs/>
                <w:sz w:val="20"/>
                <w:szCs w:val="20"/>
                <w:lang w:eastAsia="en-US"/>
              </w:rPr>
              <w:t>funkcjonalno</w:t>
            </w:r>
            <w:proofErr w:type="spellEnd"/>
            <w:r w:rsidRPr="00644DE3">
              <w:rPr>
                <w:rFonts w:asciiTheme="minorHAnsi" w:eastAsia="Calibri" w:hAnsiTheme="minorHAnsi" w:cstheme="minorHAnsi"/>
                <w:bCs/>
                <w:sz w:val="20"/>
                <w:szCs w:val="20"/>
                <w:lang w:eastAsia="en-US"/>
              </w:rPr>
              <w:t xml:space="preserve"> przestrzenne.</w:t>
            </w:r>
          </w:p>
        </w:tc>
        <w:tc>
          <w:tcPr>
            <w:tcW w:w="1676" w:type="dxa"/>
            <w:vAlign w:val="center"/>
          </w:tcPr>
          <w:p w14:paraId="4CAB9F30"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6F06C47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W FEP 2021-2027 jedynym zastosowanym innym instrumentem terytorialnym będą programy rewitalizacji.</w:t>
            </w:r>
          </w:p>
        </w:tc>
      </w:tr>
      <w:tr w:rsidR="00644DE3" w:rsidRPr="00644DE3" w14:paraId="4A24AEE1" w14:textId="77777777" w:rsidTr="00644DE3">
        <w:trPr>
          <w:gridAfter w:val="2"/>
          <w:wAfter w:w="54" w:type="dxa"/>
          <w:trHeight w:val="283"/>
        </w:trPr>
        <w:tc>
          <w:tcPr>
            <w:tcW w:w="562" w:type="dxa"/>
            <w:shd w:val="clear" w:color="auto" w:fill="92D050"/>
            <w:vAlign w:val="center"/>
          </w:tcPr>
          <w:p w14:paraId="6467BE04"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AF190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Gminy Sadlinki</w:t>
            </w:r>
          </w:p>
        </w:tc>
        <w:tc>
          <w:tcPr>
            <w:tcW w:w="708" w:type="dxa"/>
            <w:gridSpan w:val="2"/>
            <w:shd w:val="clear" w:color="auto" w:fill="D9D9D9"/>
            <w:vAlign w:val="center"/>
          </w:tcPr>
          <w:p w14:paraId="203C5C16"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47</w:t>
            </w:r>
          </w:p>
        </w:tc>
        <w:tc>
          <w:tcPr>
            <w:tcW w:w="3311" w:type="dxa"/>
            <w:gridSpan w:val="2"/>
            <w:vAlign w:val="center"/>
          </w:tcPr>
          <w:p w14:paraId="46A58E3C"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Times New Roman" w:hAnsiTheme="minorHAnsi" w:cstheme="minorHAnsi"/>
                <w:sz w:val="20"/>
                <w:szCs w:val="20"/>
              </w:rPr>
              <w:t>Zbyt liczna grupa, która może spowodować ograniczony dostęp dla JST</w:t>
            </w:r>
          </w:p>
        </w:tc>
        <w:tc>
          <w:tcPr>
            <w:tcW w:w="3945" w:type="dxa"/>
            <w:gridSpan w:val="5"/>
            <w:vAlign w:val="center"/>
          </w:tcPr>
          <w:p w14:paraId="584E7042" w14:textId="77777777" w:rsidR="00644DE3" w:rsidRPr="00644DE3" w:rsidRDefault="00644DE3" w:rsidP="00644DE3">
            <w:pPr>
              <w:rPr>
                <w:rFonts w:asciiTheme="minorHAnsi" w:eastAsia="Calibri" w:hAnsiTheme="minorHAnsi" w:cstheme="minorHAnsi"/>
                <w:sz w:val="20"/>
                <w:szCs w:val="20"/>
                <w:u w:val="single"/>
                <w:lang w:eastAsia="en-US"/>
              </w:rPr>
            </w:pPr>
            <w:r w:rsidRPr="00644DE3">
              <w:rPr>
                <w:rFonts w:asciiTheme="minorHAnsi" w:eastAsia="Times New Roman" w:hAnsiTheme="minorHAnsi" w:cstheme="minorHAnsi"/>
                <w:sz w:val="20"/>
                <w:szCs w:val="20"/>
              </w:rPr>
              <w:t>Jednostki samorządu terytorialnego, wspólnoty mieszkaniowe, mieszkańcy, organizacje pozarządowe, spółki komunalne</w:t>
            </w:r>
          </w:p>
        </w:tc>
        <w:tc>
          <w:tcPr>
            <w:tcW w:w="1676" w:type="dxa"/>
            <w:vAlign w:val="center"/>
          </w:tcPr>
          <w:p w14:paraId="5435735C"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21977308" w14:textId="77777777" w:rsidR="00644DE3" w:rsidRPr="00644DE3" w:rsidRDefault="00644DE3" w:rsidP="00D30D69">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Wykluczenie przedsiębiorców nie jest zasadne ze względu na realizację projektów dotyczących systemów ciepłowniczych.</w:t>
            </w:r>
            <w:ins w:id="7" w:author="DRRP" w:date="2021-10-27T14:15:00Z">
              <w:r w:rsidRPr="00644DE3">
                <w:rPr>
                  <w:rFonts w:asciiTheme="minorHAnsi" w:hAnsiTheme="minorHAnsi" w:cstheme="minorHAnsi"/>
                  <w:sz w:val="20"/>
                  <w:szCs w:val="20"/>
                </w:rPr>
                <w:t xml:space="preserve"> </w:t>
              </w:r>
            </w:ins>
            <w:r w:rsidRPr="00644DE3">
              <w:rPr>
                <w:rFonts w:asciiTheme="minorHAnsi" w:hAnsiTheme="minorHAnsi" w:cstheme="minorHAnsi"/>
                <w:sz w:val="20"/>
                <w:szCs w:val="20"/>
              </w:rPr>
              <w:t xml:space="preserve">Natomiast projekty z zakresu poprawy efektywności energetycznej przedsiębiorstw będą wspierane w ramach </w:t>
            </w:r>
            <w:r w:rsidR="00D30D69">
              <w:rPr>
                <w:rFonts w:asciiTheme="minorHAnsi" w:hAnsiTheme="minorHAnsi" w:cstheme="minorHAnsi"/>
                <w:sz w:val="20"/>
                <w:szCs w:val="20"/>
              </w:rPr>
              <w:t>CP</w:t>
            </w:r>
            <w:r w:rsidRPr="00644DE3">
              <w:rPr>
                <w:rFonts w:asciiTheme="minorHAnsi" w:hAnsiTheme="minorHAnsi" w:cstheme="minorHAnsi"/>
                <w:sz w:val="20"/>
                <w:szCs w:val="20"/>
              </w:rPr>
              <w:t xml:space="preserve"> 1.</w:t>
            </w:r>
          </w:p>
        </w:tc>
      </w:tr>
      <w:tr w:rsidR="00644DE3" w:rsidRPr="00644DE3" w14:paraId="184C35D5" w14:textId="77777777" w:rsidTr="00644DE3">
        <w:trPr>
          <w:gridAfter w:val="2"/>
          <w:wAfter w:w="54" w:type="dxa"/>
          <w:trHeight w:val="283"/>
        </w:trPr>
        <w:tc>
          <w:tcPr>
            <w:tcW w:w="562" w:type="dxa"/>
            <w:shd w:val="clear" w:color="auto" w:fill="92D050"/>
            <w:vAlign w:val="center"/>
          </w:tcPr>
          <w:p w14:paraId="7C55D7A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4404EA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321572A5" w14:textId="77777777" w:rsidR="00644DE3" w:rsidRPr="00644DE3" w:rsidRDefault="00644DE3" w:rsidP="00644DE3">
            <w:pPr>
              <w:rPr>
                <w:rFonts w:asciiTheme="minorHAnsi" w:hAnsiTheme="minorHAnsi" w:cstheme="minorHAnsi"/>
                <w:sz w:val="20"/>
                <w:szCs w:val="20"/>
              </w:rPr>
            </w:pPr>
          </w:p>
          <w:p w14:paraId="7BDBFC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418414C0" w14:textId="77777777" w:rsidR="00644DE3" w:rsidRPr="00644DE3" w:rsidRDefault="00644DE3" w:rsidP="00644DE3">
            <w:pPr>
              <w:rPr>
                <w:rFonts w:asciiTheme="minorHAnsi" w:hAnsiTheme="minorHAnsi" w:cstheme="minorHAnsi"/>
                <w:sz w:val="20"/>
                <w:szCs w:val="20"/>
              </w:rPr>
            </w:pPr>
          </w:p>
          <w:p w14:paraId="031CEA3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0750DE27"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48</w:t>
            </w:r>
          </w:p>
        </w:tc>
        <w:tc>
          <w:tcPr>
            <w:tcW w:w="3311" w:type="dxa"/>
            <w:gridSpan w:val="2"/>
          </w:tcPr>
          <w:p w14:paraId="44671FD0"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W wielu miastach znajdują się wpisy do rejestru obejmujące zabytkowy obszar miasta. Nie oznacza to, że wszystkie budynki są wpisane na tym obszarze do rejestru zabytków. Natomiast zapisy te powodują konieczność uzgadniania prac termomodernizacyjnych wszystkich budynków znajdujących się na tym terenie z konserwatorem zabytków co często wiąże się z wyższymi kosztami przeprowadzenia inwestycji i często czyni przedsięwzięcie nieopłacalnym.</w:t>
            </w:r>
          </w:p>
        </w:tc>
        <w:tc>
          <w:tcPr>
            <w:tcW w:w="3945" w:type="dxa"/>
            <w:gridSpan w:val="5"/>
            <w:shd w:val="clear" w:color="auto" w:fill="auto"/>
            <w:vAlign w:val="center"/>
          </w:tcPr>
          <w:p w14:paraId="433C4E63"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W ramach realizacji Celu w obszarze poprawy efektywności energetycznej, w którym wsparcie ukierunkowane jest przede wszystkim na przedsięwzięcia generujące bezpośrednie oszczędności, zastosowanie będą mieć instrumenty:</w:t>
            </w:r>
          </w:p>
          <w:p w14:paraId="7B9802BA"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1)…</w:t>
            </w:r>
          </w:p>
          <w:p w14:paraId="11ADA6D0" w14:textId="77777777" w:rsidR="00644DE3" w:rsidRPr="00644DE3" w:rsidRDefault="00644DE3" w:rsidP="00644DE3">
            <w:pPr>
              <w:rPr>
                <w:rFonts w:ascii="Calibri" w:hAnsi="Calibri" w:cs="Calibri"/>
                <w:sz w:val="20"/>
                <w:szCs w:val="22"/>
                <w:u w:val="single"/>
              </w:rPr>
            </w:pPr>
            <w:r w:rsidRPr="00644DE3">
              <w:rPr>
                <w:rFonts w:ascii="Calibri" w:hAnsi="Calibri" w:cs="Calibri"/>
                <w:sz w:val="20"/>
                <w:szCs w:val="22"/>
              </w:rPr>
              <w:t>2)</w:t>
            </w:r>
            <w:r w:rsidRPr="00644DE3">
              <w:rPr>
                <w:rFonts w:ascii="Calibri" w:hAnsi="Calibri" w:cs="Calibri"/>
                <w:sz w:val="20"/>
                <w:szCs w:val="22"/>
              </w:rPr>
              <w:tab/>
              <w:t xml:space="preserve">bezzwrotne (z uwagi na interes publiczny oraz zwiększoną kosztochłonność) w odniesieniu do budynków użyteczności publicznej, mieszkalnictwa komunalnego oraz obiektów budowlanych wpisanych do rejestru zabytków, objętych ochroną konserwatorską </w:t>
            </w:r>
            <w:r w:rsidRPr="00644DE3">
              <w:rPr>
                <w:rFonts w:ascii="Calibri" w:hAnsi="Calibri" w:cs="Calibri"/>
                <w:b/>
                <w:bCs/>
                <w:sz w:val="20"/>
                <w:szCs w:val="22"/>
              </w:rPr>
              <w:t>lub położonych na obszarze wpisanym do rejestru zabytków.</w:t>
            </w:r>
          </w:p>
        </w:tc>
        <w:tc>
          <w:tcPr>
            <w:tcW w:w="1676" w:type="dxa"/>
            <w:vAlign w:val="center"/>
          </w:tcPr>
          <w:p w14:paraId="4DE53C2C"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6E42502E"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Proponowany zapis nie znajdzie się w treści dokumentu.</w:t>
            </w:r>
          </w:p>
          <w:p w14:paraId="010AD9A5"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nie zostanie uwzględniona, gdyż proponowany zapis może pokrywać się z interwencją instrumentów finansowych. W obiektach budowlanych położonych na obszarach wpisanych do rejestru zabytków mogą być realizowane przedsięwzięcia generujące bezpośrednie oszczędności lub przychody.</w:t>
            </w:r>
          </w:p>
        </w:tc>
      </w:tr>
      <w:tr w:rsidR="00644DE3" w:rsidRPr="00644DE3" w14:paraId="3A0E6B65" w14:textId="77777777" w:rsidTr="00644DE3">
        <w:trPr>
          <w:gridAfter w:val="2"/>
          <w:wAfter w:w="54" w:type="dxa"/>
          <w:trHeight w:val="283"/>
        </w:trPr>
        <w:tc>
          <w:tcPr>
            <w:tcW w:w="562" w:type="dxa"/>
            <w:shd w:val="clear" w:color="auto" w:fill="92D050"/>
            <w:vAlign w:val="center"/>
          </w:tcPr>
          <w:p w14:paraId="3EB9EA4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D5D3FC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Malbork/ZIT Malbork-Sztum</w:t>
            </w:r>
          </w:p>
        </w:tc>
        <w:tc>
          <w:tcPr>
            <w:tcW w:w="708" w:type="dxa"/>
            <w:gridSpan w:val="2"/>
            <w:shd w:val="clear" w:color="auto" w:fill="D9D9D9"/>
            <w:vAlign w:val="center"/>
          </w:tcPr>
          <w:p w14:paraId="7D63B9CF"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48</w:t>
            </w:r>
          </w:p>
        </w:tc>
        <w:tc>
          <w:tcPr>
            <w:tcW w:w="3311" w:type="dxa"/>
            <w:gridSpan w:val="2"/>
            <w:vAlign w:val="center"/>
          </w:tcPr>
          <w:p w14:paraId="75DC2D3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Zapis istotny z punktu widzenia beneficjentów.</w:t>
            </w:r>
          </w:p>
        </w:tc>
        <w:tc>
          <w:tcPr>
            <w:tcW w:w="3945" w:type="dxa"/>
            <w:gridSpan w:val="5"/>
            <w:vAlign w:val="center"/>
          </w:tcPr>
          <w:p w14:paraId="1ABF69E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Punkt 1)</w:t>
            </w:r>
          </w:p>
          <w:p w14:paraId="3C4F85EF" w14:textId="77777777" w:rsidR="00644DE3" w:rsidRPr="00644DE3" w:rsidRDefault="00644DE3" w:rsidP="00644DE3">
            <w:pPr>
              <w:rPr>
                <w:rFonts w:asciiTheme="minorHAnsi" w:hAnsiTheme="minorHAnsi" w:cstheme="minorHAnsi"/>
                <w:sz w:val="20"/>
                <w:szCs w:val="20"/>
                <w:highlight w:val="cyan"/>
              </w:rPr>
            </w:pPr>
            <w:r w:rsidRPr="00644DE3">
              <w:rPr>
                <w:rFonts w:asciiTheme="minorHAnsi" w:hAnsiTheme="minorHAnsi" w:cstheme="minorHAnsi"/>
                <w:sz w:val="20"/>
                <w:szCs w:val="20"/>
              </w:rPr>
              <w:t>Prośba o wskazanie, jaka będzie wysokość umorzenia lub rzeczowo od czego będzie ono zależne.</w:t>
            </w:r>
          </w:p>
        </w:tc>
        <w:tc>
          <w:tcPr>
            <w:tcW w:w="1676" w:type="dxa"/>
            <w:vAlign w:val="center"/>
          </w:tcPr>
          <w:p w14:paraId="51D1FDAF"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do rozważenia dna dalszym etapie prac</w:t>
            </w:r>
          </w:p>
        </w:tc>
        <w:tc>
          <w:tcPr>
            <w:tcW w:w="3062" w:type="dxa"/>
            <w:gridSpan w:val="2"/>
            <w:vAlign w:val="center"/>
          </w:tcPr>
          <w:p w14:paraId="7FFE16EF"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Ze względu na zbyt szczegółowy charakter, uwaga zostanie rozpatrzona na etapie tworzenia dokumentów wdrożeniowych FEP 2021-2027. Jej ewentualne uwzględnienie zależeć będzie od ostatecznego kształtu systemu wdrażania Programu.</w:t>
            </w:r>
          </w:p>
          <w:p w14:paraId="51C2D26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Rozstrzygnięcia na temat konstrukcji produktów zostaną dokonane w Strategii Inwestycyjnej po przeprowadzeniu analizy ex-ante dla instrumentów finansowych.</w:t>
            </w:r>
          </w:p>
        </w:tc>
      </w:tr>
      <w:tr w:rsidR="00644DE3" w:rsidRPr="00644DE3" w14:paraId="4FA5D4B1" w14:textId="77777777" w:rsidTr="00644DE3">
        <w:trPr>
          <w:gridAfter w:val="2"/>
          <w:wAfter w:w="54" w:type="dxa"/>
          <w:trHeight w:val="283"/>
        </w:trPr>
        <w:tc>
          <w:tcPr>
            <w:tcW w:w="562" w:type="dxa"/>
            <w:shd w:val="clear" w:color="auto" w:fill="92D050"/>
            <w:vAlign w:val="center"/>
          </w:tcPr>
          <w:p w14:paraId="563AE173"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BE7D7D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Wejherowo</w:t>
            </w:r>
          </w:p>
        </w:tc>
        <w:tc>
          <w:tcPr>
            <w:tcW w:w="708" w:type="dxa"/>
            <w:gridSpan w:val="2"/>
            <w:shd w:val="clear" w:color="auto" w:fill="D9D9D9"/>
            <w:vAlign w:val="center"/>
          </w:tcPr>
          <w:p w14:paraId="78510004"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48</w:t>
            </w:r>
          </w:p>
        </w:tc>
        <w:tc>
          <w:tcPr>
            <w:tcW w:w="3311" w:type="dxa"/>
            <w:gridSpan w:val="2"/>
            <w:vAlign w:val="center"/>
          </w:tcPr>
          <w:p w14:paraId="567A8546" w14:textId="77777777" w:rsidR="00644DE3" w:rsidRPr="00644DE3" w:rsidRDefault="00644DE3" w:rsidP="00644DE3">
            <w:pPr>
              <w:rPr>
                <w:rFonts w:asciiTheme="minorHAnsi" w:hAnsiTheme="minorHAnsi" w:cstheme="minorHAnsi"/>
                <w:sz w:val="20"/>
                <w:szCs w:val="20"/>
              </w:rPr>
            </w:pPr>
          </w:p>
        </w:tc>
        <w:tc>
          <w:tcPr>
            <w:tcW w:w="3945" w:type="dxa"/>
            <w:gridSpan w:val="5"/>
            <w:vAlign w:val="center"/>
          </w:tcPr>
          <w:p w14:paraId="3557B6F5" w14:textId="77777777" w:rsidR="00644DE3" w:rsidRPr="00644DE3" w:rsidRDefault="00644DE3" w:rsidP="00644DE3">
            <w:pPr>
              <w:rPr>
                <w:rFonts w:asciiTheme="minorHAnsi" w:hAnsiTheme="minorHAnsi" w:cstheme="minorHAnsi"/>
                <w:sz w:val="20"/>
                <w:szCs w:val="20"/>
                <w:highlight w:val="cyan"/>
              </w:rPr>
            </w:pPr>
            <w:r w:rsidRPr="00644DE3">
              <w:rPr>
                <w:rFonts w:asciiTheme="minorHAnsi" w:hAnsiTheme="minorHAnsi" w:cstheme="minorHAnsi"/>
                <w:sz w:val="20"/>
                <w:szCs w:val="20"/>
              </w:rPr>
              <w:t>2) bezzwrotne (z uwagi na interes publiczny oraz zwiększoną kosztochłonność) w odniesieniu do budynków użyteczności publicznej, mieszkalnictwa komunalnego, wspólnot mieszkaniowych z udziałem komunalnym oraz obiektów budowlanych wpisanych do rejestru zabytków lub objętych ochroną konserwatorską</w:t>
            </w:r>
          </w:p>
        </w:tc>
        <w:tc>
          <w:tcPr>
            <w:tcW w:w="1676" w:type="dxa"/>
            <w:vAlign w:val="center"/>
          </w:tcPr>
          <w:p w14:paraId="01129765"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Uwaga nieuwzględniona</w:t>
            </w:r>
          </w:p>
        </w:tc>
        <w:tc>
          <w:tcPr>
            <w:tcW w:w="3062" w:type="dxa"/>
            <w:gridSpan w:val="2"/>
            <w:vAlign w:val="center"/>
          </w:tcPr>
          <w:p w14:paraId="4146AE9F"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Proponowany zapis nie znajdzie się w treści dokumentu. O</w:t>
            </w:r>
            <w:r w:rsidRPr="00644DE3">
              <w:rPr>
                <w:rFonts w:asciiTheme="minorHAnsi" w:eastAsia="Calibri" w:hAnsiTheme="minorHAnsi" w:cstheme="minorHAnsi"/>
                <w:sz w:val="20"/>
                <w:szCs w:val="20"/>
                <w:lang w:eastAsia="en-US"/>
              </w:rPr>
              <w:t>dnośnie form finansowania, wspólnoty mieszkaniowe będą mogły korzystać z form zwrotnych.</w:t>
            </w:r>
          </w:p>
        </w:tc>
      </w:tr>
      <w:tr w:rsidR="00644DE3" w:rsidRPr="00644DE3" w14:paraId="23C557D4" w14:textId="77777777" w:rsidTr="00644DE3">
        <w:trPr>
          <w:gridAfter w:val="2"/>
          <w:wAfter w:w="54" w:type="dxa"/>
          <w:trHeight w:val="283"/>
        </w:trPr>
        <w:tc>
          <w:tcPr>
            <w:tcW w:w="562" w:type="dxa"/>
            <w:shd w:val="clear" w:color="auto" w:fill="92D050"/>
            <w:vAlign w:val="center"/>
          </w:tcPr>
          <w:p w14:paraId="27DD61D2"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2FE6EC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25EBEE88"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48</w:t>
            </w:r>
          </w:p>
        </w:tc>
        <w:tc>
          <w:tcPr>
            <w:tcW w:w="3311" w:type="dxa"/>
            <w:gridSpan w:val="2"/>
            <w:vAlign w:val="center"/>
          </w:tcPr>
          <w:p w14:paraId="672A9A2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Jest to efekt propozycji dodania do obszaru rozwoju systemów ciepłowniczych projektów związanych z rozwojem inteligentnych systemów energetycznych (w tym inteligentnych sieci ciepłowniczych i systemów TIK).</w:t>
            </w:r>
          </w:p>
        </w:tc>
        <w:tc>
          <w:tcPr>
            <w:tcW w:w="3945" w:type="dxa"/>
            <w:gridSpan w:val="5"/>
            <w:vAlign w:val="center"/>
          </w:tcPr>
          <w:p w14:paraId="68693764" w14:textId="77777777" w:rsidR="00644DE3" w:rsidRPr="00644DE3" w:rsidRDefault="00644DE3" w:rsidP="00644DE3">
            <w:pPr>
              <w:contextualSpacing/>
              <w:rPr>
                <w:rFonts w:asciiTheme="minorHAnsi" w:hAnsiTheme="minorHAnsi" w:cstheme="minorHAnsi"/>
                <w:sz w:val="20"/>
                <w:szCs w:val="20"/>
              </w:rPr>
            </w:pPr>
            <w:r w:rsidRPr="00644DE3">
              <w:rPr>
                <w:rFonts w:asciiTheme="minorHAnsi" w:hAnsiTheme="minorHAnsi" w:cstheme="minorHAnsi"/>
                <w:sz w:val="20"/>
                <w:szCs w:val="20"/>
              </w:rPr>
              <w:t>Dodanie wskaźnika produktu:</w:t>
            </w:r>
          </w:p>
          <w:p w14:paraId="277ED4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Cyfrowe systemy zarządzania inteligentnymi systemami energetycznymi. Jednostka – systemy.</w:t>
            </w:r>
          </w:p>
        </w:tc>
        <w:tc>
          <w:tcPr>
            <w:tcW w:w="1676" w:type="dxa"/>
            <w:vAlign w:val="center"/>
          </w:tcPr>
          <w:p w14:paraId="47986B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3D5C3E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16D5D12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FEP 2021-2027 nie będzie możliwe dofinansowanie systemów elektroenergetycznych, które zgodnie z linią demarkacyjną będą wspierane z poziomu krajowego. Natomiast chociaż sieci ciepłownicze będą możliwe do realizacji w ramach FEP 2021-2027, to jednak nie będą stanowiły znaczących wydatków CS (i),</w:t>
            </w:r>
            <w:r w:rsidRPr="00644DE3">
              <w:t xml:space="preserve"> </w:t>
            </w:r>
            <w:r w:rsidRPr="00644DE3">
              <w:rPr>
                <w:rFonts w:asciiTheme="minorHAnsi" w:hAnsiTheme="minorHAnsi" w:cstheme="minorHAnsi"/>
                <w:sz w:val="20"/>
                <w:szCs w:val="20"/>
              </w:rPr>
              <w:t>a stosowanie cyfrowych systemów zarządzania w zakresie inwestycji dotyczących systemów ciepłowniczych nie jest wymagane przez FEP 2021-2027.</w:t>
            </w:r>
          </w:p>
        </w:tc>
      </w:tr>
      <w:tr w:rsidR="00644DE3" w:rsidRPr="00644DE3" w14:paraId="4872B0BF" w14:textId="77777777" w:rsidTr="00644DE3">
        <w:trPr>
          <w:gridAfter w:val="2"/>
          <w:wAfter w:w="54" w:type="dxa"/>
          <w:trHeight w:val="283"/>
        </w:trPr>
        <w:tc>
          <w:tcPr>
            <w:tcW w:w="562" w:type="dxa"/>
            <w:shd w:val="clear" w:color="auto" w:fill="92D050"/>
            <w:vAlign w:val="center"/>
          </w:tcPr>
          <w:p w14:paraId="64C71C42"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593EB5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56B74603"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48</w:t>
            </w:r>
          </w:p>
        </w:tc>
        <w:tc>
          <w:tcPr>
            <w:tcW w:w="3311" w:type="dxa"/>
            <w:gridSpan w:val="2"/>
          </w:tcPr>
          <w:p w14:paraId="5005B4C9"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Wartość „Cel pośredni” określono na poziomie 70 na 2024 r.</w:t>
            </w:r>
          </w:p>
        </w:tc>
        <w:tc>
          <w:tcPr>
            <w:tcW w:w="3945" w:type="dxa"/>
            <w:gridSpan w:val="5"/>
          </w:tcPr>
          <w:p w14:paraId="05F558BE"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 xml:space="preserve">Czy nie nastąpił błąd w określeniu jednostki miary. Jest m2 powinno być sztuki.   </w:t>
            </w:r>
          </w:p>
        </w:tc>
        <w:tc>
          <w:tcPr>
            <w:tcW w:w="1676" w:type="dxa"/>
            <w:vAlign w:val="center"/>
          </w:tcPr>
          <w:p w14:paraId="305A1CB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0C0C21A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 Wskaźnik zostanie zastąpiony wskaźnikiem: Liczba zmodernizowanych energetycznie budynków</w:t>
            </w:r>
            <w:r w:rsidRPr="00644DE3">
              <w:t xml:space="preserve"> (</w:t>
            </w:r>
            <w:proofErr w:type="spellStart"/>
            <w:r w:rsidRPr="00644DE3">
              <w:rPr>
                <w:rFonts w:asciiTheme="minorHAnsi" w:hAnsiTheme="minorHAnsi" w:cstheme="minorHAnsi"/>
                <w:sz w:val="20"/>
                <w:szCs w:val="20"/>
              </w:rPr>
              <w:t>PLRO023</w:t>
            </w:r>
            <w:proofErr w:type="spellEnd"/>
            <w:r w:rsidRPr="00644DE3">
              <w:rPr>
                <w:rFonts w:asciiTheme="minorHAnsi" w:hAnsiTheme="minorHAnsi" w:cstheme="minorHAnsi"/>
                <w:sz w:val="20"/>
                <w:szCs w:val="20"/>
              </w:rPr>
              <w:t>).</w:t>
            </w:r>
          </w:p>
        </w:tc>
      </w:tr>
      <w:tr w:rsidR="00644DE3" w:rsidRPr="00644DE3" w14:paraId="21A26195" w14:textId="77777777" w:rsidTr="00644DE3">
        <w:trPr>
          <w:gridAfter w:val="2"/>
          <w:wAfter w:w="54" w:type="dxa"/>
          <w:trHeight w:val="283"/>
        </w:trPr>
        <w:tc>
          <w:tcPr>
            <w:tcW w:w="562" w:type="dxa"/>
            <w:shd w:val="clear" w:color="auto" w:fill="92D050"/>
            <w:vAlign w:val="center"/>
          </w:tcPr>
          <w:p w14:paraId="72F35D02"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D441CD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3912914F"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48-49</w:t>
            </w:r>
          </w:p>
        </w:tc>
        <w:tc>
          <w:tcPr>
            <w:tcW w:w="3311" w:type="dxa"/>
            <w:gridSpan w:val="2"/>
          </w:tcPr>
          <w:p w14:paraId="185D68A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Jest to efekt propozycji dodania do obszaru rozwoju systemów ciepłowniczych projektów związanych z rozwojem inteligentnych systemów energetycznych (w tym inteligentnych sieci ciepłowniczych i systemów TIK).</w:t>
            </w:r>
          </w:p>
        </w:tc>
        <w:tc>
          <w:tcPr>
            <w:tcW w:w="3945" w:type="dxa"/>
            <w:gridSpan w:val="5"/>
          </w:tcPr>
          <w:p w14:paraId="5283B5AA" w14:textId="77777777" w:rsidR="00644DE3" w:rsidRPr="00644DE3" w:rsidRDefault="00644DE3" w:rsidP="00644DE3">
            <w:pPr>
              <w:spacing w:line="276" w:lineRule="auto"/>
              <w:rPr>
                <w:rFonts w:asciiTheme="minorHAnsi" w:hAnsiTheme="minorHAnsi" w:cstheme="minorHAnsi"/>
                <w:sz w:val="20"/>
                <w:szCs w:val="20"/>
              </w:rPr>
            </w:pPr>
            <w:r w:rsidRPr="00644DE3">
              <w:rPr>
                <w:rFonts w:asciiTheme="minorHAnsi" w:hAnsiTheme="minorHAnsi" w:cstheme="minorHAnsi"/>
                <w:sz w:val="20"/>
                <w:szCs w:val="20"/>
              </w:rPr>
              <w:t>Dodanie wskaźnika rezultatu:</w:t>
            </w:r>
          </w:p>
          <w:p w14:paraId="21DD180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Realizacja projektów systemów energetycznych.</w:t>
            </w:r>
          </w:p>
        </w:tc>
        <w:tc>
          <w:tcPr>
            <w:tcW w:w="1676" w:type="dxa"/>
            <w:vAlign w:val="center"/>
          </w:tcPr>
          <w:p w14:paraId="39F03D4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506CB4F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756793E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FEP 2021-2027 nie będzie możliwe dofinansowanie systemów elektroenergetycznych, które zgodnie z linią demarkacyjną będą wspierane z poziomu krajowego. Natomiast chociaż sieci ciepłownicze będą możliwe do realizacji w ramach FEP 2021-2027, to jednak nie będą stanowiły znaczących wydatków CS (i),</w:t>
            </w:r>
            <w:r w:rsidRPr="00644DE3">
              <w:t xml:space="preserve"> </w:t>
            </w:r>
            <w:r w:rsidRPr="00644DE3">
              <w:rPr>
                <w:rFonts w:asciiTheme="minorHAnsi" w:hAnsiTheme="minorHAnsi" w:cstheme="minorHAnsi"/>
                <w:sz w:val="20"/>
                <w:szCs w:val="20"/>
              </w:rPr>
              <w:t>a stosowanie cyfrowych systemów zarządzania w zakresie inwestycji dotyczących systemów ciepłowniczych nie jest wymagane przez FEP 2021-2027.</w:t>
            </w:r>
          </w:p>
        </w:tc>
      </w:tr>
      <w:tr w:rsidR="00644DE3" w:rsidRPr="00644DE3" w14:paraId="53499420" w14:textId="77777777" w:rsidTr="00644DE3">
        <w:trPr>
          <w:gridAfter w:val="2"/>
          <w:wAfter w:w="54" w:type="dxa"/>
          <w:trHeight w:val="283"/>
        </w:trPr>
        <w:tc>
          <w:tcPr>
            <w:tcW w:w="562" w:type="dxa"/>
            <w:shd w:val="clear" w:color="auto" w:fill="92D050"/>
            <w:vAlign w:val="center"/>
          </w:tcPr>
          <w:p w14:paraId="6D86686B"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860C2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13059150"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48-49</w:t>
            </w:r>
          </w:p>
        </w:tc>
        <w:tc>
          <w:tcPr>
            <w:tcW w:w="3311" w:type="dxa"/>
            <w:gridSpan w:val="2"/>
          </w:tcPr>
          <w:p w14:paraId="57A46B8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Działania modernizacyjne i przyłączeniowe przyczyniają się do obniżenia zużycia energii pierwotnej, co przekłada się na ograniczenie emisji CO2 i emisji pyłów. Wymiana węzłów grupowych jest istotnym czynnikiem w pracach modernizacyjnych i znacznie wpływa na efektywność sieci ciepłowniczych.</w:t>
            </w:r>
          </w:p>
        </w:tc>
        <w:tc>
          <w:tcPr>
            <w:tcW w:w="3945" w:type="dxa"/>
            <w:gridSpan w:val="5"/>
          </w:tcPr>
          <w:p w14:paraId="59BED09F" w14:textId="77777777" w:rsidR="00644DE3" w:rsidRPr="00644DE3" w:rsidRDefault="00644DE3" w:rsidP="00644DE3">
            <w:pPr>
              <w:spacing w:line="276" w:lineRule="auto"/>
              <w:rPr>
                <w:rFonts w:asciiTheme="minorHAnsi" w:hAnsiTheme="minorHAnsi" w:cstheme="minorHAnsi"/>
                <w:sz w:val="20"/>
                <w:szCs w:val="20"/>
              </w:rPr>
            </w:pPr>
            <w:r w:rsidRPr="00644DE3">
              <w:rPr>
                <w:rFonts w:asciiTheme="minorHAnsi" w:hAnsiTheme="minorHAnsi" w:cstheme="minorHAnsi"/>
                <w:sz w:val="20"/>
                <w:szCs w:val="20"/>
              </w:rPr>
              <w:t>Dodanie wskaźników rezultatu, które w większym stopniu oddają efekty działań związanych z modernizacją sieci ciepłowniczych:</w:t>
            </w:r>
          </w:p>
          <w:p w14:paraId="085639C8" w14:textId="77777777" w:rsidR="00644DE3" w:rsidRPr="00644DE3" w:rsidRDefault="00644DE3" w:rsidP="00100C76">
            <w:pPr>
              <w:numPr>
                <w:ilvl w:val="0"/>
                <w:numId w:val="73"/>
              </w:numPr>
              <w:contextualSpacing/>
              <w:rPr>
                <w:rFonts w:asciiTheme="minorHAnsi" w:hAnsiTheme="minorHAnsi" w:cstheme="minorHAnsi"/>
                <w:sz w:val="20"/>
                <w:szCs w:val="20"/>
              </w:rPr>
            </w:pPr>
            <w:r w:rsidRPr="00644DE3">
              <w:rPr>
                <w:rFonts w:asciiTheme="minorHAnsi" w:hAnsiTheme="minorHAnsi" w:cstheme="minorHAnsi"/>
                <w:sz w:val="20"/>
                <w:szCs w:val="20"/>
              </w:rPr>
              <w:t>Zmniejszenie zużycia energii pierwotnej (</w:t>
            </w:r>
            <w:proofErr w:type="spellStart"/>
            <w:r w:rsidRPr="00644DE3">
              <w:rPr>
                <w:rFonts w:asciiTheme="minorHAnsi" w:hAnsiTheme="minorHAnsi" w:cstheme="minorHAnsi"/>
                <w:sz w:val="20"/>
                <w:szCs w:val="20"/>
              </w:rPr>
              <w:t>toe</w:t>
            </w:r>
            <w:proofErr w:type="spellEnd"/>
            <w:r w:rsidRPr="00644DE3">
              <w:rPr>
                <w:rFonts w:asciiTheme="minorHAnsi" w:hAnsiTheme="minorHAnsi" w:cstheme="minorHAnsi"/>
                <w:sz w:val="20"/>
                <w:szCs w:val="20"/>
              </w:rPr>
              <w:t>),</w:t>
            </w:r>
          </w:p>
          <w:p w14:paraId="6EF37536" w14:textId="77777777" w:rsidR="00644DE3" w:rsidRPr="00644DE3" w:rsidRDefault="00644DE3" w:rsidP="00100C76">
            <w:pPr>
              <w:numPr>
                <w:ilvl w:val="0"/>
                <w:numId w:val="73"/>
              </w:numPr>
              <w:contextualSpacing/>
              <w:rPr>
                <w:rFonts w:asciiTheme="minorHAnsi" w:hAnsiTheme="minorHAnsi" w:cstheme="minorHAnsi"/>
                <w:sz w:val="20"/>
                <w:szCs w:val="20"/>
              </w:rPr>
            </w:pPr>
            <w:r w:rsidRPr="00644DE3">
              <w:rPr>
                <w:rFonts w:asciiTheme="minorHAnsi" w:hAnsiTheme="minorHAnsi" w:cstheme="minorHAnsi"/>
                <w:sz w:val="20"/>
                <w:szCs w:val="20"/>
              </w:rPr>
              <w:t>% zmniejszenie strat ciepła w wyniku wymiany węzłów grupowych na indywidualne.</w:t>
            </w:r>
          </w:p>
        </w:tc>
        <w:tc>
          <w:tcPr>
            <w:tcW w:w="1676" w:type="dxa"/>
            <w:vAlign w:val="center"/>
          </w:tcPr>
          <w:p w14:paraId="0CE4845E" w14:textId="77777777" w:rsidR="00644DE3" w:rsidRPr="00644DE3" w:rsidRDefault="00644DE3" w:rsidP="00644DE3">
            <w:pPr>
              <w:rPr>
                <w:rFonts w:eastAsia="Times New Roman"/>
                <w:sz w:val="20"/>
                <w:szCs w:val="20"/>
              </w:rPr>
            </w:pPr>
          </w:p>
          <w:p w14:paraId="35B6C56B" w14:textId="77777777" w:rsidR="00644DE3" w:rsidRPr="00644DE3" w:rsidRDefault="00644DE3" w:rsidP="00644DE3">
            <w:pPr>
              <w:rPr>
                <w:rFonts w:asciiTheme="minorHAnsi" w:hAnsiTheme="minorHAnsi" w:cstheme="minorHAnsi"/>
                <w:sz w:val="20"/>
                <w:szCs w:val="20"/>
              </w:rPr>
            </w:pPr>
            <w:r w:rsidRPr="00644DE3">
              <w:rPr>
                <w:rFonts w:eastAsia="Times New Roman"/>
                <w:sz w:val="20"/>
                <w:szCs w:val="20"/>
              </w:rPr>
              <w:t>Uwaga częściowo uwzględniona</w:t>
            </w:r>
          </w:p>
        </w:tc>
        <w:tc>
          <w:tcPr>
            <w:tcW w:w="3062" w:type="dxa"/>
            <w:gridSpan w:val="2"/>
            <w:vAlign w:val="center"/>
          </w:tcPr>
          <w:p w14:paraId="3FC0675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W projekcie FEP 2021-2027 zostały uwzględnione przede wszystkim wskaźniki określone w Załączniku I </w:t>
            </w:r>
            <w:r w:rsidRPr="00644DE3">
              <w:rPr>
                <w:rFonts w:asciiTheme="minorHAnsi" w:hAnsiTheme="minorHAnsi" w:cstheme="minorHAnsi"/>
                <w:i/>
                <w:iCs/>
                <w:sz w:val="20"/>
                <w:szCs w:val="20"/>
              </w:rPr>
              <w:t>Wspólne wskaźniki produktu i rezultatu</w:t>
            </w:r>
            <w:r w:rsidRPr="00644DE3">
              <w:rPr>
                <w:rFonts w:asciiTheme="minorHAnsi" w:hAnsiTheme="minorHAnsi" w:cstheme="minorHAnsi"/>
                <w:sz w:val="20"/>
                <w:szCs w:val="20"/>
              </w:rPr>
              <w:t xml:space="preserve"> dla EFRR i Funduszu Spójności do Rozporządzenia Parlamentu Europejskiego i Rady (UE) 2021/1058 z dnia 24 czerwca 2021 r. w sprawie Europejskiego Funduszu Rozwoju Regionalnego i Funduszu Spójności oraz w Załączniku I Rozporządzenia Parlamentu Europejskiego i Rady (UE) 2021/1057 z dnia 24 czerwca 2021 r. ustanawiającego Europejski Fundusz Społeczny Plus (EFS+) oraz uchylającego rozporządzenie (UE) nr 1296/2013, a także wskaźniki określone na poziomie krajowym na Wspólnej Liście Wskaźników Kluczowych (WLWK). Włączenie dodatkowych wskaźników specyficznych jest możliwe wyłącznie w przypadku, gdy odpowiadają większości wydatków w ramach danego celu programu.</w:t>
            </w:r>
          </w:p>
        </w:tc>
      </w:tr>
      <w:tr w:rsidR="00644DE3" w:rsidRPr="00644DE3" w14:paraId="0150C392" w14:textId="77777777" w:rsidTr="00644DE3">
        <w:trPr>
          <w:gridAfter w:val="2"/>
          <w:wAfter w:w="54" w:type="dxa"/>
          <w:trHeight w:val="283"/>
        </w:trPr>
        <w:tc>
          <w:tcPr>
            <w:tcW w:w="562" w:type="dxa"/>
            <w:shd w:val="clear" w:color="auto" w:fill="92D050"/>
            <w:vAlign w:val="center"/>
          </w:tcPr>
          <w:p w14:paraId="48C484D0"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627FCB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37163066"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49-50</w:t>
            </w:r>
          </w:p>
        </w:tc>
        <w:tc>
          <w:tcPr>
            <w:tcW w:w="3311" w:type="dxa"/>
            <w:gridSpan w:val="2"/>
            <w:vAlign w:val="center"/>
          </w:tcPr>
          <w:p w14:paraId="694B9CEF"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Tabela 1,2,3</w:t>
            </w:r>
          </w:p>
          <w:p w14:paraId="14D05B89"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Chcemy realizować wojewódzką uchwałę antysmogową oraz działania naprawcze Programu Ochrony Środowiska. To dalsza modernizacja budynków, która jest droższa przy wyzwaniu wzrostu kosztów materiałów i kosztów pracowniczych. Skupimy się na projektach w zakresie obniżenia zapotrzebowania na energię elektryczną, a także produkcji energii elektrycznej na potrzeby własne w sposób zintegrowany.</w:t>
            </w:r>
          </w:p>
        </w:tc>
        <w:tc>
          <w:tcPr>
            <w:tcW w:w="3945" w:type="dxa"/>
            <w:gridSpan w:val="5"/>
            <w:vAlign w:val="center"/>
          </w:tcPr>
          <w:p w14:paraId="18546107" w14:textId="77777777" w:rsidR="00644DE3" w:rsidRPr="00644DE3" w:rsidRDefault="00644DE3" w:rsidP="00644DE3">
            <w:pPr>
              <w:rPr>
                <w:rFonts w:asciiTheme="minorHAnsi" w:hAnsiTheme="minorHAnsi" w:cstheme="minorHAnsi"/>
                <w:sz w:val="20"/>
                <w:szCs w:val="20"/>
              </w:rPr>
            </w:pPr>
            <w:bookmarkStart w:id="8" w:name="_Hlk86061466"/>
            <w:r w:rsidRPr="00644DE3">
              <w:rPr>
                <w:rFonts w:asciiTheme="minorHAnsi" w:eastAsia="Calibri" w:hAnsiTheme="minorHAnsi" w:cstheme="minorHAnsi"/>
                <w:sz w:val="20"/>
                <w:szCs w:val="20"/>
              </w:rPr>
              <w:t>Zwiększenie alokacji na cel do 180 mln EUR, w tym 150 mln EUR na ZIT</w:t>
            </w:r>
            <w:bookmarkEnd w:id="8"/>
          </w:p>
        </w:tc>
        <w:tc>
          <w:tcPr>
            <w:tcW w:w="1676" w:type="dxa"/>
            <w:vAlign w:val="center"/>
          </w:tcPr>
          <w:p w14:paraId="781AFD3E" w14:textId="77777777" w:rsidR="00644DE3" w:rsidRPr="00644DE3" w:rsidRDefault="00644DE3" w:rsidP="00644DE3">
            <w:pPr>
              <w:rPr>
                <w:rFonts w:eastAsia="Times New Roman"/>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3E721A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szeregu czynników, w tym:</w:t>
            </w:r>
          </w:p>
          <w:p w14:paraId="3A60248C"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wyniku negocjacji z KE i stroną rządową,</w:t>
            </w:r>
          </w:p>
          <w:p w14:paraId="1566E52E"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ostatecznego zakresu wsparcia w FEP 2021-2027,</w:t>
            </w:r>
          </w:p>
          <w:p w14:paraId="2772D2C8"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wiążącego określenia limitów koncentracji tematycznej na poziomie regionalnym,</w:t>
            </w:r>
          </w:p>
          <w:p w14:paraId="7B0CF78D"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zakresu interwencji programów krajowych oraz ustaleń w ramach tzw. linii demarkacyjnej,</w:t>
            </w:r>
          </w:p>
          <w:p w14:paraId="3B81E591" w14:textId="77777777" w:rsidR="00644DE3" w:rsidRPr="00644DE3" w:rsidRDefault="00644DE3" w:rsidP="00644DE3">
            <w:pPr>
              <w:numPr>
                <w:ilvl w:val="0"/>
                <w:numId w:val="2"/>
              </w:numPr>
              <w:ind w:left="314" w:hanging="284"/>
              <w:rPr>
                <w:rFonts w:asciiTheme="minorHAnsi" w:hAnsiTheme="minorHAnsi" w:cstheme="minorHAnsi"/>
                <w:sz w:val="20"/>
                <w:szCs w:val="20"/>
              </w:rPr>
            </w:pPr>
            <w:r w:rsidRPr="00644DE3">
              <w:rPr>
                <w:rFonts w:asciiTheme="minorHAnsi" w:eastAsia="Times New Roman" w:hAnsiTheme="minorHAnsi" w:cstheme="minorHAnsi"/>
                <w:sz w:val="20"/>
                <w:szCs w:val="20"/>
              </w:rPr>
              <w:t>przyjętego systemu realizacji FEP 2021-2027 (w tym m.in. modeli wdrażania przedsięwzięć strategicznych oraz procedury konkursowej).</w:t>
            </w:r>
          </w:p>
        </w:tc>
      </w:tr>
      <w:tr w:rsidR="00644DE3" w:rsidRPr="00644DE3" w14:paraId="3E67545C" w14:textId="77777777" w:rsidTr="00644DE3">
        <w:trPr>
          <w:gridAfter w:val="1"/>
          <w:wAfter w:w="8" w:type="dxa"/>
          <w:trHeight w:val="283"/>
        </w:trPr>
        <w:tc>
          <w:tcPr>
            <w:tcW w:w="15438" w:type="dxa"/>
            <w:gridSpan w:val="16"/>
            <w:shd w:val="clear" w:color="auto" w:fill="92D050"/>
            <w:vAlign w:val="center"/>
          </w:tcPr>
          <w:p w14:paraId="126B6DFE" w14:textId="77777777" w:rsidR="00644DE3" w:rsidRPr="00644DE3" w:rsidRDefault="00644DE3" w:rsidP="00644DE3">
            <w:pPr>
              <w:rPr>
                <w:rFonts w:ascii="Calibri" w:hAnsi="Calibri" w:cs="Calibri"/>
                <w:b/>
                <w:sz w:val="20"/>
                <w:szCs w:val="20"/>
              </w:rPr>
            </w:pPr>
            <w:r w:rsidRPr="00644DE3">
              <w:rPr>
                <w:rFonts w:ascii="Calibri" w:hAnsi="Calibri" w:cs="Calibri"/>
                <w:b/>
                <w:sz w:val="20"/>
                <w:szCs w:val="20"/>
              </w:rPr>
              <w:t>(ii) wspieranie energii odnawialnej zgodnie z dyrektywą (UE) 2018/2001, w tym z określonymi w niej kryteriami zrównoważonego rozwoju</w:t>
            </w:r>
          </w:p>
        </w:tc>
      </w:tr>
      <w:tr w:rsidR="00644DE3" w:rsidRPr="00644DE3" w14:paraId="652FAB4B" w14:textId="77777777" w:rsidTr="00644DE3">
        <w:trPr>
          <w:gridAfter w:val="2"/>
          <w:wAfter w:w="54" w:type="dxa"/>
          <w:trHeight w:val="283"/>
        </w:trPr>
        <w:tc>
          <w:tcPr>
            <w:tcW w:w="562" w:type="dxa"/>
            <w:shd w:val="clear" w:color="auto" w:fill="92D050"/>
            <w:vAlign w:val="center"/>
          </w:tcPr>
          <w:p w14:paraId="1D1C1D69"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AA107F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Gmina Studzienice </w:t>
            </w:r>
          </w:p>
        </w:tc>
        <w:tc>
          <w:tcPr>
            <w:tcW w:w="708" w:type="dxa"/>
            <w:gridSpan w:val="2"/>
            <w:shd w:val="clear" w:color="auto" w:fill="D9D9D9"/>
            <w:vAlign w:val="center"/>
          </w:tcPr>
          <w:p w14:paraId="6EBC02EB" w14:textId="77777777" w:rsidR="00644DE3" w:rsidRPr="00644DE3" w:rsidRDefault="00644DE3" w:rsidP="00644DE3">
            <w:pPr>
              <w:rPr>
                <w:rFonts w:asciiTheme="minorHAnsi" w:hAnsiTheme="minorHAnsi" w:cstheme="minorHAnsi"/>
                <w:sz w:val="20"/>
                <w:szCs w:val="20"/>
              </w:rPr>
            </w:pPr>
          </w:p>
        </w:tc>
        <w:tc>
          <w:tcPr>
            <w:tcW w:w="3311" w:type="dxa"/>
            <w:gridSpan w:val="2"/>
            <w:vAlign w:val="center"/>
          </w:tcPr>
          <w:p w14:paraId="3DC8F04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Takie rozwiązanie umożliwia łatwiejszy i skuteczniejszy dostęp do środków finansowych partnerów MOF oraz zapewnia gwarancję sensowności tworzenia partnerstwa MOF. Zaplanowanie takiego rozwiązania w ZIT wzmacnia i wpływa na zwiększony rozwój i potencjał obszarów MOF, w tym poszanowania energii, środowiska, wyznaczając kierunek proekologicznej polityki województwa pomorskiego.</w:t>
            </w:r>
          </w:p>
        </w:tc>
        <w:tc>
          <w:tcPr>
            <w:tcW w:w="3945" w:type="dxa"/>
            <w:gridSpan w:val="5"/>
            <w:vAlign w:val="center"/>
          </w:tcPr>
          <w:p w14:paraId="60B788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Wniosek o uwzględnienie w FEP środków finansowych przeznaczonych na OZE w gospodarstwach domowych nie tylko w puli RLKS, ale również w ZIT.</w:t>
            </w:r>
          </w:p>
        </w:tc>
        <w:tc>
          <w:tcPr>
            <w:tcW w:w="1676" w:type="dxa"/>
            <w:shd w:val="clear" w:color="auto" w:fill="auto"/>
            <w:vAlign w:val="center"/>
          </w:tcPr>
          <w:p w14:paraId="7BF977E3"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Uwaga nieuwzględniona</w:t>
            </w:r>
          </w:p>
        </w:tc>
        <w:tc>
          <w:tcPr>
            <w:tcW w:w="3062" w:type="dxa"/>
            <w:gridSpan w:val="2"/>
            <w:shd w:val="clear" w:color="auto" w:fill="auto"/>
            <w:vAlign w:val="center"/>
          </w:tcPr>
          <w:p w14:paraId="2C794B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445DFFEB" w14:textId="77777777" w:rsidR="00644DE3" w:rsidRPr="00644DE3" w:rsidRDefault="00644DE3" w:rsidP="00AE1328">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 xml:space="preserve">W </w:t>
            </w:r>
            <w:r w:rsidR="00AE1328">
              <w:rPr>
                <w:rFonts w:asciiTheme="minorHAnsi" w:eastAsia="Calibri" w:hAnsiTheme="minorHAnsi" w:cstheme="minorHAnsi"/>
                <w:color w:val="000000"/>
                <w:sz w:val="20"/>
                <w:szCs w:val="20"/>
              </w:rPr>
              <w:t>CS</w:t>
            </w:r>
            <w:r w:rsidRPr="00644DE3">
              <w:rPr>
                <w:rFonts w:asciiTheme="minorHAnsi" w:eastAsia="Calibri" w:hAnsiTheme="minorHAnsi" w:cstheme="minorHAnsi"/>
                <w:color w:val="000000"/>
                <w:sz w:val="20"/>
                <w:szCs w:val="20"/>
              </w:rPr>
              <w:t xml:space="preserve"> (ii) nie przewiduje się zastosowania instrumentu ZIT. Ponadto zapisy programu nie ograniczają wsparcia na OZE dla gospodarstw domowych tylko do instrumentu RLKS.</w:t>
            </w:r>
            <w:ins w:id="9" w:author="DRRP" w:date="2021-10-27T10:41:00Z">
              <w:r w:rsidRPr="00644DE3">
                <w:rPr>
                  <w:rFonts w:asciiTheme="minorHAnsi" w:eastAsia="Calibri" w:hAnsiTheme="minorHAnsi" w:cstheme="minorHAnsi"/>
                  <w:color w:val="000000"/>
                  <w:sz w:val="20"/>
                  <w:szCs w:val="20"/>
                </w:rPr>
                <w:t xml:space="preserve"> </w:t>
              </w:r>
            </w:ins>
          </w:p>
        </w:tc>
      </w:tr>
      <w:tr w:rsidR="00644DE3" w:rsidRPr="00644DE3" w14:paraId="1CBD0120" w14:textId="77777777" w:rsidTr="00644DE3">
        <w:trPr>
          <w:gridAfter w:val="2"/>
          <w:wAfter w:w="54" w:type="dxa"/>
          <w:trHeight w:val="283"/>
        </w:trPr>
        <w:tc>
          <w:tcPr>
            <w:tcW w:w="562" w:type="dxa"/>
            <w:shd w:val="clear" w:color="auto" w:fill="92D050"/>
            <w:vAlign w:val="center"/>
          </w:tcPr>
          <w:p w14:paraId="70CB3CAD"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FE3B04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Okręgowe Przedsiębiorstwo Energetyki Cieplnej Sp. z o.o. w Gdyni</w:t>
            </w:r>
          </w:p>
        </w:tc>
        <w:tc>
          <w:tcPr>
            <w:tcW w:w="708" w:type="dxa"/>
            <w:gridSpan w:val="2"/>
            <w:shd w:val="clear" w:color="auto" w:fill="D9D9D9"/>
            <w:vAlign w:val="center"/>
          </w:tcPr>
          <w:p w14:paraId="1CEEA8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51</w:t>
            </w:r>
          </w:p>
        </w:tc>
        <w:tc>
          <w:tcPr>
            <w:tcW w:w="3311" w:type="dxa"/>
            <w:gridSpan w:val="2"/>
            <w:vAlign w:val="center"/>
          </w:tcPr>
          <w:p w14:paraId="0AC9CB9E" w14:textId="77777777" w:rsidR="00644DE3" w:rsidRPr="00644DE3" w:rsidRDefault="00644DE3" w:rsidP="00644DE3">
            <w:pPr>
              <w:rPr>
                <w:rFonts w:asciiTheme="minorHAnsi" w:hAnsiTheme="minorHAnsi" w:cstheme="minorHAnsi"/>
                <w:sz w:val="20"/>
                <w:szCs w:val="22"/>
              </w:rPr>
            </w:pPr>
            <w:r w:rsidRPr="00644DE3">
              <w:rPr>
                <w:rFonts w:asciiTheme="minorHAnsi" w:hAnsiTheme="minorHAnsi" w:cstheme="minorHAnsi"/>
                <w:sz w:val="20"/>
                <w:szCs w:val="22"/>
              </w:rPr>
              <w:t>W zakresie wytwarzania energii cieplnej dofinansowywane będą źródła OZE o mocy:</w:t>
            </w:r>
          </w:p>
          <w:p w14:paraId="7A952CE9" w14:textId="77777777" w:rsidR="00644DE3" w:rsidRPr="00644DE3" w:rsidRDefault="00644DE3" w:rsidP="00100C76">
            <w:pPr>
              <w:numPr>
                <w:ilvl w:val="0"/>
                <w:numId w:val="65"/>
              </w:numPr>
              <w:ind w:left="426" w:hanging="426"/>
              <w:rPr>
                <w:rFonts w:asciiTheme="minorHAnsi" w:hAnsiTheme="minorHAnsi" w:cstheme="minorHAnsi"/>
                <w:sz w:val="20"/>
                <w:szCs w:val="22"/>
              </w:rPr>
            </w:pPr>
            <w:r w:rsidRPr="00644DE3">
              <w:rPr>
                <w:rFonts w:asciiTheme="minorHAnsi" w:hAnsiTheme="minorHAnsi" w:cstheme="minorHAnsi"/>
                <w:sz w:val="20"/>
                <w:szCs w:val="22"/>
              </w:rPr>
              <w:t xml:space="preserve">do 5 </w:t>
            </w:r>
            <w:proofErr w:type="spellStart"/>
            <w:r w:rsidRPr="00644DE3">
              <w:rPr>
                <w:rFonts w:asciiTheme="minorHAnsi" w:hAnsiTheme="minorHAnsi" w:cstheme="minorHAnsi"/>
                <w:sz w:val="20"/>
                <w:szCs w:val="22"/>
              </w:rPr>
              <w:t>MWt</w:t>
            </w:r>
            <w:proofErr w:type="spellEnd"/>
            <w:r w:rsidRPr="00644DE3">
              <w:rPr>
                <w:rFonts w:asciiTheme="minorHAnsi" w:hAnsiTheme="minorHAnsi" w:cstheme="minorHAnsi"/>
                <w:sz w:val="20"/>
                <w:szCs w:val="22"/>
              </w:rPr>
              <w:t xml:space="preserve"> dla biomasy,</w:t>
            </w:r>
          </w:p>
          <w:p w14:paraId="47E8CF8B" w14:textId="77777777" w:rsidR="00644DE3" w:rsidRPr="00644DE3" w:rsidRDefault="00644DE3" w:rsidP="00100C76">
            <w:pPr>
              <w:numPr>
                <w:ilvl w:val="0"/>
                <w:numId w:val="65"/>
              </w:numPr>
              <w:ind w:left="426" w:hanging="426"/>
              <w:rPr>
                <w:rFonts w:asciiTheme="minorHAnsi" w:hAnsiTheme="minorHAnsi" w:cstheme="minorHAnsi"/>
                <w:sz w:val="20"/>
                <w:szCs w:val="22"/>
              </w:rPr>
            </w:pPr>
            <w:r w:rsidRPr="00644DE3">
              <w:rPr>
                <w:rFonts w:asciiTheme="minorHAnsi" w:hAnsiTheme="minorHAnsi" w:cstheme="minorHAnsi"/>
                <w:sz w:val="20"/>
                <w:szCs w:val="22"/>
              </w:rPr>
              <w:t xml:space="preserve">do 2 </w:t>
            </w:r>
            <w:proofErr w:type="spellStart"/>
            <w:r w:rsidRPr="00644DE3">
              <w:rPr>
                <w:rFonts w:asciiTheme="minorHAnsi" w:hAnsiTheme="minorHAnsi" w:cstheme="minorHAnsi"/>
                <w:sz w:val="20"/>
                <w:szCs w:val="22"/>
              </w:rPr>
              <w:t>MWt</w:t>
            </w:r>
            <w:proofErr w:type="spellEnd"/>
            <w:r w:rsidRPr="00644DE3">
              <w:rPr>
                <w:rFonts w:asciiTheme="minorHAnsi" w:hAnsiTheme="minorHAnsi" w:cstheme="minorHAnsi"/>
                <w:sz w:val="20"/>
                <w:szCs w:val="22"/>
              </w:rPr>
              <w:t xml:space="preserve"> dla promieniowania słonecznego.</w:t>
            </w:r>
          </w:p>
          <w:p w14:paraId="496EECB9" w14:textId="77777777" w:rsidR="00644DE3" w:rsidRPr="00644DE3" w:rsidRDefault="00644DE3" w:rsidP="00100C76">
            <w:pPr>
              <w:numPr>
                <w:ilvl w:val="0"/>
                <w:numId w:val="65"/>
              </w:numPr>
              <w:ind w:left="426" w:hanging="426"/>
              <w:rPr>
                <w:rFonts w:asciiTheme="minorHAnsi" w:hAnsiTheme="minorHAnsi" w:cstheme="minorHAnsi"/>
                <w:sz w:val="20"/>
                <w:szCs w:val="22"/>
              </w:rPr>
            </w:pPr>
            <w:r w:rsidRPr="00644DE3">
              <w:rPr>
                <w:rFonts w:asciiTheme="minorHAnsi" w:hAnsiTheme="minorHAnsi" w:cstheme="minorHAnsi"/>
                <w:sz w:val="20"/>
                <w:szCs w:val="22"/>
              </w:rPr>
              <w:t>bez ograniczeń dla geotermii (w tym pompy ciepła),</w:t>
            </w:r>
          </w:p>
          <w:p w14:paraId="3F7C5E42" w14:textId="77777777" w:rsidR="00644DE3" w:rsidRPr="00644DE3" w:rsidRDefault="00644DE3" w:rsidP="00100C76">
            <w:pPr>
              <w:numPr>
                <w:ilvl w:val="0"/>
                <w:numId w:val="65"/>
              </w:numPr>
              <w:ind w:left="426" w:hanging="426"/>
              <w:rPr>
                <w:rFonts w:asciiTheme="minorHAnsi" w:hAnsiTheme="minorHAnsi" w:cstheme="minorHAnsi"/>
                <w:sz w:val="20"/>
                <w:szCs w:val="22"/>
              </w:rPr>
            </w:pPr>
            <w:r w:rsidRPr="00644DE3">
              <w:rPr>
                <w:rFonts w:asciiTheme="minorHAnsi" w:hAnsiTheme="minorHAnsi" w:cstheme="minorHAnsi"/>
                <w:sz w:val="20"/>
                <w:szCs w:val="22"/>
              </w:rPr>
              <w:t xml:space="preserve">do 0,5 </w:t>
            </w:r>
            <w:proofErr w:type="spellStart"/>
            <w:r w:rsidRPr="00644DE3">
              <w:rPr>
                <w:rFonts w:asciiTheme="minorHAnsi" w:hAnsiTheme="minorHAnsi" w:cstheme="minorHAnsi"/>
                <w:sz w:val="20"/>
                <w:szCs w:val="22"/>
              </w:rPr>
              <w:t>MWt</w:t>
            </w:r>
            <w:proofErr w:type="spellEnd"/>
            <w:r w:rsidRPr="00644DE3">
              <w:rPr>
                <w:rFonts w:asciiTheme="minorHAnsi" w:hAnsiTheme="minorHAnsi" w:cstheme="minorHAnsi"/>
                <w:sz w:val="20"/>
                <w:szCs w:val="22"/>
              </w:rPr>
              <w:t xml:space="preserve"> dla biogazu.</w:t>
            </w:r>
          </w:p>
        </w:tc>
        <w:tc>
          <w:tcPr>
            <w:tcW w:w="3945" w:type="dxa"/>
            <w:gridSpan w:val="5"/>
            <w:vAlign w:val="center"/>
          </w:tcPr>
          <w:p w14:paraId="2138D6C8" w14:textId="77777777" w:rsidR="00644DE3" w:rsidRPr="00644DE3" w:rsidRDefault="00644DE3" w:rsidP="00644DE3">
            <w:pPr>
              <w:rPr>
                <w:rFonts w:asciiTheme="minorHAnsi" w:hAnsiTheme="minorHAnsi" w:cstheme="minorHAnsi"/>
                <w:sz w:val="20"/>
                <w:szCs w:val="22"/>
              </w:rPr>
            </w:pPr>
            <w:r w:rsidRPr="00644DE3">
              <w:rPr>
                <w:rFonts w:asciiTheme="minorHAnsi" w:hAnsiTheme="minorHAnsi" w:cstheme="minorHAnsi"/>
                <w:sz w:val="20"/>
                <w:szCs w:val="22"/>
              </w:rPr>
              <w:t xml:space="preserve">Ograniczenie mocy dla geotermii oraz pomp ciepła uniemożliwi ubieganie się o wsparcie dla większych pomp ciepła przez przedsiębiorstwa ciepłownicze. Biorąc pod uwagę dostępność terenu, pompy ciepła są optymalnym źródłem, które mogą wykluczyć węgiel na większą skalę. Proponowana moc na poziomie </w:t>
            </w:r>
            <w:proofErr w:type="spellStart"/>
            <w:r w:rsidRPr="00644DE3">
              <w:rPr>
                <w:rFonts w:asciiTheme="minorHAnsi" w:hAnsiTheme="minorHAnsi" w:cstheme="minorHAnsi"/>
                <w:sz w:val="20"/>
                <w:szCs w:val="22"/>
              </w:rPr>
              <w:t>2MWt</w:t>
            </w:r>
            <w:proofErr w:type="spellEnd"/>
            <w:r w:rsidRPr="00644DE3">
              <w:rPr>
                <w:rFonts w:asciiTheme="minorHAnsi" w:hAnsiTheme="minorHAnsi" w:cstheme="minorHAnsi"/>
                <w:sz w:val="20"/>
                <w:szCs w:val="22"/>
              </w:rPr>
              <w:t xml:space="preserve"> jest niewystarczająca na potrzeby energetyki zawodowej.   </w:t>
            </w:r>
            <w:r w:rsidRPr="00644DE3">
              <w:rPr>
                <w:rFonts w:asciiTheme="minorHAnsi" w:hAnsiTheme="minorHAnsi" w:cstheme="minorBidi"/>
                <w:sz w:val="20"/>
                <w:szCs w:val="22"/>
              </w:rPr>
              <w:t>Dzięki zastosowaniu dużych pomp ciepła można osiągnąć sprawność ponad 400% czyli otrzymane ciepło to czterokrotność dostarczonej energii elektrycznej. Są to inwestycje, które bardzo istotnie zwiększają więc efektywność pracy systemu ciepłowniczego i powodują, że w perspektywie wysokich cen energii elektrycznej ciepło dostarczane jest w akceptowalnych cenach. Ponadto pompy ciepła mogą być swego rodzaju magazynami ciepła bilansującymi krajowy system elektroenergetyczny.</w:t>
            </w:r>
          </w:p>
        </w:tc>
        <w:tc>
          <w:tcPr>
            <w:tcW w:w="1676" w:type="dxa"/>
            <w:shd w:val="clear" w:color="auto" w:fill="auto"/>
            <w:vAlign w:val="center"/>
          </w:tcPr>
          <w:p w14:paraId="1C9471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05C3C00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41A97367" w14:textId="77777777" w:rsidR="00644DE3" w:rsidRPr="00644DE3" w:rsidRDefault="00644DE3" w:rsidP="00644DE3">
            <w:pPr>
              <w:rPr>
                <w:sz w:val="20"/>
                <w:szCs w:val="20"/>
              </w:rPr>
            </w:pPr>
            <w:r w:rsidRPr="00644DE3">
              <w:rPr>
                <w:rFonts w:asciiTheme="minorHAnsi" w:hAnsiTheme="minorHAnsi" w:cstheme="minorBidi"/>
                <w:sz w:val="20"/>
                <w:szCs w:val="22"/>
              </w:rPr>
              <w:t>ze względu na przesądzenia w dokumentach na poziomie krajowym. Zgodnie z zapisami w linii demarkacyjnej źródła OZE o większej mocy będą wspierane z poziomu krajowego</w:t>
            </w:r>
            <w:r w:rsidRPr="00644DE3">
              <w:rPr>
                <w:sz w:val="20"/>
                <w:szCs w:val="20"/>
              </w:rPr>
              <w:t>.</w:t>
            </w:r>
          </w:p>
        </w:tc>
      </w:tr>
      <w:tr w:rsidR="00644DE3" w:rsidRPr="00644DE3" w14:paraId="4BFA78E0" w14:textId="77777777" w:rsidTr="00644DE3">
        <w:trPr>
          <w:gridAfter w:val="2"/>
          <w:wAfter w:w="54" w:type="dxa"/>
          <w:trHeight w:val="283"/>
        </w:trPr>
        <w:tc>
          <w:tcPr>
            <w:tcW w:w="562" w:type="dxa"/>
            <w:shd w:val="clear" w:color="auto" w:fill="92D050"/>
            <w:vAlign w:val="center"/>
          </w:tcPr>
          <w:p w14:paraId="19E0DFC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2F57CC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Dębnica Kaszubska</w:t>
            </w:r>
          </w:p>
        </w:tc>
        <w:tc>
          <w:tcPr>
            <w:tcW w:w="708" w:type="dxa"/>
            <w:gridSpan w:val="2"/>
            <w:shd w:val="clear" w:color="auto" w:fill="D9D9D9"/>
            <w:vAlign w:val="center"/>
          </w:tcPr>
          <w:p w14:paraId="7EC0D3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51</w:t>
            </w:r>
          </w:p>
        </w:tc>
        <w:tc>
          <w:tcPr>
            <w:tcW w:w="3311" w:type="dxa"/>
            <w:gridSpan w:val="2"/>
            <w:vAlign w:val="center"/>
          </w:tcPr>
          <w:p w14:paraId="468F320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Systemy solarne wykorzystujące energię słoneczną wytwarzają c.w.u.</w:t>
            </w:r>
          </w:p>
        </w:tc>
        <w:tc>
          <w:tcPr>
            <w:tcW w:w="3945" w:type="dxa"/>
            <w:gridSpan w:val="5"/>
            <w:vAlign w:val="center"/>
          </w:tcPr>
          <w:p w14:paraId="7E7FAF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zakresie wykorzystania energii słońca wspierane będą przede wszystkim systemy fotowoltaiczne i solarne.</w:t>
            </w:r>
          </w:p>
          <w:p w14:paraId="036C7F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zakresie systemów ogrzewania opartych na pompach ciepła nie wyklucza się systemów wykorzystujących dodatkowo instalacje kolektorów słonecznych.</w:t>
            </w:r>
          </w:p>
        </w:tc>
        <w:tc>
          <w:tcPr>
            <w:tcW w:w="1676" w:type="dxa"/>
            <w:shd w:val="clear" w:color="auto" w:fill="auto"/>
            <w:vAlign w:val="center"/>
          </w:tcPr>
          <w:p w14:paraId="745ED8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3062" w:type="dxa"/>
            <w:gridSpan w:val="2"/>
            <w:shd w:val="clear" w:color="auto" w:fill="auto"/>
            <w:vAlign w:val="center"/>
          </w:tcPr>
          <w:p w14:paraId="759AAA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w:t>
            </w:r>
          </w:p>
          <w:p w14:paraId="499DF46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Możliwa będzie wsparcie realizacji systemów ogrzewania opartych na pompach ciep</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a wykorzystuj</w:t>
            </w:r>
            <w:r w:rsidRPr="00644DE3">
              <w:rPr>
                <w:rFonts w:asciiTheme="minorHAnsi" w:hAnsiTheme="minorHAnsi" w:cstheme="minorHAnsi" w:hint="eastAsia"/>
                <w:sz w:val="20"/>
                <w:szCs w:val="20"/>
              </w:rPr>
              <w:t>ą</w:t>
            </w:r>
            <w:r w:rsidRPr="00644DE3">
              <w:rPr>
                <w:rFonts w:asciiTheme="minorHAnsi" w:hAnsiTheme="minorHAnsi" w:cstheme="minorHAnsi"/>
                <w:sz w:val="20"/>
                <w:szCs w:val="20"/>
              </w:rPr>
              <w:t>cych</w:t>
            </w:r>
          </w:p>
          <w:p w14:paraId="4BB5636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dodatkowo instalacje kolektor</w:t>
            </w:r>
            <w:r w:rsidRPr="00644DE3">
              <w:rPr>
                <w:rFonts w:asciiTheme="minorHAnsi" w:hAnsiTheme="minorHAnsi" w:cstheme="minorHAnsi" w:hint="eastAsia"/>
                <w:sz w:val="20"/>
                <w:szCs w:val="20"/>
              </w:rPr>
              <w:t>ó</w:t>
            </w:r>
            <w:r w:rsidRPr="00644DE3">
              <w:rPr>
                <w:rFonts w:asciiTheme="minorHAnsi" w:hAnsiTheme="minorHAnsi" w:cstheme="minorHAnsi"/>
                <w:sz w:val="20"/>
                <w:szCs w:val="20"/>
              </w:rPr>
              <w:t>w s</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onecznych.</w:t>
            </w:r>
          </w:p>
          <w:p w14:paraId="08B2BC9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Zapis dot. wsparcia dla systemów fotowoltaicznych pozostanie niezmieniony </w:t>
            </w:r>
          </w:p>
        </w:tc>
      </w:tr>
      <w:tr w:rsidR="00644DE3" w:rsidRPr="00644DE3" w14:paraId="289FEA54" w14:textId="77777777" w:rsidTr="00644DE3">
        <w:trPr>
          <w:gridAfter w:val="2"/>
          <w:wAfter w:w="54" w:type="dxa"/>
          <w:trHeight w:val="283"/>
        </w:trPr>
        <w:tc>
          <w:tcPr>
            <w:tcW w:w="562" w:type="dxa"/>
            <w:shd w:val="clear" w:color="auto" w:fill="92D050"/>
            <w:vAlign w:val="center"/>
          </w:tcPr>
          <w:p w14:paraId="62FBF8C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78498A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34E02F42" w14:textId="77777777" w:rsidR="00644DE3" w:rsidRPr="00644DE3" w:rsidRDefault="00644DE3" w:rsidP="00644DE3">
            <w:pPr>
              <w:rPr>
                <w:rFonts w:asciiTheme="minorHAnsi" w:hAnsiTheme="minorHAnsi" w:cstheme="minorHAnsi"/>
                <w:sz w:val="20"/>
                <w:szCs w:val="20"/>
              </w:rPr>
            </w:pPr>
          </w:p>
          <w:p w14:paraId="1781B7A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666EDF0D" w14:textId="77777777" w:rsidR="00644DE3" w:rsidRPr="00644DE3" w:rsidRDefault="00644DE3" w:rsidP="00644DE3">
            <w:pPr>
              <w:rPr>
                <w:rFonts w:asciiTheme="minorHAnsi" w:hAnsiTheme="minorHAnsi" w:cstheme="minorHAnsi"/>
                <w:sz w:val="20"/>
                <w:szCs w:val="20"/>
              </w:rPr>
            </w:pPr>
          </w:p>
          <w:p w14:paraId="466FD2B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4AF353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51</w:t>
            </w:r>
          </w:p>
        </w:tc>
        <w:tc>
          <w:tcPr>
            <w:tcW w:w="3311" w:type="dxa"/>
            <w:gridSpan w:val="2"/>
            <w:vAlign w:val="center"/>
          </w:tcPr>
          <w:p w14:paraId="73D93457"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Powinno zostać określone na etapie audytu energetycznego czy rzeczywiście bezcelowe jest łączenie tych dwóch systemów. Na etapie strategii taki zapis może komplikować rozwijanie instalacji hybrydowych. Są znane rozwiązania, które łączą współpracę kolektorów słonecznych, fotowoltaiki i pompy ciepła.</w:t>
            </w:r>
          </w:p>
        </w:tc>
        <w:tc>
          <w:tcPr>
            <w:tcW w:w="3945" w:type="dxa"/>
            <w:gridSpan w:val="5"/>
            <w:vAlign w:val="center"/>
          </w:tcPr>
          <w:p w14:paraId="6EB9F1ED"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Planowane rodzaje działań …</w:t>
            </w:r>
          </w:p>
          <w:p w14:paraId="6E8308E8"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 xml:space="preserve">W zakresie systemów ogrzewania opartych na pompach ciepła wyklucza się systemy wykorzystujące dodatkowo instalacje kolektorów słonecznych. </w:t>
            </w:r>
          </w:p>
          <w:p w14:paraId="33F99734"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Propozycja wykreślenia zapisu</w:t>
            </w:r>
          </w:p>
        </w:tc>
        <w:tc>
          <w:tcPr>
            <w:tcW w:w="1676" w:type="dxa"/>
            <w:shd w:val="clear" w:color="auto" w:fill="auto"/>
            <w:vAlign w:val="center"/>
          </w:tcPr>
          <w:p w14:paraId="092A878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3F9DED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zostanie uwzględniona w treści dokumentu.</w:t>
            </w:r>
          </w:p>
        </w:tc>
      </w:tr>
      <w:tr w:rsidR="00644DE3" w:rsidRPr="00644DE3" w14:paraId="5E2791C2" w14:textId="77777777" w:rsidTr="00644DE3">
        <w:trPr>
          <w:gridAfter w:val="2"/>
          <w:wAfter w:w="54" w:type="dxa"/>
          <w:trHeight w:val="283"/>
        </w:trPr>
        <w:tc>
          <w:tcPr>
            <w:tcW w:w="562" w:type="dxa"/>
            <w:shd w:val="clear" w:color="auto" w:fill="92D050"/>
            <w:vAlign w:val="center"/>
          </w:tcPr>
          <w:p w14:paraId="19ED675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3A251B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708" w:type="dxa"/>
            <w:gridSpan w:val="2"/>
            <w:shd w:val="clear" w:color="auto" w:fill="D9D9D9"/>
            <w:vAlign w:val="center"/>
          </w:tcPr>
          <w:p w14:paraId="4526B76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51</w:t>
            </w:r>
          </w:p>
        </w:tc>
        <w:tc>
          <w:tcPr>
            <w:tcW w:w="3311" w:type="dxa"/>
            <w:gridSpan w:val="2"/>
            <w:vAlign w:val="center"/>
          </w:tcPr>
          <w:p w14:paraId="7956819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Zarówno cieki wodne, jak i morze mogą stanowić doskonałe źródło ciepła (dolne źródło) dla pomp ciepła. W tym wypadku wodę pobiera się spod dna rzeki lub morza i tam się ją oddaje. Nie ma więc ona wpływu na faunę czy florę, choć oczywiście każdorazowo wymagane jest wykonanie badań środowiskowych.</w:t>
            </w:r>
          </w:p>
        </w:tc>
        <w:tc>
          <w:tcPr>
            <w:tcW w:w="3945" w:type="dxa"/>
            <w:gridSpan w:val="5"/>
            <w:vAlign w:val="center"/>
          </w:tcPr>
          <w:p w14:paraId="06B59CC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„Interwencja w zakresie energetyki wodnej dotyczyć będzie wyłącznie przebudowy istniejących obiektów (przy zapewnieniu drożności budowli dla przemieszczania się fauny wodnej i z uwzględnieniem warunków dotyczących projektów mogących mieć wpływ na stan wód). Dopuszcza się jednocześnie budowę pomp ciepła używających zasobów wodnych jako dolnego źródła, tj. używających temperatury wody, a nie jej energii potencjalnej (przy uzyskaniu niezbędnych zgód środowiskowych).”</w:t>
            </w:r>
          </w:p>
        </w:tc>
        <w:tc>
          <w:tcPr>
            <w:tcW w:w="1676" w:type="dxa"/>
            <w:shd w:val="clear" w:color="auto" w:fill="auto"/>
            <w:vAlign w:val="center"/>
          </w:tcPr>
          <w:p w14:paraId="004B3C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6149CC6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673458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FEP 2021-2027 możliwe jest wsparcie pomp ciepła niezależnie od rodzaju zastosowanego dolnego źródła ciepła.</w:t>
            </w:r>
          </w:p>
        </w:tc>
      </w:tr>
      <w:tr w:rsidR="00644DE3" w:rsidRPr="00644DE3" w14:paraId="1C240219" w14:textId="77777777" w:rsidTr="00644DE3">
        <w:trPr>
          <w:gridAfter w:val="2"/>
          <w:wAfter w:w="54" w:type="dxa"/>
          <w:trHeight w:val="283"/>
        </w:trPr>
        <w:tc>
          <w:tcPr>
            <w:tcW w:w="562" w:type="dxa"/>
            <w:shd w:val="clear" w:color="auto" w:fill="92D050"/>
            <w:vAlign w:val="center"/>
          </w:tcPr>
          <w:p w14:paraId="2F0FB06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7EEE24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Okręgowe Przedsiębiorstwo Energetyki Cieplnej Sp. z o.o. w Gdyni</w:t>
            </w:r>
          </w:p>
        </w:tc>
        <w:tc>
          <w:tcPr>
            <w:tcW w:w="708" w:type="dxa"/>
            <w:gridSpan w:val="2"/>
            <w:shd w:val="clear" w:color="auto" w:fill="D9D9D9"/>
            <w:vAlign w:val="center"/>
          </w:tcPr>
          <w:p w14:paraId="726B20C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51</w:t>
            </w:r>
          </w:p>
        </w:tc>
        <w:tc>
          <w:tcPr>
            <w:tcW w:w="3311" w:type="dxa"/>
            <w:gridSpan w:val="2"/>
          </w:tcPr>
          <w:p w14:paraId="12D600A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Zarówno cieki wodne, jak i morze mogą stanowić doskonałe źródło ciepła (dolne źródło) dla pomp ciepła. W tym wypadku wodę pobiera się spod dna rzeki lub morza i tam się ją oddaje. Nie ma więc ona wpływu na  faunę czy florę, choć oczywiście każdorazowo wymagane jest wykonanie badań środowiskowych.</w:t>
            </w:r>
          </w:p>
        </w:tc>
        <w:tc>
          <w:tcPr>
            <w:tcW w:w="3945" w:type="dxa"/>
            <w:gridSpan w:val="5"/>
          </w:tcPr>
          <w:p w14:paraId="36E32E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Interwencja w zakresie energetyki wodnej dotyczyć będzie wyłącznie przebudowy istniejących obiektów (przy zapewnieniu drożności budowli dla przemieszczania się fauny wodnej i z uwzględnieniem warunków dotyczących projektów mogących mieć wpływ na stan wód). Dopuszcza się jednocześnie budowę  pomp ciepła używających zasobów wodnych jako dolnego źródła tj. używających temperatury wody, a nie jej energii potencjalnej (przy uzyskaniu niezbędnych zgód środowiskowych).”</w:t>
            </w:r>
          </w:p>
        </w:tc>
        <w:tc>
          <w:tcPr>
            <w:tcW w:w="1676" w:type="dxa"/>
            <w:shd w:val="clear" w:color="auto" w:fill="auto"/>
            <w:vAlign w:val="center"/>
          </w:tcPr>
          <w:p w14:paraId="447AE0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38F700B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76E3CC5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FEP 2021-2027 możliwe jest wsparcie pomp ciepła niezależnie od rodzaju zastosowanego dolnego źródła ciepła.</w:t>
            </w:r>
          </w:p>
        </w:tc>
      </w:tr>
      <w:tr w:rsidR="00644DE3" w:rsidRPr="00644DE3" w14:paraId="13F7B5E4" w14:textId="77777777" w:rsidTr="00644DE3">
        <w:trPr>
          <w:gridAfter w:val="2"/>
          <w:wAfter w:w="54" w:type="dxa"/>
          <w:trHeight w:val="283"/>
        </w:trPr>
        <w:tc>
          <w:tcPr>
            <w:tcW w:w="562" w:type="dxa"/>
            <w:shd w:val="clear" w:color="auto" w:fill="92D050"/>
            <w:vAlign w:val="center"/>
          </w:tcPr>
          <w:p w14:paraId="2C714BBB"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17305D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708" w:type="dxa"/>
            <w:gridSpan w:val="2"/>
            <w:shd w:val="clear" w:color="auto" w:fill="D9D9D9"/>
            <w:vAlign w:val="center"/>
          </w:tcPr>
          <w:p w14:paraId="04B32E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51</w:t>
            </w:r>
          </w:p>
        </w:tc>
        <w:tc>
          <w:tcPr>
            <w:tcW w:w="3311" w:type="dxa"/>
            <w:gridSpan w:val="2"/>
            <w:vAlign w:val="center"/>
          </w:tcPr>
          <w:p w14:paraId="691226B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Nałożone ograniczenie jest nieracjonalne i sugeruje się jego usunięcie. Zakres podejmowanych robót powinien wynikać z przeprowadzonych audytów energetycznych.</w:t>
            </w:r>
          </w:p>
        </w:tc>
        <w:tc>
          <w:tcPr>
            <w:tcW w:w="3945" w:type="dxa"/>
            <w:gridSpan w:val="5"/>
            <w:vAlign w:val="center"/>
          </w:tcPr>
          <w:p w14:paraId="786531F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zakresie systemów ogrzewania opartych na pompach ciepła wyklucza się systemy wykorzystujące dodatkowo instalacje kolektorów słonecznych.” – </w:t>
            </w:r>
            <w:r w:rsidRPr="00644DE3">
              <w:rPr>
                <w:rFonts w:asciiTheme="minorHAnsi" w:eastAsia="Times New Roman" w:hAnsiTheme="minorHAnsi" w:cstheme="minorHAnsi"/>
                <w:sz w:val="20"/>
                <w:szCs w:val="20"/>
              </w:rPr>
              <w:t xml:space="preserve"> </w:t>
            </w:r>
            <w:r w:rsidRPr="00644DE3">
              <w:rPr>
                <w:rFonts w:asciiTheme="minorHAnsi" w:hAnsiTheme="minorHAnsi" w:cstheme="minorHAnsi"/>
                <w:sz w:val="20"/>
                <w:szCs w:val="20"/>
              </w:rPr>
              <w:t>sugeruje się usunięcie zapisu w całości.</w:t>
            </w:r>
          </w:p>
        </w:tc>
        <w:tc>
          <w:tcPr>
            <w:tcW w:w="1676" w:type="dxa"/>
            <w:shd w:val="clear" w:color="auto" w:fill="auto"/>
            <w:vAlign w:val="center"/>
          </w:tcPr>
          <w:p w14:paraId="5D39F27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1317D29E" w14:textId="77777777" w:rsidR="00644DE3" w:rsidRPr="00644DE3" w:rsidRDefault="00644DE3" w:rsidP="00644DE3">
            <w:pPr>
              <w:rPr>
                <w:rFonts w:asciiTheme="minorHAnsi" w:hAnsiTheme="minorHAnsi" w:cstheme="minorHAnsi"/>
                <w:color w:val="FF0000"/>
                <w:sz w:val="20"/>
                <w:szCs w:val="20"/>
              </w:rPr>
            </w:pPr>
            <w:r w:rsidRPr="00644DE3">
              <w:rPr>
                <w:rFonts w:asciiTheme="minorHAnsi" w:hAnsiTheme="minorHAnsi" w:cstheme="minorHAnsi"/>
                <w:sz w:val="20"/>
                <w:szCs w:val="20"/>
              </w:rPr>
              <w:t>Proponowana zmiana zostanie uwzględniona w treści dokumentu.</w:t>
            </w:r>
          </w:p>
        </w:tc>
      </w:tr>
      <w:tr w:rsidR="00644DE3" w:rsidRPr="00644DE3" w14:paraId="4B04F033" w14:textId="77777777" w:rsidTr="00644DE3">
        <w:trPr>
          <w:gridAfter w:val="2"/>
          <w:wAfter w:w="54" w:type="dxa"/>
          <w:trHeight w:val="283"/>
        </w:trPr>
        <w:tc>
          <w:tcPr>
            <w:tcW w:w="562" w:type="dxa"/>
            <w:shd w:val="clear" w:color="auto" w:fill="92D050"/>
            <w:vAlign w:val="center"/>
          </w:tcPr>
          <w:p w14:paraId="2109B20A"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BFFE4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Związek Uczelni w Gdańsku im. Daniela </w:t>
            </w:r>
            <w:r w:rsidR="00AF4D81" w:rsidRPr="00644DE3">
              <w:rPr>
                <w:rFonts w:asciiTheme="minorHAnsi" w:hAnsiTheme="minorHAnsi" w:cstheme="minorHAnsi"/>
                <w:sz w:val="20"/>
                <w:szCs w:val="20"/>
              </w:rPr>
              <w:t>Fahrenheita</w:t>
            </w:r>
          </w:p>
        </w:tc>
        <w:tc>
          <w:tcPr>
            <w:tcW w:w="708" w:type="dxa"/>
            <w:gridSpan w:val="2"/>
            <w:shd w:val="clear" w:color="auto" w:fill="D9D9D9"/>
            <w:vAlign w:val="center"/>
          </w:tcPr>
          <w:p w14:paraId="72F49FC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50-51</w:t>
            </w:r>
          </w:p>
        </w:tc>
        <w:tc>
          <w:tcPr>
            <w:tcW w:w="3311" w:type="dxa"/>
            <w:gridSpan w:val="2"/>
            <w:vAlign w:val="center"/>
          </w:tcPr>
          <w:p w14:paraId="2DA29AD1" w14:textId="77777777" w:rsidR="00644DE3" w:rsidRPr="00644DE3" w:rsidRDefault="00644DE3" w:rsidP="00644DE3">
            <w:pPr>
              <w:numPr>
                <w:ilvl w:val="0"/>
                <w:numId w:val="50"/>
              </w:numPr>
              <w:tabs>
                <w:tab w:val="left" w:pos="284"/>
              </w:tabs>
              <w:rPr>
                <w:rFonts w:asciiTheme="minorHAnsi" w:hAnsiTheme="minorHAnsi" w:cstheme="minorHAnsi"/>
                <w:sz w:val="20"/>
                <w:szCs w:val="20"/>
              </w:rPr>
            </w:pPr>
            <w:r w:rsidRPr="00644DE3">
              <w:rPr>
                <w:rFonts w:asciiTheme="minorHAnsi" w:hAnsiTheme="minorHAnsi" w:cstheme="minorHAnsi"/>
                <w:sz w:val="20"/>
                <w:szCs w:val="20"/>
              </w:rPr>
              <w:t>Takie przestrzenie będą spełniać dodatkowo funkcję edukacyjną i promującą wartości zrównoważonego rozwoju, w tym wartości proekologiczne poprzez stosowanie nowoczesnych technologii i niekonwencjonalnych rozwiązań w otwartej przestrzeni (społecznie dostępnej).</w:t>
            </w:r>
          </w:p>
          <w:p w14:paraId="521A11C7" w14:textId="77777777" w:rsidR="00644DE3" w:rsidRPr="00644DE3" w:rsidRDefault="00644DE3" w:rsidP="00644DE3">
            <w:pPr>
              <w:numPr>
                <w:ilvl w:val="0"/>
                <w:numId w:val="50"/>
              </w:numPr>
              <w:tabs>
                <w:tab w:val="left" w:pos="284"/>
              </w:tabs>
              <w:rPr>
                <w:rFonts w:asciiTheme="minorHAnsi" w:hAnsiTheme="minorHAnsi" w:cstheme="minorHAnsi"/>
                <w:sz w:val="20"/>
                <w:szCs w:val="20"/>
              </w:rPr>
            </w:pPr>
            <w:r w:rsidRPr="00644DE3">
              <w:rPr>
                <w:rFonts w:asciiTheme="minorHAnsi" w:hAnsiTheme="minorHAnsi" w:cstheme="minorHAnsi"/>
                <w:sz w:val="20"/>
                <w:szCs w:val="20"/>
              </w:rPr>
              <w:t>Uczelnie zajmują rozległą przestrzeń stąd podniesienie ekoefektynowności (efektywności energetycznej) wpłynie znacząco na ogólny bilans ekoefektywności regionu.</w:t>
            </w:r>
          </w:p>
        </w:tc>
        <w:tc>
          <w:tcPr>
            <w:tcW w:w="3945" w:type="dxa"/>
            <w:gridSpan w:val="5"/>
            <w:vAlign w:val="center"/>
          </w:tcPr>
          <w:p w14:paraId="4D28CE91"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Preferowane będą projekty:</w:t>
            </w:r>
          </w:p>
          <w:p w14:paraId="31897142" w14:textId="77777777" w:rsidR="00644DE3" w:rsidRPr="00644DE3" w:rsidRDefault="00644DE3" w:rsidP="00644DE3">
            <w:pPr>
              <w:numPr>
                <w:ilvl w:val="0"/>
                <w:numId w:val="49"/>
              </w:numPr>
              <w:tabs>
                <w:tab w:val="left" w:pos="284"/>
              </w:tabs>
              <w:rPr>
                <w:rFonts w:asciiTheme="minorHAnsi" w:hAnsiTheme="minorHAnsi" w:cstheme="minorHAnsi"/>
                <w:sz w:val="20"/>
                <w:szCs w:val="20"/>
              </w:rPr>
            </w:pPr>
            <w:r w:rsidRPr="00644DE3">
              <w:rPr>
                <w:rFonts w:asciiTheme="minorHAnsi" w:hAnsiTheme="minorHAnsi" w:cstheme="minorHAnsi"/>
                <w:sz w:val="20"/>
                <w:szCs w:val="20"/>
              </w:rPr>
              <w:t xml:space="preserve">Wpisujące się w ideę wzorcowych rozwiązań proekologicznych takich jak zielone campusy, przestrzenie edukacyjnie społecznie dostępne; </w:t>
            </w:r>
          </w:p>
          <w:p w14:paraId="00CACFFD" w14:textId="77777777" w:rsidR="00644DE3" w:rsidRPr="00644DE3" w:rsidRDefault="00644DE3" w:rsidP="00644DE3">
            <w:pPr>
              <w:numPr>
                <w:ilvl w:val="0"/>
                <w:numId w:val="49"/>
              </w:numPr>
              <w:tabs>
                <w:tab w:val="left" w:pos="284"/>
              </w:tabs>
              <w:rPr>
                <w:rFonts w:asciiTheme="minorHAnsi" w:hAnsiTheme="minorHAnsi" w:cstheme="minorHAnsi"/>
                <w:sz w:val="20"/>
                <w:szCs w:val="20"/>
              </w:rPr>
            </w:pPr>
            <w:r w:rsidRPr="00644DE3">
              <w:rPr>
                <w:rFonts w:asciiTheme="minorHAnsi" w:hAnsiTheme="minorHAnsi" w:cstheme="minorHAnsi"/>
                <w:sz w:val="20"/>
                <w:szCs w:val="20"/>
              </w:rPr>
              <w:t>wpisujące się w aktualne gminne projekty założeń lub założenia do planów zaopatrzenia w ciepło, energię elektryczną i paliwa gazowe,</w:t>
            </w:r>
          </w:p>
          <w:p w14:paraId="7F99DC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t>
            </w:r>
          </w:p>
        </w:tc>
        <w:tc>
          <w:tcPr>
            <w:tcW w:w="1676" w:type="dxa"/>
            <w:shd w:val="clear" w:color="auto" w:fill="auto"/>
            <w:vAlign w:val="center"/>
          </w:tcPr>
          <w:p w14:paraId="4CB3A26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226B2337"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Proponowany zapis nie znajdzie się w treści dokumentu. Postulowana kwestia nie została wskazana jako preferencja w treści RPS w zakresie bezpieczeństwa środowiskowego i energetycznego, na zapisach którego bazowano tworząc projekt FEP 2021-2027.</w:t>
            </w:r>
          </w:p>
          <w:p w14:paraId="0332B2E0" w14:textId="77777777" w:rsidR="00644DE3" w:rsidRPr="00644DE3" w:rsidRDefault="00644DE3" w:rsidP="00AE1328">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 xml:space="preserve">Jednocześnie wskazuje się, że zielone dachy i ściany jako element kompleksowych projektów termomodernizacyjnych są ujęte w </w:t>
            </w:r>
            <w:r w:rsidR="00AE1328">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(i) zazielenianie terenów miejskich mieści się w </w:t>
            </w:r>
            <w:r w:rsidR="00AE1328">
              <w:rPr>
                <w:rFonts w:asciiTheme="minorHAnsi" w:eastAsia="Calibri" w:hAnsiTheme="minorHAnsi" w:cstheme="minorHAnsi"/>
                <w:sz w:val="20"/>
                <w:szCs w:val="20"/>
                <w:lang w:eastAsia="en-US"/>
              </w:rPr>
              <w:t xml:space="preserve">CS </w:t>
            </w:r>
            <w:r w:rsidRPr="00644DE3">
              <w:rPr>
                <w:rFonts w:asciiTheme="minorHAnsi" w:eastAsia="Calibri" w:hAnsiTheme="minorHAnsi" w:cstheme="minorHAnsi"/>
                <w:sz w:val="20"/>
                <w:szCs w:val="20"/>
                <w:lang w:eastAsia="en-US"/>
              </w:rPr>
              <w:t xml:space="preserve">(iv), natomiast rozwój przestrzeni publicznych będzie mógł być realizowany w </w:t>
            </w:r>
            <w:r w:rsidR="00AE1328">
              <w:rPr>
                <w:rFonts w:asciiTheme="minorHAnsi" w:eastAsia="Calibri" w:hAnsiTheme="minorHAnsi" w:cstheme="minorHAnsi"/>
                <w:sz w:val="20"/>
                <w:szCs w:val="20"/>
                <w:lang w:eastAsia="en-US"/>
              </w:rPr>
              <w:t>CP</w:t>
            </w:r>
            <w:r w:rsidRPr="00644DE3">
              <w:rPr>
                <w:rFonts w:asciiTheme="minorHAnsi" w:eastAsia="Calibri" w:hAnsiTheme="minorHAnsi" w:cstheme="minorHAnsi"/>
                <w:sz w:val="20"/>
                <w:szCs w:val="20"/>
                <w:lang w:eastAsia="en-US"/>
              </w:rPr>
              <w:t xml:space="preserve"> 5 w ramach rewitalizacji.</w:t>
            </w:r>
          </w:p>
        </w:tc>
      </w:tr>
      <w:tr w:rsidR="00644DE3" w:rsidRPr="00644DE3" w14:paraId="26F07B99" w14:textId="77777777" w:rsidTr="00644DE3">
        <w:trPr>
          <w:gridAfter w:val="2"/>
          <w:wAfter w:w="54" w:type="dxa"/>
          <w:trHeight w:val="283"/>
        </w:trPr>
        <w:tc>
          <w:tcPr>
            <w:tcW w:w="562" w:type="dxa"/>
            <w:shd w:val="clear" w:color="auto" w:fill="92D050"/>
            <w:vAlign w:val="center"/>
          </w:tcPr>
          <w:p w14:paraId="177FB08B"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8A4911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Izba Gospodarcza Ciepłownictwo Polskie</w:t>
            </w:r>
          </w:p>
        </w:tc>
        <w:tc>
          <w:tcPr>
            <w:tcW w:w="708" w:type="dxa"/>
            <w:gridSpan w:val="2"/>
            <w:shd w:val="clear" w:color="auto" w:fill="D9D9D9"/>
            <w:vAlign w:val="center"/>
          </w:tcPr>
          <w:p w14:paraId="7C5E51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50-52</w:t>
            </w:r>
          </w:p>
        </w:tc>
        <w:tc>
          <w:tcPr>
            <w:tcW w:w="3311" w:type="dxa"/>
            <w:gridSpan w:val="2"/>
            <w:vAlign w:val="center"/>
          </w:tcPr>
          <w:p w14:paraId="497525C0" w14:textId="77777777" w:rsidR="00644DE3" w:rsidRPr="00644DE3" w:rsidRDefault="00644DE3" w:rsidP="00100C76">
            <w:pPr>
              <w:numPr>
                <w:ilvl w:val="0"/>
                <w:numId w:val="66"/>
              </w:numPr>
              <w:ind w:left="227" w:hanging="170"/>
              <w:contextualSpacing/>
              <w:rPr>
                <w:rFonts w:ascii="Calibri" w:hAnsi="Calibri" w:cs="Calibri"/>
                <w:sz w:val="20"/>
                <w:szCs w:val="20"/>
              </w:rPr>
            </w:pPr>
            <w:r w:rsidRPr="00644DE3">
              <w:rPr>
                <w:rFonts w:ascii="Calibri" w:hAnsi="Calibri" w:cs="Calibri"/>
                <w:sz w:val="20"/>
                <w:szCs w:val="20"/>
              </w:rPr>
              <w:t>Sposób określenia zakresu wsparcia i potencjalnych beneficjentów jest na tyle szeroki, że nie wyklucza żadnych przedsiębiorstw ciepłowniczych ze wsparcia, bez względu na ich wielkość i strukturę własnościową i generalnie jest zgodny z linią demarkacyjną</w:t>
            </w:r>
            <w:r w:rsidRPr="00644DE3">
              <w:rPr>
                <w:rFonts w:ascii="Calibri" w:hAnsi="Calibri" w:cs="Calibri"/>
                <w:sz w:val="20"/>
                <w:szCs w:val="20"/>
                <w:vertAlign w:val="superscript"/>
              </w:rPr>
              <w:footnoteReference w:id="5"/>
            </w:r>
            <w:r w:rsidRPr="00644DE3">
              <w:rPr>
                <w:rFonts w:ascii="Calibri" w:hAnsi="Calibri" w:cs="Calibri"/>
                <w:sz w:val="20"/>
                <w:szCs w:val="20"/>
              </w:rPr>
              <w:t>, wyznaczoną pomiędzy programami regionalnymi a programem krajowym.</w:t>
            </w:r>
          </w:p>
          <w:p w14:paraId="2E360F64" w14:textId="77777777" w:rsidR="00644DE3" w:rsidRPr="00644DE3" w:rsidRDefault="00644DE3" w:rsidP="00100C76">
            <w:pPr>
              <w:numPr>
                <w:ilvl w:val="0"/>
                <w:numId w:val="66"/>
              </w:numPr>
              <w:ind w:left="227" w:hanging="170"/>
              <w:contextualSpacing/>
              <w:rPr>
                <w:rFonts w:ascii="Calibri" w:hAnsi="Calibri" w:cs="Calibri"/>
                <w:sz w:val="20"/>
                <w:szCs w:val="20"/>
              </w:rPr>
            </w:pPr>
            <w:r w:rsidRPr="00644DE3">
              <w:rPr>
                <w:rFonts w:ascii="Calibri" w:hAnsi="Calibri" w:cs="Calibri"/>
                <w:sz w:val="20"/>
                <w:szCs w:val="20"/>
              </w:rPr>
              <w:t>Mamy nadzieję, że w toku dalszych prac nad programem, a szczególnie w szczegółowym opisie osi priorytetowych (SzOOP), zakres wsparcia i rodzaj beneficjenta zostanie utrzymany zgodnie z linią demarkacyjną, uwzględniającą wielkość instalacji, a nie wielkość przedsiębiorstwa.</w:t>
            </w:r>
          </w:p>
          <w:p w14:paraId="6AF94498" w14:textId="77777777" w:rsidR="00644DE3" w:rsidRPr="00644DE3" w:rsidRDefault="00644DE3" w:rsidP="00100C76">
            <w:pPr>
              <w:numPr>
                <w:ilvl w:val="0"/>
                <w:numId w:val="66"/>
              </w:numPr>
              <w:ind w:left="227" w:hanging="170"/>
              <w:contextualSpacing/>
              <w:rPr>
                <w:rFonts w:ascii="Calibri" w:hAnsi="Calibri" w:cs="Calibri"/>
                <w:sz w:val="20"/>
                <w:szCs w:val="20"/>
              </w:rPr>
            </w:pPr>
            <w:r w:rsidRPr="00644DE3">
              <w:rPr>
                <w:rFonts w:ascii="Calibri" w:hAnsi="Calibri" w:cs="Calibri"/>
                <w:sz w:val="20"/>
                <w:szCs w:val="20"/>
              </w:rPr>
              <w:t>Struktura przedsiębiorstw ciepłowniczych pod względem wielkości technicznych, jak i własności, jest bardzo różnorodna. W przeważającej większości przedsiębiorstwa działające na rynku ciepła komunalnego, bez względu na ich wielkość „techniczną”, są przedsiębiorstwami „dużymi”. Wynika to z definicji wielkości przedsiębiorstwa wg rozporządzenia GBER.  W przypadku przedsiębiorstw ciepłowniczych ten warunek jest często spełniony poprzez udziały gmin, które są właścicielami większości podmiotów ciepłowniczych w Polsce, w szczególności tych o małej lub średniej mocy zainstalowanej (ale wg definicji GBER – duże). Gdyby kryterium wielkości zostało zastosowane w stosunku do przedsiębiorstw z udziałem jst, to wykluczone byłyby  również przedsiębiorstwa o niedużej lub średniej mocy zainstalowanej, będące własnością gminy.</w:t>
            </w:r>
          </w:p>
        </w:tc>
        <w:tc>
          <w:tcPr>
            <w:tcW w:w="3945" w:type="dxa"/>
            <w:gridSpan w:val="5"/>
            <w:vAlign w:val="center"/>
          </w:tcPr>
          <w:p w14:paraId="77C9702E"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 xml:space="preserve">Bez proponowanych zmian w treści programu </w:t>
            </w:r>
          </w:p>
          <w:p w14:paraId="05E18362" w14:textId="77777777" w:rsidR="00644DE3" w:rsidRPr="00644DE3" w:rsidRDefault="00644DE3" w:rsidP="00644DE3">
            <w:pPr>
              <w:rPr>
                <w:rFonts w:ascii="Calibri" w:hAnsi="Calibri" w:cs="Calibri"/>
                <w:sz w:val="20"/>
                <w:szCs w:val="22"/>
              </w:rPr>
            </w:pPr>
          </w:p>
          <w:p w14:paraId="377A0505" w14:textId="77777777" w:rsidR="00644DE3" w:rsidRPr="00644DE3" w:rsidRDefault="00644DE3" w:rsidP="00644DE3">
            <w:pPr>
              <w:tabs>
                <w:tab w:val="left" w:pos="284"/>
              </w:tabs>
              <w:rPr>
                <w:rFonts w:asciiTheme="minorHAnsi" w:hAnsiTheme="minorHAnsi" w:cstheme="minorHAnsi"/>
                <w:sz w:val="20"/>
                <w:szCs w:val="20"/>
              </w:rPr>
            </w:pPr>
            <w:r w:rsidRPr="00644DE3">
              <w:rPr>
                <w:rFonts w:ascii="Calibri" w:hAnsi="Calibri" w:cs="Calibri"/>
                <w:sz w:val="20"/>
                <w:szCs w:val="22"/>
              </w:rPr>
              <w:t xml:space="preserve">Natomiast przedstawiamy propozycje do SzOOP (w kolumnie: uzasadnienie)   </w:t>
            </w:r>
          </w:p>
        </w:tc>
        <w:tc>
          <w:tcPr>
            <w:tcW w:w="1676" w:type="dxa"/>
            <w:shd w:val="clear" w:color="auto" w:fill="auto"/>
            <w:vAlign w:val="center"/>
          </w:tcPr>
          <w:p w14:paraId="5F1F500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Uwaga do rozważenia na dalszym etapie prac </w:t>
            </w:r>
          </w:p>
        </w:tc>
        <w:tc>
          <w:tcPr>
            <w:tcW w:w="3062" w:type="dxa"/>
            <w:gridSpan w:val="2"/>
            <w:shd w:val="clear" w:color="auto" w:fill="auto"/>
            <w:vAlign w:val="center"/>
          </w:tcPr>
          <w:p w14:paraId="4F4F0E9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4F0F8E08" w14:textId="77777777" w:rsidTr="00644DE3">
        <w:trPr>
          <w:gridAfter w:val="2"/>
          <w:wAfter w:w="54" w:type="dxa"/>
          <w:trHeight w:val="283"/>
        </w:trPr>
        <w:tc>
          <w:tcPr>
            <w:tcW w:w="562" w:type="dxa"/>
            <w:shd w:val="clear" w:color="auto" w:fill="92D050"/>
            <w:vAlign w:val="center"/>
          </w:tcPr>
          <w:p w14:paraId="72C258E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4D951D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40264A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51-52</w:t>
            </w:r>
          </w:p>
        </w:tc>
        <w:tc>
          <w:tcPr>
            <w:tcW w:w="3311" w:type="dxa"/>
            <w:gridSpan w:val="2"/>
            <w:vAlign w:val="center"/>
          </w:tcPr>
          <w:p w14:paraId="180E7BD3" w14:textId="77777777" w:rsidR="00644DE3" w:rsidRPr="00644DE3" w:rsidRDefault="00644DE3" w:rsidP="00644DE3">
            <w:pPr>
              <w:rPr>
                <w:rFonts w:asciiTheme="minorHAnsi" w:hAnsiTheme="minorHAnsi" w:cstheme="minorHAnsi"/>
                <w:sz w:val="20"/>
                <w:szCs w:val="20"/>
              </w:rPr>
            </w:pPr>
            <w:proofErr w:type="spellStart"/>
            <w:r w:rsidRPr="00644DE3">
              <w:rPr>
                <w:rFonts w:asciiTheme="minorHAnsi" w:hAnsiTheme="minorHAnsi" w:cstheme="minorHAnsi"/>
                <w:sz w:val="20"/>
                <w:szCs w:val="20"/>
              </w:rPr>
              <w:t>Prosze</w:t>
            </w:r>
            <w:proofErr w:type="spellEnd"/>
            <w:r w:rsidRPr="00644DE3">
              <w:rPr>
                <w:rFonts w:asciiTheme="minorHAnsi" w:hAnsiTheme="minorHAnsi" w:cstheme="minorHAnsi"/>
                <w:sz w:val="20"/>
                <w:szCs w:val="20"/>
              </w:rPr>
              <w:t xml:space="preserve"> o zmianę zapisu, ponieważ:</w:t>
            </w:r>
          </w:p>
          <w:p w14:paraId="7EB0F9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w:t>
            </w:r>
            <w:r w:rsidRPr="00644DE3">
              <w:rPr>
                <w:rFonts w:asciiTheme="minorHAnsi" w:hAnsiTheme="minorHAnsi" w:cstheme="minorHAnsi"/>
                <w:sz w:val="20"/>
                <w:szCs w:val="20"/>
              </w:rPr>
              <w:tab/>
              <w:t>klastry energii nie wyczerpują wszystkich ustawowych form współpracy energetycznych w ramach społeczności energetycznych;</w:t>
            </w:r>
          </w:p>
          <w:p w14:paraId="665FEDD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2.</w:t>
            </w:r>
            <w:r w:rsidRPr="00644DE3">
              <w:rPr>
                <w:rFonts w:asciiTheme="minorHAnsi" w:hAnsiTheme="minorHAnsi" w:cstheme="minorHAnsi"/>
                <w:sz w:val="20"/>
                <w:szCs w:val="20"/>
              </w:rPr>
              <w:tab/>
              <w:t xml:space="preserve">premiowanie posiadania </w:t>
            </w:r>
            <w:proofErr w:type="spellStart"/>
            <w:r w:rsidRPr="00644DE3">
              <w:rPr>
                <w:rFonts w:asciiTheme="minorHAnsi" w:hAnsiTheme="minorHAnsi" w:cstheme="minorHAnsi"/>
                <w:sz w:val="20"/>
                <w:szCs w:val="20"/>
              </w:rPr>
              <w:t>Pilotażowago</w:t>
            </w:r>
            <w:proofErr w:type="spellEnd"/>
            <w:r w:rsidRPr="00644DE3">
              <w:rPr>
                <w:rFonts w:asciiTheme="minorHAnsi" w:hAnsiTheme="minorHAnsi" w:cstheme="minorHAnsi"/>
                <w:sz w:val="20"/>
                <w:szCs w:val="20"/>
              </w:rPr>
              <w:t xml:space="preserve"> Klastra Energii, będzie dyskryminowało społeczności które zostały powołane później i nie uzyskały tego “</w:t>
            </w:r>
            <w:proofErr w:type="spellStart"/>
            <w:r w:rsidRPr="00644DE3">
              <w:rPr>
                <w:rFonts w:asciiTheme="minorHAnsi" w:hAnsiTheme="minorHAnsi" w:cstheme="minorHAnsi"/>
                <w:sz w:val="20"/>
                <w:szCs w:val="20"/>
              </w:rPr>
              <w:t>PRowego</w:t>
            </w:r>
            <w:proofErr w:type="spellEnd"/>
            <w:r w:rsidRPr="00644DE3">
              <w:rPr>
                <w:rFonts w:asciiTheme="minorHAnsi" w:hAnsiTheme="minorHAnsi" w:cstheme="minorHAnsi"/>
                <w:sz w:val="20"/>
                <w:szCs w:val="20"/>
              </w:rPr>
              <w:t xml:space="preserve"> dokumentu”. Proszę o zweryfikowanie ile obecnie powołanych jest społeczności energetycznych w województwie pomorskim, a ile z nich uzyskały te “certyfikaty”, na których potrzebę uzyskania wystarczyło napisać krótki wniosek 4-5 lat temu. </w:t>
            </w:r>
            <w:proofErr w:type="gramStart"/>
            <w:r w:rsidRPr="00644DE3">
              <w:rPr>
                <w:rFonts w:asciiTheme="minorHAnsi" w:hAnsiTheme="minorHAnsi" w:cstheme="minorHAnsi"/>
                <w:sz w:val="20"/>
                <w:szCs w:val="20"/>
              </w:rPr>
              <w:t>Nie ograniczanie</w:t>
            </w:r>
            <w:proofErr w:type="gramEnd"/>
            <w:r w:rsidRPr="00644DE3">
              <w:rPr>
                <w:rFonts w:asciiTheme="minorHAnsi" w:hAnsiTheme="minorHAnsi" w:cstheme="minorHAnsi"/>
                <w:sz w:val="20"/>
                <w:szCs w:val="20"/>
              </w:rPr>
              <w:t xml:space="preserve"> się do “certyfikowanych” może wesprzeć tworzenie kolejnych społeczności.</w:t>
            </w:r>
          </w:p>
        </w:tc>
        <w:tc>
          <w:tcPr>
            <w:tcW w:w="3945" w:type="dxa"/>
            <w:gridSpan w:val="5"/>
            <w:vAlign w:val="center"/>
          </w:tcPr>
          <w:p w14:paraId="09349BF1"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Preferowane będą projekty:</w:t>
            </w:r>
          </w:p>
          <w:p w14:paraId="424F1490"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c)</w:t>
            </w:r>
            <w:r w:rsidRPr="00644DE3">
              <w:rPr>
                <w:rFonts w:asciiTheme="minorHAnsi" w:eastAsia="Calibri" w:hAnsiTheme="minorHAnsi" w:cstheme="minorHAnsi"/>
                <w:sz w:val="20"/>
                <w:szCs w:val="20"/>
              </w:rPr>
              <w:tab/>
              <w:t>dla przedsięwzięć realizowanych w ramach zorganizowanych społeczności energetycznych.</w:t>
            </w:r>
          </w:p>
        </w:tc>
        <w:tc>
          <w:tcPr>
            <w:tcW w:w="1676" w:type="dxa"/>
            <w:shd w:val="clear" w:color="auto" w:fill="auto"/>
            <w:vAlign w:val="center"/>
          </w:tcPr>
          <w:p w14:paraId="6ED4B20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3062" w:type="dxa"/>
            <w:gridSpan w:val="2"/>
            <w:shd w:val="clear" w:color="auto" w:fill="auto"/>
            <w:vAlign w:val="center"/>
          </w:tcPr>
          <w:p w14:paraId="70BD941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w:t>
            </w:r>
          </w:p>
          <w:p w14:paraId="33E764B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Preferencja zostanie zmodyfikowana z uwzględnieniem zapisów RPS w zakresie bezpieczeństwa środowiskowego i energetycznego.</w:t>
            </w:r>
          </w:p>
        </w:tc>
      </w:tr>
      <w:tr w:rsidR="00644DE3" w:rsidRPr="00644DE3" w14:paraId="3FC29572" w14:textId="77777777" w:rsidTr="00644DE3">
        <w:trPr>
          <w:gridAfter w:val="2"/>
          <w:wAfter w:w="54" w:type="dxa"/>
          <w:trHeight w:val="283"/>
        </w:trPr>
        <w:tc>
          <w:tcPr>
            <w:tcW w:w="562" w:type="dxa"/>
            <w:shd w:val="clear" w:color="auto" w:fill="92D050"/>
            <w:vAlign w:val="center"/>
          </w:tcPr>
          <w:p w14:paraId="22C8A2A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6156B3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tc>
        <w:tc>
          <w:tcPr>
            <w:tcW w:w="708" w:type="dxa"/>
            <w:gridSpan w:val="2"/>
            <w:shd w:val="clear" w:color="auto" w:fill="D9D9D9"/>
            <w:vAlign w:val="center"/>
          </w:tcPr>
          <w:p w14:paraId="7EBDEDF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52</w:t>
            </w:r>
          </w:p>
        </w:tc>
        <w:tc>
          <w:tcPr>
            <w:tcW w:w="3311" w:type="dxa"/>
            <w:gridSpan w:val="2"/>
            <w:vAlign w:val="center"/>
          </w:tcPr>
          <w:p w14:paraId="575E5120"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c) Nie wszystkie inicjatywy klastrowe uzyskały status klastra pilotażowego z uwagi na fakt, iż zostały zorganizowane tylko dwa konkursy w tym zakresie. Co więcej nie jest jasny los klastrów energii i czy te instytucje będą miały realne instrumenty w prawie energetycznym. W przeciwieństwie do tego Spółdzielnie energetyczne mają konkretne zapisy w ustawie choć brak jeszcze przepisów wykonawczych.</w:t>
            </w:r>
          </w:p>
          <w:p w14:paraId="585B2E56"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g) Jest to zobowiązanie wykraczające ponad standardową politykę klimatyczną. Powinno się wspierać gminy, które biorą na siebie takie zobowiązanie.</w:t>
            </w:r>
          </w:p>
        </w:tc>
        <w:tc>
          <w:tcPr>
            <w:tcW w:w="3945" w:type="dxa"/>
            <w:gridSpan w:val="5"/>
            <w:vAlign w:val="center"/>
          </w:tcPr>
          <w:p w14:paraId="3D0D80CB"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Preferowane będą projekty:</w:t>
            </w:r>
          </w:p>
          <w:p w14:paraId="4A12C6A2"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a) …</w:t>
            </w:r>
          </w:p>
          <w:p w14:paraId="4D5B1B5A" w14:textId="77777777" w:rsidR="00644DE3" w:rsidRPr="00644DE3" w:rsidRDefault="00644DE3" w:rsidP="00644DE3">
            <w:pPr>
              <w:rPr>
                <w:rFonts w:ascii="Calibri" w:hAnsi="Calibri" w:cs="Calibri"/>
                <w:bCs/>
                <w:sz w:val="20"/>
                <w:szCs w:val="22"/>
              </w:rPr>
            </w:pPr>
            <w:r w:rsidRPr="00644DE3">
              <w:rPr>
                <w:rFonts w:ascii="Calibri" w:hAnsi="Calibri" w:cs="Calibri"/>
                <w:sz w:val="20"/>
                <w:szCs w:val="22"/>
              </w:rPr>
              <w:t>c)</w:t>
            </w:r>
            <w:r w:rsidRPr="00644DE3">
              <w:rPr>
                <w:rFonts w:ascii="Calibri" w:hAnsi="Calibri" w:cs="Calibri"/>
                <w:sz w:val="20"/>
                <w:szCs w:val="22"/>
              </w:rPr>
              <w:tab/>
              <w:t xml:space="preserve">dla przedsięwzięć polegających na organizowaniu klastrów energii – posiadające Certyfikat Pilotażowego Klastra Energii </w:t>
            </w:r>
            <w:r w:rsidRPr="00644DE3">
              <w:rPr>
                <w:rFonts w:ascii="Calibri" w:hAnsi="Calibri" w:cs="Calibri"/>
                <w:bCs/>
                <w:sz w:val="20"/>
                <w:szCs w:val="22"/>
              </w:rPr>
              <w:t>lub strategię rozwoju klastra energii, a także spółdzielni energetycznych lub wysp energetycznych,</w:t>
            </w:r>
          </w:p>
          <w:p w14:paraId="3B35381E"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w:t>
            </w:r>
          </w:p>
          <w:p w14:paraId="03B6AA5F"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Dodać lit. g)</w:t>
            </w:r>
          </w:p>
          <w:p w14:paraId="11B2BF54" w14:textId="77777777" w:rsidR="00644DE3" w:rsidRPr="00644DE3" w:rsidRDefault="00644DE3" w:rsidP="00644DE3">
            <w:pPr>
              <w:rPr>
                <w:rFonts w:asciiTheme="minorHAnsi" w:hAnsiTheme="minorHAnsi" w:cstheme="minorHAnsi"/>
                <w:b/>
                <w:bCs/>
                <w:sz w:val="20"/>
                <w:szCs w:val="22"/>
              </w:rPr>
            </w:pPr>
            <w:r w:rsidRPr="00644DE3">
              <w:rPr>
                <w:rFonts w:ascii="Calibri" w:hAnsi="Calibri" w:cs="Calibri"/>
                <w:bCs/>
                <w:sz w:val="20"/>
                <w:szCs w:val="22"/>
              </w:rPr>
              <w:t>g)</w:t>
            </w:r>
            <w:r w:rsidRPr="00644DE3">
              <w:rPr>
                <w:rFonts w:asciiTheme="minorHAnsi" w:hAnsiTheme="minorHAnsi" w:cstheme="minorHAnsi"/>
                <w:bCs/>
                <w:sz w:val="20"/>
                <w:szCs w:val="22"/>
              </w:rPr>
              <w:t xml:space="preserve"> projekty realizowane w gminach, które przystąpiły do Porozumienia Burmistrzów  na rzecz klimatu i energii do 2030 r.</w:t>
            </w:r>
          </w:p>
        </w:tc>
        <w:tc>
          <w:tcPr>
            <w:tcW w:w="1676" w:type="dxa"/>
            <w:shd w:val="clear" w:color="auto" w:fill="auto"/>
            <w:vAlign w:val="center"/>
          </w:tcPr>
          <w:p w14:paraId="1162B19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p w14:paraId="1242B60F" w14:textId="77777777" w:rsidR="00644DE3" w:rsidRPr="00644DE3" w:rsidRDefault="00644DE3" w:rsidP="00644DE3">
            <w:pPr>
              <w:rPr>
                <w:rFonts w:asciiTheme="minorHAnsi" w:hAnsiTheme="minorHAnsi" w:cstheme="minorHAnsi"/>
                <w:sz w:val="20"/>
                <w:szCs w:val="20"/>
              </w:rPr>
            </w:pPr>
          </w:p>
        </w:tc>
        <w:tc>
          <w:tcPr>
            <w:tcW w:w="3062" w:type="dxa"/>
            <w:gridSpan w:val="2"/>
            <w:shd w:val="clear" w:color="auto" w:fill="auto"/>
            <w:vAlign w:val="center"/>
          </w:tcPr>
          <w:p w14:paraId="244F21A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w:t>
            </w:r>
          </w:p>
          <w:p w14:paraId="0ACA28E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odniesieniu do lit. c) preferencja zostanie zmodyfikowana z uwzględnieniem zapisów RPS w zakresie bezpieczeństwa środowiskowego i energetycznego.</w:t>
            </w:r>
          </w:p>
          <w:p w14:paraId="08910D9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odniesieniu do lit. g) proponowany zapis nie znajdzie się w treści dokumentu. Postulowana kwestia nie została wskazana jako preferencja w RPS w zakresie bezpieczeństwa środowiskowego i energetycznego, na zapisach którego bazowano tworząc projekt FEP 2021-2027.</w:t>
            </w:r>
          </w:p>
        </w:tc>
      </w:tr>
      <w:tr w:rsidR="00644DE3" w:rsidRPr="00644DE3" w14:paraId="43E6A25B" w14:textId="77777777" w:rsidTr="00644DE3">
        <w:trPr>
          <w:gridAfter w:val="2"/>
          <w:wAfter w:w="54" w:type="dxa"/>
          <w:trHeight w:val="283"/>
        </w:trPr>
        <w:tc>
          <w:tcPr>
            <w:tcW w:w="562" w:type="dxa"/>
            <w:shd w:val="clear" w:color="auto" w:fill="92D050"/>
            <w:vAlign w:val="center"/>
          </w:tcPr>
          <w:p w14:paraId="26EC1679"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A26F4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708" w:type="dxa"/>
            <w:gridSpan w:val="2"/>
            <w:shd w:val="clear" w:color="auto" w:fill="D9D9D9"/>
            <w:vAlign w:val="center"/>
          </w:tcPr>
          <w:p w14:paraId="5380A1D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52</w:t>
            </w:r>
          </w:p>
        </w:tc>
        <w:tc>
          <w:tcPr>
            <w:tcW w:w="3311" w:type="dxa"/>
            <w:gridSpan w:val="2"/>
            <w:vAlign w:val="center"/>
          </w:tcPr>
          <w:p w14:paraId="08CD55B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Pompy ciepła tworzą ciepło, które (jeśli prąd pochodzi z OZE) jest praktycznie bezemisyjne. Stąd ich duża wartość w dążeniu do neutralności klimatycznej.</w:t>
            </w:r>
          </w:p>
        </w:tc>
        <w:tc>
          <w:tcPr>
            <w:tcW w:w="3945" w:type="dxa"/>
            <w:gridSpan w:val="5"/>
            <w:vAlign w:val="center"/>
          </w:tcPr>
          <w:p w14:paraId="485D8E64"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 projekty obejmujące przebudowę lub rozbudowę i wykorzystanie lokalnej ciepłowni jako elementu wyspy energetycznej, przy zastosowaniu biomasy jako paliwa lub przy zastosowaniu pomp ciepła”</w:t>
            </w:r>
          </w:p>
        </w:tc>
        <w:tc>
          <w:tcPr>
            <w:tcW w:w="1676" w:type="dxa"/>
            <w:shd w:val="clear" w:color="auto" w:fill="auto"/>
            <w:vAlign w:val="center"/>
          </w:tcPr>
          <w:p w14:paraId="482C6E6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6B94BB69"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Proponowany zapis nie znajdzie się w treści dokumentu. Postulowana kwestia nie została wskazana jako preferencja w treści RPS w zakresie bezpieczeństwa środowiskowego i energetycznego, na zapisach którego bazowano tworząc projekt FEP 2021-2027.</w:t>
            </w:r>
          </w:p>
        </w:tc>
      </w:tr>
      <w:tr w:rsidR="00644DE3" w:rsidRPr="00644DE3" w14:paraId="6E06DADC" w14:textId="77777777" w:rsidTr="00644DE3">
        <w:trPr>
          <w:gridAfter w:val="2"/>
          <w:wAfter w:w="54" w:type="dxa"/>
          <w:trHeight w:val="283"/>
        </w:trPr>
        <w:tc>
          <w:tcPr>
            <w:tcW w:w="562" w:type="dxa"/>
            <w:shd w:val="clear" w:color="auto" w:fill="92D050"/>
            <w:vAlign w:val="center"/>
          </w:tcPr>
          <w:p w14:paraId="01EF569A"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5DA07B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Okręgowe Przedsiębiorstwo Energetyki Cieplnej Sp. z o.o. w Gdyni</w:t>
            </w:r>
          </w:p>
        </w:tc>
        <w:tc>
          <w:tcPr>
            <w:tcW w:w="708" w:type="dxa"/>
            <w:gridSpan w:val="2"/>
            <w:shd w:val="clear" w:color="auto" w:fill="D9D9D9"/>
            <w:vAlign w:val="center"/>
          </w:tcPr>
          <w:p w14:paraId="2867EDE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52</w:t>
            </w:r>
          </w:p>
        </w:tc>
        <w:tc>
          <w:tcPr>
            <w:tcW w:w="3311" w:type="dxa"/>
            <w:gridSpan w:val="2"/>
            <w:vAlign w:val="center"/>
          </w:tcPr>
          <w:p w14:paraId="361E7449"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W punkcie d) jest mowa o wspieraniu kogeneracji i trigeneracji. Te rozwiązania redukują emisje CO2, lecz nadal tworzą emisje.</w:t>
            </w:r>
            <w:r w:rsidRPr="00644DE3">
              <w:rPr>
                <w:rFonts w:ascii="Calibri" w:hAnsi="Calibri" w:cs="Calibri"/>
                <w:sz w:val="20"/>
                <w:szCs w:val="22"/>
              </w:rPr>
              <w:br/>
              <w:t>Pompy ciepła tworzą ciepło, które (jeśli prąd pochodzi z OZE) jest praktycznie bezemisyjne. Stąd ich duża wartość w dążeniu do neutralności klimatycznej.</w:t>
            </w:r>
          </w:p>
        </w:tc>
        <w:tc>
          <w:tcPr>
            <w:tcW w:w="3945" w:type="dxa"/>
            <w:gridSpan w:val="5"/>
            <w:vAlign w:val="center"/>
          </w:tcPr>
          <w:p w14:paraId="495FE54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 projekty obejmujące przebudowę lub rozbudowę i wykorzystanie lokalnej ciepłowni jako elementu wyspy energetycznej, przy zastosowaniu biomasy jako paliwa lub przy zastosowaniu pomp ciepła”</w:t>
            </w:r>
          </w:p>
        </w:tc>
        <w:tc>
          <w:tcPr>
            <w:tcW w:w="1676" w:type="dxa"/>
            <w:shd w:val="clear" w:color="auto" w:fill="auto"/>
            <w:vAlign w:val="center"/>
          </w:tcPr>
          <w:p w14:paraId="7EEC40B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487C925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preferencja w treści RPS w zakresie bezpieczeństwa środowiskowego i energetycznego, na zapisach którego bazowano tworząc projekt FEP 2021-2027.</w:t>
            </w:r>
          </w:p>
        </w:tc>
      </w:tr>
      <w:tr w:rsidR="00644DE3" w:rsidRPr="00644DE3" w14:paraId="0913394A" w14:textId="77777777" w:rsidTr="00644DE3">
        <w:trPr>
          <w:gridAfter w:val="2"/>
          <w:wAfter w:w="54" w:type="dxa"/>
          <w:trHeight w:val="283"/>
        </w:trPr>
        <w:tc>
          <w:tcPr>
            <w:tcW w:w="562" w:type="dxa"/>
            <w:shd w:val="clear" w:color="auto" w:fill="92D050"/>
            <w:vAlign w:val="center"/>
          </w:tcPr>
          <w:p w14:paraId="18072029"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46990A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40DEFC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52</w:t>
            </w:r>
          </w:p>
        </w:tc>
        <w:tc>
          <w:tcPr>
            <w:tcW w:w="3311" w:type="dxa"/>
            <w:gridSpan w:val="2"/>
            <w:vAlign w:val="center"/>
          </w:tcPr>
          <w:p w14:paraId="4581370A"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Jeżeli samorządy będą realizowały szereg inwestycji w OZE, muszą </w:t>
            </w:r>
            <w:proofErr w:type="spellStart"/>
            <w:r w:rsidRPr="00644DE3">
              <w:rPr>
                <w:rFonts w:asciiTheme="minorHAnsi" w:eastAsia="Calibri" w:hAnsiTheme="minorHAnsi" w:cstheme="minorHAnsi"/>
                <w:sz w:val="20"/>
                <w:szCs w:val="20"/>
              </w:rPr>
              <w:t>uspójnić</w:t>
            </w:r>
            <w:proofErr w:type="spellEnd"/>
            <w:r w:rsidRPr="00644DE3">
              <w:rPr>
                <w:rFonts w:asciiTheme="minorHAnsi" w:eastAsia="Calibri" w:hAnsiTheme="minorHAnsi" w:cstheme="minorHAnsi"/>
                <w:sz w:val="20"/>
                <w:szCs w:val="20"/>
              </w:rPr>
              <w:t xml:space="preserve"> sposób ich zarządzania i monitoringu. Budowa takiego systemu może być zintegrowana z systemem do zarządzania budynkami w JST.</w:t>
            </w:r>
          </w:p>
        </w:tc>
        <w:tc>
          <w:tcPr>
            <w:tcW w:w="3945" w:type="dxa"/>
            <w:gridSpan w:val="5"/>
            <w:vAlign w:val="center"/>
          </w:tcPr>
          <w:p w14:paraId="09294F2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Dodanie punktu:</w:t>
            </w:r>
          </w:p>
          <w:p w14:paraId="10CE60D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g) budowania systemu zarządzania rozproszonymi źródłami w ramach jednego JST</w:t>
            </w:r>
          </w:p>
        </w:tc>
        <w:tc>
          <w:tcPr>
            <w:tcW w:w="1676" w:type="dxa"/>
            <w:shd w:val="clear" w:color="auto" w:fill="auto"/>
            <w:vAlign w:val="center"/>
          </w:tcPr>
          <w:p w14:paraId="5864D6A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2F8B2B9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preferencja w RPS w zakresie bezpieczeństwa środowiskowego i energetycznego, na zapisach którego bazowano tworząc projekt FEP 2021-2027.</w:t>
            </w:r>
          </w:p>
        </w:tc>
      </w:tr>
      <w:tr w:rsidR="00644DE3" w:rsidRPr="00644DE3" w14:paraId="2D5E1CE7" w14:textId="77777777" w:rsidTr="00644DE3">
        <w:trPr>
          <w:gridAfter w:val="2"/>
          <w:wAfter w:w="54" w:type="dxa"/>
          <w:trHeight w:val="283"/>
        </w:trPr>
        <w:tc>
          <w:tcPr>
            <w:tcW w:w="562" w:type="dxa"/>
            <w:shd w:val="clear" w:color="auto" w:fill="92D050"/>
            <w:vAlign w:val="center"/>
          </w:tcPr>
          <w:p w14:paraId="418976AB"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19A4D1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278C7CC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52</w:t>
            </w:r>
          </w:p>
        </w:tc>
        <w:tc>
          <w:tcPr>
            <w:tcW w:w="3311" w:type="dxa"/>
            <w:gridSpan w:val="2"/>
            <w:vAlign w:val="center"/>
          </w:tcPr>
          <w:p w14:paraId="539C40E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Proponujemy wprowadzenie instrumentu ZIT dla celu (ii) wspieranie energii odnawialnej, z uwagi na duży potencjał MOFów w zakresie generowania projektów partnerskich w tym obszarze, a także zarządzania ich rezultatami.</w:t>
            </w:r>
          </w:p>
        </w:tc>
        <w:tc>
          <w:tcPr>
            <w:tcW w:w="3945" w:type="dxa"/>
            <w:gridSpan w:val="5"/>
            <w:vAlign w:val="center"/>
          </w:tcPr>
          <w:p w14:paraId="2C71B6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Wprowadzenie w ramach realizacji celu zastosowania instrumentu terytorialnego ZIT przy stosownym wzroście puli środków przeznaczonych na ZIT-y w FEP (tj. z 20% planowanej alokacji EFRR na 25-30%)</w:t>
            </w:r>
          </w:p>
        </w:tc>
        <w:tc>
          <w:tcPr>
            <w:tcW w:w="1676" w:type="dxa"/>
            <w:shd w:val="clear" w:color="auto" w:fill="auto"/>
            <w:vAlign w:val="center"/>
          </w:tcPr>
          <w:p w14:paraId="21601C0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shd w:val="clear" w:color="auto" w:fill="auto"/>
            <w:vAlign w:val="center"/>
          </w:tcPr>
          <w:p w14:paraId="7F20264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szeregu czynników, w tym:</w:t>
            </w:r>
          </w:p>
          <w:p w14:paraId="0F6AA8E0"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wyniku negocjacji z KE i stroną rządową,</w:t>
            </w:r>
          </w:p>
          <w:p w14:paraId="09DD5CBD"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ostatecznego zakresu wsparcia w FEP 2021-2027,</w:t>
            </w:r>
          </w:p>
          <w:p w14:paraId="0C3B7D74"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wiążącego określenia limitów koncentracji tematycznej na poziomie regionalnym,</w:t>
            </w:r>
          </w:p>
          <w:p w14:paraId="614886DB"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zakresu interwencji programów krajowych oraz ustaleń w ramach tzw. linii demarkacyjnej,</w:t>
            </w:r>
          </w:p>
          <w:p w14:paraId="366A76D8" w14:textId="77777777" w:rsidR="00644DE3" w:rsidRPr="00644DE3" w:rsidRDefault="00644DE3" w:rsidP="00644DE3">
            <w:pPr>
              <w:numPr>
                <w:ilvl w:val="0"/>
                <w:numId w:val="2"/>
              </w:numPr>
              <w:ind w:left="314" w:hanging="284"/>
              <w:rPr>
                <w:rFonts w:asciiTheme="minorHAnsi" w:hAnsiTheme="minorHAnsi" w:cstheme="minorHAnsi"/>
                <w:sz w:val="20"/>
                <w:szCs w:val="20"/>
              </w:rPr>
            </w:pPr>
            <w:r w:rsidRPr="00644DE3">
              <w:rPr>
                <w:rFonts w:asciiTheme="minorHAnsi" w:eastAsia="Times New Roman" w:hAnsiTheme="minorHAnsi" w:cstheme="minorHAnsi"/>
                <w:sz w:val="20"/>
                <w:szCs w:val="20"/>
              </w:rPr>
              <w:t>przyjętego systemu realizacji FEP 2021-2027 (w tym m.in. modeli wdrażania przedsięwzięć strategicznych oraz procedury konkursowej).</w:t>
            </w:r>
          </w:p>
        </w:tc>
      </w:tr>
      <w:tr w:rsidR="00644DE3" w:rsidRPr="00644DE3" w14:paraId="4B9E02DF" w14:textId="77777777" w:rsidTr="00644DE3">
        <w:trPr>
          <w:gridAfter w:val="2"/>
          <w:wAfter w:w="54" w:type="dxa"/>
          <w:trHeight w:val="283"/>
        </w:trPr>
        <w:tc>
          <w:tcPr>
            <w:tcW w:w="562" w:type="dxa"/>
            <w:shd w:val="clear" w:color="auto" w:fill="92D050"/>
            <w:vAlign w:val="center"/>
          </w:tcPr>
          <w:p w14:paraId="0E879AFE"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351CA4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Starostwo Powiatowe w Kwidzynie</w:t>
            </w:r>
          </w:p>
        </w:tc>
        <w:tc>
          <w:tcPr>
            <w:tcW w:w="708" w:type="dxa"/>
            <w:gridSpan w:val="2"/>
            <w:shd w:val="clear" w:color="auto" w:fill="D9D9D9"/>
            <w:vAlign w:val="center"/>
          </w:tcPr>
          <w:p w14:paraId="73C9F4F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52</w:t>
            </w:r>
          </w:p>
        </w:tc>
        <w:tc>
          <w:tcPr>
            <w:tcW w:w="3311" w:type="dxa"/>
            <w:gridSpan w:val="2"/>
            <w:vAlign w:val="center"/>
          </w:tcPr>
          <w:p w14:paraId="25C856A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powiecie kwidzyńskim działa spółka z udziałem jst, która jest koordynatorem klastra energii oraz posiada Certyfikat Pilotażowego Klastra Energii, co zgodne jest ponadto z preferencjami dla wskazanego celu.</w:t>
            </w:r>
          </w:p>
        </w:tc>
        <w:tc>
          <w:tcPr>
            <w:tcW w:w="3945" w:type="dxa"/>
            <w:gridSpan w:val="5"/>
            <w:vAlign w:val="center"/>
          </w:tcPr>
          <w:p w14:paraId="11B1B6E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grupach docelowych: dodanie – spółki z udziałem jst</w:t>
            </w:r>
          </w:p>
        </w:tc>
        <w:tc>
          <w:tcPr>
            <w:tcW w:w="1676" w:type="dxa"/>
            <w:shd w:val="clear" w:color="auto" w:fill="auto"/>
            <w:vAlign w:val="center"/>
          </w:tcPr>
          <w:p w14:paraId="69C2EBD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shd w:val="clear" w:color="auto" w:fill="auto"/>
            <w:vAlign w:val="center"/>
          </w:tcPr>
          <w:p w14:paraId="75DED0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7FF3A0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Grupy docelowe nie są tożsame z potencjalnymi wnioskodawcami/beneficjantami w ramach poszczególnych celów szczegółowych. </w:t>
            </w:r>
          </w:p>
          <w:p w14:paraId="4063B18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Katalog beneficjentów zostanie określony w dokumentach wdrożeniowych FEP 2021-2027.</w:t>
            </w:r>
          </w:p>
        </w:tc>
      </w:tr>
      <w:tr w:rsidR="00644DE3" w:rsidRPr="00644DE3" w14:paraId="5BFEDBDA" w14:textId="77777777" w:rsidTr="00FD63BE">
        <w:trPr>
          <w:gridAfter w:val="2"/>
          <w:wAfter w:w="54" w:type="dxa"/>
          <w:trHeight w:val="283"/>
        </w:trPr>
        <w:tc>
          <w:tcPr>
            <w:tcW w:w="562" w:type="dxa"/>
            <w:shd w:val="clear" w:color="auto" w:fill="92D050"/>
            <w:vAlign w:val="center"/>
          </w:tcPr>
          <w:p w14:paraId="07E110C3"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04CC3F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708" w:type="dxa"/>
            <w:gridSpan w:val="2"/>
            <w:shd w:val="clear" w:color="auto" w:fill="D9D9D9"/>
            <w:vAlign w:val="center"/>
          </w:tcPr>
          <w:p w14:paraId="7C0673E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52</w:t>
            </w:r>
          </w:p>
        </w:tc>
        <w:tc>
          <w:tcPr>
            <w:tcW w:w="3311" w:type="dxa"/>
            <w:gridSpan w:val="2"/>
            <w:vAlign w:val="center"/>
          </w:tcPr>
          <w:p w14:paraId="1E996652" w14:textId="77777777" w:rsidR="00644DE3" w:rsidRPr="00644DE3" w:rsidRDefault="00644DE3" w:rsidP="00644DE3">
            <w:pPr>
              <w:rPr>
                <w:rFonts w:asciiTheme="minorHAnsi" w:hAnsiTheme="minorHAnsi" w:cstheme="minorHAnsi"/>
                <w:sz w:val="20"/>
                <w:szCs w:val="20"/>
              </w:rPr>
            </w:pPr>
          </w:p>
        </w:tc>
        <w:tc>
          <w:tcPr>
            <w:tcW w:w="3945" w:type="dxa"/>
            <w:gridSpan w:val="5"/>
            <w:vAlign w:val="center"/>
          </w:tcPr>
          <w:p w14:paraId="7DF725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realizacji Celu przewiduje się zastosowanie instrumentu rozwoju lokalnego kierowanego przez społeczność oraz Innych Instrumentów Terytorialnych.</w:t>
            </w:r>
          </w:p>
        </w:tc>
        <w:tc>
          <w:tcPr>
            <w:tcW w:w="1676" w:type="dxa"/>
            <w:shd w:val="clear" w:color="auto" w:fill="auto"/>
            <w:vAlign w:val="center"/>
          </w:tcPr>
          <w:p w14:paraId="0D775357" w14:textId="77777777" w:rsidR="00644DE3" w:rsidRPr="00644DE3" w:rsidRDefault="00644DE3" w:rsidP="00FD63BE">
            <w:pPr>
              <w:rPr>
                <w:rFonts w:asciiTheme="minorHAnsi" w:hAnsiTheme="minorHAnsi" w:cstheme="minorHAnsi"/>
                <w:sz w:val="20"/>
                <w:szCs w:val="20"/>
                <w:highlight w:val="cyan"/>
              </w:rPr>
            </w:pPr>
            <w:r w:rsidRPr="00644DE3">
              <w:rPr>
                <w:rFonts w:asciiTheme="minorHAnsi" w:hAnsiTheme="minorHAnsi" w:cstheme="minorHAnsi"/>
                <w:sz w:val="20"/>
                <w:szCs w:val="20"/>
              </w:rPr>
              <w:t>Uwaga nieuwzględniona</w:t>
            </w:r>
          </w:p>
        </w:tc>
        <w:tc>
          <w:tcPr>
            <w:tcW w:w="3062" w:type="dxa"/>
            <w:gridSpan w:val="2"/>
            <w:shd w:val="clear" w:color="auto" w:fill="auto"/>
          </w:tcPr>
          <w:p w14:paraId="35C4DA7E" w14:textId="77777777" w:rsidR="00644DE3" w:rsidRPr="00644DE3" w:rsidRDefault="00CC2903" w:rsidP="00644DE3">
            <w:pPr>
              <w:ind w:left="30"/>
              <w:rPr>
                <w:rFonts w:asciiTheme="minorHAnsi" w:hAnsiTheme="minorHAnsi" w:cstheme="minorHAnsi"/>
                <w:sz w:val="20"/>
                <w:szCs w:val="20"/>
                <w:highlight w:val="cyan"/>
              </w:rPr>
            </w:pPr>
            <w:r w:rsidRPr="00160640">
              <w:rPr>
                <w:rFonts w:asciiTheme="minorHAnsi" w:hAnsiTheme="minorHAnsi" w:cstheme="minorHAnsi"/>
                <w:sz w:val="20"/>
                <w:szCs w:val="20"/>
              </w:rPr>
              <w:t xml:space="preserve">Proponowany zapis nie znajdzie się w treści dokumentu. </w:t>
            </w:r>
            <w:r w:rsidR="00644DE3" w:rsidRPr="00644DE3">
              <w:rPr>
                <w:rFonts w:asciiTheme="minorHAnsi" w:hAnsiTheme="minorHAnsi" w:cstheme="minorHAnsi"/>
                <w:sz w:val="20"/>
                <w:szCs w:val="20"/>
              </w:rPr>
              <w:t>W ramach FEP 2021-2027 przewiduje się zastosowanie ZIT, RLKS oraz programów rewitalizacji (jako innych instrumentów terytorialnych). Dla pozostałych obszarów funkcjonalnych przewiduje się zastosowanie preferencji w ramach Zintegrowanych Porozumień Terytorialnych.</w:t>
            </w:r>
          </w:p>
        </w:tc>
      </w:tr>
      <w:tr w:rsidR="00644DE3" w:rsidRPr="00644DE3" w14:paraId="686BA5F8" w14:textId="77777777" w:rsidTr="00644DE3">
        <w:trPr>
          <w:gridAfter w:val="2"/>
          <w:wAfter w:w="54" w:type="dxa"/>
          <w:trHeight w:val="283"/>
        </w:trPr>
        <w:tc>
          <w:tcPr>
            <w:tcW w:w="562" w:type="dxa"/>
            <w:shd w:val="clear" w:color="auto" w:fill="92D050"/>
            <w:vAlign w:val="center"/>
          </w:tcPr>
          <w:p w14:paraId="5B45305B"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85CFE0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728B479C" w14:textId="77777777" w:rsidR="00644DE3" w:rsidRPr="00644DE3" w:rsidRDefault="00644DE3" w:rsidP="00644DE3">
            <w:pPr>
              <w:rPr>
                <w:rFonts w:asciiTheme="minorHAnsi" w:hAnsiTheme="minorHAnsi" w:cstheme="minorHAnsi"/>
                <w:sz w:val="20"/>
                <w:szCs w:val="20"/>
              </w:rPr>
            </w:pPr>
          </w:p>
          <w:p w14:paraId="6447146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15E74AAE" w14:textId="77777777" w:rsidR="00644DE3" w:rsidRPr="00644DE3" w:rsidRDefault="00644DE3" w:rsidP="00644DE3">
            <w:pPr>
              <w:rPr>
                <w:rFonts w:asciiTheme="minorHAnsi" w:hAnsiTheme="minorHAnsi" w:cstheme="minorHAnsi"/>
                <w:sz w:val="20"/>
                <w:szCs w:val="20"/>
              </w:rPr>
            </w:pPr>
          </w:p>
        </w:tc>
        <w:tc>
          <w:tcPr>
            <w:tcW w:w="3311" w:type="dxa"/>
            <w:gridSpan w:val="2"/>
          </w:tcPr>
          <w:p w14:paraId="6528A7B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Instalacje OZE powinny być objęte formułą ZIT ponieważ instalacje OZE są jednym z kluczowych rozwiązań technologicznych wspierających efektywność energetyczną, jak również redukcję emisji gazów cieplarnianych.</w:t>
            </w:r>
          </w:p>
          <w:p w14:paraId="63B6DB4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Przedsięwzięcia termomodernizacyjne objęte formułą ZIT powiązane z instalacjami OZE z pewnością będą bardziej efektywne energetycznie.</w:t>
            </w:r>
          </w:p>
        </w:tc>
        <w:tc>
          <w:tcPr>
            <w:tcW w:w="3945" w:type="dxa"/>
            <w:gridSpan w:val="5"/>
            <w:vAlign w:val="center"/>
          </w:tcPr>
          <w:p w14:paraId="79078E7B" w14:textId="77777777" w:rsidR="00644DE3" w:rsidRPr="00644DE3" w:rsidRDefault="00644DE3" w:rsidP="00644DE3">
            <w:pPr>
              <w:rPr>
                <w:rFonts w:asciiTheme="minorHAnsi" w:hAnsiTheme="minorHAnsi" w:cstheme="minorHAnsi"/>
                <w:sz w:val="20"/>
                <w:szCs w:val="20"/>
              </w:rPr>
            </w:pPr>
            <w:bookmarkStart w:id="10" w:name="_Hlk86066625"/>
            <w:r w:rsidRPr="00644DE3">
              <w:rPr>
                <w:rFonts w:asciiTheme="minorHAnsi" w:hAnsiTheme="minorHAnsi" w:cstheme="minorHAnsi"/>
                <w:sz w:val="20"/>
                <w:szCs w:val="20"/>
              </w:rPr>
              <w:t>Objecie instalacji OZE formułą ZIT.</w:t>
            </w:r>
            <w:bookmarkEnd w:id="10"/>
          </w:p>
        </w:tc>
        <w:tc>
          <w:tcPr>
            <w:tcW w:w="1676" w:type="dxa"/>
            <w:shd w:val="clear" w:color="auto" w:fill="auto"/>
            <w:vAlign w:val="center"/>
          </w:tcPr>
          <w:p w14:paraId="31F1F46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shd w:val="clear" w:color="auto" w:fill="auto"/>
            <w:vAlign w:val="center"/>
          </w:tcPr>
          <w:p w14:paraId="2A39E6A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szeregu czynników, w tym:</w:t>
            </w:r>
          </w:p>
          <w:p w14:paraId="0A52DA08"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wyniku negocjacji z KE i stroną rządową,</w:t>
            </w:r>
          </w:p>
          <w:p w14:paraId="27832951"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ostatecznego zakresu wsparcia w FEP 2021-2027,</w:t>
            </w:r>
          </w:p>
          <w:p w14:paraId="6DD4DC0B"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wiążącego określenia limitów koncentracji tematycznej na poziomie regionalnym,</w:t>
            </w:r>
          </w:p>
          <w:p w14:paraId="1A0A871D"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zakresu interwencji programów krajowych oraz ustaleń w ramach tzw. linii demarkacyjnej,</w:t>
            </w:r>
          </w:p>
          <w:p w14:paraId="20EE136B" w14:textId="77777777" w:rsidR="00644DE3" w:rsidRPr="00644DE3" w:rsidRDefault="00644DE3" w:rsidP="00644DE3">
            <w:pPr>
              <w:numPr>
                <w:ilvl w:val="0"/>
                <w:numId w:val="2"/>
              </w:numPr>
              <w:ind w:left="314" w:hanging="284"/>
              <w:rPr>
                <w:rFonts w:asciiTheme="minorHAnsi" w:hAnsiTheme="minorHAnsi" w:cstheme="minorHAnsi"/>
                <w:sz w:val="20"/>
                <w:szCs w:val="20"/>
              </w:rPr>
            </w:pPr>
            <w:r w:rsidRPr="00644DE3">
              <w:rPr>
                <w:rFonts w:asciiTheme="minorHAnsi" w:eastAsia="Times New Roman" w:hAnsiTheme="minorHAnsi" w:cstheme="minorHAnsi"/>
                <w:sz w:val="20"/>
                <w:szCs w:val="20"/>
              </w:rPr>
              <w:t>przyjętego systemu realizacji FEP 2021-2027 (w tym m.in. modeli wdrażania przedsięwzięć strategicznych oraz procedury konkursowej).</w:t>
            </w:r>
          </w:p>
        </w:tc>
      </w:tr>
      <w:tr w:rsidR="00644DE3" w:rsidRPr="00644DE3" w14:paraId="1BB026AE" w14:textId="77777777" w:rsidTr="00644DE3">
        <w:trPr>
          <w:gridAfter w:val="2"/>
          <w:wAfter w:w="54" w:type="dxa"/>
          <w:trHeight w:val="283"/>
        </w:trPr>
        <w:tc>
          <w:tcPr>
            <w:tcW w:w="562" w:type="dxa"/>
            <w:shd w:val="clear" w:color="auto" w:fill="92D050"/>
            <w:vAlign w:val="center"/>
          </w:tcPr>
          <w:p w14:paraId="04CAFA7B"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9F7FCEC"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sz w:val="20"/>
                <w:szCs w:val="20"/>
              </w:rPr>
              <w:t>Urząd Miasta i Gminy w Sztumie</w:t>
            </w:r>
          </w:p>
        </w:tc>
        <w:tc>
          <w:tcPr>
            <w:tcW w:w="708" w:type="dxa"/>
            <w:gridSpan w:val="2"/>
            <w:shd w:val="clear" w:color="auto" w:fill="D9D9D9"/>
            <w:vAlign w:val="center"/>
          </w:tcPr>
          <w:p w14:paraId="39AEEB7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52</w:t>
            </w:r>
          </w:p>
        </w:tc>
        <w:tc>
          <w:tcPr>
            <w:tcW w:w="3311" w:type="dxa"/>
            <w:gridSpan w:val="2"/>
            <w:vAlign w:val="center"/>
          </w:tcPr>
          <w:p w14:paraId="068AEB5A"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Bezzwrotne finansowanie także rozproszonej energetyki prosumenckiej ze względu na niską rentowność takich przedsięwzięć i długi okres zwrotu.</w:t>
            </w:r>
          </w:p>
        </w:tc>
        <w:tc>
          <w:tcPr>
            <w:tcW w:w="3945" w:type="dxa"/>
            <w:gridSpan w:val="5"/>
            <w:vAlign w:val="center"/>
          </w:tcPr>
          <w:p w14:paraId="1A738FFF" w14:textId="77777777" w:rsidR="00644DE3" w:rsidRPr="00644DE3" w:rsidRDefault="00644DE3" w:rsidP="00100C76">
            <w:pPr>
              <w:numPr>
                <w:ilvl w:val="0"/>
                <w:numId w:val="68"/>
              </w:numPr>
              <w:ind w:left="346" w:hanging="346"/>
              <w:contextualSpacing/>
              <w:rPr>
                <w:rFonts w:ascii="Calibri" w:hAnsi="Calibri" w:cs="Calibri"/>
                <w:sz w:val="20"/>
                <w:szCs w:val="22"/>
              </w:rPr>
            </w:pPr>
            <w:r w:rsidRPr="00644DE3">
              <w:rPr>
                <w:rFonts w:ascii="Calibri" w:hAnsi="Calibri" w:cs="Calibri"/>
                <w:sz w:val="20"/>
                <w:szCs w:val="22"/>
              </w:rPr>
              <w:t xml:space="preserve">bezzwrotne w odniesieniu do przedsięwzięć polegających na organizowaniu i budowie wysp energetycznych (ze względu na ich priorytetowy i pilotażowy charakter) oraz przedsięwzięć realizowanych przez klastry energii, spółdzielnie energetyczne i społeczności energetyczne (wiązki kompleksowych przedsięwzięć o najniższej rentowności, gdzie zwrot z inwestycji w cyklu życia projektu jest zbyt mały i odległy, aby ich realizacja była możliwa z rynkowego punktu widzenia) </w:t>
            </w:r>
            <w:r w:rsidRPr="00644DE3">
              <w:rPr>
                <w:rFonts w:ascii="Calibri" w:hAnsi="Calibri" w:cs="Calibri"/>
                <w:bCs/>
                <w:sz w:val="20"/>
                <w:szCs w:val="22"/>
              </w:rPr>
              <w:t>oraz z zakresu rozporoszonej energetyki prosumenckiej;</w:t>
            </w:r>
          </w:p>
        </w:tc>
        <w:tc>
          <w:tcPr>
            <w:tcW w:w="1676" w:type="dxa"/>
            <w:shd w:val="clear" w:color="auto" w:fill="auto"/>
            <w:vAlign w:val="center"/>
          </w:tcPr>
          <w:p w14:paraId="5E67FB3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561DFF3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W projekcie FEP 2021-2027 przyjęto, że gminy będą mogły realizować projekty parasolowe w formie dotacji.</w:t>
            </w:r>
          </w:p>
          <w:p w14:paraId="57D4D9B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Jeśli w pakiecie projektów zostanie wskazana wiązka przedsięwzięć z zakresu energetyki prosumenckiej, otrzymają one finansowanie w formie bezzwrotnej. W pozostałych przypadkach wsparcie oferowane będzie w formie zwrotnej. Zaproponowane podejście będzie kontynuacją wsparcia z okresu 2014-2020.  </w:t>
            </w:r>
          </w:p>
        </w:tc>
      </w:tr>
      <w:tr w:rsidR="00644DE3" w:rsidRPr="00644DE3" w14:paraId="718C7F7F" w14:textId="77777777" w:rsidTr="00644DE3">
        <w:trPr>
          <w:gridAfter w:val="2"/>
          <w:wAfter w:w="54" w:type="dxa"/>
          <w:trHeight w:val="283"/>
        </w:trPr>
        <w:tc>
          <w:tcPr>
            <w:tcW w:w="562" w:type="dxa"/>
            <w:shd w:val="clear" w:color="auto" w:fill="92D050"/>
            <w:vAlign w:val="center"/>
          </w:tcPr>
          <w:p w14:paraId="4FC8B0B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130053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Malbork/ZIT Malbork-Sztum</w:t>
            </w:r>
          </w:p>
        </w:tc>
        <w:tc>
          <w:tcPr>
            <w:tcW w:w="708" w:type="dxa"/>
            <w:gridSpan w:val="2"/>
            <w:shd w:val="clear" w:color="auto" w:fill="D9D9D9"/>
            <w:vAlign w:val="center"/>
          </w:tcPr>
          <w:p w14:paraId="0A45EE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52</w:t>
            </w:r>
          </w:p>
        </w:tc>
        <w:tc>
          <w:tcPr>
            <w:tcW w:w="3311" w:type="dxa"/>
            <w:gridSpan w:val="2"/>
            <w:vAlign w:val="center"/>
          </w:tcPr>
          <w:p w14:paraId="37CECEE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Bezzwrotne finansowanie także rozproszonej energetyki prosumenckiej ze względu na niską rentowność takich przedsięwzięć i długi okres zwrotu.</w:t>
            </w:r>
          </w:p>
        </w:tc>
        <w:tc>
          <w:tcPr>
            <w:tcW w:w="3945" w:type="dxa"/>
            <w:gridSpan w:val="5"/>
            <w:vAlign w:val="center"/>
          </w:tcPr>
          <w:p w14:paraId="13E32665" w14:textId="77777777" w:rsidR="00644DE3" w:rsidRPr="00644DE3" w:rsidRDefault="00644DE3" w:rsidP="00100C76">
            <w:pPr>
              <w:numPr>
                <w:ilvl w:val="0"/>
                <w:numId w:val="70"/>
              </w:numPr>
              <w:ind w:left="402"/>
              <w:contextualSpacing/>
              <w:rPr>
                <w:rFonts w:asciiTheme="minorHAnsi" w:hAnsiTheme="minorHAnsi" w:cstheme="minorHAnsi"/>
                <w:sz w:val="20"/>
                <w:szCs w:val="20"/>
              </w:rPr>
            </w:pPr>
            <w:r w:rsidRPr="00644DE3">
              <w:rPr>
                <w:rFonts w:asciiTheme="minorHAnsi" w:hAnsiTheme="minorHAnsi" w:cstheme="minorHAnsi"/>
                <w:sz w:val="20"/>
                <w:szCs w:val="20"/>
              </w:rPr>
              <w:t>bezzwrotne w odniesieniu do przedsięwzięć polegających na organizowaniu i budowie wysp energetycznych (ze względu na ich priorytetowy i pilotażowy charakter) oraz przedsięwzięć realizowanych przez klastry energii, spółdzielnie energetyczne i społeczności energetyczne (wiązki kompleksowych przedsięwzięć o najniższej rentowności, gdzie zwrot z inwestycji w cyklu życia projektu jest zbyt mały i odległy, aby ich realizacja była możliwa z rynkowego punktu widzenia) oraz z zakresu rozporoszonej energetyki prosumenckiej;</w:t>
            </w:r>
          </w:p>
        </w:tc>
        <w:tc>
          <w:tcPr>
            <w:tcW w:w="1676" w:type="dxa"/>
            <w:shd w:val="clear" w:color="auto" w:fill="auto"/>
            <w:vAlign w:val="center"/>
          </w:tcPr>
          <w:p w14:paraId="0C449A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3EF9473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W projekcie FEP 2021-2027 przyjęto, że gminy będą mogły realizować projekty parasolowe w formie dotacji.</w:t>
            </w:r>
          </w:p>
          <w:p w14:paraId="7C2D511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Jeśli w pakiecie projektów zostanie wskazana wiązka przedsięwzięć z zakresu energetyki prosumenckiej, otrzymają one finansowanie w formie bezzwrotnej. W pozostałych przypadkach wsparcie oferowane będzie w formie zwrotnej. Zaproponowane podejście będzie kontynuacją wsparcia z okresu 2014-2020.  </w:t>
            </w:r>
          </w:p>
        </w:tc>
      </w:tr>
      <w:tr w:rsidR="00644DE3" w:rsidRPr="00644DE3" w14:paraId="5302F4CB" w14:textId="77777777" w:rsidTr="00644DE3">
        <w:trPr>
          <w:gridAfter w:val="2"/>
          <w:wAfter w:w="54" w:type="dxa"/>
          <w:trHeight w:val="283"/>
        </w:trPr>
        <w:tc>
          <w:tcPr>
            <w:tcW w:w="562" w:type="dxa"/>
            <w:shd w:val="clear" w:color="auto" w:fill="92D050"/>
            <w:vAlign w:val="center"/>
          </w:tcPr>
          <w:p w14:paraId="3604287E"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8923F44"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sz w:val="20"/>
                <w:szCs w:val="20"/>
              </w:rPr>
              <w:t>Okręgowe Przedsiębiorstwo Energetyki Cieplnej Sp. z o.o. w Gdyni</w:t>
            </w:r>
          </w:p>
        </w:tc>
        <w:tc>
          <w:tcPr>
            <w:tcW w:w="708" w:type="dxa"/>
            <w:gridSpan w:val="2"/>
            <w:shd w:val="clear" w:color="auto" w:fill="D9D9D9"/>
            <w:vAlign w:val="center"/>
          </w:tcPr>
          <w:p w14:paraId="7D91F73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54</w:t>
            </w:r>
          </w:p>
        </w:tc>
        <w:tc>
          <w:tcPr>
            <w:tcW w:w="3311" w:type="dxa"/>
            <w:gridSpan w:val="2"/>
            <w:vAlign w:val="center"/>
          </w:tcPr>
          <w:p w14:paraId="63C58E7C"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 xml:space="preserve">Propozycja ta jest konsekwencją zapisu </w:t>
            </w:r>
            <w:proofErr w:type="spellStart"/>
            <w:r w:rsidRPr="00644DE3">
              <w:rPr>
                <w:rFonts w:ascii="Calibri" w:hAnsi="Calibri" w:cs="Calibri"/>
                <w:sz w:val="20"/>
                <w:szCs w:val="22"/>
              </w:rPr>
              <w:t>j.w</w:t>
            </w:r>
            <w:proofErr w:type="spellEnd"/>
            <w:r w:rsidRPr="00644DE3">
              <w:rPr>
                <w:rFonts w:ascii="Calibri" w:hAnsi="Calibri" w:cs="Calibri"/>
                <w:sz w:val="20"/>
                <w:szCs w:val="22"/>
              </w:rPr>
              <w:t xml:space="preserve">. W ślad za rezygnacją z ograniczenia mocy dla pomp ciepła, wnosimy o zwiększenie budżetu na ten cel. </w:t>
            </w:r>
            <w:r w:rsidRPr="00644DE3">
              <w:rPr>
                <w:rFonts w:asciiTheme="minorHAnsi" w:hAnsiTheme="minorHAnsi" w:cstheme="minorHAnsi"/>
                <w:sz w:val="20"/>
                <w:szCs w:val="22"/>
              </w:rPr>
              <w:t xml:space="preserve">Biorąc pod uwagę </w:t>
            </w:r>
            <w:r w:rsidRPr="00644DE3">
              <w:rPr>
                <w:rFonts w:asciiTheme="minorHAnsi" w:hAnsiTheme="minorHAnsi" w:cstheme="minorBidi"/>
                <w:sz w:val="20"/>
                <w:szCs w:val="22"/>
              </w:rPr>
              <w:t>fakt, że aktualnie przy braku lub minimalnym (</w:t>
            </w:r>
            <w:proofErr w:type="spellStart"/>
            <w:r w:rsidRPr="00644DE3">
              <w:rPr>
                <w:rFonts w:asciiTheme="minorHAnsi" w:hAnsiTheme="minorHAnsi" w:cstheme="minorBidi"/>
                <w:sz w:val="20"/>
                <w:szCs w:val="22"/>
              </w:rPr>
              <w:t>5000zł</w:t>
            </w:r>
            <w:proofErr w:type="spellEnd"/>
            <w:r w:rsidRPr="00644DE3">
              <w:rPr>
                <w:rFonts w:asciiTheme="minorHAnsi" w:hAnsiTheme="minorHAnsi" w:cstheme="minorBidi"/>
                <w:sz w:val="20"/>
                <w:szCs w:val="22"/>
              </w:rPr>
              <w:t xml:space="preserve"> na instalację) wsparciu dla tego typu mikro-inwestycji tempo rozwoju rynku i tak jest olbrzymie – dynamika rozwoju tego rynku wyniosła 176% rok do roku pomiędzy 2019 i 2020, celowym wydaje się przesunięcie środków na rozwiązania mniej efektywne finansowo, </w:t>
            </w:r>
            <w:proofErr w:type="spellStart"/>
            <w:r w:rsidRPr="00644DE3">
              <w:rPr>
                <w:rFonts w:asciiTheme="minorHAnsi" w:hAnsiTheme="minorHAnsi" w:cstheme="minorBidi"/>
                <w:sz w:val="20"/>
                <w:szCs w:val="22"/>
              </w:rPr>
              <w:t>tj</w:t>
            </w:r>
            <w:proofErr w:type="spellEnd"/>
            <w:r w:rsidRPr="00644DE3">
              <w:rPr>
                <w:rFonts w:asciiTheme="minorHAnsi" w:hAnsiTheme="minorHAnsi" w:cstheme="minorBidi"/>
                <w:sz w:val="20"/>
                <w:szCs w:val="22"/>
              </w:rPr>
              <w:t xml:space="preserve"> wytwarzanie energii przy udziale pomp ciepła.</w:t>
            </w:r>
          </w:p>
        </w:tc>
        <w:tc>
          <w:tcPr>
            <w:tcW w:w="3945" w:type="dxa"/>
            <w:gridSpan w:val="5"/>
            <w:vAlign w:val="center"/>
          </w:tcPr>
          <w:p w14:paraId="2CF809FC"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Tabela 1- wymiar 1 dziedzina interwencji</w:t>
            </w:r>
          </w:p>
          <w:p w14:paraId="42A3C158"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048- 16 427 786</w:t>
            </w:r>
          </w:p>
          <w:p w14:paraId="1F3D1AAC"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052- 6 985 420 EUR</w:t>
            </w:r>
          </w:p>
        </w:tc>
        <w:tc>
          <w:tcPr>
            <w:tcW w:w="1676" w:type="dxa"/>
            <w:shd w:val="clear" w:color="auto" w:fill="auto"/>
            <w:vAlign w:val="center"/>
          </w:tcPr>
          <w:p w14:paraId="0634F9D3" w14:textId="77777777" w:rsidR="00644DE3" w:rsidRPr="00644DE3" w:rsidRDefault="00644DE3" w:rsidP="00644DE3">
            <w:pPr>
              <w:rPr>
                <w:rFonts w:eastAsia="Times New Roman"/>
                <w:sz w:val="20"/>
                <w:szCs w:val="20"/>
              </w:rPr>
            </w:pPr>
            <w:r w:rsidRPr="00644DE3">
              <w:rPr>
                <w:rFonts w:ascii="Calibri" w:hAnsi="Calibri" w:cs="Calibri"/>
                <w:sz w:val="20"/>
                <w:szCs w:val="22"/>
              </w:rPr>
              <w:t>Uwaga do rozważenia na dalszym etapie prac</w:t>
            </w:r>
          </w:p>
        </w:tc>
        <w:tc>
          <w:tcPr>
            <w:tcW w:w="3062" w:type="dxa"/>
            <w:gridSpan w:val="2"/>
            <w:shd w:val="clear" w:color="auto" w:fill="auto"/>
            <w:vAlign w:val="center"/>
          </w:tcPr>
          <w:p w14:paraId="3960D61D"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Uwaga zostanie rozpatrzona na dalszym etapie prac nad projektem FEP 2021-2027.</w:t>
            </w:r>
          </w:p>
        </w:tc>
      </w:tr>
      <w:tr w:rsidR="00644DE3" w:rsidRPr="00644DE3" w14:paraId="74853B11" w14:textId="77777777" w:rsidTr="00644DE3">
        <w:trPr>
          <w:gridAfter w:val="2"/>
          <w:wAfter w:w="54" w:type="dxa"/>
          <w:trHeight w:val="283"/>
        </w:trPr>
        <w:tc>
          <w:tcPr>
            <w:tcW w:w="562" w:type="dxa"/>
            <w:shd w:val="clear" w:color="auto" w:fill="92D050"/>
            <w:vAlign w:val="center"/>
          </w:tcPr>
          <w:p w14:paraId="3375FCEB"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0748FC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22BD697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54-55</w:t>
            </w:r>
          </w:p>
        </w:tc>
        <w:tc>
          <w:tcPr>
            <w:tcW w:w="3311" w:type="dxa"/>
            <w:gridSpan w:val="2"/>
            <w:vAlign w:val="center"/>
          </w:tcPr>
          <w:p w14:paraId="5782CFD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Tabela 1,2,3</w:t>
            </w:r>
          </w:p>
          <w:p w14:paraId="506C695C"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Chcemy realizować wojewódzką uchwałę antysmogową oraz działania naprawcze Programu Ochrony Środowiska. To dalsza modernizacja budynków, która jest droższa przy wyzwaniu wzrostu kosztów materiałów i kosztów pracowniczych. Skupimy się na projektach w zakresie obniżenia zapotrzebowania na energię elektryczną, a także produkcji energii elektrycznej na potrzeby własne w sposób zintegrowany.</w:t>
            </w:r>
          </w:p>
        </w:tc>
        <w:tc>
          <w:tcPr>
            <w:tcW w:w="3945" w:type="dxa"/>
            <w:gridSpan w:val="5"/>
            <w:vAlign w:val="center"/>
          </w:tcPr>
          <w:p w14:paraId="6A12CABB" w14:textId="77777777" w:rsidR="00644DE3" w:rsidRPr="00644DE3" w:rsidRDefault="00644DE3" w:rsidP="00644DE3">
            <w:pPr>
              <w:rPr>
                <w:rFonts w:asciiTheme="minorHAnsi" w:hAnsiTheme="minorHAnsi" w:cstheme="minorHAnsi"/>
                <w:sz w:val="20"/>
                <w:szCs w:val="20"/>
              </w:rPr>
            </w:pPr>
            <w:bookmarkStart w:id="11" w:name="_Hlk86061747"/>
            <w:r w:rsidRPr="00644DE3">
              <w:rPr>
                <w:rFonts w:asciiTheme="minorHAnsi" w:eastAsia="Calibri" w:hAnsiTheme="minorHAnsi" w:cstheme="minorHAnsi"/>
                <w:sz w:val="20"/>
                <w:szCs w:val="20"/>
              </w:rPr>
              <w:t>Uwzględnienie alokacji na ZIT 20 mln EUR</w:t>
            </w:r>
            <w:bookmarkEnd w:id="11"/>
          </w:p>
        </w:tc>
        <w:tc>
          <w:tcPr>
            <w:tcW w:w="1676" w:type="dxa"/>
            <w:shd w:val="clear" w:color="auto" w:fill="auto"/>
            <w:vAlign w:val="center"/>
          </w:tcPr>
          <w:p w14:paraId="6DF85FBE" w14:textId="77777777" w:rsidR="00644DE3" w:rsidRPr="00644DE3" w:rsidRDefault="00644DE3" w:rsidP="00644DE3">
            <w:pPr>
              <w:rPr>
                <w:rFonts w:eastAsia="Times New Roman"/>
                <w:sz w:val="20"/>
                <w:szCs w:val="20"/>
              </w:rPr>
            </w:pPr>
            <w:r w:rsidRPr="00644DE3">
              <w:rPr>
                <w:rFonts w:asciiTheme="minorHAnsi" w:hAnsiTheme="minorHAnsi" w:cstheme="minorHAnsi"/>
                <w:sz w:val="20"/>
                <w:szCs w:val="20"/>
              </w:rPr>
              <w:t>Uwaga do rozważenia na dalszym etapie prac</w:t>
            </w:r>
          </w:p>
        </w:tc>
        <w:tc>
          <w:tcPr>
            <w:tcW w:w="3062" w:type="dxa"/>
            <w:gridSpan w:val="2"/>
            <w:shd w:val="clear" w:color="auto" w:fill="auto"/>
            <w:vAlign w:val="center"/>
          </w:tcPr>
          <w:p w14:paraId="6C7DE6D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szeregu czynników, w tym:</w:t>
            </w:r>
          </w:p>
          <w:p w14:paraId="350ED3C0"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wyniku negocjacji z KE i stroną rządową,</w:t>
            </w:r>
          </w:p>
          <w:p w14:paraId="14DE4565"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ostatecznego zakresu wsparcia w FEP 2021-2027,</w:t>
            </w:r>
          </w:p>
          <w:p w14:paraId="2E18E299"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wiążącego określenia limitów koncentracji tematycznej na poziomie regionalnym,</w:t>
            </w:r>
          </w:p>
          <w:p w14:paraId="0BB9D62F"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zakresu interwencji programów krajowych oraz ustaleń w ramach tzw. linii demarkacyjnej,</w:t>
            </w:r>
          </w:p>
          <w:p w14:paraId="735A914D" w14:textId="77777777" w:rsidR="00644DE3" w:rsidRPr="00644DE3" w:rsidRDefault="00644DE3" w:rsidP="00644DE3">
            <w:pPr>
              <w:numPr>
                <w:ilvl w:val="0"/>
                <w:numId w:val="2"/>
              </w:numPr>
              <w:ind w:left="314" w:hanging="284"/>
              <w:rPr>
                <w:rFonts w:asciiTheme="minorHAnsi" w:hAnsiTheme="minorHAnsi" w:cstheme="minorHAnsi"/>
                <w:sz w:val="20"/>
                <w:szCs w:val="20"/>
              </w:rPr>
            </w:pPr>
            <w:r w:rsidRPr="00644DE3">
              <w:rPr>
                <w:rFonts w:asciiTheme="minorHAnsi" w:eastAsia="Times New Roman" w:hAnsiTheme="minorHAnsi" w:cstheme="minorHAnsi"/>
                <w:sz w:val="20"/>
                <w:szCs w:val="20"/>
              </w:rPr>
              <w:t>przyjętego systemu realizacji FEP 2021-2027 (w tym m.in. modeli wdrażania przedsięwzięć strategicznych oraz procedury konkursowej).</w:t>
            </w:r>
          </w:p>
        </w:tc>
      </w:tr>
      <w:tr w:rsidR="00644DE3" w:rsidRPr="00644DE3" w14:paraId="1E0C7A78" w14:textId="77777777" w:rsidTr="00644DE3">
        <w:trPr>
          <w:gridAfter w:val="1"/>
          <w:wAfter w:w="8" w:type="dxa"/>
          <w:trHeight w:val="283"/>
        </w:trPr>
        <w:tc>
          <w:tcPr>
            <w:tcW w:w="15438" w:type="dxa"/>
            <w:gridSpan w:val="16"/>
            <w:shd w:val="clear" w:color="auto" w:fill="92D050"/>
            <w:vAlign w:val="center"/>
          </w:tcPr>
          <w:p w14:paraId="3638045F" w14:textId="77777777" w:rsidR="00644DE3" w:rsidRPr="00644DE3" w:rsidRDefault="00644DE3" w:rsidP="00644DE3">
            <w:pPr>
              <w:rPr>
                <w:rFonts w:ascii="Calibri" w:hAnsi="Calibri" w:cs="Calibri"/>
                <w:b/>
                <w:sz w:val="20"/>
                <w:szCs w:val="20"/>
              </w:rPr>
            </w:pPr>
            <w:r w:rsidRPr="00644DE3">
              <w:rPr>
                <w:rFonts w:ascii="Calibri" w:hAnsi="Calibri" w:cs="Calibri"/>
                <w:b/>
                <w:sz w:val="20"/>
                <w:szCs w:val="20"/>
              </w:rPr>
              <w:t>(iv) wspieranie przystosowania się do zmian klimatu i zapobiegania ryzyku związanemu z klęskami żywiołowymi i katastrofami, a także odporności, z uwzględnieniem podejścia ekosystemowego</w:t>
            </w:r>
          </w:p>
        </w:tc>
      </w:tr>
      <w:tr w:rsidR="00644DE3" w:rsidRPr="00644DE3" w14:paraId="3B0569E3" w14:textId="77777777" w:rsidTr="00644DE3">
        <w:trPr>
          <w:gridAfter w:val="2"/>
          <w:wAfter w:w="54" w:type="dxa"/>
          <w:trHeight w:val="283"/>
        </w:trPr>
        <w:tc>
          <w:tcPr>
            <w:tcW w:w="562" w:type="dxa"/>
            <w:shd w:val="clear" w:color="auto" w:fill="92D050"/>
            <w:vAlign w:val="center"/>
          </w:tcPr>
          <w:p w14:paraId="5FC30BC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8A7EEB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3D7DD45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55</w:t>
            </w:r>
          </w:p>
        </w:tc>
        <w:tc>
          <w:tcPr>
            <w:tcW w:w="3311" w:type="dxa"/>
            <w:gridSpan w:val="2"/>
            <w:vAlign w:val="center"/>
          </w:tcPr>
          <w:p w14:paraId="1F491DF3" w14:textId="77777777" w:rsidR="00644DE3" w:rsidRPr="00644DE3" w:rsidRDefault="00644DE3" w:rsidP="00644DE3">
            <w:pPr>
              <w:autoSpaceDE w:val="0"/>
              <w:autoSpaceDN w:val="0"/>
              <w:adjustRightInd w:val="0"/>
              <w:rPr>
                <w:rFonts w:asciiTheme="minorHAnsi" w:hAnsiTheme="minorHAnsi" w:cstheme="minorHAnsi"/>
                <w:color w:val="000000"/>
                <w:sz w:val="20"/>
                <w:szCs w:val="20"/>
              </w:rPr>
            </w:pPr>
            <w:r w:rsidRPr="00644DE3">
              <w:rPr>
                <w:rFonts w:asciiTheme="minorHAnsi" w:hAnsiTheme="minorHAnsi" w:cstheme="minorHAnsi"/>
                <w:color w:val="000000"/>
                <w:sz w:val="20"/>
                <w:szCs w:val="20"/>
              </w:rPr>
              <w:t xml:space="preserve">Proponujemy dodać: wyposażenie w sprzęt i materiały do prowadzenia akcji ratowniczych i usuwania skutków zagrożeń naturalnych, w tym doposażenie magazynów przeciwpowodziowych; </w:t>
            </w:r>
          </w:p>
        </w:tc>
        <w:tc>
          <w:tcPr>
            <w:tcW w:w="3945" w:type="dxa"/>
            <w:gridSpan w:val="5"/>
            <w:vAlign w:val="center"/>
          </w:tcPr>
          <w:p w14:paraId="530EBA29" w14:textId="77777777" w:rsidR="00644DE3" w:rsidRPr="00644DE3" w:rsidRDefault="00644DE3" w:rsidP="00644DE3">
            <w:pPr>
              <w:autoSpaceDE w:val="0"/>
              <w:autoSpaceDN w:val="0"/>
              <w:adjustRightInd w:val="0"/>
              <w:rPr>
                <w:rFonts w:asciiTheme="minorHAnsi" w:eastAsiaTheme="minorHAnsi" w:hAnsiTheme="minorHAnsi" w:cstheme="minorHAnsi"/>
                <w:color w:val="383838"/>
                <w:sz w:val="20"/>
                <w:szCs w:val="20"/>
                <w:lang w:eastAsia="en-US"/>
              </w:rPr>
            </w:pPr>
            <w:r w:rsidRPr="00644DE3">
              <w:rPr>
                <w:rFonts w:asciiTheme="minorHAnsi" w:eastAsiaTheme="minorHAnsi" w:hAnsiTheme="minorHAnsi" w:cstheme="minorHAnsi"/>
                <w:color w:val="000000"/>
                <w:sz w:val="20"/>
                <w:szCs w:val="20"/>
                <w:lang w:eastAsia="en-US"/>
              </w:rPr>
              <w:t xml:space="preserve">c) doskonalenie </w:t>
            </w:r>
            <w:r w:rsidRPr="00644DE3">
              <w:rPr>
                <w:rFonts w:asciiTheme="minorHAnsi" w:eastAsiaTheme="minorHAnsi" w:hAnsiTheme="minorHAnsi" w:cstheme="minorHAnsi"/>
                <w:color w:val="383838"/>
                <w:sz w:val="20"/>
                <w:szCs w:val="20"/>
                <w:lang w:eastAsia="en-US"/>
              </w:rPr>
              <w:t xml:space="preserve">systemów wczesnego ostrzegania i prognozowania wystąpienia zagrożeń </w:t>
            </w:r>
            <w:r w:rsidRPr="00644DE3">
              <w:rPr>
                <w:rFonts w:asciiTheme="minorHAnsi" w:hAnsiTheme="minorHAnsi" w:cstheme="minorHAnsi"/>
                <w:color w:val="383838"/>
                <w:sz w:val="20"/>
                <w:szCs w:val="20"/>
              </w:rPr>
              <w:t xml:space="preserve">naturalnych, a także szybkiego reagowania </w:t>
            </w:r>
            <w:r w:rsidRPr="00644DE3">
              <w:rPr>
                <w:rFonts w:asciiTheme="minorHAnsi" w:hAnsiTheme="minorHAnsi" w:cstheme="minorHAnsi"/>
                <w:sz w:val="20"/>
                <w:szCs w:val="20"/>
              </w:rPr>
              <w:t>i alarmowania oraz wzmacnianie potencjału służb ratowniczych poprzez wyposażenie w sprzęt i materiały do prowadzenia akcji ratowniczych i usuwania skutków zagrożeń naturalnych, w tym doposażenie magazynów przeciwpowodziowych;</w:t>
            </w:r>
          </w:p>
        </w:tc>
        <w:tc>
          <w:tcPr>
            <w:tcW w:w="1676" w:type="dxa"/>
            <w:vAlign w:val="center"/>
          </w:tcPr>
          <w:p w14:paraId="77088A49"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Uwaga do rozważenia na dalszym etapie prac </w:t>
            </w:r>
          </w:p>
        </w:tc>
        <w:tc>
          <w:tcPr>
            <w:tcW w:w="3062" w:type="dxa"/>
            <w:gridSpan w:val="2"/>
            <w:vAlign w:val="center"/>
          </w:tcPr>
          <w:p w14:paraId="1DAE1918" w14:textId="77777777" w:rsidR="00644DE3" w:rsidRPr="00644DE3" w:rsidRDefault="00644DE3" w:rsidP="00644DE3">
            <w:pPr>
              <w:autoSpaceDE w:val="0"/>
              <w:autoSpaceDN w:val="0"/>
              <w:adjustRightInd w:val="0"/>
              <w:rPr>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6411D300" w14:textId="77777777" w:rsidTr="00644DE3">
        <w:trPr>
          <w:gridAfter w:val="2"/>
          <w:wAfter w:w="54" w:type="dxa"/>
          <w:trHeight w:val="283"/>
        </w:trPr>
        <w:tc>
          <w:tcPr>
            <w:tcW w:w="562" w:type="dxa"/>
            <w:shd w:val="clear" w:color="auto" w:fill="92D050"/>
            <w:vAlign w:val="center"/>
          </w:tcPr>
          <w:p w14:paraId="59BBFDD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C05C2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p w14:paraId="2401891A" w14:textId="77777777" w:rsidR="00644DE3" w:rsidRPr="00644DE3" w:rsidRDefault="00644DE3" w:rsidP="00644DE3">
            <w:pPr>
              <w:rPr>
                <w:rFonts w:asciiTheme="minorHAnsi" w:hAnsiTheme="minorHAnsi" w:cstheme="minorHAnsi"/>
                <w:sz w:val="20"/>
                <w:szCs w:val="20"/>
              </w:rPr>
            </w:pPr>
          </w:p>
          <w:p w14:paraId="69F55D5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0509F97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55</w:t>
            </w:r>
          </w:p>
        </w:tc>
        <w:tc>
          <w:tcPr>
            <w:tcW w:w="3311" w:type="dxa"/>
            <w:gridSpan w:val="2"/>
            <w:vAlign w:val="center"/>
          </w:tcPr>
          <w:p w14:paraId="6AB3380B" w14:textId="77777777" w:rsidR="00644DE3" w:rsidRPr="00644DE3" w:rsidRDefault="00644DE3" w:rsidP="00644DE3">
            <w:pPr>
              <w:autoSpaceDE w:val="0"/>
              <w:autoSpaceDN w:val="0"/>
              <w:adjustRightInd w:val="0"/>
              <w:rPr>
                <w:rFonts w:asciiTheme="minorHAnsi" w:hAnsiTheme="minorHAnsi" w:cstheme="minorHAnsi"/>
                <w:color w:val="000000"/>
                <w:sz w:val="20"/>
                <w:szCs w:val="20"/>
              </w:rPr>
            </w:pPr>
            <w:r w:rsidRPr="00644DE3">
              <w:rPr>
                <w:rFonts w:asciiTheme="minorHAnsi" w:eastAsia="Calibri" w:hAnsiTheme="minorHAnsi" w:cstheme="minorHAnsi"/>
                <w:color w:val="000000"/>
                <w:sz w:val="20"/>
                <w:szCs w:val="20"/>
              </w:rPr>
              <w:t>Propozycja rozszerzenia katalogu z uwagi na technologiczne rozróżnienie narzędzi wczesnego ostrzegania od systemów monitorowania.</w:t>
            </w:r>
          </w:p>
        </w:tc>
        <w:tc>
          <w:tcPr>
            <w:tcW w:w="3945" w:type="dxa"/>
            <w:gridSpan w:val="5"/>
            <w:vAlign w:val="center"/>
          </w:tcPr>
          <w:p w14:paraId="7879EF96" w14:textId="77777777" w:rsidR="00644DE3" w:rsidRPr="00644DE3" w:rsidRDefault="00644DE3" w:rsidP="00644DE3">
            <w:pPr>
              <w:autoSpaceDE w:val="0"/>
              <w:autoSpaceDN w:val="0"/>
              <w:adjustRightInd w:val="0"/>
              <w:rPr>
                <w:rFonts w:asciiTheme="minorHAnsi" w:eastAsiaTheme="minorHAnsi" w:hAnsiTheme="minorHAnsi" w:cstheme="minorHAnsi"/>
                <w:color w:val="000000"/>
                <w:sz w:val="20"/>
                <w:szCs w:val="20"/>
                <w:lang w:eastAsia="en-US"/>
              </w:rPr>
            </w:pPr>
            <w:r w:rsidRPr="00644DE3">
              <w:rPr>
                <w:rFonts w:asciiTheme="minorHAnsi" w:eastAsia="Calibri" w:hAnsiTheme="minorHAnsi" w:cstheme="minorHAnsi"/>
                <w:sz w:val="20"/>
                <w:szCs w:val="20"/>
              </w:rPr>
              <w:t>c) doskonalenie systemów monitorowania</w:t>
            </w:r>
            <w:r w:rsidRPr="00644DE3">
              <w:rPr>
                <w:rFonts w:asciiTheme="minorHAnsi" w:eastAsia="Calibri" w:hAnsiTheme="minorHAnsi" w:cstheme="minorHAnsi"/>
                <w:b/>
                <w:sz w:val="20"/>
                <w:szCs w:val="20"/>
              </w:rPr>
              <w:t>,</w:t>
            </w:r>
            <w:r w:rsidRPr="00644DE3">
              <w:rPr>
                <w:rFonts w:asciiTheme="minorHAnsi" w:eastAsia="Calibri" w:hAnsiTheme="minorHAnsi" w:cstheme="minorHAnsi"/>
                <w:sz w:val="20"/>
                <w:szCs w:val="20"/>
              </w:rPr>
              <w:t xml:space="preserve"> wczesnego ostrzegania i prognozowania wystąpienia zagrożeń naturalnych, a także szybkiego reagowania i alarmowania oraz wzmacnianie służb ratowniczych,</w:t>
            </w:r>
          </w:p>
        </w:tc>
        <w:tc>
          <w:tcPr>
            <w:tcW w:w="1676" w:type="dxa"/>
            <w:vAlign w:val="center"/>
          </w:tcPr>
          <w:p w14:paraId="78E9356A"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Uwaga uwzględniona </w:t>
            </w:r>
          </w:p>
        </w:tc>
        <w:tc>
          <w:tcPr>
            <w:tcW w:w="3062" w:type="dxa"/>
            <w:gridSpan w:val="2"/>
            <w:vAlign w:val="center"/>
          </w:tcPr>
          <w:p w14:paraId="25B32150" w14:textId="77777777" w:rsidR="00644DE3" w:rsidRPr="00644DE3" w:rsidRDefault="00644DE3" w:rsidP="00644DE3">
            <w:pPr>
              <w:autoSpaceDE w:val="0"/>
              <w:autoSpaceDN w:val="0"/>
              <w:adjustRightInd w:val="0"/>
              <w:rPr>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0A54EC0D" w14:textId="77777777" w:rsidTr="00644DE3">
        <w:trPr>
          <w:gridAfter w:val="2"/>
          <w:wAfter w:w="54" w:type="dxa"/>
          <w:trHeight w:val="283"/>
        </w:trPr>
        <w:tc>
          <w:tcPr>
            <w:tcW w:w="562" w:type="dxa"/>
            <w:shd w:val="clear" w:color="auto" w:fill="92D050"/>
            <w:vAlign w:val="center"/>
          </w:tcPr>
          <w:p w14:paraId="1AD8982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25181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Ministerstwo Infrastruktury </w:t>
            </w:r>
          </w:p>
        </w:tc>
        <w:tc>
          <w:tcPr>
            <w:tcW w:w="708" w:type="dxa"/>
            <w:gridSpan w:val="2"/>
            <w:shd w:val="clear" w:color="auto" w:fill="D9D9D9"/>
            <w:vAlign w:val="center"/>
          </w:tcPr>
          <w:p w14:paraId="0BE414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55</w:t>
            </w:r>
          </w:p>
        </w:tc>
        <w:tc>
          <w:tcPr>
            <w:tcW w:w="3311" w:type="dxa"/>
            <w:gridSpan w:val="2"/>
            <w:vAlign w:val="center"/>
          </w:tcPr>
          <w:p w14:paraId="47FA26D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Budowle hydrotechniczne – rozumie się przez to budowle wraz z </w:t>
            </w:r>
            <w:ins w:id="12" w:author="DRRP" w:date="2021-10-27T14:46:00Z">
              <w:r w:rsidRPr="00644DE3">
                <w:rPr>
                  <w:rFonts w:asciiTheme="minorHAnsi" w:hAnsiTheme="minorHAnsi" w:cstheme="minorHAnsi"/>
                  <w:sz w:val="20"/>
                  <w:szCs w:val="20"/>
                </w:rPr>
                <w:t xml:space="preserve">  </w:t>
              </w:r>
            </w:ins>
            <w:r w:rsidRPr="00644DE3">
              <w:rPr>
                <w:rFonts w:asciiTheme="minorHAnsi" w:hAnsiTheme="minorHAnsi" w:cstheme="minorHAnsi"/>
                <w:sz w:val="20"/>
                <w:szCs w:val="20"/>
              </w:rPr>
              <w:t>urządzeniami i instalacjami technicznymi z nimi związanymi (§3, ust. 1) Rozporządzenia Ministra Środowiska z dnia 20.04.2007 r. w sprawie warunków technicznych, jakim powinny odpowiadać budowle hydrotechniczne i ich usytuowanie). Urządzenia budowlane to urządzenia techniczne związane z obiektem budowlanym, zapewniające możliwość- użytkowania obiektu zgodnie z jego przeznaczeniem (Art. 2, ust. 1, pkt. 8) ustawy z dnia 7 lipca 1994 r. Prawo budowlane. Ponadto uzupełnienie katalogu robót budowlanych.</w:t>
            </w:r>
          </w:p>
        </w:tc>
        <w:tc>
          <w:tcPr>
            <w:tcW w:w="3945" w:type="dxa"/>
            <w:gridSpan w:val="5"/>
            <w:vAlign w:val="center"/>
          </w:tcPr>
          <w:p w14:paraId="62B1B9F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Propozycja zmiany zapisu: Zmniejszanie zagrożenia powodziowego zarówno od strony rzek jak i morza będzie realizowane wyłącznie poprzez przedsięwzięcia o lokalnej skali oddziaływania wynikające z potrzeb jednostek samorządu terytorialnego. Możliwe będą budowa (w tym odbudowa, rozbudowa, nadbudowa), przebudowa, remont, montaż, rozbiórka budowli hydrotechnicznych.</w:t>
            </w:r>
          </w:p>
        </w:tc>
        <w:tc>
          <w:tcPr>
            <w:tcW w:w="1676" w:type="dxa"/>
            <w:vAlign w:val="center"/>
          </w:tcPr>
          <w:p w14:paraId="5738843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2E35D88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w:t>
            </w:r>
          </w:p>
          <w:p w14:paraId="62C067A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Ponadto zauważa się, że na 20 września 2022 r. (</w:t>
            </w:r>
            <w:proofErr w:type="spellStart"/>
            <w:r w:rsidR="00A92CD1">
              <w:fldChar w:fldCharType="begin"/>
            </w:r>
            <w:r w:rsidR="00A92CD1">
              <w:instrText xml:space="preserve"> HYPERLINK "https://sip.lex.pl/" \l "/act/18889037" </w:instrText>
            </w:r>
            <w:r w:rsidR="00A92CD1">
              <w:fldChar w:fldCharType="separate"/>
            </w:r>
            <w:r w:rsidRPr="00644DE3">
              <w:rPr>
                <w:rFonts w:asciiTheme="minorHAnsi" w:hAnsiTheme="minorHAnsi" w:cstheme="minorHAnsi"/>
                <w:sz w:val="20"/>
                <w:szCs w:val="20"/>
              </w:rPr>
              <w:t>Dz.U.2019</w:t>
            </w:r>
            <w:proofErr w:type="spellEnd"/>
            <w:r w:rsidRPr="00644DE3">
              <w:rPr>
                <w:rFonts w:asciiTheme="minorHAnsi" w:hAnsiTheme="minorHAnsi" w:cstheme="minorHAnsi"/>
                <w:sz w:val="20"/>
                <w:szCs w:val="20"/>
              </w:rPr>
              <w:t xml:space="preserve"> poz. 1696 </w:t>
            </w:r>
            <w:r w:rsidR="00A92CD1">
              <w:rPr>
                <w:rFonts w:asciiTheme="minorHAnsi" w:hAnsiTheme="minorHAnsi" w:cstheme="minorHAnsi"/>
                <w:sz w:val="20"/>
                <w:szCs w:val="20"/>
              </w:rPr>
              <w:fldChar w:fldCharType="end"/>
            </w:r>
            <w:hyperlink r:id="rId10" w:anchor="/act/18889037?unitId=art(66)" w:history="1">
              <w:r w:rsidRPr="00644DE3">
                <w:rPr>
                  <w:rFonts w:asciiTheme="minorHAnsi" w:hAnsiTheme="minorHAnsi" w:cstheme="minorHAnsi"/>
                  <w:sz w:val="20"/>
                  <w:szCs w:val="20"/>
                </w:rPr>
                <w:t>art. 66</w:t>
              </w:r>
            </w:hyperlink>
            <w:r w:rsidRPr="00644DE3">
              <w:rPr>
                <w:rFonts w:asciiTheme="minorHAnsi" w:hAnsiTheme="minorHAnsi" w:cstheme="minorHAnsi"/>
                <w:sz w:val="20"/>
                <w:szCs w:val="20"/>
              </w:rPr>
              <w:t>) datą uchylenia  Rozporządzenia Ministra Środowiska z dnia 20 kwietnia 2007 r. w sprawie warunków technicznych, jakim powinny odpowiadać budowle hydrotechniczne i ich usytuowanie.</w:t>
            </w:r>
          </w:p>
        </w:tc>
      </w:tr>
      <w:tr w:rsidR="00644DE3" w:rsidRPr="00644DE3" w14:paraId="412C8847" w14:textId="77777777" w:rsidTr="00644DE3">
        <w:trPr>
          <w:gridAfter w:val="2"/>
          <w:wAfter w:w="54" w:type="dxa"/>
          <w:trHeight w:val="283"/>
        </w:trPr>
        <w:tc>
          <w:tcPr>
            <w:tcW w:w="562" w:type="dxa"/>
            <w:shd w:val="clear" w:color="auto" w:fill="92D050"/>
            <w:vAlign w:val="center"/>
          </w:tcPr>
          <w:p w14:paraId="76F070A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11ED7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Ministerstwo Infrastruktury </w:t>
            </w:r>
          </w:p>
        </w:tc>
        <w:tc>
          <w:tcPr>
            <w:tcW w:w="708" w:type="dxa"/>
            <w:gridSpan w:val="2"/>
            <w:shd w:val="clear" w:color="auto" w:fill="D9D9D9"/>
            <w:vAlign w:val="center"/>
          </w:tcPr>
          <w:p w14:paraId="173422E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55</w:t>
            </w:r>
          </w:p>
        </w:tc>
        <w:tc>
          <w:tcPr>
            <w:tcW w:w="3311" w:type="dxa"/>
            <w:gridSpan w:val="2"/>
            <w:vAlign w:val="center"/>
          </w:tcPr>
          <w:p w14:paraId="462B559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Zapis w obecnym kształcie: cyt.: ”... tylko na obszarach wyznaczonych na mapach zagrożenia powodziowego (MZP) i mapach ryzyka powodziowego (MRP)” wyklucza pozostałe tereny, inne niż </w:t>
            </w:r>
            <w:proofErr w:type="spellStart"/>
            <w:r w:rsidRPr="00644DE3">
              <w:rPr>
                <w:rFonts w:asciiTheme="minorHAnsi" w:hAnsiTheme="minorHAnsi" w:cstheme="minorHAnsi"/>
                <w:sz w:val="20"/>
                <w:szCs w:val="20"/>
              </w:rPr>
              <w:t>oszp</w:t>
            </w:r>
            <w:proofErr w:type="spellEnd"/>
            <w:r w:rsidRPr="00644DE3">
              <w:rPr>
                <w:rFonts w:asciiTheme="minorHAnsi" w:hAnsiTheme="minorHAnsi" w:cstheme="minorHAnsi"/>
                <w:sz w:val="20"/>
                <w:szCs w:val="20"/>
              </w:rPr>
              <w:t>, z podjęcia działań zabezpieczających przez przed powodzią i suszą, w tym zwłaszcza wspierające naturalną i małą retencję wodną. Program „Kompleksowe zabezpieczenie przeciwpowodziowe Żuław – do roku 2030 (z uwzględnieniem etapu 2015)” zwany „Programem Żuławskim – 2030” jest dokumentem strategicznym, którego nadrzędnym celem jest zwiększenie skuteczności ochrony przeciwpowodziowej stymulującej wzrost potencjału dla zrównoważonego rozwoju Żuław – regionu o wyjątkowych walorach dziedzictwa kulturowego, krajobrazowego i przyrodniczego, z dużym potencjałem gospodarczym i turystycznym, jednakże uznanego za jeden z najbardziej zagrożonych powodziami obszarów kraju.</w:t>
            </w:r>
          </w:p>
        </w:tc>
        <w:tc>
          <w:tcPr>
            <w:tcW w:w="3945" w:type="dxa"/>
            <w:gridSpan w:val="5"/>
            <w:vAlign w:val="center"/>
          </w:tcPr>
          <w:p w14:paraId="077FD2F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Planowanych rodzajów działań, Program zakłada ,iż: „Zmniejszanie zagrożenia powodziowego zarówno od strony rzek jak i morza będzie realizowane wyłącznie poprzez przedsięwzięcia o lokalnej skali oddziaływania wynikające z potrzeb jednostek samorządu terytorialnego. Możliwa będzie budowa, przebudowa, rozbudowa oraz odbudowa urządzeń hydrotechnicznych wpływających na minimalizację ryzyka powodziowego na obszarze Żuław Wiślanych oraz na obszarach wyznaczonych na mapach zagrożenia powodziowego (MZP) i mapach ryzyka powodziowego (MRP)”.</w:t>
            </w:r>
          </w:p>
          <w:p w14:paraId="4DCC4F8D" w14:textId="77777777" w:rsidR="00644DE3" w:rsidRPr="00644DE3" w:rsidRDefault="00644DE3" w:rsidP="00644DE3">
            <w:pPr>
              <w:rPr>
                <w:rFonts w:asciiTheme="minorHAnsi" w:hAnsiTheme="minorHAnsi" w:cstheme="minorHAnsi"/>
                <w:sz w:val="20"/>
                <w:szCs w:val="20"/>
              </w:rPr>
            </w:pPr>
          </w:p>
          <w:p w14:paraId="3214B28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pełni zgadzając się z przyjętym planem </w:t>
            </w:r>
            <w:proofErr w:type="spellStart"/>
            <w:r w:rsidRPr="00644DE3">
              <w:rPr>
                <w:rFonts w:asciiTheme="minorHAnsi" w:hAnsiTheme="minorHAnsi" w:cstheme="minorHAnsi"/>
                <w:sz w:val="20"/>
                <w:szCs w:val="20"/>
              </w:rPr>
              <w:t>j.w</w:t>
            </w:r>
            <w:proofErr w:type="spellEnd"/>
            <w:r w:rsidRPr="00644DE3">
              <w:rPr>
                <w:rFonts w:asciiTheme="minorHAnsi" w:hAnsiTheme="minorHAnsi" w:cstheme="minorHAnsi"/>
                <w:sz w:val="20"/>
                <w:szCs w:val="20"/>
              </w:rPr>
              <w:t>., zgodnie z wniesionymi uwagami do uzupełnienia uzasadnienia (streszczenia) celu szczegółowego (iv) (Tabela 1.; Cel polityki 2.) dot. zagrożenia powodziowego Żuław Wiślanych, proponujemy uwzględnienie w planowanych działaniach współuczestniczenie w realizacji działań inwestycyjnych w ramach strategicznego programu pt. „Kompleksowe zabezpieczenie przeciwpowodziowe Żuław – do roku 2030 -Etap III” zwany „Programem Żuławskim – 2030”. W tym celu wskazana jest współpraca samorządów poszczególnych szczebli na terenie woj. pomorskiego z PGW Wody Polskie .</w:t>
            </w:r>
          </w:p>
        </w:tc>
        <w:tc>
          <w:tcPr>
            <w:tcW w:w="1676" w:type="dxa"/>
            <w:vAlign w:val="center"/>
          </w:tcPr>
          <w:p w14:paraId="5F12E5B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7303D8E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kwestia nie znajdzie się w treści dokumentu. Program „Kompleksowe zabezpieczenie przeciwpowodziowe Żuław – do roku 2030 (z uwzględnieniem etapu 2015)” zwany „Programem Żuławskim – 2030” jest programem rządowym i ze względu na jego zasięg obejmujący dwa województwa oraz niezbędne nakłady przekraczające znacząco możliwości programu regionalnego powinien być w dalszym ciągu finansowany z poziomu centralnego.</w:t>
            </w:r>
          </w:p>
          <w:p w14:paraId="75A3EE1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Zgodnie z linią demarkacyjną oraz projektem Umowy Partnerstwa </w:t>
            </w:r>
            <w:r w:rsidRPr="00644DE3">
              <w:rPr>
                <w:rFonts w:ascii="Calibri" w:hAnsi="Calibri" w:cs="Calibri"/>
                <w:sz w:val="20"/>
                <w:szCs w:val="22"/>
              </w:rPr>
              <w:t>z sierpnia 2021 r. (ostatni dostępny)</w:t>
            </w:r>
          </w:p>
          <w:p w14:paraId="2CF153E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projekty służące zmniejszeniu skutków powodzi lub suszy o charakterze ponadregionalnym wspierane będą na poziomie krajowym.</w:t>
            </w:r>
          </w:p>
        </w:tc>
      </w:tr>
      <w:tr w:rsidR="00644DE3" w:rsidRPr="00644DE3" w14:paraId="102FD4DE" w14:textId="77777777" w:rsidTr="00644DE3">
        <w:trPr>
          <w:gridAfter w:val="2"/>
          <w:wAfter w:w="54" w:type="dxa"/>
          <w:trHeight w:val="283"/>
        </w:trPr>
        <w:tc>
          <w:tcPr>
            <w:tcW w:w="562" w:type="dxa"/>
            <w:shd w:val="clear" w:color="auto" w:fill="92D050"/>
            <w:vAlign w:val="center"/>
          </w:tcPr>
          <w:p w14:paraId="6474F0F2"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54C55F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Ministerstwo Infrastruktury </w:t>
            </w:r>
          </w:p>
        </w:tc>
        <w:tc>
          <w:tcPr>
            <w:tcW w:w="708" w:type="dxa"/>
            <w:gridSpan w:val="2"/>
            <w:shd w:val="clear" w:color="auto" w:fill="D9D9D9"/>
            <w:vAlign w:val="center"/>
          </w:tcPr>
          <w:p w14:paraId="0C8BE8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55</w:t>
            </w:r>
          </w:p>
        </w:tc>
        <w:tc>
          <w:tcPr>
            <w:tcW w:w="3311" w:type="dxa"/>
            <w:gridSpan w:val="2"/>
            <w:vAlign w:val="center"/>
          </w:tcPr>
          <w:p w14:paraId="6E6596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Błędna numeracja </w:t>
            </w:r>
          </w:p>
        </w:tc>
        <w:tc>
          <w:tcPr>
            <w:tcW w:w="3945" w:type="dxa"/>
            <w:gridSpan w:val="5"/>
            <w:vAlign w:val="center"/>
          </w:tcPr>
          <w:p w14:paraId="4A46FE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Zmienić (iv) na (iii)</w:t>
            </w:r>
          </w:p>
        </w:tc>
        <w:tc>
          <w:tcPr>
            <w:tcW w:w="1676" w:type="dxa"/>
            <w:vAlign w:val="center"/>
          </w:tcPr>
          <w:p w14:paraId="20A4FB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743E2C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może zostać zawarta w ramach projektu FEP 2021-2027 ze względu na przesądzenia w dokumentach na poziomie unijnym. Numeracja celów szczegółowych została określona w Rozporządzeniu Parlamentu Europejskiego i Rady (UE) 2021/1058 z dnia 24 czerwca 2021 r. w sprawie Europejskiego Funduszu Rozwoju Regionalnego i Funduszu Spójności</w:t>
            </w:r>
          </w:p>
        </w:tc>
      </w:tr>
      <w:tr w:rsidR="00644DE3" w:rsidRPr="00644DE3" w14:paraId="1AAAC506" w14:textId="77777777" w:rsidTr="00644DE3">
        <w:trPr>
          <w:gridAfter w:val="2"/>
          <w:wAfter w:w="54" w:type="dxa"/>
          <w:trHeight w:val="283"/>
        </w:trPr>
        <w:tc>
          <w:tcPr>
            <w:tcW w:w="562" w:type="dxa"/>
            <w:shd w:val="clear" w:color="auto" w:fill="92D050"/>
            <w:vAlign w:val="center"/>
          </w:tcPr>
          <w:p w14:paraId="16060B43"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0EACF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Ministerstwo Infrastruktury </w:t>
            </w:r>
          </w:p>
        </w:tc>
        <w:tc>
          <w:tcPr>
            <w:tcW w:w="708" w:type="dxa"/>
            <w:gridSpan w:val="2"/>
            <w:shd w:val="clear" w:color="auto" w:fill="D9D9D9"/>
            <w:vAlign w:val="center"/>
          </w:tcPr>
          <w:p w14:paraId="4B1AAFE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55</w:t>
            </w:r>
          </w:p>
        </w:tc>
        <w:tc>
          <w:tcPr>
            <w:tcW w:w="3311" w:type="dxa"/>
            <w:gridSpan w:val="2"/>
            <w:vAlign w:val="center"/>
          </w:tcPr>
          <w:p w14:paraId="59DB712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 się aby inwestycje nie były ograniczane do obszarów MZP i MRP, tylko do inwestycji oddziałowujących na dane obszary. Niekoniecznie inwestycja minimalizująca ryzyko powodziowe np. na obszarze szczególnego zagrożenia powodzią musi się na nim znajdować.</w:t>
            </w:r>
          </w:p>
        </w:tc>
        <w:tc>
          <w:tcPr>
            <w:tcW w:w="3945" w:type="dxa"/>
            <w:gridSpan w:val="5"/>
            <w:vAlign w:val="center"/>
          </w:tcPr>
          <w:p w14:paraId="529200D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 zmienić na :„Zmniejszanie zagrożenia powodziowego zarówno od strony rzek jak i morza będzie realizowane wyłącznie poprzez przedsięwzięcia o lokalnej skali oddziaływania wynikające z potrzeb jednostek samorządu terytorialnego. Możliwa będzie budowa, przebudowa, rozbudowa oraz odbudowa urządzeń hydrotechnicznych tylko wpływających na minimalizację ryzyka powodziowego na obszarze Żuław Wiślanych oraz na obszarach wyznaczonych na mapach zagrożenia powodziowego (MZP) i mapach ryzyka powodziowego (MRP).”</w:t>
            </w:r>
          </w:p>
        </w:tc>
        <w:tc>
          <w:tcPr>
            <w:tcW w:w="1676" w:type="dxa"/>
            <w:vAlign w:val="center"/>
          </w:tcPr>
          <w:p w14:paraId="463675F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32578FD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kwestia nie znajdzie się w treści dokumentu. Obszar Żuław Wiślanych jest objęty Programem „Kompleksowe zabezpieczenie przeciwpowodziowe Żuław – do roku 2030 (z uwzględnieniem etapu 2015)” zwany „Programem Żuławskim – 2030”. Jest to program rządowy i ze względu na jego zasięg obejmujący dwa województwa oraz niezbędne nakłady przekraczające znacząco możliwości programu regionalnego powinien być w dalszym ciągu finansowany z poziomu centralnego.</w:t>
            </w:r>
          </w:p>
          <w:p w14:paraId="64361D8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Zgodnie z linią demarkacyjną oraz projektem Umowy Partnerstwa</w:t>
            </w:r>
            <w:r w:rsidRPr="00644DE3">
              <w:rPr>
                <w:rFonts w:ascii="Calibri" w:hAnsi="Calibri" w:cs="Calibri"/>
                <w:sz w:val="20"/>
                <w:szCs w:val="22"/>
              </w:rPr>
              <w:t xml:space="preserve"> z sierpnia 2021 r. (ostatni dostępny) </w:t>
            </w:r>
            <w:r w:rsidRPr="00644DE3">
              <w:rPr>
                <w:rFonts w:asciiTheme="minorHAnsi" w:hAnsiTheme="minorHAnsi" w:cstheme="minorHAnsi"/>
                <w:sz w:val="20"/>
                <w:szCs w:val="20"/>
              </w:rPr>
              <w:t xml:space="preserve"> </w:t>
            </w:r>
          </w:p>
          <w:p w14:paraId="0B175F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projekty służące zmniejszeniu skutków powodzi lub suszy o charakterze ponadregionalnym wspierane będą na poziomie krajowym.</w:t>
            </w:r>
          </w:p>
        </w:tc>
      </w:tr>
      <w:tr w:rsidR="00644DE3" w:rsidRPr="00644DE3" w14:paraId="4EC594A1" w14:textId="77777777" w:rsidTr="00644DE3">
        <w:trPr>
          <w:gridAfter w:val="2"/>
          <w:wAfter w:w="54" w:type="dxa"/>
          <w:trHeight w:val="283"/>
        </w:trPr>
        <w:tc>
          <w:tcPr>
            <w:tcW w:w="562" w:type="dxa"/>
            <w:shd w:val="clear" w:color="auto" w:fill="92D050"/>
            <w:vAlign w:val="center"/>
          </w:tcPr>
          <w:p w14:paraId="245526D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1BFA74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Wojewódzka Komisja Urbanistyczno-Architektoniczna– Elżbieta Gerstmann</w:t>
            </w:r>
          </w:p>
        </w:tc>
        <w:tc>
          <w:tcPr>
            <w:tcW w:w="708" w:type="dxa"/>
            <w:gridSpan w:val="2"/>
            <w:shd w:val="clear" w:color="auto" w:fill="D9D9D9"/>
            <w:vAlign w:val="center"/>
          </w:tcPr>
          <w:p w14:paraId="6081FA5B"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55</w:t>
            </w:r>
          </w:p>
        </w:tc>
        <w:tc>
          <w:tcPr>
            <w:tcW w:w="3311" w:type="dxa"/>
            <w:gridSpan w:val="2"/>
            <w:vAlign w:val="center"/>
          </w:tcPr>
          <w:p w14:paraId="756E56B0" w14:textId="77777777" w:rsidR="00644DE3" w:rsidRPr="00644DE3" w:rsidRDefault="00644DE3" w:rsidP="00644DE3">
            <w:pPr>
              <w:rPr>
                <w:rFonts w:ascii="Calibri" w:hAnsi="Calibri" w:cs="Calibri"/>
                <w:sz w:val="20"/>
                <w:szCs w:val="20"/>
              </w:rPr>
            </w:pPr>
          </w:p>
        </w:tc>
        <w:tc>
          <w:tcPr>
            <w:tcW w:w="3945" w:type="dxa"/>
            <w:gridSpan w:val="5"/>
            <w:vAlign w:val="center"/>
          </w:tcPr>
          <w:p w14:paraId="250091C7" w14:textId="77777777" w:rsidR="00644DE3" w:rsidRPr="00644DE3" w:rsidRDefault="00644DE3" w:rsidP="00644DE3">
            <w:pPr>
              <w:rPr>
                <w:rFonts w:ascii="Calibri" w:hAnsi="Calibri" w:cs="Calibri"/>
                <w:sz w:val="20"/>
                <w:szCs w:val="20"/>
                <w:u w:val="single"/>
              </w:rPr>
            </w:pPr>
            <w:r w:rsidRPr="00644DE3">
              <w:rPr>
                <w:rFonts w:asciiTheme="minorHAnsi" w:hAnsiTheme="minorHAnsi" w:cstheme="minorHAnsi"/>
                <w:sz w:val="20"/>
                <w:szCs w:val="20"/>
              </w:rPr>
              <w:t>Zmniejszanie zagrożenia powodziowego zarówno od strony rzek jak i morza będzie realizowane wyłącznie poprzez przedsięwzięcia o lokalnej skali oddziaływania wynikające z potrzeb jednostek samorządu terytorialnego. Możliwa będzie budowa, przebudowa, rozbudowa oraz odbudowa urządzeń hydrotechnicznych tylko na obszarach wyznaczonych na mapach zagrożenia powodziowego (MZP) i mapach ryzyka powodziowego (MRP). W przypadku parków narodowych, krajobrazowych, rezerwatów przyrody i obszarów Natura 2000 są one weryfikowane ustaleniami obowiązujących planów ochrony ???</w:t>
            </w:r>
          </w:p>
        </w:tc>
        <w:tc>
          <w:tcPr>
            <w:tcW w:w="1676" w:type="dxa"/>
            <w:vAlign w:val="center"/>
          </w:tcPr>
          <w:p w14:paraId="21E5523E" w14:textId="77777777" w:rsidR="00644DE3" w:rsidRPr="00644DE3" w:rsidRDefault="00644DE3" w:rsidP="00644DE3">
            <w:pPr>
              <w:rPr>
                <w:rFonts w:eastAsia="Times New Roman"/>
                <w:sz w:val="20"/>
                <w:szCs w:val="20"/>
              </w:rPr>
            </w:pPr>
            <w:r w:rsidRPr="00644DE3">
              <w:rPr>
                <w:rFonts w:asciiTheme="minorHAnsi" w:hAnsiTheme="minorHAnsi" w:cstheme="minorHAnsi"/>
                <w:sz w:val="20"/>
                <w:szCs w:val="20"/>
              </w:rPr>
              <w:t>Uwaga nieuwzględniona</w:t>
            </w:r>
            <w:r w:rsidRPr="00644DE3">
              <w:rPr>
                <w:rFonts w:eastAsia="Times New Roman"/>
                <w:sz w:val="20"/>
                <w:szCs w:val="20"/>
              </w:rPr>
              <w:t xml:space="preserve"> </w:t>
            </w:r>
          </w:p>
        </w:tc>
        <w:tc>
          <w:tcPr>
            <w:tcW w:w="3062" w:type="dxa"/>
            <w:gridSpan w:val="2"/>
            <w:vAlign w:val="center"/>
          </w:tcPr>
          <w:p w14:paraId="7590CAE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FEP 2021-2027 nie przesądza o stosowaniu powszechnie obowiązującego prawa. Ustalenia obowiązujących planów ochrony muszą być przestrzegane.</w:t>
            </w:r>
          </w:p>
        </w:tc>
      </w:tr>
      <w:tr w:rsidR="00644DE3" w:rsidRPr="00644DE3" w14:paraId="0328201E" w14:textId="77777777" w:rsidTr="00644DE3">
        <w:trPr>
          <w:gridAfter w:val="2"/>
          <w:wAfter w:w="54" w:type="dxa"/>
          <w:trHeight w:val="283"/>
        </w:trPr>
        <w:tc>
          <w:tcPr>
            <w:tcW w:w="562" w:type="dxa"/>
            <w:shd w:val="clear" w:color="auto" w:fill="92D050"/>
            <w:vAlign w:val="center"/>
          </w:tcPr>
          <w:p w14:paraId="0CE3B6B0"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6E43B6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708" w:type="dxa"/>
            <w:gridSpan w:val="2"/>
            <w:shd w:val="clear" w:color="auto" w:fill="D9D9D9"/>
            <w:vAlign w:val="center"/>
          </w:tcPr>
          <w:p w14:paraId="4CC6CFF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55-56</w:t>
            </w:r>
          </w:p>
        </w:tc>
        <w:tc>
          <w:tcPr>
            <w:tcW w:w="3311" w:type="dxa"/>
            <w:gridSpan w:val="2"/>
            <w:vAlign w:val="center"/>
          </w:tcPr>
          <w:p w14:paraId="02259E90" w14:textId="77777777" w:rsidR="00644DE3" w:rsidRPr="00644DE3" w:rsidRDefault="00644DE3" w:rsidP="00644DE3">
            <w:pPr>
              <w:ind w:left="426" w:hanging="426"/>
              <w:rPr>
                <w:rFonts w:asciiTheme="minorHAnsi" w:eastAsia="Times New Roman" w:hAnsiTheme="minorHAnsi" w:cstheme="minorHAnsi"/>
                <w:color w:val="000000"/>
                <w:sz w:val="20"/>
                <w:szCs w:val="20"/>
              </w:rPr>
            </w:pPr>
            <w:r w:rsidRPr="00644DE3">
              <w:rPr>
                <w:rFonts w:asciiTheme="minorHAnsi" w:eastAsia="Calibri" w:hAnsiTheme="minorHAnsi" w:cstheme="minorHAnsi"/>
                <w:color w:val="000000"/>
                <w:sz w:val="20"/>
                <w:szCs w:val="20"/>
              </w:rPr>
              <w:t>W sytuacjach kryzysowych</w:t>
            </w:r>
          </w:p>
          <w:p w14:paraId="7840ADA3" w14:textId="77777777" w:rsidR="00644DE3" w:rsidRPr="00644DE3" w:rsidRDefault="00644DE3" w:rsidP="00644DE3">
            <w:pPr>
              <w:ind w:left="426" w:hanging="426"/>
              <w:rPr>
                <w:rFonts w:asciiTheme="minorHAnsi" w:eastAsia="Times New Roman" w:hAnsiTheme="minorHAnsi" w:cstheme="minorHAnsi"/>
                <w:color w:val="000000"/>
                <w:sz w:val="20"/>
                <w:szCs w:val="20"/>
              </w:rPr>
            </w:pPr>
            <w:r w:rsidRPr="00644DE3">
              <w:rPr>
                <w:rFonts w:asciiTheme="minorHAnsi" w:eastAsia="Calibri" w:hAnsiTheme="minorHAnsi" w:cstheme="minorHAnsi"/>
                <w:color w:val="000000"/>
                <w:sz w:val="20"/>
                <w:szCs w:val="20"/>
              </w:rPr>
              <w:t>kluczowa jest współpraca nie</w:t>
            </w:r>
          </w:p>
          <w:p w14:paraId="64523050" w14:textId="77777777" w:rsidR="00644DE3" w:rsidRPr="00644DE3" w:rsidRDefault="00644DE3" w:rsidP="00644DE3">
            <w:pPr>
              <w:ind w:left="426" w:hanging="426"/>
              <w:rPr>
                <w:rFonts w:asciiTheme="minorHAnsi" w:eastAsia="Times New Roman" w:hAnsiTheme="minorHAnsi" w:cstheme="minorHAnsi"/>
                <w:color w:val="000000"/>
                <w:sz w:val="20"/>
                <w:szCs w:val="20"/>
              </w:rPr>
            </w:pPr>
            <w:r w:rsidRPr="00644DE3">
              <w:rPr>
                <w:rFonts w:asciiTheme="minorHAnsi" w:eastAsia="Calibri" w:hAnsiTheme="minorHAnsi" w:cstheme="minorHAnsi"/>
                <w:color w:val="000000"/>
                <w:sz w:val="20"/>
                <w:szCs w:val="20"/>
              </w:rPr>
              <w:t>tylko służb ratowniczych, ale i</w:t>
            </w:r>
          </w:p>
          <w:p w14:paraId="401465C6" w14:textId="77777777" w:rsidR="00644DE3" w:rsidRPr="00644DE3" w:rsidRDefault="00644DE3" w:rsidP="00644DE3">
            <w:pPr>
              <w:ind w:left="426" w:hanging="426"/>
              <w:rPr>
                <w:rFonts w:asciiTheme="minorHAnsi" w:eastAsia="Arial" w:hAnsiTheme="minorHAnsi" w:cstheme="minorHAnsi"/>
                <w:color w:val="202124"/>
                <w:sz w:val="20"/>
                <w:szCs w:val="20"/>
              </w:rPr>
            </w:pPr>
            <w:r w:rsidRPr="00644DE3">
              <w:rPr>
                <w:rFonts w:asciiTheme="minorHAnsi" w:eastAsia="Calibri" w:hAnsiTheme="minorHAnsi" w:cstheme="minorHAnsi"/>
                <w:color w:val="000000"/>
                <w:sz w:val="20"/>
                <w:szCs w:val="20"/>
              </w:rPr>
              <w:t xml:space="preserve"> Straży Miejskiej.</w:t>
            </w:r>
            <w:r w:rsidRPr="00644DE3">
              <w:rPr>
                <w:rFonts w:asciiTheme="minorHAnsi" w:eastAsia="Arial" w:hAnsiTheme="minorHAnsi" w:cstheme="minorHAnsi"/>
                <w:color w:val="202124"/>
                <w:sz w:val="20"/>
                <w:szCs w:val="20"/>
              </w:rPr>
              <w:t xml:space="preserve"> </w:t>
            </w:r>
          </w:p>
        </w:tc>
        <w:tc>
          <w:tcPr>
            <w:tcW w:w="3945" w:type="dxa"/>
            <w:gridSpan w:val="5"/>
            <w:vAlign w:val="center"/>
          </w:tcPr>
          <w:p w14:paraId="6991284E" w14:textId="77777777" w:rsidR="00644DE3" w:rsidRPr="00644DE3" w:rsidRDefault="00644DE3" w:rsidP="00644DE3">
            <w:pPr>
              <w:rPr>
                <w:rFonts w:asciiTheme="minorHAnsi" w:hAnsiTheme="minorHAnsi" w:cstheme="minorHAnsi"/>
                <w:b/>
                <w:bCs/>
                <w:sz w:val="20"/>
                <w:szCs w:val="20"/>
              </w:rPr>
            </w:pPr>
            <w:r w:rsidRPr="00644DE3">
              <w:rPr>
                <w:rFonts w:asciiTheme="minorHAnsi" w:hAnsiTheme="minorHAnsi" w:cstheme="minorHAnsi"/>
                <w:sz w:val="20"/>
                <w:szCs w:val="20"/>
              </w:rPr>
              <w:t xml:space="preserve">c) doskonalenie systemów wczesnego ostrzegania i prognozowania wystąpienia zagrożeń naturalnych, a także szybkiego reagowania i alarmowania oraz wzmacniania służb ratowniczych </w:t>
            </w:r>
            <w:r w:rsidRPr="00644DE3">
              <w:rPr>
                <w:rFonts w:asciiTheme="minorHAnsi" w:hAnsiTheme="minorHAnsi" w:cstheme="minorHAnsi"/>
                <w:b/>
                <w:bCs/>
                <w:sz w:val="20"/>
                <w:szCs w:val="20"/>
              </w:rPr>
              <w:t>i służb</w:t>
            </w:r>
            <w:r w:rsidRPr="00644DE3">
              <w:rPr>
                <w:rFonts w:asciiTheme="minorHAnsi" w:hAnsiTheme="minorHAnsi" w:cstheme="minorHAnsi"/>
                <w:sz w:val="20"/>
                <w:szCs w:val="20"/>
              </w:rPr>
              <w:t xml:space="preserve"> </w:t>
            </w:r>
            <w:r w:rsidRPr="00644DE3">
              <w:rPr>
                <w:rFonts w:asciiTheme="minorHAnsi" w:hAnsiTheme="minorHAnsi" w:cstheme="minorHAnsi"/>
                <w:b/>
                <w:bCs/>
                <w:sz w:val="20"/>
                <w:szCs w:val="20"/>
              </w:rPr>
              <w:t>odpowiedzialnych za zabezpieczenie spokoju i porządku publicznego - Straż Miejska</w:t>
            </w:r>
          </w:p>
          <w:p w14:paraId="00C42E34" w14:textId="77777777" w:rsidR="00644DE3" w:rsidRPr="00644DE3" w:rsidRDefault="00644DE3" w:rsidP="00644DE3">
            <w:pPr>
              <w:rPr>
                <w:rFonts w:asciiTheme="minorHAnsi" w:hAnsiTheme="minorHAnsi" w:cstheme="minorHAnsi"/>
                <w:b/>
                <w:bCs/>
                <w:sz w:val="20"/>
                <w:szCs w:val="20"/>
              </w:rPr>
            </w:pPr>
          </w:p>
          <w:p w14:paraId="012D29A8" w14:textId="77777777" w:rsidR="00644DE3" w:rsidRPr="00644DE3" w:rsidRDefault="00644DE3" w:rsidP="00644DE3">
            <w:pPr>
              <w:rPr>
                <w:rFonts w:asciiTheme="minorHAnsi" w:eastAsia="Times New Roman" w:hAnsiTheme="minorHAnsi" w:cstheme="minorHAnsi"/>
                <w:color w:val="000000"/>
                <w:sz w:val="20"/>
                <w:szCs w:val="20"/>
              </w:rPr>
            </w:pPr>
            <w:r w:rsidRPr="00644DE3">
              <w:rPr>
                <w:rFonts w:asciiTheme="minorHAnsi" w:eastAsia="Times New Roman" w:hAnsiTheme="minorHAnsi" w:cstheme="minorHAnsi"/>
                <w:color w:val="000000"/>
                <w:sz w:val="20"/>
                <w:szCs w:val="20"/>
                <w:u w:val="single"/>
              </w:rPr>
              <w:t>Główne grupy docelowe</w:t>
            </w:r>
            <w:r w:rsidRPr="00644DE3">
              <w:rPr>
                <w:rFonts w:asciiTheme="minorHAnsi" w:eastAsia="Times New Roman" w:hAnsiTheme="minorHAnsi" w:cstheme="minorHAnsi"/>
                <w:color w:val="000000"/>
                <w:sz w:val="20"/>
                <w:szCs w:val="20"/>
              </w:rPr>
              <w:t xml:space="preserve"> jednostki samorządu terytorialnego, mieszkańcy, organizacje pozarządowe, spółki komunalne, jednostki ochotniczej straży pożarnej, </w:t>
            </w:r>
            <w:r w:rsidRPr="00644DE3">
              <w:rPr>
                <w:rFonts w:asciiTheme="minorHAnsi" w:eastAsia="Times New Roman" w:hAnsiTheme="minorHAnsi" w:cstheme="minorHAnsi"/>
                <w:b/>
                <w:bCs/>
                <w:color w:val="000000"/>
                <w:sz w:val="20"/>
                <w:szCs w:val="20"/>
              </w:rPr>
              <w:t>straż miejska</w:t>
            </w:r>
            <w:r w:rsidRPr="00644DE3">
              <w:rPr>
                <w:rFonts w:asciiTheme="minorHAnsi" w:eastAsia="Times New Roman" w:hAnsiTheme="minorHAnsi" w:cstheme="minorHAnsi"/>
                <w:color w:val="000000"/>
                <w:sz w:val="20"/>
                <w:szCs w:val="20"/>
              </w:rPr>
              <w:t>, PGW Wody Polskie</w:t>
            </w:r>
          </w:p>
        </w:tc>
        <w:tc>
          <w:tcPr>
            <w:tcW w:w="1676" w:type="dxa"/>
            <w:vAlign w:val="center"/>
          </w:tcPr>
          <w:p w14:paraId="3CA3BE5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70C8F5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688B099F" w14:textId="77777777" w:rsidR="00644DE3" w:rsidRPr="00644DE3" w:rsidRDefault="00644DE3" w:rsidP="00644DE3">
            <w:pPr>
              <w:rPr>
                <w:ins w:id="13" w:author="DRRP" w:date="2021-10-27T14:51:00Z"/>
                <w:rFonts w:asciiTheme="minorHAnsi" w:hAnsiTheme="minorHAnsi" w:cstheme="minorHAnsi"/>
                <w:sz w:val="20"/>
                <w:szCs w:val="20"/>
              </w:rPr>
            </w:pPr>
            <w:r w:rsidRPr="00644DE3">
              <w:rPr>
                <w:rFonts w:asciiTheme="minorHAnsi" w:hAnsiTheme="minorHAnsi" w:cstheme="minorHAnsi"/>
                <w:sz w:val="20"/>
                <w:szCs w:val="20"/>
              </w:rPr>
              <w:t>Straż miejska mieści się w grupie docelowej jednostki samorządu terytorialnego.</w:t>
            </w:r>
          </w:p>
          <w:p w14:paraId="38FD09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Grupy docelowe nie są tożsame z potencjalnymi wnioskodawcami/beneficjantami w ramach poszczególnych celów szczegółowych. </w:t>
            </w:r>
          </w:p>
          <w:p w14:paraId="5E6927C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Katalog beneficjentów zostanie określony w dokumentach wdrożeniowych FEP 2021-2027.</w:t>
            </w:r>
          </w:p>
        </w:tc>
      </w:tr>
      <w:tr w:rsidR="00644DE3" w:rsidRPr="00644DE3" w14:paraId="61721105" w14:textId="77777777" w:rsidTr="00644DE3">
        <w:trPr>
          <w:gridAfter w:val="2"/>
          <w:wAfter w:w="54" w:type="dxa"/>
          <w:trHeight w:val="283"/>
        </w:trPr>
        <w:tc>
          <w:tcPr>
            <w:tcW w:w="562" w:type="dxa"/>
            <w:shd w:val="clear" w:color="auto" w:fill="92D050"/>
            <w:vAlign w:val="center"/>
          </w:tcPr>
          <w:p w14:paraId="3564C710"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635721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7B663BC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56</w:t>
            </w:r>
          </w:p>
        </w:tc>
        <w:tc>
          <w:tcPr>
            <w:tcW w:w="3311" w:type="dxa"/>
            <w:gridSpan w:val="2"/>
            <w:vAlign w:val="center"/>
          </w:tcPr>
          <w:p w14:paraId="1C0F813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 się doprecyzowanie zapisów w zakresie mała retencja wodna, ponieważ nie jest jasne jakieś wielkości/objętości zbiorniki retencyjne będą możliwe do realizacji. Wielkość zbiornika jest często uzależniona od powierzchni zlewni. Mała retencja kojarzy się z niewielkimi oczkami wodnymi czy ogrodami deszczowymi, co oczywiście jest jak najbardziej zasadne do realizacji, ale jednocześnie obecny zapis nie daje gwarancji na możliwość realizacji większych zbiorników rozwiązujących problem konkretnej zlewni. Ponadto istotne jest również zadbanie o utrzymanie zieleni poprzez wykorzystanie zgromadzonych wód, w myśl idei: stop suszy. Tereny zielone w miastach są szczególnie narażone na okresy długotrwałej suszy (ograniczone powierzchnie chłonne, nagrzewanie nawierzchni bitumicznych i kamiennych) co powoduje rosnące ubytki w roślinności parkowej i przyulicznej. W związku z powyższym konieczna jest budowa systemów zatrzymujących wody opadowe na potrzeby nawadniania terenów zielonych w okresie suszy.</w:t>
            </w:r>
          </w:p>
        </w:tc>
        <w:tc>
          <w:tcPr>
            <w:tcW w:w="3945" w:type="dxa"/>
            <w:gridSpan w:val="5"/>
            <w:vAlign w:val="center"/>
          </w:tcPr>
          <w:p w14:paraId="19DD82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lang w:eastAsia="en-US"/>
              </w:rPr>
              <w:t>„działania zabezpieczające przez przed powodzią i suszą, w tym zwłaszcza wspierające naturalną  retencję wodną, zagospodarowanie wód w miejscu ich powstawania, wtórne wykorzystywanie wód do rozwoju i utrzymania zieleni”</w:t>
            </w:r>
          </w:p>
        </w:tc>
        <w:tc>
          <w:tcPr>
            <w:tcW w:w="1676" w:type="dxa"/>
            <w:vAlign w:val="center"/>
          </w:tcPr>
          <w:p w14:paraId="61ED3904" w14:textId="77777777" w:rsidR="00644DE3" w:rsidRPr="00644DE3" w:rsidRDefault="00644DE3" w:rsidP="00644DE3">
            <w:pPr>
              <w:rPr>
                <w:rFonts w:asciiTheme="minorHAnsi" w:hAnsiTheme="minorHAnsi" w:cstheme="minorHAnsi"/>
                <w:sz w:val="20"/>
                <w:szCs w:val="20"/>
                <w:lang w:eastAsia="en-US"/>
              </w:rPr>
            </w:pPr>
            <w:r w:rsidRPr="00644DE3">
              <w:rPr>
                <w:rFonts w:asciiTheme="minorHAnsi" w:hAnsiTheme="minorHAnsi" w:cstheme="minorHAnsi"/>
                <w:sz w:val="20"/>
                <w:szCs w:val="20"/>
                <w:lang w:eastAsia="en-US"/>
              </w:rPr>
              <w:t>Uwaga uwzględniona</w:t>
            </w:r>
          </w:p>
        </w:tc>
        <w:tc>
          <w:tcPr>
            <w:tcW w:w="3062" w:type="dxa"/>
            <w:gridSpan w:val="2"/>
            <w:vAlign w:val="center"/>
          </w:tcPr>
          <w:p w14:paraId="64B13CAC" w14:textId="77777777" w:rsidR="00644DE3" w:rsidRPr="00644DE3" w:rsidRDefault="00644DE3" w:rsidP="00644DE3">
            <w:pPr>
              <w:rPr>
                <w:rFonts w:asciiTheme="minorHAnsi" w:hAnsiTheme="minorHAnsi" w:cstheme="minorHAnsi"/>
                <w:sz w:val="20"/>
                <w:szCs w:val="20"/>
                <w:lang w:eastAsia="en-US"/>
              </w:rPr>
            </w:pPr>
            <w:r w:rsidRPr="00644DE3">
              <w:rPr>
                <w:rFonts w:asciiTheme="minorHAnsi" w:hAnsiTheme="minorHAnsi" w:cstheme="minorHAnsi"/>
                <w:sz w:val="20"/>
                <w:szCs w:val="20"/>
                <w:lang w:eastAsia="en-US"/>
              </w:rPr>
              <w:t>Proponowany zapis był już obecny w projekcie FEP 2021-2027 w brzmieniu oddającym sens uwagi.</w:t>
            </w:r>
          </w:p>
          <w:p w14:paraId="7E7173BD" w14:textId="77777777" w:rsidR="00644DE3" w:rsidRPr="00644DE3" w:rsidRDefault="00644DE3" w:rsidP="00644DE3">
            <w:pPr>
              <w:rPr>
                <w:rFonts w:asciiTheme="minorHAnsi" w:hAnsiTheme="minorHAnsi" w:cstheme="minorHAnsi"/>
                <w:sz w:val="20"/>
                <w:szCs w:val="20"/>
                <w:lang w:eastAsia="en-US"/>
              </w:rPr>
            </w:pPr>
            <w:r w:rsidRPr="00644DE3">
              <w:rPr>
                <w:rFonts w:asciiTheme="minorHAnsi" w:hAnsiTheme="minorHAnsi" w:cstheme="minorHAnsi"/>
                <w:sz w:val="20"/>
                <w:szCs w:val="20"/>
                <w:lang w:eastAsia="en-US"/>
              </w:rPr>
              <w:t>Natomiast kwestia wielkości/objętości zbiorników retencyjnych ze względu na zbyt szczegółowy charakter zostanie rozpatrzona na etapie tworzenia dokumentów wdrożeniowych FEP 2021-2027. Jej ewentualne uwzględnienie zależeć będzie od statecznego systemu wdrażania Programu.</w:t>
            </w:r>
          </w:p>
        </w:tc>
      </w:tr>
      <w:tr w:rsidR="00644DE3" w:rsidRPr="00644DE3" w14:paraId="42914BA3" w14:textId="77777777" w:rsidTr="00644DE3">
        <w:trPr>
          <w:gridAfter w:val="2"/>
          <w:wAfter w:w="54" w:type="dxa"/>
          <w:trHeight w:val="283"/>
        </w:trPr>
        <w:tc>
          <w:tcPr>
            <w:tcW w:w="562" w:type="dxa"/>
            <w:shd w:val="clear" w:color="auto" w:fill="92D050"/>
            <w:vAlign w:val="center"/>
          </w:tcPr>
          <w:p w14:paraId="7003D44A"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DF4152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77DCD6E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56</w:t>
            </w:r>
          </w:p>
        </w:tc>
        <w:tc>
          <w:tcPr>
            <w:tcW w:w="3311" w:type="dxa"/>
            <w:gridSpan w:val="2"/>
            <w:vAlign w:val="center"/>
          </w:tcPr>
          <w:p w14:paraId="6E2C61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 się doprecyzowanie zapisów, w naszej ocenie najprawdopodobniej autorom chodziło o likwidację terenów zasklepionych i zamianę nawierzchni nieprzepuszczalnych na przepuszczalne np. na parkingach, placach itp.</w:t>
            </w:r>
          </w:p>
        </w:tc>
        <w:tc>
          <w:tcPr>
            <w:tcW w:w="3945" w:type="dxa"/>
            <w:gridSpan w:val="5"/>
            <w:vAlign w:val="center"/>
          </w:tcPr>
          <w:p w14:paraId="37B03329" w14:textId="77777777" w:rsidR="00644DE3" w:rsidRPr="00644DE3" w:rsidRDefault="00644DE3" w:rsidP="00644DE3">
            <w:pPr>
              <w:rPr>
                <w:rFonts w:asciiTheme="minorHAnsi" w:hAnsiTheme="minorHAnsi" w:cstheme="minorHAnsi"/>
                <w:sz w:val="20"/>
                <w:szCs w:val="20"/>
                <w:lang w:eastAsia="en-US"/>
              </w:rPr>
            </w:pPr>
            <w:r w:rsidRPr="00644DE3">
              <w:rPr>
                <w:rFonts w:asciiTheme="minorHAnsi" w:hAnsiTheme="minorHAnsi" w:cstheme="minorHAnsi"/>
                <w:sz w:val="20"/>
                <w:szCs w:val="20"/>
                <w:lang w:eastAsia="en-US"/>
              </w:rPr>
              <w:t xml:space="preserve">„Wspierana będzie budowa, rozbudowa lub przebudowa: różnego rodzaju zbiorników retencyjnych, systemów infiltracyjnych, systemów sedymentacyjno-biofiltracyjnych, powierzchni </w:t>
            </w:r>
            <w:r w:rsidRPr="00644DE3">
              <w:rPr>
                <w:rFonts w:asciiTheme="minorHAnsi" w:hAnsiTheme="minorHAnsi" w:cstheme="minorHAnsi"/>
                <w:sz w:val="20"/>
                <w:szCs w:val="20"/>
              </w:rPr>
              <w:t>nieprzepuszczalnych na dużych powierzchniach na przepuszczalne (np. na boiskach, parkingach, placach, podwórzach)”</w:t>
            </w:r>
          </w:p>
        </w:tc>
        <w:tc>
          <w:tcPr>
            <w:tcW w:w="1676" w:type="dxa"/>
            <w:vAlign w:val="center"/>
          </w:tcPr>
          <w:p w14:paraId="7DA78F5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20323E6B" w14:textId="77777777" w:rsidR="00644DE3" w:rsidRPr="00644DE3" w:rsidRDefault="00644DE3" w:rsidP="00644DE3">
            <w:pPr>
              <w:rPr>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1D7CD7C9" w14:textId="77777777" w:rsidTr="00644DE3">
        <w:trPr>
          <w:gridAfter w:val="2"/>
          <w:wAfter w:w="54" w:type="dxa"/>
          <w:trHeight w:val="283"/>
        </w:trPr>
        <w:tc>
          <w:tcPr>
            <w:tcW w:w="562" w:type="dxa"/>
            <w:shd w:val="clear" w:color="auto" w:fill="92D050"/>
            <w:vAlign w:val="center"/>
          </w:tcPr>
          <w:p w14:paraId="5B0F91F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F5FA43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Centrum Nauki Experyment w Gdyni</w:t>
            </w:r>
          </w:p>
        </w:tc>
        <w:tc>
          <w:tcPr>
            <w:tcW w:w="708" w:type="dxa"/>
            <w:gridSpan w:val="2"/>
            <w:shd w:val="clear" w:color="auto" w:fill="D9D9D9"/>
            <w:vAlign w:val="center"/>
          </w:tcPr>
          <w:p w14:paraId="132AE87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56</w:t>
            </w:r>
          </w:p>
        </w:tc>
        <w:tc>
          <w:tcPr>
            <w:tcW w:w="3311" w:type="dxa"/>
            <w:gridSpan w:val="2"/>
            <w:vAlign w:val="center"/>
          </w:tcPr>
          <w:p w14:paraId="70259A1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Podmioty będące formalnie samorządowymi instytucjami kultury realizują w ramach swoich działań statutowych przedsięwzięcia edukacyjne dotyczące zmian klimatu i ochrony zasobów wodnych.</w:t>
            </w:r>
          </w:p>
        </w:tc>
        <w:tc>
          <w:tcPr>
            <w:tcW w:w="3945" w:type="dxa"/>
            <w:gridSpan w:val="5"/>
            <w:vAlign w:val="center"/>
          </w:tcPr>
          <w:p w14:paraId="6D9625C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Główne grupy docelowe </w:t>
            </w:r>
          </w:p>
          <w:p w14:paraId="3434E6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Jednostki samorządu terytorialnego, mieszkańcy, </w:t>
            </w:r>
            <w:r w:rsidRPr="00644DE3">
              <w:rPr>
                <w:rFonts w:asciiTheme="minorHAnsi" w:hAnsiTheme="minorHAnsi" w:cstheme="minorHAnsi"/>
                <w:b/>
                <w:bCs/>
                <w:sz w:val="20"/>
                <w:szCs w:val="20"/>
              </w:rPr>
              <w:t>samorządowe instytucje kultury</w:t>
            </w:r>
            <w:r w:rsidRPr="00644DE3">
              <w:rPr>
                <w:rFonts w:asciiTheme="minorHAnsi" w:hAnsiTheme="minorHAnsi" w:cstheme="minorHAnsi"/>
                <w:sz w:val="20"/>
                <w:szCs w:val="20"/>
              </w:rPr>
              <w:t>, organizacje pozarządowe, spółki komunalne, jednostki ochotniczej straż pożarna, PGW Wody Polskie.</w:t>
            </w:r>
          </w:p>
        </w:tc>
        <w:tc>
          <w:tcPr>
            <w:tcW w:w="1676" w:type="dxa"/>
            <w:vAlign w:val="center"/>
          </w:tcPr>
          <w:p w14:paraId="6C7197F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5CE098F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Grupy docelowe nie są tożsame z potencjalnymi wnioskodawcami/beneficjantami w ramach poszczególnych celów szczegółowych. </w:t>
            </w:r>
          </w:p>
          <w:p w14:paraId="2F59A78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Katalog beneficjentów zostanie określony w dokumentach wdrożeniowych FEP 2021-2027.</w:t>
            </w:r>
          </w:p>
        </w:tc>
      </w:tr>
      <w:tr w:rsidR="00644DE3" w:rsidRPr="00644DE3" w14:paraId="2ABA7B11" w14:textId="77777777" w:rsidTr="00644DE3">
        <w:trPr>
          <w:gridAfter w:val="2"/>
          <w:wAfter w:w="54" w:type="dxa"/>
          <w:trHeight w:val="283"/>
        </w:trPr>
        <w:tc>
          <w:tcPr>
            <w:tcW w:w="562" w:type="dxa"/>
            <w:shd w:val="clear" w:color="auto" w:fill="92D050"/>
            <w:vAlign w:val="center"/>
          </w:tcPr>
          <w:p w14:paraId="596F0984"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3CD027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708" w:type="dxa"/>
            <w:gridSpan w:val="2"/>
            <w:shd w:val="clear" w:color="auto" w:fill="D9D9D9"/>
            <w:vAlign w:val="center"/>
          </w:tcPr>
          <w:p w14:paraId="3AE37BB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56</w:t>
            </w:r>
          </w:p>
        </w:tc>
        <w:tc>
          <w:tcPr>
            <w:tcW w:w="3311" w:type="dxa"/>
            <w:gridSpan w:val="2"/>
            <w:vAlign w:val="center"/>
          </w:tcPr>
          <w:p w14:paraId="440D42EA" w14:textId="77777777" w:rsidR="00644DE3" w:rsidRPr="00644DE3" w:rsidRDefault="00644DE3" w:rsidP="00644DE3">
            <w:pPr>
              <w:rPr>
                <w:rFonts w:asciiTheme="minorHAnsi" w:hAnsiTheme="minorHAnsi" w:cstheme="minorHAnsi"/>
                <w:sz w:val="20"/>
                <w:szCs w:val="20"/>
              </w:rPr>
            </w:pPr>
          </w:p>
        </w:tc>
        <w:tc>
          <w:tcPr>
            <w:tcW w:w="3945" w:type="dxa"/>
            <w:gridSpan w:val="5"/>
            <w:vAlign w:val="center"/>
          </w:tcPr>
          <w:p w14:paraId="4BCCF06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realizacji Celu przewiduje się zastosowanie instrumentów terytorialnych  ZIT i Innych Instrumentów Terytorialnych.</w:t>
            </w:r>
          </w:p>
        </w:tc>
        <w:tc>
          <w:tcPr>
            <w:tcW w:w="1676" w:type="dxa"/>
          </w:tcPr>
          <w:p w14:paraId="102ED697" w14:textId="77777777" w:rsidR="00644DE3" w:rsidRPr="00644DE3" w:rsidRDefault="00644DE3" w:rsidP="00644DE3">
            <w:pPr>
              <w:rPr>
                <w:rFonts w:asciiTheme="minorHAnsi" w:hAnsiTheme="minorHAnsi" w:cstheme="minorHAnsi"/>
                <w:sz w:val="20"/>
                <w:szCs w:val="20"/>
                <w:highlight w:val="cyan"/>
              </w:rPr>
            </w:pPr>
            <w:r w:rsidRPr="00644DE3">
              <w:rPr>
                <w:rFonts w:asciiTheme="minorHAnsi" w:hAnsiTheme="minorHAnsi" w:cstheme="minorHAnsi"/>
                <w:sz w:val="20"/>
                <w:szCs w:val="20"/>
              </w:rPr>
              <w:t>Uwaga nieuwzględniona</w:t>
            </w:r>
          </w:p>
        </w:tc>
        <w:tc>
          <w:tcPr>
            <w:tcW w:w="3062" w:type="dxa"/>
            <w:gridSpan w:val="2"/>
          </w:tcPr>
          <w:p w14:paraId="6FEB236A" w14:textId="77777777" w:rsidR="00644DE3" w:rsidRPr="00644DE3" w:rsidRDefault="00CC2903" w:rsidP="00644DE3">
            <w:pPr>
              <w:ind w:left="30"/>
              <w:rPr>
                <w:rFonts w:asciiTheme="minorHAnsi" w:hAnsiTheme="minorHAnsi" w:cstheme="minorHAnsi"/>
                <w:sz w:val="20"/>
                <w:szCs w:val="20"/>
                <w:highlight w:val="cyan"/>
              </w:rPr>
            </w:pPr>
            <w:r w:rsidRPr="00160640">
              <w:rPr>
                <w:rFonts w:asciiTheme="minorHAnsi" w:hAnsiTheme="minorHAnsi" w:cstheme="minorHAnsi"/>
                <w:sz w:val="20"/>
                <w:szCs w:val="20"/>
              </w:rPr>
              <w:t xml:space="preserve">Proponowany zapis nie znajdzie się w treści dokumentu. </w:t>
            </w:r>
            <w:r w:rsidR="00644DE3" w:rsidRPr="00644DE3">
              <w:rPr>
                <w:rFonts w:asciiTheme="minorHAnsi" w:hAnsiTheme="minorHAnsi" w:cstheme="minorHAnsi"/>
                <w:sz w:val="20"/>
                <w:szCs w:val="20"/>
              </w:rPr>
              <w:t>W ramach FEP 2021-2027 przewiduje się zastosowanie ZIT, RLKS oraz programów rewitalizacji (jako innych instrumentów terytorialnych). Dla pozostałych obszarów funkcjonalnych przewiduje się zastosowanie preferencji w ramach Zintegrowanych Porozumień Terytorialnych.</w:t>
            </w:r>
          </w:p>
        </w:tc>
      </w:tr>
      <w:tr w:rsidR="00644DE3" w:rsidRPr="00644DE3" w14:paraId="744397B5" w14:textId="77777777" w:rsidTr="00644DE3">
        <w:trPr>
          <w:gridAfter w:val="2"/>
          <w:wAfter w:w="54" w:type="dxa"/>
          <w:trHeight w:val="283"/>
        </w:trPr>
        <w:tc>
          <w:tcPr>
            <w:tcW w:w="562" w:type="dxa"/>
            <w:shd w:val="clear" w:color="auto" w:fill="92D050"/>
            <w:vAlign w:val="center"/>
          </w:tcPr>
          <w:p w14:paraId="4F1001D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4232D3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Centrum Inicjatyw Obywatelskich</w:t>
            </w:r>
          </w:p>
        </w:tc>
        <w:tc>
          <w:tcPr>
            <w:tcW w:w="708" w:type="dxa"/>
            <w:gridSpan w:val="2"/>
            <w:shd w:val="clear" w:color="auto" w:fill="D9D9D9"/>
            <w:vAlign w:val="center"/>
          </w:tcPr>
          <w:p w14:paraId="448B1D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56</w:t>
            </w:r>
          </w:p>
        </w:tc>
        <w:tc>
          <w:tcPr>
            <w:tcW w:w="3311" w:type="dxa"/>
            <w:gridSpan w:val="2"/>
            <w:vAlign w:val="center"/>
          </w:tcPr>
          <w:p w14:paraId="27E490C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Wobec następujących zapisów w projekcie: </w:t>
            </w:r>
          </w:p>
          <w:p w14:paraId="0692B4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„Na obszarach miast i miejscowości poniżej 100 tys. mieszkańców (…) Interwencja ukierunkowana także będzie na budowę lub rozbudowę indywidualnych i zbiorczych systemów zatrzymywania, zagospodarowania i wykorzystania wód opadowych i roztopowych tworzących element systemu retencji. Bardzo istotne w tym obszarze będą także przedsięwzięcia mające na celu zwiększanie powierzchni zieleni na terenach miast i wsi (np. parków, zieleńców, zieleni ulicznej, zieleni osiedlowej, zielonych podwórek, zielonych dachów i fasad budynków, ogrodów deszczowych, zielonych przystanków komunikacji miejskiej).” oraz</w:t>
            </w:r>
          </w:p>
          <w:p w14:paraId="452371A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„W ramach celu szczegółowego wspierane będą ponadto projekty edukacyjne dotyczące zmian klimatu, m.in. konsekwencji jakie mogą one powodować, a także sposobów przeciwdziałania i adaptacji do nich, w tym promowania właściwych postaw i zachowań zarówno zmniejszających wpływ człowieka na klimat jak i właściwych w momencie wystąpienia katastrofalnych zjawisk pochodzenia naturalnego oraz z zakresu ochrony zasobów wodnych.”</w:t>
            </w:r>
          </w:p>
          <w:p w14:paraId="7BCC2E1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należy przewidzieć możliwość wdrażania instrumentu RLKS na obszarach miejskich, dla których część z ww typów projektów będzie najbardziej adekwatnym instrumentem. Dla takich projektów jak zieleń osiedlowa, zielone podwórka, zielonych dachy i fasady budynków, czy ogrody deszczowe oraz projekty edukacyjne znacznie skuteczniejsze i szybsze w dystrybucji będą drobne dotacje dla poszczególnych dysponentów terenów – wspólnot mieszkaniowych, spółdzielni, czy właścicieli prywatnych obiektów, a nie kompleksowe inwestycje podmiotów publicznych obejmujące wiele różnych lokalizacji i niepotrzebnie obciążające sektor publiczny.  </w:t>
            </w:r>
          </w:p>
        </w:tc>
        <w:tc>
          <w:tcPr>
            <w:tcW w:w="3945" w:type="dxa"/>
            <w:gridSpan w:val="5"/>
            <w:vAlign w:val="center"/>
          </w:tcPr>
          <w:p w14:paraId="6311366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ramach realizacji Celu przewiduje się zastosowanie instrumentu terytorialnego ZIT </w:t>
            </w:r>
            <w:r w:rsidRPr="00644DE3">
              <w:rPr>
                <w:rFonts w:asciiTheme="minorHAnsi" w:hAnsiTheme="minorHAnsi" w:cstheme="minorHAnsi"/>
                <w:bCs/>
                <w:sz w:val="20"/>
                <w:szCs w:val="20"/>
              </w:rPr>
              <w:t>oraz RLKS na obszarach miejskich.</w:t>
            </w:r>
          </w:p>
        </w:tc>
        <w:tc>
          <w:tcPr>
            <w:tcW w:w="1676" w:type="dxa"/>
            <w:vAlign w:val="center"/>
          </w:tcPr>
          <w:p w14:paraId="26618FB3" w14:textId="77777777" w:rsidR="00644DE3" w:rsidRPr="00644DE3" w:rsidRDefault="00644DE3" w:rsidP="00644DE3">
            <w:pPr>
              <w:ind w:left="9"/>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07D27D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Instrument RLKS w FEP 2021-2027 projektowany jest jako uzupełnienie interwencji prowadzonej w ramach Planu Strategicznego dla Wspólnej Polityki Rolnej (PS WPR) i realizowany będzie w wymiarze wielofunduszowym – w związku z czym będzie miał zastosowanie na obszarach kwalifikujących się do wsparcia w ramach PS WPR (w tym m.in. miastach do 20 tys. mieszkańców). Natomiast miasta niekwalifikujące się do wsparcia w ramach PS WPR objęte zostaną instrumentem ZIT.  </w:t>
            </w:r>
          </w:p>
          <w:p w14:paraId="3135B3E8" w14:textId="77777777" w:rsidR="00644DE3" w:rsidRPr="00644DE3" w:rsidRDefault="00644DE3" w:rsidP="00644DE3">
            <w:pPr>
              <w:rPr>
                <w:rFonts w:asciiTheme="minorHAnsi" w:hAnsiTheme="minorHAnsi" w:cstheme="minorHAnsi"/>
                <w:sz w:val="20"/>
                <w:szCs w:val="20"/>
              </w:rPr>
            </w:pPr>
          </w:p>
        </w:tc>
      </w:tr>
      <w:tr w:rsidR="00644DE3" w:rsidRPr="00644DE3" w14:paraId="22E2D57C" w14:textId="77777777" w:rsidTr="00644DE3">
        <w:trPr>
          <w:gridAfter w:val="2"/>
          <w:wAfter w:w="54" w:type="dxa"/>
          <w:trHeight w:val="283"/>
        </w:trPr>
        <w:tc>
          <w:tcPr>
            <w:tcW w:w="562" w:type="dxa"/>
            <w:shd w:val="clear" w:color="auto" w:fill="92D050"/>
            <w:vAlign w:val="center"/>
          </w:tcPr>
          <w:p w14:paraId="601FDF1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1BE0ADC"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Wojewódzki Fundusz Ochrony Środowiska i Gospodarki Wodnej w Gdańsku</w:t>
            </w:r>
          </w:p>
        </w:tc>
        <w:tc>
          <w:tcPr>
            <w:tcW w:w="708" w:type="dxa"/>
            <w:gridSpan w:val="2"/>
            <w:shd w:val="clear" w:color="auto" w:fill="D9D9D9"/>
            <w:vAlign w:val="center"/>
          </w:tcPr>
          <w:p w14:paraId="32B378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56</w:t>
            </w:r>
          </w:p>
        </w:tc>
        <w:tc>
          <w:tcPr>
            <w:tcW w:w="3311" w:type="dxa"/>
            <w:gridSpan w:val="2"/>
            <w:vAlign w:val="center"/>
          </w:tcPr>
          <w:p w14:paraId="2A2D68D9" w14:textId="77777777" w:rsidR="00644DE3" w:rsidRPr="00644DE3" w:rsidRDefault="00644DE3" w:rsidP="00644DE3">
            <w:pPr>
              <w:rPr>
                <w:rFonts w:asciiTheme="minorHAnsi" w:hAnsiTheme="minorHAnsi" w:cstheme="minorHAnsi"/>
                <w:sz w:val="20"/>
                <w:szCs w:val="22"/>
              </w:rPr>
            </w:pPr>
            <w:r w:rsidRPr="00644DE3">
              <w:rPr>
                <w:rFonts w:asciiTheme="minorHAnsi" w:hAnsiTheme="minorHAnsi" w:cstheme="minorHAnsi"/>
                <w:sz w:val="20"/>
              </w:rPr>
              <w:t xml:space="preserve">(iv) wspieranie przystosowania się do zmian klimatu i zapobiegania ryzyku związanemu z klęskami żywiołowymi i katastrofami, a także odporności, z uwzględnieniem podejścia ekosystemowego </w:t>
            </w:r>
          </w:p>
          <w:p w14:paraId="2B1C1EA8" w14:textId="77777777" w:rsidR="00644DE3" w:rsidRPr="00644DE3" w:rsidRDefault="00644DE3" w:rsidP="00644DE3">
            <w:pPr>
              <w:rPr>
                <w:rFonts w:asciiTheme="minorHAnsi" w:hAnsiTheme="minorHAnsi" w:cstheme="minorHAnsi"/>
                <w:sz w:val="20"/>
              </w:rPr>
            </w:pPr>
            <w:r w:rsidRPr="00644DE3">
              <w:rPr>
                <w:rFonts w:asciiTheme="minorHAnsi" w:hAnsiTheme="minorHAnsi" w:cstheme="minorHAnsi"/>
                <w:sz w:val="20"/>
              </w:rPr>
              <w:t>Planowane rodzaje działań: m.in. przedsięwzięcia edukacyjne dotyczące zmian klimatu i ochrony zasobów wodnych</w:t>
            </w:r>
          </w:p>
          <w:p w14:paraId="70D0D3FE" w14:textId="77777777" w:rsidR="00644DE3" w:rsidRPr="00644DE3" w:rsidRDefault="00644DE3" w:rsidP="00644DE3">
            <w:pPr>
              <w:rPr>
                <w:rFonts w:asciiTheme="minorHAnsi" w:hAnsiTheme="minorHAnsi" w:cstheme="minorHAnsi"/>
                <w:sz w:val="20"/>
              </w:rPr>
            </w:pPr>
            <w:r w:rsidRPr="00644DE3">
              <w:rPr>
                <w:rFonts w:asciiTheme="minorHAnsi" w:hAnsiTheme="minorHAnsi" w:cstheme="minorHAnsi"/>
                <w:sz w:val="20"/>
              </w:rPr>
              <w:t>W ramach celu szczegółowego wspierane będą projekty edukacyjne dotyczące zmian klimatu, m.in. konsekwencji jakie mogą one powodować, a także sposobów przeciwdziałania i adaptacji do nich, w tym promowania właściwych postaw i zachowań zarówno zmniejszających wpływ człowieka na klimat jak i właściwych w momencie wystąpienia katastrofalnych zjawisk pochodzenia naturalnego oraz z zakresu ochrony zasobów wodnych. Projekty edukacyjne swoim zasięgiem będą obejmowały maksymalnie obszar całego województwa pomorskiego.</w:t>
            </w:r>
          </w:p>
        </w:tc>
        <w:tc>
          <w:tcPr>
            <w:tcW w:w="3945" w:type="dxa"/>
            <w:gridSpan w:val="5"/>
            <w:vAlign w:val="center"/>
          </w:tcPr>
          <w:p w14:paraId="1661A39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Rozszerzenie katalogu Głównych grup docelowych o:</w:t>
            </w:r>
          </w:p>
          <w:p w14:paraId="3ACED76A" w14:textId="77777777" w:rsidR="00644DE3" w:rsidRPr="00644DE3" w:rsidRDefault="00644DE3" w:rsidP="00644DE3">
            <w:r w:rsidRPr="00644DE3">
              <w:rPr>
                <w:rFonts w:asciiTheme="minorHAnsi" w:hAnsiTheme="minorHAnsi" w:cstheme="minorHAnsi"/>
                <w:sz w:val="20"/>
                <w:szCs w:val="20"/>
              </w:rPr>
              <w:t xml:space="preserve">- inne jednostki sektora finansów publicznych posiadające osobowość prawną (w tym wojewódzkie fundusze ochrony środowiska i gospodarki wodnej), w celu wypełnienia zapisów art. 400b ust. 2a ustawy z dnia 27 kwietnia </w:t>
            </w:r>
            <w:proofErr w:type="spellStart"/>
            <w:r w:rsidRPr="00644DE3">
              <w:rPr>
                <w:rFonts w:asciiTheme="minorHAnsi" w:hAnsiTheme="minorHAnsi" w:cstheme="minorHAnsi"/>
                <w:sz w:val="20"/>
                <w:szCs w:val="20"/>
              </w:rPr>
              <w:t>2001r</w:t>
            </w:r>
            <w:proofErr w:type="spellEnd"/>
            <w:r w:rsidRPr="00644DE3">
              <w:rPr>
                <w:rFonts w:asciiTheme="minorHAnsi" w:hAnsiTheme="minorHAnsi" w:cstheme="minorHAnsi"/>
                <w:sz w:val="20"/>
                <w:szCs w:val="20"/>
              </w:rPr>
              <w:t>. Prawo ochrony środowiska, w zakresie tworzenia warunków do wdrażania finansowania ochrony środowiska i gospodarki wodnej m.in. poprzez współpracę z innymi podmiotami, jak również w celu wspierania kompleksowych projektów partnerskich.</w:t>
            </w:r>
          </w:p>
        </w:tc>
        <w:tc>
          <w:tcPr>
            <w:tcW w:w="1676" w:type="dxa"/>
            <w:vAlign w:val="center"/>
          </w:tcPr>
          <w:p w14:paraId="2C2AD0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0188EF0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Grupy docelowe nie są tożsame z potencjalnymi wnioskodawcami/beneficjantami w ramach poszczególnych celów szczegółowych. </w:t>
            </w:r>
          </w:p>
          <w:p w14:paraId="7D46DEE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Katalog beneficjentów zostanie określony w dokumentach wdrożeniowych FEP 2021-2027.</w:t>
            </w:r>
          </w:p>
        </w:tc>
      </w:tr>
      <w:tr w:rsidR="00644DE3" w:rsidRPr="00644DE3" w14:paraId="135F9D57" w14:textId="77777777" w:rsidTr="00644DE3">
        <w:trPr>
          <w:gridAfter w:val="2"/>
          <w:wAfter w:w="54" w:type="dxa"/>
          <w:trHeight w:val="283"/>
        </w:trPr>
        <w:tc>
          <w:tcPr>
            <w:tcW w:w="562" w:type="dxa"/>
            <w:shd w:val="clear" w:color="auto" w:fill="92D050"/>
            <w:vAlign w:val="center"/>
          </w:tcPr>
          <w:p w14:paraId="7324BBA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33FEC0E"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Komendę Wojewódzką Państwowej Straży Pożarnej w Gdańsku</w:t>
            </w:r>
          </w:p>
        </w:tc>
        <w:tc>
          <w:tcPr>
            <w:tcW w:w="708" w:type="dxa"/>
            <w:gridSpan w:val="2"/>
            <w:shd w:val="clear" w:color="auto" w:fill="D9D9D9"/>
            <w:vAlign w:val="center"/>
          </w:tcPr>
          <w:p w14:paraId="264FAEA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56</w:t>
            </w:r>
          </w:p>
        </w:tc>
        <w:tc>
          <w:tcPr>
            <w:tcW w:w="3311" w:type="dxa"/>
            <w:gridSpan w:val="2"/>
            <w:vAlign w:val="center"/>
          </w:tcPr>
          <w:p w14:paraId="59EB0C49" w14:textId="77777777" w:rsidR="00644DE3" w:rsidRPr="00644DE3" w:rsidRDefault="00644DE3" w:rsidP="00644DE3">
            <w:pPr>
              <w:rPr>
                <w:rFonts w:asciiTheme="minorHAnsi" w:eastAsia="Times New Roman" w:hAnsiTheme="minorHAnsi" w:cstheme="minorHAnsi"/>
                <w:bCs/>
                <w:sz w:val="20"/>
                <w:szCs w:val="20"/>
              </w:rPr>
            </w:pPr>
            <w:r w:rsidRPr="00644DE3">
              <w:rPr>
                <w:rFonts w:asciiTheme="minorHAnsi" w:eastAsia="Times New Roman" w:hAnsiTheme="minorHAnsi" w:cstheme="minorHAnsi"/>
                <w:bCs/>
                <w:sz w:val="20"/>
                <w:szCs w:val="20"/>
              </w:rPr>
              <w:t xml:space="preserve">Proponuje się, aby umożliwić wszystkim służbom ratowniczo- gaśniczym zarówno PSP jak i OSP  partycypację w środkach z Funduszy Europejskich dla Pomorza na lata 2021-2027, a  przede wszystkim w Celu Polityki nr 2,  cel szczegółowy: (iv) Wspieranie przystosowania się do zmian klimatu i zapobiegania ryzyku związanemu z klęskami żywiołowymi i katastrofami, a także odporności, z uwzględnieniem podejścia ekosystemowego. Ochotnicza Straż Pożarna nie organizuje krajowego systemu ratowniczo - gaśniczego (ksrg) ani nie jest do tego ustawowo zobowiązana. W związku z powyższym OSP nie może samodzielnie zostać przypisana w tym zakresie na szczeblu regionalnym, gdyż nie będzie to zgodne z obowiązującymi w Polsce przepisami. </w:t>
            </w:r>
          </w:p>
          <w:p w14:paraId="29433665"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bCs/>
                <w:sz w:val="20"/>
                <w:szCs w:val="20"/>
              </w:rPr>
              <w:t xml:space="preserve">Art. 14 ust. 3 ustawy z dnia 24 sierpnia 1991 r. (Dz. U. z 2021 r. poz. 869. ze zm.) o ochronie przeciwpożarowej wskazuje, </w:t>
            </w:r>
            <w:r w:rsidRPr="00644DE3">
              <w:rPr>
                <w:rFonts w:asciiTheme="minorHAnsi" w:eastAsia="Times New Roman" w:hAnsiTheme="minorHAnsi" w:cstheme="minorHAnsi"/>
                <w:bCs/>
                <w:sz w:val="20"/>
                <w:szCs w:val="20"/>
              </w:rPr>
              <w:br/>
              <w:t>że to wojewoda lub starosta odpowiednio na obszarze województwa lub powiatu określają zadania krajowego systemu ratowniczo-gaśniczego, koordynują jego funkcjonowanie i kontrolują wykonywanie wynikających stąd zadań, a w sytuacjach nadzwyczajnych zagrożeń życia, zdrowia lub środowiska kierują tym systemem. Ponadto, zgodnie z § 4</w:t>
            </w:r>
            <w:r w:rsidRPr="00644DE3">
              <w:rPr>
                <w:rFonts w:asciiTheme="minorHAnsi" w:eastAsia="Times New Roman" w:hAnsiTheme="minorHAnsi" w:cstheme="minorHAnsi"/>
                <w:b/>
                <w:bCs/>
                <w:sz w:val="20"/>
                <w:szCs w:val="20"/>
              </w:rPr>
              <w:t xml:space="preserve"> </w:t>
            </w:r>
            <w:r w:rsidRPr="00644DE3">
              <w:rPr>
                <w:rFonts w:asciiTheme="minorHAnsi" w:eastAsia="Times New Roman" w:hAnsiTheme="minorHAnsi" w:cstheme="minorHAnsi"/>
                <w:bCs/>
                <w:sz w:val="20"/>
                <w:szCs w:val="20"/>
              </w:rPr>
              <w:t>Rozporządzenia Ministra Spraw Wewnętrznych i Administracji z dnia 17 września 2021 r. w sprawie szczegółowej organizacji krajowego systemu ratowniczo-gaśniczego (Dz.U. 2021 poz. 1737), organizację ksrg na obszarze powiatu i województwa realizują   odpowiednio: komendanci powiatowi (miejscy) PSP i komendanci wojewódzcy PSP czyli to Państwowa Straż Pożarna jest organizatorem ksrg.</w:t>
            </w:r>
          </w:p>
        </w:tc>
        <w:tc>
          <w:tcPr>
            <w:tcW w:w="3945" w:type="dxa"/>
            <w:gridSpan w:val="5"/>
            <w:vAlign w:val="center"/>
          </w:tcPr>
          <w:p w14:paraId="128A8D6C"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Wzmacniany będzie potencjał służb ratowniczych w celu prowadzenia akcji ratowniczych oraz usuwania skutków katastrof naturalnych lub awarii chemiczno-ekologicznych.</w:t>
            </w:r>
          </w:p>
          <w:p w14:paraId="68601BB5" w14:textId="77777777" w:rsidR="00644DE3" w:rsidRPr="00644DE3" w:rsidRDefault="00644DE3" w:rsidP="00644DE3">
            <w:pPr>
              <w:rPr>
                <w:rFonts w:asciiTheme="minorHAnsi" w:eastAsia="Times New Roman" w:hAnsiTheme="minorHAnsi" w:cstheme="minorHAnsi"/>
                <w:sz w:val="20"/>
                <w:szCs w:val="20"/>
                <w:u w:val="single"/>
              </w:rPr>
            </w:pPr>
          </w:p>
          <w:p w14:paraId="4A13E6CA"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u w:val="single"/>
              </w:rPr>
              <w:t>Główne grupy docelowe:</w:t>
            </w:r>
            <w:r w:rsidRPr="00644DE3">
              <w:rPr>
                <w:rFonts w:asciiTheme="minorHAnsi" w:eastAsia="Times New Roman" w:hAnsiTheme="minorHAnsi" w:cstheme="minorHAnsi"/>
                <w:sz w:val="20"/>
                <w:szCs w:val="20"/>
              </w:rPr>
              <w:t xml:space="preserve"> </w:t>
            </w:r>
          </w:p>
          <w:p w14:paraId="7889ACC5"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Jednostki samorządu terytorialnego, mieszkańcy, organizacje pozarządowe, spółki komunalne, jednostki służb ratowniczych, PGW Wody Polskie.</w:t>
            </w:r>
          </w:p>
          <w:p w14:paraId="54B5F627" w14:textId="77777777" w:rsidR="00644DE3" w:rsidRPr="00644DE3" w:rsidRDefault="00644DE3" w:rsidP="00644DE3">
            <w:pPr>
              <w:rPr>
                <w:rFonts w:asciiTheme="minorHAnsi" w:hAnsiTheme="minorHAnsi" w:cstheme="minorHAnsi"/>
                <w:sz w:val="20"/>
                <w:szCs w:val="20"/>
              </w:rPr>
            </w:pPr>
          </w:p>
        </w:tc>
        <w:tc>
          <w:tcPr>
            <w:tcW w:w="1676" w:type="dxa"/>
            <w:vAlign w:val="center"/>
          </w:tcPr>
          <w:p w14:paraId="63B128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1E63448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Grupy docelowe nie są tożsame z potencjalnymi wnioskodawcami/beneficjantami w ramach poszczególnych celów szczegółowych. </w:t>
            </w:r>
          </w:p>
          <w:p w14:paraId="61479D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Katalog beneficjentów zostanie określony w dokumentach wdrożeniowych FEP 2021-2027.</w:t>
            </w:r>
          </w:p>
        </w:tc>
      </w:tr>
      <w:tr w:rsidR="00644DE3" w:rsidRPr="00644DE3" w14:paraId="2F760F33" w14:textId="77777777" w:rsidTr="00644DE3">
        <w:trPr>
          <w:gridAfter w:val="2"/>
          <w:wAfter w:w="54" w:type="dxa"/>
          <w:trHeight w:val="283"/>
        </w:trPr>
        <w:tc>
          <w:tcPr>
            <w:tcW w:w="562" w:type="dxa"/>
            <w:shd w:val="clear" w:color="auto" w:fill="92D050"/>
            <w:vAlign w:val="center"/>
          </w:tcPr>
          <w:p w14:paraId="5623C1E2"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4D1EC8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746C6A7B" w14:textId="77777777" w:rsidR="00644DE3" w:rsidRPr="00644DE3" w:rsidRDefault="00644DE3" w:rsidP="00644DE3">
            <w:pPr>
              <w:rPr>
                <w:rFonts w:asciiTheme="minorHAnsi" w:hAnsiTheme="minorHAnsi" w:cstheme="minorHAnsi"/>
                <w:sz w:val="20"/>
                <w:szCs w:val="20"/>
              </w:rPr>
            </w:pPr>
          </w:p>
          <w:p w14:paraId="7E3DF6A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2A2C5C2E" w14:textId="77777777" w:rsidR="00644DE3" w:rsidRPr="00644DE3" w:rsidRDefault="00644DE3" w:rsidP="00644DE3">
            <w:pPr>
              <w:rPr>
                <w:rFonts w:asciiTheme="minorHAnsi" w:hAnsiTheme="minorHAnsi" w:cstheme="minorHAnsi"/>
                <w:sz w:val="20"/>
                <w:szCs w:val="20"/>
              </w:rPr>
            </w:pPr>
          </w:p>
          <w:p w14:paraId="02D91FC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5EA4478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57</w:t>
            </w:r>
          </w:p>
        </w:tc>
        <w:tc>
          <w:tcPr>
            <w:tcW w:w="3311" w:type="dxa"/>
            <w:gridSpan w:val="2"/>
            <w:vAlign w:val="center"/>
          </w:tcPr>
          <w:p w14:paraId="5F587E53" w14:textId="77777777" w:rsidR="00644DE3" w:rsidRPr="00644DE3" w:rsidRDefault="00644DE3" w:rsidP="00644DE3">
            <w:pPr>
              <w:rPr>
                <w:rFonts w:asciiTheme="minorHAnsi" w:eastAsia="Calibri" w:hAnsiTheme="minorHAnsi" w:cstheme="minorHAnsi"/>
                <w:sz w:val="20"/>
                <w:szCs w:val="20"/>
              </w:rPr>
            </w:pPr>
            <w:r w:rsidRPr="00644DE3">
              <w:rPr>
                <w:rFonts w:ascii="Calibri" w:hAnsi="Calibri" w:cs="Calibri"/>
                <w:sz w:val="20"/>
                <w:szCs w:val="22"/>
              </w:rPr>
              <w:t>Wprowadzając błękitno – zieloną infrastrukturę miasta mogą przyczyniać się do ograniczenia skutków zmian klimatycznych oraz redukcji emisji gazów cieplarnianych, osiągając jednocześnie społeczne i środowiskowe korzyści.  Błękitno - zielona infrastruktura w odróżnieniu od zielonej infrastruktury wprowadza bardzo ważną funkcję jaką jest zrównoważenie gospodarki wodą deszczową.  Wskaźnik oprócz działań polegających na budowie lub modernizacji proponuje się rozszerzyć o przebudowę i rozbudowę.</w:t>
            </w:r>
          </w:p>
        </w:tc>
        <w:tc>
          <w:tcPr>
            <w:tcW w:w="3945" w:type="dxa"/>
            <w:gridSpan w:val="5"/>
            <w:vAlign w:val="center"/>
          </w:tcPr>
          <w:p w14:paraId="60F33228" w14:textId="77777777" w:rsidR="00644DE3" w:rsidRPr="00644DE3" w:rsidRDefault="00644DE3" w:rsidP="00644DE3">
            <w:pPr>
              <w:rPr>
                <w:rFonts w:ascii="Calibri" w:hAnsi="Calibri" w:cs="Calibri"/>
                <w:bCs/>
                <w:sz w:val="20"/>
                <w:szCs w:val="22"/>
              </w:rPr>
            </w:pPr>
            <w:r w:rsidRPr="00644DE3">
              <w:rPr>
                <w:rFonts w:ascii="Calibri" w:hAnsi="Calibri" w:cs="Calibri"/>
                <w:bCs/>
                <w:sz w:val="20"/>
                <w:szCs w:val="22"/>
              </w:rPr>
              <w:t>Tabela 1.</w:t>
            </w:r>
            <w:r w:rsidRPr="00644DE3">
              <w:rPr>
                <w:rFonts w:ascii="Calibri" w:hAnsi="Calibri" w:cs="Calibri"/>
                <w:sz w:val="20"/>
                <w:szCs w:val="22"/>
              </w:rPr>
              <w:t xml:space="preserve"> Wskaźnik produktu, ostatni wiersz kolumna Wskaźnik:</w:t>
            </w:r>
          </w:p>
          <w:p w14:paraId="6CD819F8" w14:textId="77777777" w:rsidR="00644DE3" w:rsidRPr="00644DE3" w:rsidRDefault="00644DE3" w:rsidP="00644DE3">
            <w:pPr>
              <w:rPr>
                <w:rFonts w:asciiTheme="minorHAnsi" w:eastAsia="Calibri" w:hAnsiTheme="minorHAnsi" w:cstheme="minorHAnsi"/>
                <w:b/>
                <w:sz w:val="20"/>
                <w:szCs w:val="20"/>
              </w:rPr>
            </w:pPr>
            <w:r w:rsidRPr="00644DE3">
              <w:rPr>
                <w:rFonts w:ascii="Calibri" w:hAnsi="Calibri" w:cs="Calibri"/>
                <w:bCs/>
                <w:sz w:val="20"/>
                <w:szCs w:val="22"/>
              </w:rPr>
              <w:t>Błękitno – zielona i</w:t>
            </w:r>
            <w:r w:rsidRPr="00644DE3">
              <w:rPr>
                <w:rFonts w:ascii="Calibri" w:hAnsi="Calibri" w:cs="Calibri"/>
                <w:sz w:val="20"/>
                <w:szCs w:val="22"/>
              </w:rPr>
              <w:t xml:space="preserve"> zielona infrastruktura wybudowana, </w:t>
            </w:r>
            <w:r w:rsidRPr="00644DE3">
              <w:rPr>
                <w:rFonts w:ascii="Calibri" w:hAnsi="Calibri" w:cs="Calibri"/>
                <w:bCs/>
                <w:sz w:val="20"/>
                <w:szCs w:val="22"/>
              </w:rPr>
              <w:t>przebudowana, rozbudowywana</w:t>
            </w:r>
            <w:r w:rsidRPr="00644DE3">
              <w:rPr>
                <w:rFonts w:ascii="Calibri" w:hAnsi="Calibri" w:cs="Calibri"/>
                <w:sz w:val="20"/>
                <w:szCs w:val="22"/>
              </w:rPr>
              <w:t xml:space="preserve"> lub zmodernizowana w celu przystosowania się do zmian klimatu.</w:t>
            </w:r>
          </w:p>
        </w:tc>
        <w:tc>
          <w:tcPr>
            <w:tcW w:w="1676" w:type="dxa"/>
            <w:vAlign w:val="center"/>
          </w:tcPr>
          <w:p w14:paraId="39693F72"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uwzględniona</w:t>
            </w:r>
          </w:p>
        </w:tc>
        <w:tc>
          <w:tcPr>
            <w:tcW w:w="3062" w:type="dxa"/>
            <w:gridSpan w:val="2"/>
            <w:vAlign w:val="center"/>
          </w:tcPr>
          <w:p w14:paraId="15B3D8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był już obecny w projekcie FEP 2021-2027 w brzmieniu oddającym sens uwagi. W projekcie FEP zostały uwzględnione wskaźniki określone w Załączniku I </w:t>
            </w:r>
            <w:r w:rsidRPr="00644DE3">
              <w:rPr>
                <w:rFonts w:asciiTheme="minorHAnsi" w:hAnsiTheme="minorHAnsi" w:cstheme="minorHAnsi"/>
                <w:i/>
                <w:iCs/>
                <w:sz w:val="20"/>
                <w:szCs w:val="20"/>
              </w:rPr>
              <w:t>Wspólne wskaźniki produktu i rezultatu</w:t>
            </w:r>
            <w:r w:rsidRPr="00644DE3">
              <w:rPr>
                <w:rFonts w:asciiTheme="minorHAnsi" w:hAnsiTheme="minorHAnsi" w:cstheme="minorHAnsi"/>
                <w:sz w:val="20"/>
                <w:szCs w:val="20"/>
              </w:rPr>
              <w:t xml:space="preserve"> dla EFRR i Funduszu Spójności do Rozporządzenia Parlamentu Europejskiego i Rady (UE) 2021/1058 z dnia 24 czerwca 2021 r. w sprawie Europejskiego Funduszu Rozwoju Regionalnego i Funduszu Spójności oraz w Załączniku I Rozporządzenia Parlamentu Europejskiego i Rady (UE) 2021/1057 z dnia 24 czerwca 2021 r. ustanawiającego Europejski Fundusz Społeczny Plus (EFS+) oraz uchylającego rozporządzenie (UE) nr 1296/2013, a także wskaźniki określone na poziomie krajowym na Wspólnej Liście Wskaźników Kluczowych (WLWK). Obecny w projekcie FEP wskaźnik pochodzi z </w:t>
            </w:r>
            <w:r w:rsidRPr="00644DE3">
              <w:t xml:space="preserve"> </w:t>
            </w:r>
            <w:r w:rsidRPr="00644DE3">
              <w:rPr>
                <w:rFonts w:asciiTheme="minorHAnsi" w:hAnsiTheme="minorHAnsi" w:cstheme="minorHAnsi"/>
                <w:sz w:val="20"/>
                <w:szCs w:val="20"/>
              </w:rPr>
              <w:t>Załącznika I Wspólne wskaźniki produktu i rezultatu dla EFRR i Funduszu Spójności</w:t>
            </w:r>
            <w:ins w:id="14" w:author="DRRP" w:date="2021-10-27T15:01:00Z">
              <w:r w:rsidRPr="00644DE3">
                <w:rPr>
                  <w:rFonts w:asciiTheme="minorHAnsi" w:hAnsiTheme="minorHAnsi" w:cstheme="minorHAnsi"/>
                  <w:sz w:val="20"/>
                  <w:szCs w:val="20"/>
                </w:rPr>
                <w:t>.</w:t>
              </w:r>
            </w:ins>
          </w:p>
        </w:tc>
      </w:tr>
      <w:tr w:rsidR="00644DE3" w:rsidRPr="00644DE3" w14:paraId="4A6F8AA2" w14:textId="77777777" w:rsidTr="00644DE3">
        <w:trPr>
          <w:gridAfter w:val="2"/>
          <w:wAfter w:w="54" w:type="dxa"/>
          <w:trHeight w:val="283"/>
        </w:trPr>
        <w:tc>
          <w:tcPr>
            <w:tcW w:w="562" w:type="dxa"/>
            <w:shd w:val="clear" w:color="auto" w:fill="92D050"/>
            <w:vAlign w:val="center"/>
          </w:tcPr>
          <w:p w14:paraId="5F31E261"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7C68EB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375CBB8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57-58</w:t>
            </w:r>
          </w:p>
        </w:tc>
        <w:tc>
          <w:tcPr>
            <w:tcW w:w="3311" w:type="dxa"/>
            <w:gridSpan w:val="2"/>
            <w:vAlign w:val="center"/>
          </w:tcPr>
          <w:p w14:paraId="7B93B9E1"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Tabela 1,2,3</w:t>
            </w:r>
          </w:p>
          <w:p w14:paraId="6D4EECA3"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Posiadamy opracowany plan adaptacji, który jest załącznikiem do diagnozy do Strategii Rozwoju Ponadlokalnego.</w:t>
            </w:r>
          </w:p>
        </w:tc>
        <w:tc>
          <w:tcPr>
            <w:tcW w:w="3945" w:type="dxa"/>
            <w:gridSpan w:val="5"/>
            <w:vAlign w:val="center"/>
          </w:tcPr>
          <w:p w14:paraId="07D92BD2" w14:textId="77777777" w:rsidR="00644DE3" w:rsidRPr="00644DE3" w:rsidRDefault="00644DE3" w:rsidP="00644DE3">
            <w:pPr>
              <w:rPr>
                <w:rFonts w:asciiTheme="minorHAnsi" w:hAnsiTheme="minorHAnsi" w:cstheme="minorHAnsi"/>
                <w:sz w:val="20"/>
                <w:szCs w:val="20"/>
              </w:rPr>
            </w:pPr>
            <w:bookmarkStart w:id="15" w:name="_Hlk86062251"/>
            <w:r w:rsidRPr="00644DE3">
              <w:rPr>
                <w:rFonts w:asciiTheme="minorHAnsi" w:eastAsia="Calibri" w:hAnsiTheme="minorHAnsi" w:cstheme="minorHAnsi"/>
                <w:b/>
                <w:sz w:val="20"/>
                <w:szCs w:val="20"/>
              </w:rPr>
              <w:t>Zwiększenie alokacji na cel do 80 mln EUR, w tym 80 mln EUR na ZIT</w:t>
            </w:r>
            <w:bookmarkEnd w:id="15"/>
          </w:p>
        </w:tc>
        <w:tc>
          <w:tcPr>
            <w:tcW w:w="1676" w:type="dxa"/>
            <w:vAlign w:val="center"/>
          </w:tcPr>
          <w:p w14:paraId="3172BB7B" w14:textId="77777777" w:rsidR="00644DE3" w:rsidRPr="00644DE3" w:rsidRDefault="00644DE3" w:rsidP="00644DE3">
            <w:pPr>
              <w:rPr>
                <w:rFonts w:eastAsia="Times New Roman"/>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198F2D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szeregu czynników, w tym:</w:t>
            </w:r>
          </w:p>
          <w:p w14:paraId="24C81312"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wyniku negocjacji z KE i stroną rządową,</w:t>
            </w:r>
          </w:p>
          <w:p w14:paraId="2A906811"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ostatecznego zakresu wsparcia w FEP 2021-2027,</w:t>
            </w:r>
          </w:p>
          <w:p w14:paraId="00F51571"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wiążącego określenia limitów koncentracji tematycznej na poziomie regionalnym,</w:t>
            </w:r>
          </w:p>
          <w:p w14:paraId="55444B8B"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zakresu interwencji programów krajowych oraz ustaleń w ramach tzw. linii demarkacyjnej,</w:t>
            </w:r>
          </w:p>
          <w:p w14:paraId="3812F5E1" w14:textId="77777777" w:rsidR="00644DE3" w:rsidRPr="00644DE3" w:rsidRDefault="00644DE3" w:rsidP="00644DE3">
            <w:pPr>
              <w:numPr>
                <w:ilvl w:val="0"/>
                <w:numId w:val="2"/>
              </w:numPr>
              <w:ind w:left="314" w:hanging="284"/>
              <w:rPr>
                <w:rFonts w:asciiTheme="minorHAnsi" w:hAnsiTheme="minorHAnsi" w:cstheme="minorHAnsi"/>
                <w:sz w:val="20"/>
                <w:szCs w:val="20"/>
              </w:rPr>
            </w:pPr>
            <w:r w:rsidRPr="00644DE3">
              <w:rPr>
                <w:rFonts w:asciiTheme="minorHAnsi" w:eastAsia="Times New Roman" w:hAnsiTheme="minorHAnsi" w:cstheme="minorHAnsi"/>
                <w:sz w:val="20"/>
                <w:szCs w:val="20"/>
              </w:rPr>
              <w:t>przyjętego systemu realizacji FEP 2021-2027 (w tym m.in. modeli wdrażania przedsięwzięć strategicznych oraz procedury konkursowej).</w:t>
            </w:r>
          </w:p>
        </w:tc>
      </w:tr>
      <w:tr w:rsidR="00644DE3" w:rsidRPr="00644DE3" w14:paraId="3DEA0EAB" w14:textId="77777777" w:rsidTr="00644DE3">
        <w:trPr>
          <w:gridAfter w:val="1"/>
          <w:wAfter w:w="8" w:type="dxa"/>
          <w:trHeight w:val="283"/>
        </w:trPr>
        <w:tc>
          <w:tcPr>
            <w:tcW w:w="15438" w:type="dxa"/>
            <w:gridSpan w:val="16"/>
            <w:shd w:val="clear" w:color="auto" w:fill="92D050"/>
            <w:vAlign w:val="center"/>
          </w:tcPr>
          <w:p w14:paraId="34265726" w14:textId="77777777" w:rsidR="00644DE3" w:rsidRPr="00644DE3" w:rsidRDefault="00644DE3" w:rsidP="00644DE3">
            <w:pPr>
              <w:rPr>
                <w:rFonts w:ascii="Calibri" w:hAnsi="Calibri" w:cs="Calibri"/>
                <w:sz w:val="20"/>
                <w:szCs w:val="20"/>
              </w:rPr>
            </w:pPr>
            <w:r w:rsidRPr="00644DE3">
              <w:rPr>
                <w:rFonts w:ascii="Calibri" w:hAnsi="Calibri" w:cs="Calibri"/>
                <w:b/>
                <w:sz w:val="20"/>
                <w:szCs w:val="20"/>
              </w:rPr>
              <w:t>(v) wspieranie dostępu do wody oraz zrównoważonej gospodarki wodnej</w:t>
            </w:r>
          </w:p>
        </w:tc>
      </w:tr>
      <w:tr w:rsidR="00644DE3" w:rsidRPr="00644DE3" w14:paraId="68725B17" w14:textId="77777777" w:rsidTr="00644DE3">
        <w:trPr>
          <w:gridAfter w:val="2"/>
          <w:wAfter w:w="54" w:type="dxa"/>
          <w:trHeight w:val="283"/>
        </w:trPr>
        <w:tc>
          <w:tcPr>
            <w:tcW w:w="562" w:type="dxa"/>
            <w:shd w:val="clear" w:color="auto" w:fill="92D050"/>
            <w:vAlign w:val="center"/>
          </w:tcPr>
          <w:p w14:paraId="574182F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74B586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Wojewódzka Komisja Urbanistyczno-Architektoniczna– Elżbieta Gerstmann</w:t>
            </w:r>
          </w:p>
        </w:tc>
        <w:tc>
          <w:tcPr>
            <w:tcW w:w="708" w:type="dxa"/>
            <w:gridSpan w:val="2"/>
            <w:shd w:val="clear" w:color="auto" w:fill="D9D9D9"/>
            <w:vAlign w:val="center"/>
          </w:tcPr>
          <w:p w14:paraId="708BA3EF"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58</w:t>
            </w:r>
          </w:p>
        </w:tc>
        <w:tc>
          <w:tcPr>
            <w:tcW w:w="3311" w:type="dxa"/>
            <w:gridSpan w:val="2"/>
            <w:vAlign w:val="center"/>
          </w:tcPr>
          <w:p w14:paraId="381D0854" w14:textId="77777777" w:rsidR="00644DE3" w:rsidRPr="00644DE3" w:rsidRDefault="00644DE3" w:rsidP="00644DE3">
            <w:pPr>
              <w:rPr>
                <w:rFonts w:ascii="Calibri" w:hAnsi="Calibri" w:cs="Calibri"/>
                <w:sz w:val="20"/>
                <w:szCs w:val="20"/>
              </w:rPr>
            </w:pPr>
            <w:r w:rsidRPr="00644DE3">
              <w:rPr>
                <w:rFonts w:asciiTheme="minorHAnsi" w:hAnsiTheme="minorHAnsi" w:cstheme="minorHAnsi"/>
                <w:sz w:val="20"/>
                <w:szCs w:val="20"/>
              </w:rPr>
              <w:t>Dyskusyjny tytuł – Gospodarka wodna jest pojęciem znacznie szerszym niż gospodarka wodno-ściekowa</w:t>
            </w:r>
          </w:p>
        </w:tc>
        <w:tc>
          <w:tcPr>
            <w:tcW w:w="3945" w:type="dxa"/>
            <w:gridSpan w:val="5"/>
            <w:vAlign w:val="center"/>
          </w:tcPr>
          <w:p w14:paraId="4CD545C6" w14:textId="77777777" w:rsidR="00644DE3" w:rsidRPr="00644DE3" w:rsidRDefault="00644DE3" w:rsidP="00644DE3">
            <w:pPr>
              <w:rPr>
                <w:rFonts w:ascii="Calibri" w:hAnsi="Calibri" w:cs="Calibri"/>
                <w:sz w:val="20"/>
                <w:szCs w:val="20"/>
              </w:rPr>
            </w:pPr>
            <w:r w:rsidRPr="00644DE3">
              <w:rPr>
                <w:rFonts w:asciiTheme="minorHAnsi" w:hAnsiTheme="minorHAnsi" w:cstheme="minorHAnsi"/>
                <w:sz w:val="20"/>
                <w:szCs w:val="20"/>
              </w:rPr>
              <w:t>(v) wspieranie dostępu do wody oraz zrównoważonej gospodarki wodnej</w:t>
            </w:r>
          </w:p>
        </w:tc>
        <w:tc>
          <w:tcPr>
            <w:tcW w:w="1676" w:type="dxa"/>
            <w:vAlign w:val="center"/>
          </w:tcPr>
          <w:p w14:paraId="2CE28CC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0A40867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kwestia nie znajdzie się w treści dokumentu. Postulowana kwestia nie może zostać zawarta w ramach projektu FEP 2021-2027 ze względu na przesądzenia w dokumentach na poziomie unijnym. Nazwy celów szczegółowych zostały określone w Rozporządzeniu Parlamentu Europejskiego i Rady (UE) 2021/1058 z dnia 24 czerwca 2021 r. w sprawie Europejskiego Funduszu Rozwoju Regionalnego i Funduszu Spójności i nie mogą być zmieniane.</w:t>
            </w:r>
          </w:p>
        </w:tc>
      </w:tr>
      <w:tr w:rsidR="00644DE3" w:rsidRPr="00644DE3" w14:paraId="37DF4D93" w14:textId="77777777" w:rsidTr="00644DE3">
        <w:trPr>
          <w:gridAfter w:val="2"/>
          <w:wAfter w:w="54" w:type="dxa"/>
          <w:trHeight w:val="283"/>
        </w:trPr>
        <w:tc>
          <w:tcPr>
            <w:tcW w:w="562" w:type="dxa"/>
            <w:shd w:val="clear" w:color="auto" w:fill="92D050"/>
            <w:vAlign w:val="center"/>
          </w:tcPr>
          <w:p w14:paraId="061D6A7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18AC47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Pelplin</w:t>
            </w:r>
          </w:p>
        </w:tc>
        <w:tc>
          <w:tcPr>
            <w:tcW w:w="708" w:type="dxa"/>
            <w:gridSpan w:val="2"/>
            <w:shd w:val="clear" w:color="auto" w:fill="D9D9D9"/>
            <w:vAlign w:val="center"/>
          </w:tcPr>
          <w:p w14:paraId="339F72D4"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58</w:t>
            </w:r>
          </w:p>
        </w:tc>
        <w:tc>
          <w:tcPr>
            <w:tcW w:w="3311" w:type="dxa"/>
            <w:gridSpan w:val="2"/>
            <w:vAlign w:val="center"/>
          </w:tcPr>
          <w:p w14:paraId="0704FCF2"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Preferencje Komisji Europejskiej są dla większych aglomeracji.</w:t>
            </w:r>
          </w:p>
          <w:p w14:paraId="65687FCB"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Koniecznym jest również pomoc dla  j.s.t.  czy spółek komunalnych realizujących te zadania w imieniu Gminy w wypełnieniu zobowiązań stopnia skanalizowania- niemal 100% w aglomeracji.</w:t>
            </w:r>
          </w:p>
        </w:tc>
        <w:tc>
          <w:tcPr>
            <w:tcW w:w="3945" w:type="dxa"/>
            <w:gridSpan w:val="5"/>
            <w:vAlign w:val="center"/>
          </w:tcPr>
          <w:p w14:paraId="74FB6B34"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 xml:space="preserve">W obszarze gospodarki ściekowej wspierane będą przedsięwzięcia dotyczące rozwoju zbiorczych systemów odprowadzania i oczyszczania ścieków komunalnych oraz zagospodarowania osadów ściekowych w aglomeracjach </w:t>
            </w:r>
            <w:r w:rsidRPr="00644DE3">
              <w:rPr>
                <w:rFonts w:ascii="Calibri" w:hAnsi="Calibri" w:cs="Calibri"/>
                <w:bCs/>
                <w:sz w:val="20"/>
                <w:szCs w:val="22"/>
              </w:rPr>
              <w:t>o wielkości powyżej 10 tys. RLM</w:t>
            </w:r>
            <w:r w:rsidRPr="00644DE3">
              <w:rPr>
                <w:rFonts w:ascii="Calibri" w:hAnsi="Calibri" w:cs="Calibri"/>
                <w:sz w:val="20"/>
                <w:szCs w:val="22"/>
              </w:rPr>
              <w:t xml:space="preserve"> wskazanych w aktualnie obowiązującym Krajowym Programie Oczyszczania Ścieków Komunalnych (KPOŚK).</w:t>
            </w:r>
          </w:p>
        </w:tc>
        <w:tc>
          <w:tcPr>
            <w:tcW w:w="1676" w:type="dxa"/>
            <w:vAlign w:val="center"/>
          </w:tcPr>
          <w:p w14:paraId="6C4CAFA3"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do rozważenia na dalszym etapie prac</w:t>
            </w:r>
          </w:p>
        </w:tc>
        <w:tc>
          <w:tcPr>
            <w:tcW w:w="3062" w:type="dxa"/>
            <w:gridSpan w:val="2"/>
            <w:vAlign w:val="center"/>
          </w:tcPr>
          <w:p w14:paraId="54FAE2E5"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zostanie rozpatrzona na dalszym etapie prac nad projektem FEP 2021-2027. Jej ewentualne uwzględnienie zależeć będzie od ostatecznego wyniku negocjacji z KE i stroną rządową. Zgodnie z zapisami linii demarkacyjnej oraz projektu Umowy Partnerstwa z sierpnia 2021 r. (ostatni dostępny) na poziomie regionalnym wpierane mają być aglomeracje ściekowe od 2 do 10 tys. RLM. Natomiast KE proponuje, aby z poziomu regionalnego priorytetowo wspierane były aglomeracje od 10 do 15 tys. RLM.</w:t>
            </w:r>
          </w:p>
        </w:tc>
      </w:tr>
      <w:tr w:rsidR="00644DE3" w:rsidRPr="00644DE3" w14:paraId="63661323" w14:textId="77777777" w:rsidTr="00644DE3">
        <w:trPr>
          <w:gridAfter w:val="2"/>
          <w:wAfter w:w="54" w:type="dxa"/>
          <w:trHeight w:val="283"/>
        </w:trPr>
        <w:tc>
          <w:tcPr>
            <w:tcW w:w="562" w:type="dxa"/>
            <w:shd w:val="clear" w:color="auto" w:fill="92D050"/>
            <w:vAlign w:val="center"/>
          </w:tcPr>
          <w:p w14:paraId="0CAFC6D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E6BCFB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190B8BE0" w14:textId="77777777" w:rsidR="00644DE3" w:rsidRPr="00644DE3" w:rsidRDefault="00644DE3" w:rsidP="00644DE3">
            <w:pPr>
              <w:rPr>
                <w:rFonts w:asciiTheme="minorHAnsi" w:hAnsiTheme="minorHAnsi" w:cstheme="minorHAnsi"/>
                <w:sz w:val="20"/>
                <w:szCs w:val="20"/>
              </w:rPr>
            </w:pPr>
          </w:p>
          <w:p w14:paraId="6B01CA4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3EBA88BF" w14:textId="77777777" w:rsidR="00644DE3" w:rsidRPr="00644DE3" w:rsidRDefault="00644DE3" w:rsidP="00644DE3">
            <w:pPr>
              <w:rPr>
                <w:rFonts w:asciiTheme="minorHAnsi" w:hAnsiTheme="minorHAnsi" w:cstheme="minorHAnsi"/>
                <w:sz w:val="20"/>
                <w:szCs w:val="20"/>
              </w:rPr>
            </w:pPr>
          </w:p>
          <w:p w14:paraId="151CD7A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0E89504D"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58</w:t>
            </w:r>
          </w:p>
        </w:tc>
        <w:tc>
          <w:tcPr>
            <w:tcW w:w="3311" w:type="dxa"/>
            <w:gridSpan w:val="2"/>
            <w:vAlign w:val="center"/>
          </w:tcPr>
          <w:p w14:paraId="44DA4368"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Wsparcie dla aglomeracji powyżej 10 tys. RLM ze względu na niespełnienie wymagań dyrektywy ściekowej przez część aglomeracji w zakresie parametrów oczyszczonych ścieków odprowadzanych do wód.</w:t>
            </w:r>
          </w:p>
        </w:tc>
        <w:tc>
          <w:tcPr>
            <w:tcW w:w="3945" w:type="dxa"/>
            <w:gridSpan w:val="5"/>
            <w:vAlign w:val="center"/>
          </w:tcPr>
          <w:p w14:paraId="0458D7C8"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 xml:space="preserve">W obszarze </w:t>
            </w:r>
            <w:r w:rsidRPr="00644DE3">
              <w:rPr>
                <w:rFonts w:ascii="Calibri" w:hAnsi="Calibri" w:cs="Calibri"/>
                <w:sz w:val="20"/>
                <w:szCs w:val="22"/>
                <w:u w:val="single"/>
              </w:rPr>
              <w:t>gospodarki ściekowej</w:t>
            </w:r>
            <w:r w:rsidRPr="00644DE3">
              <w:rPr>
                <w:rFonts w:ascii="Calibri" w:hAnsi="Calibri" w:cs="Calibri"/>
                <w:sz w:val="20"/>
                <w:szCs w:val="22"/>
              </w:rPr>
              <w:t xml:space="preserve"> wspierane będą przedsięwzięcia dotyczące rozwoju zbiorczych systemów odprowadzania i oczyszczania ścieków komunalnych oraz zagospodarowania osadów ściekowych w aglomeracjach o wielkości od 2 do 10 tys. RLM </w:t>
            </w:r>
            <w:r w:rsidRPr="00644DE3">
              <w:rPr>
                <w:rFonts w:ascii="Calibri" w:hAnsi="Calibri" w:cs="Calibri"/>
                <w:bCs/>
                <w:sz w:val="20"/>
                <w:szCs w:val="22"/>
              </w:rPr>
              <w:t>oraz powyżej 10 tys. RLM</w:t>
            </w:r>
            <w:r w:rsidRPr="00644DE3">
              <w:rPr>
                <w:rFonts w:ascii="Calibri" w:hAnsi="Calibri" w:cs="Calibri"/>
                <w:sz w:val="20"/>
                <w:szCs w:val="22"/>
              </w:rPr>
              <w:t xml:space="preserve"> wskazanych w aktualnie obowiązującym Krajowym Programie Oczyszczania Ścieków Komunalnych (KPOŚK).</w:t>
            </w:r>
          </w:p>
        </w:tc>
        <w:tc>
          <w:tcPr>
            <w:tcW w:w="1676" w:type="dxa"/>
            <w:vAlign w:val="center"/>
          </w:tcPr>
          <w:p w14:paraId="5F5AD5D1"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do rozważenia na dalszym etapie prac</w:t>
            </w:r>
          </w:p>
        </w:tc>
        <w:tc>
          <w:tcPr>
            <w:tcW w:w="3062" w:type="dxa"/>
            <w:gridSpan w:val="2"/>
            <w:vAlign w:val="center"/>
          </w:tcPr>
          <w:p w14:paraId="3AC99BAD"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zostanie rozpatrzona na dalszym etapie prac nad projektem FEP 2021-2027. Jej ewentualne uwzględnienie zależeć będzie od ostatecznego wyniku negocjacji z KE i stroną rządową. Zgodnie z zapisami  linii demarkacyjnej oraz projektu Umowy Partnerstwa z sierpnia 2021 r. (ostatni dostępny) na poziomie regionalnym wpierane mają być aglomeracje ściekowe od 2 do 10 tys. RLM. Natomiast KE proponuje, aby z poziomu regionalnego priorytetowo wspierane były aglomeracje od 10 do 15 tys. RLM.</w:t>
            </w:r>
          </w:p>
        </w:tc>
      </w:tr>
      <w:tr w:rsidR="00644DE3" w:rsidRPr="00644DE3" w14:paraId="31646323" w14:textId="77777777" w:rsidTr="00644DE3">
        <w:trPr>
          <w:gridAfter w:val="2"/>
          <w:wAfter w:w="54" w:type="dxa"/>
          <w:trHeight w:val="283"/>
        </w:trPr>
        <w:tc>
          <w:tcPr>
            <w:tcW w:w="562" w:type="dxa"/>
            <w:shd w:val="clear" w:color="auto" w:fill="92D050"/>
            <w:vAlign w:val="center"/>
          </w:tcPr>
          <w:p w14:paraId="5DF91701"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7F473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380A81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58</w:t>
            </w:r>
          </w:p>
        </w:tc>
        <w:tc>
          <w:tcPr>
            <w:tcW w:w="3311" w:type="dxa"/>
            <w:gridSpan w:val="2"/>
            <w:vAlign w:val="center"/>
          </w:tcPr>
          <w:p w14:paraId="060938D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Brak rozdziału kanalizacji ogólnospławnych powoduje obciążanie oczyszczalni ścieków wodami opadowy co w przypadku deszczy nawalnych powoduje zwiększenie ryzyka awarii oczyszczalni oraz awaryjnego zrzutu ścieków.</w:t>
            </w:r>
          </w:p>
        </w:tc>
        <w:tc>
          <w:tcPr>
            <w:tcW w:w="3945" w:type="dxa"/>
            <w:gridSpan w:val="5"/>
            <w:vAlign w:val="center"/>
          </w:tcPr>
          <w:p w14:paraId="2AD6662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planowanych rodzajach działań proponujemy ująć wspieranie rozdzielenia kanalizacji ogólnospławnej w aglomeracjach powyżej 10 tys. RLM.</w:t>
            </w:r>
          </w:p>
        </w:tc>
        <w:tc>
          <w:tcPr>
            <w:tcW w:w="1676" w:type="dxa"/>
            <w:vAlign w:val="center"/>
          </w:tcPr>
          <w:p w14:paraId="7E18A12E"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do rozważenia na dalszym etapie prac</w:t>
            </w:r>
          </w:p>
        </w:tc>
        <w:tc>
          <w:tcPr>
            <w:tcW w:w="3062" w:type="dxa"/>
            <w:gridSpan w:val="2"/>
            <w:vAlign w:val="center"/>
          </w:tcPr>
          <w:p w14:paraId="11EC4D76"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zostanie rozpatrzona na dalszym etapie prac nad projektem FEP 2021-2027. Jej ewentualne uwzględnienie zależeć będzie od ostatecznego wyniku negocjacji z KE i stroną rządową. Zgodnie z zapisami  linii demarkacyjnej oraz</w:t>
            </w:r>
            <w:r w:rsidRPr="00644DE3" w:rsidDel="00701555">
              <w:rPr>
                <w:rFonts w:ascii="Calibri" w:hAnsi="Calibri" w:cs="Calibri"/>
                <w:sz w:val="20"/>
                <w:szCs w:val="22"/>
              </w:rPr>
              <w:t xml:space="preserve"> </w:t>
            </w:r>
            <w:r w:rsidRPr="00644DE3">
              <w:rPr>
                <w:rFonts w:ascii="Calibri" w:hAnsi="Calibri" w:cs="Calibri"/>
                <w:sz w:val="20"/>
                <w:szCs w:val="22"/>
              </w:rPr>
              <w:t>projektu Umowy Partnerstwa z sierpnia 2021 r. (ostatni dostępny) na poziomie regionalnym wpierane mają być aglomeracje ściekowe od 2 do 10 tys. RLM. Natomiast KE proponuje, aby z poziomu regionalnego priorytetowo wspierane były aglomeracje od 10 do 15 tys. RLM.</w:t>
            </w:r>
          </w:p>
        </w:tc>
      </w:tr>
      <w:tr w:rsidR="00644DE3" w:rsidRPr="00644DE3" w14:paraId="7583003D" w14:textId="77777777" w:rsidTr="00644DE3">
        <w:trPr>
          <w:gridAfter w:val="2"/>
          <w:wAfter w:w="54" w:type="dxa"/>
          <w:trHeight w:val="283"/>
        </w:trPr>
        <w:tc>
          <w:tcPr>
            <w:tcW w:w="562" w:type="dxa"/>
            <w:shd w:val="clear" w:color="auto" w:fill="92D050"/>
            <w:vAlign w:val="center"/>
          </w:tcPr>
          <w:p w14:paraId="733C0330"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053419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Eksploatator Sp. z o.o.</w:t>
            </w:r>
          </w:p>
        </w:tc>
        <w:tc>
          <w:tcPr>
            <w:tcW w:w="708" w:type="dxa"/>
            <w:gridSpan w:val="2"/>
            <w:shd w:val="clear" w:color="auto" w:fill="D9D9D9"/>
            <w:vAlign w:val="center"/>
          </w:tcPr>
          <w:p w14:paraId="750859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58</w:t>
            </w:r>
          </w:p>
        </w:tc>
        <w:tc>
          <w:tcPr>
            <w:tcW w:w="3311" w:type="dxa"/>
            <w:gridSpan w:val="2"/>
            <w:vAlign w:val="center"/>
          </w:tcPr>
          <w:p w14:paraId="5C5DA7C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Intensywny rozwój mieszkalnictwa w gminach ościennych Trójmiasta, w połączeniu ze skutkami zmieniającego się klimatu może skutkować brakami w dostawach wody pitnej. Preferencje mieszkańców woj. Pomorskiego, odnośnie miejsca zamieszkania zmieniły się, a pandemia COVID-19 przyspieszyła</w:t>
            </w:r>
            <w:ins w:id="16" w:author="DRRP" w:date="2021-10-27T15:06:00Z">
              <w:r w:rsidRPr="00644DE3">
                <w:rPr>
                  <w:rFonts w:asciiTheme="minorHAnsi" w:hAnsiTheme="minorHAnsi" w:cstheme="minorHAnsi"/>
                  <w:sz w:val="20"/>
                  <w:szCs w:val="20"/>
                </w:rPr>
                <w:t xml:space="preserve"> </w:t>
              </w:r>
            </w:ins>
            <w:r w:rsidRPr="00644DE3">
              <w:rPr>
                <w:rFonts w:asciiTheme="minorHAnsi" w:hAnsiTheme="minorHAnsi" w:cstheme="minorHAnsi"/>
                <w:sz w:val="20"/>
                <w:szCs w:val="20"/>
              </w:rPr>
              <w:t xml:space="preserve">proces suburbanizacji. Przyjęte kryterium (15 tys. mieszkańców) blokuje spółkom </w:t>
            </w:r>
            <w:proofErr w:type="spellStart"/>
            <w:r w:rsidRPr="00644DE3">
              <w:rPr>
                <w:rFonts w:asciiTheme="minorHAnsi" w:hAnsiTheme="minorHAnsi" w:cstheme="minorHAnsi"/>
                <w:sz w:val="20"/>
                <w:szCs w:val="20"/>
              </w:rPr>
              <w:t>wod-kan</w:t>
            </w:r>
            <w:proofErr w:type="spellEnd"/>
            <w:r w:rsidRPr="00644DE3">
              <w:rPr>
                <w:rFonts w:asciiTheme="minorHAnsi" w:hAnsiTheme="minorHAnsi" w:cstheme="minorHAnsi"/>
                <w:sz w:val="20"/>
                <w:szCs w:val="20"/>
              </w:rPr>
              <w:t xml:space="preserve"> oaz jst dostęp do środków finansowych, bez których nie będą w stanie samodzielnie zrealizować strategicznych inwestycji.</w:t>
            </w:r>
          </w:p>
        </w:tc>
        <w:tc>
          <w:tcPr>
            <w:tcW w:w="3945" w:type="dxa"/>
            <w:gridSpan w:val="5"/>
            <w:vAlign w:val="center"/>
          </w:tcPr>
          <w:p w14:paraId="0FFABDA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celu zabezpieczenia dostaw wody pitnej mieszkańcom gmin do 60 tys. mieszkańców”:</w:t>
            </w:r>
          </w:p>
        </w:tc>
        <w:tc>
          <w:tcPr>
            <w:tcW w:w="1676" w:type="dxa"/>
            <w:vAlign w:val="center"/>
          </w:tcPr>
          <w:p w14:paraId="2149D41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285AEB0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Postulowana zmiana nie może zostać zawarta w ramach projektu FEP 2021-2027 ze względu na przesądzenia w dokumentach na poziomie unijnym/krajowym.</w:t>
            </w:r>
          </w:p>
          <w:p w14:paraId="42F614A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Zgodnie z zapisami projektu Umowy Partnerstwa </w:t>
            </w:r>
            <w:r w:rsidRPr="00644DE3">
              <w:rPr>
                <w:rFonts w:ascii="Calibri" w:hAnsi="Calibri" w:cs="Calibri"/>
                <w:sz w:val="20"/>
                <w:szCs w:val="22"/>
              </w:rPr>
              <w:t xml:space="preserve"> z sierpnia 2021 r. (ostatni dostępny) </w:t>
            </w:r>
            <w:r w:rsidRPr="00644DE3">
              <w:rPr>
                <w:rFonts w:asciiTheme="minorHAnsi" w:hAnsiTheme="minorHAnsi" w:cstheme="minorHAnsi"/>
                <w:sz w:val="20"/>
                <w:szCs w:val="20"/>
              </w:rPr>
              <w:t>na poziomie regionalnym w zakresie zaopatrzenia w wodę pitną mają być wpierane gminy do 15 tys. mieszkańców.</w:t>
            </w:r>
          </w:p>
        </w:tc>
      </w:tr>
      <w:tr w:rsidR="00644DE3" w:rsidRPr="00644DE3" w14:paraId="56280620" w14:textId="77777777" w:rsidTr="00644DE3">
        <w:trPr>
          <w:gridAfter w:val="2"/>
          <w:wAfter w:w="54" w:type="dxa"/>
          <w:trHeight w:val="283"/>
        </w:trPr>
        <w:tc>
          <w:tcPr>
            <w:tcW w:w="562" w:type="dxa"/>
            <w:shd w:val="clear" w:color="auto" w:fill="92D050"/>
            <w:vAlign w:val="center"/>
          </w:tcPr>
          <w:p w14:paraId="3DAD1F7E"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59DFE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09269FBF" w14:textId="77777777" w:rsidR="00644DE3" w:rsidRPr="00644DE3" w:rsidRDefault="00644DE3" w:rsidP="00644DE3">
            <w:pPr>
              <w:rPr>
                <w:rFonts w:asciiTheme="minorHAnsi" w:hAnsiTheme="minorHAnsi" w:cstheme="minorHAnsi"/>
                <w:sz w:val="20"/>
                <w:szCs w:val="20"/>
              </w:rPr>
            </w:pPr>
          </w:p>
          <w:p w14:paraId="29CB100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6E325B0B" w14:textId="77777777" w:rsidR="00644DE3" w:rsidRPr="00644DE3" w:rsidRDefault="00644DE3" w:rsidP="00644DE3">
            <w:pPr>
              <w:rPr>
                <w:rFonts w:asciiTheme="minorHAnsi" w:hAnsiTheme="minorHAnsi" w:cstheme="minorHAnsi"/>
                <w:sz w:val="20"/>
                <w:szCs w:val="20"/>
              </w:rPr>
            </w:pPr>
          </w:p>
          <w:p w14:paraId="1CDB9C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301FE1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58</w:t>
            </w:r>
          </w:p>
        </w:tc>
        <w:tc>
          <w:tcPr>
            <w:tcW w:w="3311" w:type="dxa"/>
            <w:gridSpan w:val="2"/>
            <w:vAlign w:val="center"/>
          </w:tcPr>
          <w:p w14:paraId="520E5436"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Zwiększenie liczby mieszkańców gminy do 20 tys. (objęcie wsparciem także gmin miejsko – wiejskich) oraz nieograniczanie wsparcia tylko do przypadków, jeśli wykazane zostały straty wody na przesyle.</w:t>
            </w:r>
          </w:p>
          <w:p w14:paraId="0AC185CB"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Taka kategoryzacja  gmin do 20 tys. mieszkańców jest  stosowana w innych rankingach i przepisach, np. w ustawie o samorządzie gminnym, w ordynacji wyborczej, projekcie planu adaptacji do zmian klimatu.</w:t>
            </w:r>
          </w:p>
        </w:tc>
        <w:tc>
          <w:tcPr>
            <w:tcW w:w="3945" w:type="dxa"/>
            <w:gridSpan w:val="5"/>
            <w:vAlign w:val="center"/>
          </w:tcPr>
          <w:p w14:paraId="3D367EFC"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 xml:space="preserve">W celu zabezpieczenia dostaw wody pitnej mieszkańcom gmin </w:t>
            </w:r>
            <w:r w:rsidRPr="00644DE3">
              <w:rPr>
                <w:rFonts w:ascii="Calibri" w:hAnsi="Calibri" w:cs="Calibri"/>
                <w:bCs/>
                <w:sz w:val="20"/>
                <w:szCs w:val="22"/>
              </w:rPr>
              <w:t>do 20 tys. mieszkańców</w:t>
            </w:r>
            <w:r w:rsidRPr="00644DE3">
              <w:rPr>
                <w:rFonts w:ascii="Calibri" w:hAnsi="Calibri" w:cs="Calibri"/>
                <w:sz w:val="20"/>
                <w:szCs w:val="22"/>
              </w:rPr>
              <w:t xml:space="preserve">, na obszarze których występuje, lub które są zagrożone wystąpieniem zjawiska suszy hydrologicznej albo hydrogeologicznej, możliwa będzie realizacja projektów dotyczących budowy, rozbudowy lub przebudowy systemów poboru, uzdatniania i magazynowania wody, w tym ograniczania strat wody oraz rozwoju technologii wodooszczędnych. Dla tych samych obszarów możliwa będzie także budowa, rozbudowa lub przebudowa sieci wodociągowych, ale pod warunkiem zapewnienia właściwej gospodarki ściekowej na terenie objętym projektem. </w:t>
            </w:r>
            <w:r w:rsidRPr="00644DE3">
              <w:rPr>
                <w:rFonts w:ascii="Calibri" w:hAnsi="Calibri" w:cs="Calibri"/>
                <w:bCs/>
                <w:sz w:val="20"/>
                <w:szCs w:val="22"/>
              </w:rPr>
              <w:t>Ponadto wsparcie przebudowy sieci wodociągowej możliwe będzie tylko w tych przypadkach, w których wykazane zostały straty wody na przesyle.</w:t>
            </w:r>
          </w:p>
        </w:tc>
        <w:tc>
          <w:tcPr>
            <w:tcW w:w="1676" w:type="dxa"/>
            <w:vAlign w:val="center"/>
          </w:tcPr>
          <w:p w14:paraId="6EB252E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4A233B1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Postulowana zmiana nie może zostać zawarta w ramach projektu FEP 2021-2027 ze względu na przesądzenia w dokumentach na poziomie unijnym/krajowym.</w:t>
            </w:r>
          </w:p>
          <w:p w14:paraId="449EAC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Zgodnie z zapisami projektu Umowy Partnerstwa </w:t>
            </w:r>
            <w:r w:rsidRPr="00644DE3">
              <w:rPr>
                <w:rFonts w:ascii="Calibri" w:hAnsi="Calibri" w:cs="Calibri"/>
                <w:sz w:val="20"/>
                <w:szCs w:val="22"/>
              </w:rPr>
              <w:t xml:space="preserve"> z sierpnia 2021 r. (ostatni dostępny) </w:t>
            </w:r>
            <w:r w:rsidRPr="00644DE3">
              <w:rPr>
                <w:rFonts w:asciiTheme="minorHAnsi" w:hAnsiTheme="minorHAnsi" w:cstheme="minorHAnsi"/>
                <w:sz w:val="20"/>
                <w:szCs w:val="20"/>
              </w:rPr>
              <w:t>na poziomie regionalnym w zakresie zaopatrzenia w wodę pitną mają być wpierane gminy do 15 tys. mieszkańców.</w:t>
            </w:r>
          </w:p>
          <w:p w14:paraId="165857AB"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Natomiast limit dot. strat wody (kryterium strategiczne obligatoryjne) wynika z zapisów RPS w zakresie bezpieczeństwa środowiskowego i energetycznego na zapisach którego bazowano tworząc projekt FEP 2021-2027.</w:t>
            </w:r>
          </w:p>
        </w:tc>
      </w:tr>
      <w:tr w:rsidR="00644DE3" w:rsidRPr="00644DE3" w14:paraId="35347AAA" w14:textId="77777777" w:rsidTr="00644DE3">
        <w:trPr>
          <w:gridAfter w:val="2"/>
          <w:wAfter w:w="54" w:type="dxa"/>
          <w:trHeight w:val="283"/>
        </w:trPr>
        <w:tc>
          <w:tcPr>
            <w:tcW w:w="562" w:type="dxa"/>
            <w:shd w:val="clear" w:color="auto" w:fill="92D050"/>
            <w:vAlign w:val="center"/>
          </w:tcPr>
          <w:p w14:paraId="587FCCA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9DAB9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Pruszcz Gdański</w:t>
            </w:r>
          </w:p>
        </w:tc>
        <w:tc>
          <w:tcPr>
            <w:tcW w:w="708" w:type="dxa"/>
            <w:gridSpan w:val="2"/>
            <w:shd w:val="clear" w:color="auto" w:fill="D9D9D9"/>
            <w:vAlign w:val="center"/>
          </w:tcPr>
          <w:p w14:paraId="1711CC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58</w:t>
            </w:r>
          </w:p>
        </w:tc>
        <w:tc>
          <w:tcPr>
            <w:tcW w:w="3311" w:type="dxa"/>
            <w:gridSpan w:val="2"/>
            <w:vAlign w:val="center"/>
          </w:tcPr>
          <w:p w14:paraId="20D5D2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Brak uzasadnienia merytorycznego powiązania wsparcia w zakresie zabezpieczenia wody pitnej od ilości mieszkańców gmin.</w:t>
            </w:r>
          </w:p>
        </w:tc>
        <w:tc>
          <w:tcPr>
            <w:tcW w:w="3945" w:type="dxa"/>
            <w:gridSpan w:val="5"/>
            <w:vAlign w:val="center"/>
          </w:tcPr>
          <w:p w14:paraId="45F8454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celu zabezpieczenia dostaw wody pitnej na obszarze gmin których występuje, lub które są zagrożone wystąpieniem zjawiska suszy hydrologicznej albo hydrogeologicznej, możliwa będzie realizacja projektów dotyczących budowy, rozbudowy lub przebudowy systemów poboru, uzdatniania i magazynowania wody, w tym ograniczania strat wody oraz rozwoju technologii wodooszczędnych.</w:t>
            </w:r>
          </w:p>
        </w:tc>
        <w:tc>
          <w:tcPr>
            <w:tcW w:w="1676" w:type="dxa"/>
            <w:vAlign w:val="center"/>
          </w:tcPr>
          <w:p w14:paraId="608655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1C9210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Postulowana zmiana nie może zostać zawarta w ramach projektu FEP 2021-2027 ze względu na przesądzenia w dokumentach na poziomie unijnym/krajowym.</w:t>
            </w:r>
          </w:p>
          <w:p w14:paraId="2A9BC72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Zgodnie z zapisami projektu Umowy Partnerstwa </w:t>
            </w:r>
            <w:r w:rsidRPr="00644DE3">
              <w:rPr>
                <w:rFonts w:ascii="Calibri" w:hAnsi="Calibri" w:cs="Calibri"/>
                <w:sz w:val="20"/>
                <w:szCs w:val="22"/>
              </w:rPr>
              <w:t xml:space="preserve"> z sierpnia 2021 r. (ostatni dostępny) </w:t>
            </w:r>
            <w:r w:rsidRPr="00644DE3">
              <w:rPr>
                <w:rFonts w:asciiTheme="minorHAnsi" w:hAnsiTheme="minorHAnsi" w:cstheme="minorHAnsi"/>
                <w:sz w:val="20"/>
                <w:szCs w:val="20"/>
              </w:rPr>
              <w:t>na poziomie regionalnym w zakresie zaopatrzenia w wodę pitną mają być wpierane gminy do 15 tys. mieszkańców.</w:t>
            </w:r>
          </w:p>
        </w:tc>
      </w:tr>
      <w:tr w:rsidR="00644DE3" w:rsidRPr="00644DE3" w14:paraId="68F36FD8" w14:textId="77777777" w:rsidTr="00644DE3">
        <w:trPr>
          <w:gridAfter w:val="2"/>
          <w:wAfter w:w="54" w:type="dxa"/>
          <w:trHeight w:val="283"/>
        </w:trPr>
        <w:tc>
          <w:tcPr>
            <w:tcW w:w="562" w:type="dxa"/>
            <w:shd w:val="clear" w:color="auto" w:fill="92D050"/>
            <w:vAlign w:val="center"/>
          </w:tcPr>
          <w:p w14:paraId="39528E8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F32581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Ministerstwo Infrastruktury </w:t>
            </w:r>
          </w:p>
        </w:tc>
        <w:tc>
          <w:tcPr>
            <w:tcW w:w="708" w:type="dxa"/>
            <w:gridSpan w:val="2"/>
            <w:shd w:val="clear" w:color="auto" w:fill="D9D9D9"/>
            <w:vAlign w:val="center"/>
          </w:tcPr>
          <w:p w14:paraId="396A20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58</w:t>
            </w:r>
          </w:p>
        </w:tc>
        <w:tc>
          <w:tcPr>
            <w:tcW w:w="3311" w:type="dxa"/>
            <w:gridSpan w:val="2"/>
            <w:vAlign w:val="center"/>
          </w:tcPr>
          <w:p w14:paraId="3774812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obszarze gospodarki ściekowej wspierane będą przedsięwzięcia dotyczące rozwoju zbiorczych systemów odprowadzania i oczyszczania ścieków komunalnych oraz zagospodarowania osadów ściekowych w aglomeracjach o wielkości od 2 do 10 tys. RLM wskazanych w aktualnie obowiązującym Krajowym Programie Oczyszczania Ścieków Komunalnych (KPOŚK).</w:t>
            </w:r>
          </w:p>
          <w:p w14:paraId="0B8AF1F6" w14:textId="77777777" w:rsidR="00644DE3" w:rsidRPr="00644DE3" w:rsidRDefault="00644DE3" w:rsidP="00644DE3">
            <w:pPr>
              <w:rPr>
                <w:rFonts w:asciiTheme="minorHAnsi" w:hAnsiTheme="minorHAnsi" w:cstheme="minorHAnsi"/>
                <w:sz w:val="20"/>
                <w:szCs w:val="20"/>
              </w:rPr>
            </w:pPr>
          </w:p>
          <w:p w14:paraId="6C71207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Negocjacje z Komisją Europejską dotyczące wielkości wsparcia finansowego dla gospodarki ściekowej wciąż trwają. Na obecnym etapie rozmów Komisja stoi na stanowisku, iż w ramach nowej perspektywy finansowej powinny być finansowane jedynie inwestycje dla aglomeracji od 15 tys. RLM. W związku z tym należy mieć na uwadze, iż obecnie funkcjonujący zapis może okazać się nieaktualny w zakresie linii demarkacyjnej wsparcia, jak i istnienia samego wsparcia dla aglomeracji poniżej 15 tys. lub 10 tys. RLM.</w:t>
            </w:r>
          </w:p>
        </w:tc>
        <w:tc>
          <w:tcPr>
            <w:tcW w:w="3945" w:type="dxa"/>
            <w:gridSpan w:val="5"/>
            <w:vAlign w:val="center"/>
          </w:tcPr>
          <w:p w14:paraId="4AF7549D" w14:textId="77777777" w:rsidR="00644DE3" w:rsidRPr="00644DE3" w:rsidRDefault="00644DE3" w:rsidP="00644DE3">
            <w:pPr>
              <w:rPr>
                <w:rFonts w:asciiTheme="minorHAnsi" w:hAnsiTheme="minorHAnsi" w:cstheme="minorHAnsi"/>
                <w:sz w:val="20"/>
                <w:szCs w:val="20"/>
              </w:rPr>
            </w:pPr>
          </w:p>
        </w:tc>
        <w:tc>
          <w:tcPr>
            <w:tcW w:w="1676" w:type="dxa"/>
            <w:vAlign w:val="center"/>
          </w:tcPr>
          <w:p w14:paraId="0D75EDB8"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do rozważenia na dalszym etapie prac</w:t>
            </w:r>
          </w:p>
        </w:tc>
        <w:tc>
          <w:tcPr>
            <w:tcW w:w="3062" w:type="dxa"/>
            <w:gridSpan w:val="2"/>
            <w:vAlign w:val="center"/>
          </w:tcPr>
          <w:p w14:paraId="002D67CA"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zostanie rozpatrzona na dalszym etapie prac nad projektem FEP 2021-2027. Jej ewentualne uwzględnienie zależeć będzie od ostatecznego wyniku negocjacji z KE i stroną rządową. Zgodnie z zapisami  linii demarkacyjnej oraz</w:t>
            </w:r>
            <w:r w:rsidRPr="00644DE3" w:rsidDel="00701555">
              <w:rPr>
                <w:rFonts w:ascii="Calibri" w:hAnsi="Calibri" w:cs="Calibri"/>
                <w:sz w:val="20"/>
                <w:szCs w:val="22"/>
              </w:rPr>
              <w:t xml:space="preserve"> </w:t>
            </w:r>
            <w:r w:rsidRPr="00644DE3">
              <w:rPr>
                <w:rFonts w:ascii="Calibri" w:hAnsi="Calibri" w:cs="Calibri"/>
                <w:sz w:val="20"/>
                <w:szCs w:val="22"/>
              </w:rPr>
              <w:t>projektu Umowy Partnerstwa z sierpnia 2021 r. (ostatni dostępny) na poziomie regionalnym wpierane mają być aglomeracje ściekowe od 2 do 10 tys. RLM.</w:t>
            </w:r>
          </w:p>
        </w:tc>
      </w:tr>
      <w:tr w:rsidR="00644DE3" w:rsidRPr="00644DE3" w14:paraId="79666E14" w14:textId="77777777" w:rsidTr="00644DE3">
        <w:trPr>
          <w:gridAfter w:val="2"/>
          <w:wAfter w:w="54" w:type="dxa"/>
          <w:trHeight w:val="283"/>
        </w:trPr>
        <w:tc>
          <w:tcPr>
            <w:tcW w:w="562" w:type="dxa"/>
            <w:shd w:val="clear" w:color="auto" w:fill="92D050"/>
            <w:vAlign w:val="center"/>
          </w:tcPr>
          <w:p w14:paraId="5E16ABE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6CD9D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p w14:paraId="39201683" w14:textId="77777777" w:rsidR="00644DE3" w:rsidRPr="00644DE3" w:rsidRDefault="00644DE3" w:rsidP="00644DE3">
            <w:pPr>
              <w:rPr>
                <w:rFonts w:asciiTheme="minorHAnsi" w:hAnsiTheme="minorHAnsi" w:cstheme="minorHAnsi"/>
                <w:sz w:val="20"/>
                <w:szCs w:val="20"/>
              </w:rPr>
            </w:pPr>
          </w:p>
          <w:p w14:paraId="1F0C5F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38B2EFA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58-59</w:t>
            </w:r>
          </w:p>
        </w:tc>
        <w:tc>
          <w:tcPr>
            <w:tcW w:w="3311" w:type="dxa"/>
            <w:gridSpan w:val="2"/>
            <w:vAlign w:val="center"/>
          </w:tcPr>
          <w:p w14:paraId="43A0284A"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Realizacja takich działań zapewni bezpieczeństwo dostaw wody pitnej w długiej perspektywie czasowej - dane z monitoringu jakościowego i ilościowego wód podziemnych i powierzchniowych przeznaczonych do spożycia są podstawą decyzji strategicznych w zakresie zarządzania ujęciami wody pitnej.</w:t>
            </w:r>
          </w:p>
          <w:p w14:paraId="7236842F" w14:textId="77777777" w:rsidR="00644DE3" w:rsidRPr="00644DE3" w:rsidRDefault="00644DE3" w:rsidP="00644DE3">
            <w:pPr>
              <w:ind w:left="-8" w:firstLine="8"/>
              <w:rPr>
                <w:rFonts w:asciiTheme="minorHAnsi" w:eastAsia="Calibri" w:hAnsiTheme="minorHAnsi" w:cstheme="minorHAnsi"/>
                <w:sz w:val="20"/>
                <w:szCs w:val="20"/>
              </w:rPr>
            </w:pPr>
            <w:r w:rsidRPr="00644DE3">
              <w:rPr>
                <w:rFonts w:asciiTheme="minorHAnsi" w:eastAsia="Calibri" w:hAnsiTheme="minorHAnsi" w:cstheme="minorHAnsi"/>
                <w:sz w:val="20"/>
                <w:szCs w:val="20"/>
              </w:rPr>
              <w:t>Realizacja takich działań jest szczególnie istotna w miejscowościach, gdzie jest duże ryzyko występowania w wodach podziemnych zanieczyszczeń historycznych z byłych zakładów przemysłowych.</w:t>
            </w:r>
          </w:p>
        </w:tc>
        <w:tc>
          <w:tcPr>
            <w:tcW w:w="3945" w:type="dxa"/>
            <w:gridSpan w:val="5"/>
            <w:vAlign w:val="center"/>
          </w:tcPr>
          <w:p w14:paraId="3079EF18"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Wnioskujemy o dopisanie działania w zakresie monitoringu ilościowego i jakościowego wód podziemnych i powierzchniowych przeznaczonych do spożycia oraz prognozowania zagrożeń w wodach podziemnych. Działanie jest istotne do realizacji niezależnie od wielkości aglomeracji/miejscowości – wnioskujemy o nieograniczanie działania wielkością aglomeracji i JCWPd.</w:t>
            </w:r>
          </w:p>
        </w:tc>
        <w:tc>
          <w:tcPr>
            <w:tcW w:w="1676" w:type="dxa"/>
            <w:vAlign w:val="center"/>
          </w:tcPr>
          <w:p w14:paraId="50D63479" w14:textId="77777777" w:rsidR="00644DE3" w:rsidRPr="00644DE3" w:rsidRDefault="00644DE3" w:rsidP="00644DE3">
            <w:pPr>
              <w:rPr>
                <w:rFonts w:asciiTheme="minorHAnsi" w:eastAsia="Calibri" w:hAnsiTheme="minorHAnsi" w:cstheme="minorHAnsi"/>
                <w:sz w:val="20"/>
                <w:szCs w:val="20"/>
                <w:highlight w:val="green"/>
              </w:rPr>
            </w:pPr>
            <w:r w:rsidRPr="00644DE3">
              <w:rPr>
                <w:rFonts w:asciiTheme="minorHAnsi" w:eastAsia="Calibri" w:hAnsiTheme="minorHAnsi" w:cstheme="minorHAnsi"/>
                <w:sz w:val="20"/>
                <w:szCs w:val="20"/>
              </w:rPr>
              <w:t>Uwaga uwzględniona</w:t>
            </w:r>
          </w:p>
        </w:tc>
        <w:tc>
          <w:tcPr>
            <w:tcW w:w="3062" w:type="dxa"/>
            <w:gridSpan w:val="2"/>
            <w:vAlign w:val="center"/>
          </w:tcPr>
          <w:p w14:paraId="44A7EE1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Proponowany zapis znajdzie się w projekcie FEP 2021-2027 we wskazanym brzmieniu lub w brzmieniu oddającym sens uwagi.</w:t>
            </w:r>
          </w:p>
        </w:tc>
      </w:tr>
      <w:tr w:rsidR="00644DE3" w:rsidRPr="00644DE3" w14:paraId="09D613CB" w14:textId="77777777" w:rsidTr="00644DE3">
        <w:trPr>
          <w:gridAfter w:val="2"/>
          <w:wAfter w:w="54" w:type="dxa"/>
          <w:trHeight w:val="283"/>
        </w:trPr>
        <w:tc>
          <w:tcPr>
            <w:tcW w:w="562" w:type="dxa"/>
            <w:shd w:val="clear" w:color="auto" w:fill="92D050"/>
            <w:vAlign w:val="center"/>
          </w:tcPr>
          <w:p w14:paraId="6999E129"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F5FD15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Związek Uczelni w Gdańsku im. Daniela </w:t>
            </w:r>
            <w:r w:rsidR="00AF4D81" w:rsidRPr="00644DE3">
              <w:rPr>
                <w:rFonts w:asciiTheme="minorHAnsi" w:hAnsiTheme="minorHAnsi" w:cstheme="minorHAnsi"/>
                <w:sz w:val="20"/>
                <w:szCs w:val="20"/>
              </w:rPr>
              <w:t>Fahrenheita</w:t>
            </w:r>
          </w:p>
        </w:tc>
        <w:tc>
          <w:tcPr>
            <w:tcW w:w="708" w:type="dxa"/>
            <w:gridSpan w:val="2"/>
            <w:shd w:val="clear" w:color="auto" w:fill="D9D9D9"/>
            <w:vAlign w:val="center"/>
          </w:tcPr>
          <w:p w14:paraId="29EDC7B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58-59</w:t>
            </w:r>
          </w:p>
        </w:tc>
        <w:tc>
          <w:tcPr>
            <w:tcW w:w="3311" w:type="dxa"/>
            <w:gridSpan w:val="2"/>
            <w:vAlign w:val="center"/>
          </w:tcPr>
          <w:p w14:paraId="2213DFFF" w14:textId="77777777" w:rsidR="00644DE3" w:rsidRPr="00644DE3" w:rsidRDefault="00644DE3" w:rsidP="00644DE3">
            <w:pPr>
              <w:numPr>
                <w:ilvl w:val="0"/>
                <w:numId w:val="52"/>
              </w:numPr>
              <w:tabs>
                <w:tab w:val="left" w:pos="284"/>
              </w:tabs>
              <w:rPr>
                <w:rFonts w:asciiTheme="minorHAnsi" w:hAnsiTheme="minorHAnsi" w:cstheme="minorHAnsi"/>
                <w:sz w:val="20"/>
                <w:szCs w:val="20"/>
              </w:rPr>
            </w:pPr>
            <w:r w:rsidRPr="00644DE3">
              <w:rPr>
                <w:rFonts w:asciiTheme="minorHAnsi" w:hAnsiTheme="minorHAnsi" w:cstheme="minorHAnsi"/>
                <w:sz w:val="20"/>
                <w:szCs w:val="20"/>
              </w:rPr>
              <w:t>Takie przestrzenie będą spełniać dodatkowo funkcję edukacyjną i promującą wartości zrównoważonego rozwoju, w tym wspieranie dostępu do wody oraz zrównoważonej gospodarki wodnej poprzez stosowanie nowoczesnych technologii i niekonwencjonalnych rozwiązań w otwartej przestrzeni (społecznie dostępnej).</w:t>
            </w:r>
          </w:p>
          <w:p w14:paraId="6F8500AB" w14:textId="77777777" w:rsidR="00644DE3" w:rsidRPr="00644DE3" w:rsidRDefault="00644DE3" w:rsidP="00644DE3">
            <w:pPr>
              <w:tabs>
                <w:tab w:val="left" w:pos="284"/>
              </w:tabs>
              <w:ind w:left="360"/>
              <w:rPr>
                <w:rFonts w:asciiTheme="minorHAnsi" w:hAnsiTheme="minorHAnsi" w:cstheme="minorHAnsi"/>
                <w:sz w:val="20"/>
                <w:szCs w:val="20"/>
              </w:rPr>
            </w:pPr>
            <w:r w:rsidRPr="00644DE3">
              <w:rPr>
                <w:rFonts w:asciiTheme="minorHAnsi" w:hAnsiTheme="minorHAnsi" w:cstheme="minorHAnsi"/>
                <w:sz w:val="20"/>
                <w:szCs w:val="20"/>
              </w:rPr>
              <w:t>2. Uczelnie zajmują rozległą przestrzeń stąd wprowadzanie zrównoważonej gospodarki wodnej na terenie campusów wpłynie znacząco na ogólny bilans gospodarki wodnej w regionie.</w:t>
            </w:r>
          </w:p>
        </w:tc>
        <w:tc>
          <w:tcPr>
            <w:tcW w:w="3945" w:type="dxa"/>
            <w:gridSpan w:val="5"/>
            <w:vAlign w:val="center"/>
          </w:tcPr>
          <w:p w14:paraId="5C778174"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Preferowane będą projekty:</w:t>
            </w:r>
          </w:p>
          <w:p w14:paraId="6FAE172E" w14:textId="77777777" w:rsidR="00644DE3" w:rsidRPr="00644DE3" w:rsidRDefault="00644DE3" w:rsidP="00644DE3">
            <w:pPr>
              <w:numPr>
                <w:ilvl w:val="0"/>
                <w:numId w:val="51"/>
              </w:numPr>
              <w:tabs>
                <w:tab w:val="left" w:pos="284"/>
              </w:tabs>
              <w:rPr>
                <w:rFonts w:asciiTheme="minorHAnsi" w:hAnsiTheme="minorHAnsi" w:cstheme="minorHAnsi"/>
                <w:sz w:val="20"/>
                <w:szCs w:val="20"/>
              </w:rPr>
            </w:pPr>
            <w:r w:rsidRPr="00644DE3">
              <w:rPr>
                <w:rFonts w:asciiTheme="minorHAnsi" w:hAnsiTheme="minorHAnsi" w:cstheme="minorHAnsi"/>
                <w:sz w:val="20"/>
                <w:szCs w:val="20"/>
              </w:rPr>
              <w:t xml:space="preserve">Wpisujące się w ideę wzorcowych rozwiązań proekologicznych takich jak zielone campusy, przestrzenie edukacyjnie społecznie dostępne; </w:t>
            </w:r>
          </w:p>
          <w:p w14:paraId="04BC29F7" w14:textId="77777777" w:rsidR="00644DE3" w:rsidRPr="00644DE3" w:rsidRDefault="00644DE3" w:rsidP="00644DE3">
            <w:pPr>
              <w:numPr>
                <w:ilvl w:val="0"/>
                <w:numId w:val="51"/>
              </w:numPr>
              <w:tabs>
                <w:tab w:val="left" w:pos="284"/>
              </w:tabs>
              <w:rPr>
                <w:rFonts w:asciiTheme="minorHAnsi" w:hAnsiTheme="minorHAnsi" w:cstheme="minorHAnsi"/>
                <w:sz w:val="20"/>
                <w:szCs w:val="20"/>
                <w:u w:val="single"/>
              </w:rPr>
            </w:pPr>
            <w:r w:rsidRPr="00644DE3">
              <w:rPr>
                <w:rFonts w:asciiTheme="minorHAnsi" w:hAnsiTheme="minorHAnsi" w:cstheme="minorHAnsi"/>
                <w:sz w:val="20"/>
                <w:szCs w:val="20"/>
              </w:rPr>
              <w:t>w zakresie gospodarki ściekowej całościowo rozwiązujące problem oczyszczania ścieków komunalnych na obszarze danej aglomeracji ściekowej,</w:t>
            </w:r>
          </w:p>
          <w:p w14:paraId="41A28BB9" w14:textId="77777777" w:rsidR="00644DE3" w:rsidRPr="00644DE3" w:rsidRDefault="00644DE3" w:rsidP="00644DE3">
            <w:pPr>
              <w:tabs>
                <w:tab w:val="left" w:pos="284"/>
              </w:tabs>
              <w:ind w:left="360"/>
              <w:rPr>
                <w:rFonts w:asciiTheme="minorHAnsi" w:hAnsiTheme="minorHAnsi" w:cstheme="minorHAnsi"/>
                <w:sz w:val="20"/>
                <w:szCs w:val="20"/>
              </w:rPr>
            </w:pPr>
            <w:proofErr w:type="spellStart"/>
            <w:r w:rsidRPr="00644DE3">
              <w:rPr>
                <w:rFonts w:asciiTheme="minorHAnsi" w:hAnsiTheme="minorHAnsi" w:cstheme="minorHAnsi"/>
                <w:sz w:val="20"/>
                <w:szCs w:val="20"/>
              </w:rPr>
              <w:t>3w</w:t>
            </w:r>
            <w:proofErr w:type="spellEnd"/>
            <w:r w:rsidRPr="00644DE3">
              <w:rPr>
                <w:rFonts w:asciiTheme="minorHAnsi" w:hAnsiTheme="minorHAnsi" w:cstheme="minorHAnsi"/>
                <w:sz w:val="20"/>
                <w:szCs w:val="20"/>
              </w:rPr>
              <w:t xml:space="preserve"> zakresie zaopatrzenia w wodę na obszarach jednolitych części wód podziemnych: JCWPd 12, JCWPd 14, JCWPd 15, JCWPd 16, JCWPd 17, JCWPd 30. </w:t>
            </w:r>
          </w:p>
        </w:tc>
        <w:tc>
          <w:tcPr>
            <w:tcW w:w="1676" w:type="dxa"/>
            <w:vAlign w:val="center"/>
          </w:tcPr>
          <w:p w14:paraId="13D70B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3BDC538B"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Proponowany zapis nie znajdzie się w treści dokumentu. Postulowana kwestia nie została wskazana jako preferencja w treści RPS w zakresie bezpieczeństwa środowiskowego i energetycznego, na zapisach którego bazowano tworząc projekt FEP 2021-2027.</w:t>
            </w:r>
          </w:p>
          <w:p w14:paraId="0E7DC408" w14:textId="77777777" w:rsidR="00644DE3" w:rsidRPr="00644DE3" w:rsidRDefault="00644DE3" w:rsidP="00AE1328">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 xml:space="preserve">Jednocześni wskazuje się, że zielone dachy i ściany jako element kompleksowych projektów termomodernizacyjnych są ujęte w </w:t>
            </w:r>
            <w:r w:rsidR="00AE1328">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(i) zazielenianie terenów miejskich mieści się w </w:t>
            </w:r>
            <w:r w:rsidR="00AE1328">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(iv), natomiast rozwój przestrzeni publicznych będzie mógł być realizowany w </w:t>
            </w:r>
            <w:r w:rsidR="00AE1328">
              <w:rPr>
                <w:rFonts w:asciiTheme="minorHAnsi" w:eastAsia="Calibri" w:hAnsiTheme="minorHAnsi" w:cstheme="minorHAnsi"/>
                <w:sz w:val="20"/>
                <w:szCs w:val="20"/>
                <w:lang w:eastAsia="en-US"/>
              </w:rPr>
              <w:t>CP</w:t>
            </w:r>
            <w:r w:rsidRPr="00644DE3">
              <w:rPr>
                <w:rFonts w:asciiTheme="minorHAnsi" w:eastAsia="Calibri" w:hAnsiTheme="minorHAnsi" w:cstheme="minorHAnsi"/>
                <w:sz w:val="20"/>
                <w:szCs w:val="20"/>
                <w:lang w:eastAsia="en-US"/>
              </w:rPr>
              <w:t xml:space="preserve"> 5 w ramach rewitalizacji.</w:t>
            </w:r>
          </w:p>
        </w:tc>
      </w:tr>
      <w:tr w:rsidR="00644DE3" w:rsidRPr="00644DE3" w14:paraId="3AD1F3EF" w14:textId="77777777" w:rsidTr="00644DE3">
        <w:trPr>
          <w:gridAfter w:val="2"/>
          <w:wAfter w:w="54" w:type="dxa"/>
          <w:trHeight w:val="283"/>
        </w:trPr>
        <w:tc>
          <w:tcPr>
            <w:tcW w:w="562" w:type="dxa"/>
            <w:shd w:val="clear" w:color="auto" w:fill="92D050"/>
            <w:vAlign w:val="center"/>
          </w:tcPr>
          <w:p w14:paraId="74C1FEA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153377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Eksploatator Sp. z o.o.</w:t>
            </w:r>
          </w:p>
        </w:tc>
        <w:tc>
          <w:tcPr>
            <w:tcW w:w="708" w:type="dxa"/>
            <w:gridSpan w:val="2"/>
            <w:shd w:val="clear" w:color="auto" w:fill="D9D9D9"/>
            <w:vAlign w:val="center"/>
          </w:tcPr>
          <w:p w14:paraId="0082BD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59</w:t>
            </w:r>
          </w:p>
        </w:tc>
        <w:tc>
          <w:tcPr>
            <w:tcW w:w="3311" w:type="dxa"/>
            <w:gridSpan w:val="2"/>
            <w:vAlign w:val="center"/>
          </w:tcPr>
          <w:p w14:paraId="32B61E1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Intensywny rozwój mieszkalnictwa w gminach ościennych Trójmiasta, w połączeniu ze skutkami zmieniającego się klimatu może skutkować brakami w dostawach wody pitnej. Preferencje mieszkańców woj. Pomorskiego, odnośnie miejsca zamieszkania zmieniły się, a pandemia COVID-19 </w:t>
            </w:r>
            <w:proofErr w:type="spellStart"/>
            <w:r w:rsidRPr="00644DE3">
              <w:rPr>
                <w:rFonts w:asciiTheme="minorHAnsi" w:hAnsiTheme="minorHAnsi" w:cstheme="minorHAnsi"/>
                <w:sz w:val="20"/>
                <w:szCs w:val="20"/>
              </w:rPr>
              <w:t>przyspieszyłaproces</w:t>
            </w:r>
            <w:proofErr w:type="spellEnd"/>
            <w:r w:rsidRPr="00644DE3">
              <w:rPr>
                <w:rFonts w:asciiTheme="minorHAnsi" w:hAnsiTheme="minorHAnsi" w:cstheme="minorHAnsi"/>
                <w:sz w:val="20"/>
                <w:szCs w:val="20"/>
              </w:rPr>
              <w:t xml:space="preserve"> suburbanizacji. Przyjęte kryterium (15 tys. mieszkańców) blokuje spółkom </w:t>
            </w:r>
            <w:proofErr w:type="spellStart"/>
            <w:r w:rsidRPr="00644DE3">
              <w:rPr>
                <w:rFonts w:asciiTheme="minorHAnsi" w:hAnsiTheme="minorHAnsi" w:cstheme="minorHAnsi"/>
                <w:sz w:val="20"/>
                <w:szCs w:val="20"/>
              </w:rPr>
              <w:t>wod-kan</w:t>
            </w:r>
            <w:proofErr w:type="spellEnd"/>
            <w:r w:rsidRPr="00644DE3">
              <w:rPr>
                <w:rFonts w:asciiTheme="minorHAnsi" w:hAnsiTheme="minorHAnsi" w:cstheme="minorHAnsi"/>
                <w:sz w:val="20"/>
                <w:szCs w:val="20"/>
              </w:rPr>
              <w:t xml:space="preserve"> oaz jst dostęp do środków finansowych, bez których nie będą w stanie samodzielnie zrealizować strategicznych inwestycji.</w:t>
            </w:r>
          </w:p>
        </w:tc>
        <w:tc>
          <w:tcPr>
            <w:tcW w:w="3945" w:type="dxa"/>
            <w:gridSpan w:val="5"/>
            <w:vAlign w:val="center"/>
          </w:tcPr>
          <w:p w14:paraId="0FADC3D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zakresie zaopatrzenia w wodę w gminach do 60 tys. mieszkańców”:</w:t>
            </w:r>
          </w:p>
        </w:tc>
        <w:tc>
          <w:tcPr>
            <w:tcW w:w="1676" w:type="dxa"/>
            <w:vAlign w:val="center"/>
          </w:tcPr>
          <w:p w14:paraId="183F89E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589B37B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Postulowana zmiana nie może zostać zawarta w ramach projektu FEP 2021-2027 ze względu na przesądzenia w dokumentach na poziomie unijnym/krajowym.</w:t>
            </w:r>
          </w:p>
          <w:p w14:paraId="55B5CE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Zgodnie z zapisami projektu Umowy Partnerstwa </w:t>
            </w:r>
            <w:r w:rsidRPr="00644DE3">
              <w:rPr>
                <w:rFonts w:ascii="Calibri" w:hAnsi="Calibri" w:cs="Calibri"/>
                <w:sz w:val="20"/>
                <w:szCs w:val="22"/>
              </w:rPr>
              <w:t xml:space="preserve"> z sierpnia 2021 r. (ostatni dostępny) </w:t>
            </w:r>
            <w:r w:rsidRPr="00644DE3">
              <w:rPr>
                <w:rFonts w:asciiTheme="minorHAnsi" w:hAnsiTheme="minorHAnsi" w:cstheme="minorHAnsi"/>
                <w:sz w:val="20"/>
                <w:szCs w:val="20"/>
              </w:rPr>
              <w:t>na poziomie regionalnym w zakresie zaopatrzenia w wodę pitną mają być wpierane gminy do 15 tys. mieszkańców.</w:t>
            </w:r>
          </w:p>
        </w:tc>
      </w:tr>
      <w:tr w:rsidR="00644DE3" w:rsidRPr="00644DE3" w14:paraId="36E8F7A8" w14:textId="77777777" w:rsidTr="00644DE3">
        <w:trPr>
          <w:gridAfter w:val="2"/>
          <w:wAfter w:w="54" w:type="dxa"/>
          <w:trHeight w:val="283"/>
        </w:trPr>
        <w:tc>
          <w:tcPr>
            <w:tcW w:w="562" w:type="dxa"/>
            <w:shd w:val="clear" w:color="auto" w:fill="92D050"/>
            <w:vAlign w:val="center"/>
          </w:tcPr>
          <w:p w14:paraId="2387EA9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040A49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Dębnica Kaszubska</w:t>
            </w:r>
          </w:p>
        </w:tc>
        <w:tc>
          <w:tcPr>
            <w:tcW w:w="708" w:type="dxa"/>
            <w:gridSpan w:val="2"/>
            <w:shd w:val="clear" w:color="auto" w:fill="D9D9D9"/>
            <w:vAlign w:val="center"/>
          </w:tcPr>
          <w:p w14:paraId="3AF6EBA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59</w:t>
            </w:r>
          </w:p>
        </w:tc>
        <w:tc>
          <w:tcPr>
            <w:tcW w:w="3311" w:type="dxa"/>
            <w:gridSpan w:val="2"/>
            <w:vAlign w:val="center"/>
          </w:tcPr>
          <w:p w14:paraId="2DBA50D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Identyfikacja problemów i potrzeb związanych z zaopatrzeniem w wodę wykracza poza wskazane JCWPd.</w:t>
            </w:r>
          </w:p>
        </w:tc>
        <w:tc>
          <w:tcPr>
            <w:tcW w:w="3945" w:type="dxa"/>
            <w:gridSpan w:val="5"/>
            <w:vAlign w:val="center"/>
          </w:tcPr>
          <w:p w14:paraId="5FBCEB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2)</w:t>
            </w:r>
            <w:r w:rsidRPr="00644DE3">
              <w:rPr>
                <w:rFonts w:asciiTheme="minorHAnsi" w:hAnsiTheme="minorHAnsi" w:cstheme="minorHAnsi"/>
                <w:sz w:val="20"/>
                <w:szCs w:val="20"/>
              </w:rPr>
              <w:tab/>
              <w:t>w zakresie zaopatrzenia w wodę na obszarach jednolitych części wód podziemnych: JCWPd 10, JCWPd 11J, CWPd 12, JCWPd 14, JCWPd 15, JCWPd 16, JCWPd 17, JCWPd 30,</w:t>
            </w:r>
          </w:p>
        </w:tc>
        <w:tc>
          <w:tcPr>
            <w:tcW w:w="1676" w:type="dxa"/>
            <w:vAlign w:val="center"/>
          </w:tcPr>
          <w:p w14:paraId="6DAEF62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6C2733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Postulowane JCWPd nie zostały wskazana jako preferowane w treści RPS w zakresie bezpieczeństwa środowiskowego i energetycznego, na zapisach którego bazowano tworząc projekt FEP 2021-2027.</w:t>
            </w:r>
          </w:p>
        </w:tc>
      </w:tr>
      <w:tr w:rsidR="00644DE3" w:rsidRPr="00644DE3" w14:paraId="53D15617" w14:textId="77777777" w:rsidTr="00644DE3">
        <w:trPr>
          <w:gridAfter w:val="2"/>
          <w:wAfter w:w="54" w:type="dxa"/>
          <w:trHeight w:val="283"/>
        </w:trPr>
        <w:tc>
          <w:tcPr>
            <w:tcW w:w="562" w:type="dxa"/>
            <w:shd w:val="clear" w:color="auto" w:fill="92D050"/>
            <w:vAlign w:val="center"/>
          </w:tcPr>
          <w:p w14:paraId="2271AF4A"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E5E79C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0971D315" w14:textId="77777777" w:rsidR="00644DE3" w:rsidRPr="00644DE3" w:rsidRDefault="00644DE3" w:rsidP="00644DE3">
            <w:pPr>
              <w:rPr>
                <w:rFonts w:asciiTheme="minorHAnsi" w:hAnsiTheme="minorHAnsi" w:cstheme="minorHAnsi"/>
                <w:sz w:val="20"/>
                <w:szCs w:val="20"/>
              </w:rPr>
            </w:pPr>
          </w:p>
          <w:p w14:paraId="6EBB8AB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2BC68B1E" w14:textId="77777777" w:rsidR="00644DE3" w:rsidRPr="00644DE3" w:rsidRDefault="00644DE3" w:rsidP="00644DE3">
            <w:pPr>
              <w:rPr>
                <w:rFonts w:asciiTheme="minorHAnsi" w:hAnsiTheme="minorHAnsi" w:cstheme="minorHAnsi"/>
                <w:sz w:val="20"/>
                <w:szCs w:val="20"/>
              </w:rPr>
            </w:pPr>
          </w:p>
          <w:p w14:paraId="7AD3CD8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2A8150E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59</w:t>
            </w:r>
          </w:p>
        </w:tc>
        <w:tc>
          <w:tcPr>
            <w:tcW w:w="3311" w:type="dxa"/>
            <w:gridSpan w:val="2"/>
          </w:tcPr>
          <w:p w14:paraId="3E0A384A"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Zgodnie z opracowywanym Planem działań na rzecz zrównoważonej energii i klimatu (SECAP) dla Miasta i Gminy Sztum istnieje wysokie ryzyko związane z suszą oraz zaopatrzeniem w wodę pitną terenu gminy dlatego postuluje się o dodanie JCWPd 19 i 29 jako leżące na terenie gminy Sztum.</w:t>
            </w:r>
          </w:p>
        </w:tc>
        <w:tc>
          <w:tcPr>
            <w:tcW w:w="3945" w:type="dxa"/>
            <w:gridSpan w:val="5"/>
            <w:vAlign w:val="center"/>
          </w:tcPr>
          <w:p w14:paraId="291E3E75"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Preferowane będą projekty:</w:t>
            </w:r>
          </w:p>
          <w:p w14:paraId="084EE49A"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1) …</w:t>
            </w:r>
          </w:p>
          <w:p w14:paraId="55A4901B"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2)</w:t>
            </w:r>
            <w:r w:rsidRPr="00644DE3">
              <w:rPr>
                <w:rFonts w:ascii="Calibri" w:hAnsi="Calibri" w:cs="Calibri"/>
                <w:sz w:val="20"/>
                <w:szCs w:val="22"/>
              </w:rPr>
              <w:tab/>
              <w:t xml:space="preserve">w zakresie zaopatrzenia w wodę na obszarach jednolitych części wód podziemnych: JCWPd 12, JCWPd 14, JCWPd 15, JCWPd 16, JCWPd  17, </w:t>
            </w:r>
            <w:r w:rsidRPr="00644DE3">
              <w:rPr>
                <w:rFonts w:ascii="Calibri" w:hAnsi="Calibri" w:cs="Calibri"/>
                <w:bCs/>
                <w:sz w:val="20"/>
                <w:szCs w:val="22"/>
              </w:rPr>
              <w:t>JCWPd 19</w:t>
            </w:r>
            <w:r w:rsidRPr="00644DE3">
              <w:rPr>
                <w:rFonts w:ascii="Calibri" w:hAnsi="Calibri" w:cs="Calibri"/>
                <w:sz w:val="20"/>
                <w:szCs w:val="22"/>
              </w:rPr>
              <w:t xml:space="preserve">, </w:t>
            </w:r>
            <w:r w:rsidRPr="00644DE3">
              <w:rPr>
                <w:rFonts w:ascii="Calibri" w:hAnsi="Calibri" w:cs="Calibri"/>
                <w:bCs/>
                <w:sz w:val="20"/>
                <w:szCs w:val="22"/>
              </w:rPr>
              <w:t xml:space="preserve"> JCWPd 29</w:t>
            </w:r>
            <w:r w:rsidRPr="00644DE3">
              <w:rPr>
                <w:rFonts w:ascii="Calibri" w:hAnsi="Calibri" w:cs="Calibri"/>
                <w:sz w:val="20"/>
                <w:szCs w:val="22"/>
              </w:rPr>
              <w:t xml:space="preserve">  JCWPd 30.</w:t>
            </w:r>
          </w:p>
        </w:tc>
        <w:tc>
          <w:tcPr>
            <w:tcW w:w="1676" w:type="dxa"/>
            <w:vAlign w:val="center"/>
          </w:tcPr>
          <w:p w14:paraId="2539437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20DCDB2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Postulowane JCWPd nie zostały wskazana jako preferowane w treści RPS w zakresie bezpieczeństwa środowiskowego i energetycznego, na zapisach którego bazowano tworząc projekt FEP 2021-2027.</w:t>
            </w:r>
          </w:p>
        </w:tc>
      </w:tr>
      <w:tr w:rsidR="00644DE3" w:rsidRPr="00644DE3" w14:paraId="23CB2742" w14:textId="77777777" w:rsidTr="00644DE3">
        <w:trPr>
          <w:gridAfter w:val="2"/>
          <w:wAfter w:w="54" w:type="dxa"/>
          <w:trHeight w:val="283"/>
        </w:trPr>
        <w:tc>
          <w:tcPr>
            <w:tcW w:w="562" w:type="dxa"/>
            <w:shd w:val="clear" w:color="auto" w:fill="92D050"/>
            <w:vAlign w:val="center"/>
          </w:tcPr>
          <w:p w14:paraId="20E09D2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3F9B11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Ministerstwo Infrastruktury </w:t>
            </w:r>
          </w:p>
        </w:tc>
        <w:tc>
          <w:tcPr>
            <w:tcW w:w="708" w:type="dxa"/>
            <w:gridSpan w:val="2"/>
            <w:shd w:val="clear" w:color="auto" w:fill="D9D9D9"/>
            <w:vAlign w:val="center"/>
          </w:tcPr>
          <w:p w14:paraId="7D0C9E7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59</w:t>
            </w:r>
          </w:p>
        </w:tc>
        <w:tc>
          <w:tcPr>
            <w:tcW w:w="3311" w:type="dxa"/>
            <w:gridSpan w:val="2"/>
            <w:vAlign w:val="center"/>
          </w:tcPr>
          <w:p w14:paraId="682841E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Obecnie funkcjonujący zapis sugeruje jedynie problem z oczyszczaniem ścieków. Należy mieć na uwadze, iż zgodnie z przyjętą przez Komisję Europejską zasadą hierarchiczności warunków dyrektywy ściekowej, niespełnienie warunku I, tj. wyposażenia aglomeracji w systemy kanalizacji zbiorczej, aglomeracja automatycznie nie spełnia pozostałych dwóch warunków odnoszących się do wydajności oczyszczalni oraz standardów oczyszczania.</w:t>
            </w:r>
          </w:p>
        </w:tc>
        <w:tc>
          <w:tcPr>
            <w:tcW w:w="3945" w:type="dxa"/>
            <w:gridSpan w:val="5"/>
            <w:vAlign w:val="center"/>
          </w:tcPr>
          <w:p w14:paraId="6B7417F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w zakresie gospodarki ściekowej całościowo rozwiązujące problem wyposażenia aglomeracji w system sieci kanalizacyjnej oraz właściwego poziomu oczyszczania ścieków komunalnych na terenie danej aglomeracji.</w:t>
            </w:r>
          </w:p>
        </w:tc>
        <w:tc>
          <w:tcPr>
            <w:tcW w:w="1676" w:type="dxa"/>
            <w:vAlign w:val="center"/>
          </w:tcPr>
          <w:p w14:paraId="5FC79C7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07CB78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w:t>
            </w:r>
            <w:ins w:id="17" w:author="DRRP" w:date="2021-10-27T15:15:00Z">
              <w:r w:rsidRPr="00644DE3">
                <w:rPr>
                  <w:rFonts w:asciiTheme="minorHAnsi" w:hAnsiTheme="minorHAnsi" w:cstheme="minorHAnsi"/>
                  <w:sz w:val="20"/>
                  <w:szCs w:val="20"/>
                </w:rPr>
                <w:t xml:space="preserve"> </w:t>
              </w:r>
            </w:ins>
            <w:r w:rsidRPr="00644DE3">
              <w:rPr>
                <w:rFonts w:asciiTheme="minorHAnsi" w:hAnsiTheme="minorHAnsi" w:cstheme="minorHAnsi"/>
                <w:sz w:val="20"/>
                <w:szCs w:val="20"/>
              </w:rPr>
              <w:t>znajduje  się w projekcie FEP 2021-2027 we wskazanym brzmieniu lub w brzmieniu oddającym sens uwagi.</w:t>
            </w:r>
          </w:p>
        </w:tc>
      </w:tr>
      <w:tr w:rsidR="00644DE3" w:rsidRPr="00644DE3" w14:paraId="0E546776" w14:textId="77777777" w:rsidTr="00644DE3">
        <w:trPr>
          <w:gridAfter w:val="2"/>
          <w:wAfter w:w="54" w:type="dxa"/>
          <w:trHeight w:val="283"/>
        </w:trPr>
        <w:tc>
          <w:tcPr>
            <w:tcW w:w="562" w:type="dxa"/>
            <w:shd w:val="clear" w:color="auto" w:fill="92D050"/>
            <w:vAlign w:val="center"/>
          </w:tcPr>
          <w:p w14:paraId="43ADD01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E14D64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Ministerstwo Infrastruktury </w:t>
            </w:r>
          </w:p>
        </w:tc>
        <w:tc>
          <w:tcPr>
            <w:tcW w:w="708" w:type="dxa"/>
            <w:gridSpan w:val="2"/>
            <w:shd w:val="clear" w:color="auto" w:fill="D9D9D9"/>
            <w:vAlign w:val="center"/>
          </w:tcPr>
          <w:p w14:paraId="006D260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59</w:t>
            </w:r>
          </w:p>
        </w:tc>
        <w:tc>
          <w:tcPr>
            <w:tcW w:w="3311" w:type="dxa"/>
            <w:gridSpan w:val="2"/>
            <w:vAlign w:val="center"/>
          </w:tcPr>
          <w:p w14:paraId="7659ACD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Negocjacje z Komisją Europejską dotyczące wielkości wsparcia finansowego dla gospodarki ściekowej wciąż trwają. Na obecnym etapie rozmów Komisja stoi na stanowisku, iż w ramach nowej perspektywy finansowej powinny być finansowane jedynie inwestycje dla aglomeracji od 15 tys. RLM. W związku z tym należy mieć na uwadze, iż obecnie funkcjonujący zapis może okazać się nieaktualny w zakresie linii demarkacyjnej wsparcia, jak i istnienia samego wsparcia dla aglomeracji poniżej 15 tys. lub 10 tys. RLM.</w:t>
            </w:r>
          </w:p>
        </w:tc>
        <w:tc>
          <w:tcPr>
            <w:tcW w:w="3945" w:type="dxa"/>
            <w:gridSpan w:val="5"/>
            <w:vAlign w:val="center"/>
          </w:tcPr>
          <w:p w14:paraId="6948B86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zakresie gospodarki ściekowej interwencja będzie prowadzona na obszarach aglomeracji ściekowych o wielkości od 2 do 10 tys. RLM wskazanych w aktualnie obowiązującym KPOŚK,</w:t>
            </w:r>
          </w:p>
        </w:tc>
        <w:tc>
          <w:tcPr>
            <w:tcW w:w="1676" w:type="dxa"/>
            <w:vAlign w:val="center"/>
          </w:tcPr>
          <w:p w14:paraId="25D830CD"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 xml:space="preserve">Uwaga do rozważenia na dalszym etapie prac </w:t>
            </w:r>
          </w:p>
        </w:tc>
        <w:tc>
          <w:tcPr>
            <w:tcW w:w="3062" w:type="dxa"/>
            <w:gridSpan w:val="2"/>
            <w:vAlign w:val="center"/>
          </w:tcPr>
          <w:p w14:paraId="71D4DDF8"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zostanie rozpatrzona na dalszym etapie prac nad projektem FEP 2021-2027. Jej ewentualne uwzględnienie zależeć będzie od ostatecznego wyniku negocjacji z KE i stroną rządową. Zgodnie z zapisami  linii demarkacyjnej oraz</w:t>
            </w:r>
            <w:r w:rsidRPr="00644DE3" w:rsidDel="00701555">
              <w:rPr>
                <w:rFonts w:ascii="Calibri" w:hAnsi="Calibri" w:cs="Calibri"/>
                <w:sz w:val="20"/>
                <w:szCs w:val="22"/>
              </w:rPr>
              <w:t xml:space="preserve"> </w:t>
            </w:r>
            <w:r w:rsidRPr="00644DE3">
              <w:rPr>
                <w:rFonts w:ascii="Calibri" w:hAnsi="Calibri" w:cs="Calibri"/>
                <w:sz w:val="20"/>
                <w:szCs w:val="22"/>
              </w:rPr>
              <w:t>projektu Umowy Partnerstwa z sierpnia 2021 r. (ostatni dostępny) na poziomie regionalnym wpierane mają być aglomeracje ściekowe od 2 do 10 tys. RLM.</w:t>
            </w:r>
          </w:p>
        </w:tc>
      </w:tr>
      <w:tr w:rsidR="00644DE3" w:rsidRPr="00644DE3" w14:paraId="73D1F88D" w14:textId="77777777" w:rsidTr="00644DE3">
        <w:trPr>
          <w:gridAfter w:val="2"/>
          <w:wAfter w:w="54" w:type="dxa"/>
          <w:trHeight w:val="283"/>
        </w:trPr>
        <w:tc>
          <w:tcPr>
            <w:tcW w:w="562" w:type="dxa"/>
            <w:shd w:val="clear" w:color="auto" w:fill="92D050"/>
            <w:vAlign w:val="center"/>
          </w:tcPr>
          <w:p w14:paraId="5711D0CA"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183B4B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14B7C5F1" w14:textId="77777777" w:rsidR="00644DE3" w:rsidRPr="00644DE3" w:rsidRDefault="00644DE3" w:rsidP="00644DE3">
            <w:pPr>
              <w:rPr>
                <w:rFonts w:asciiTheme="minorHAnsi" w:hAnsiTheme="minorHAnsi" w:cstheme="minorHAnsi"/>
                <w:sz w:val="20"/>
                <w:szCs w:val="20"/>
              </w:rPr>
            </w:pPr>
          </w:p>
          <w:p w14:paraId="693167A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Urząd Miasta </w:t>
            </w:r>
          </w:p>
          <w:p w14:paraId="27620E8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Malbork</w:t>
            </w:r>
          </w:p>
          <w:p w14:paraId="77D3B52B" w14:textId="77777777" w:rsidR="00644DE3" w:rsidRPr="00644DE3" w:rsidRDefault="00644DE3" w:rsidP="00644DE3">
            <w:pPr>
              <w:rPr>
                <w:rFonts w:asciiTheme="minorHAnsi" w:hAnsiTheme="minorHAnsi" w:cstheme="minorHAnsi"/>
                <w:sz w:val="20"/>
                <w:szCs w:val="20"/>
              </w:rPr>
            </w:pPr>
          </w:p>
          <w:p w14:paraId="0FDA1CF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3D95402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59</w:t>
            </w:r>
          </w:p>
        </w:tc>
        <w:tc>
          <w:tcPr>
            <w:tcW w:w="3311" w:type="dxa"/>
            <w:gridSpan w:val="2"/>
            <w:vAlign w:val="center"/>
          </w:tcPr>
          <w:p w14:paraId="21CB5357"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Wsparcie dla aglomeracji powyżej 10 tys. RLM ze względu na niespełnienie wymagań dyrektywy ściekowej przez część aglomeracji w zakresie parametrów oczyszczonych ścieków odprowadzanych do wód.</w:t>
            </w:r>
          </w:p>
          <w:p w14:paraId="10490068"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2"/>
              </w:rPr>
              <w:t>Zwiększenie liczby mieszkańców gminy do 20 tys. Taka kategoryzacja  gmin do 20 tys. mieszkańców jest  stosowana w innych rankingach i przepisach, np. w ustawie o samorządzie gminnym, w ordynacji wyborczej, projekcie planu adaptacji do zmian klimatu.</w:t>
            </w:r>
          </w:p>
        </w:tc>
        <w:tc>
          <w:tcPr>
            <w:tcW w:w="3945" w:type="dxa"/>
            <w:gridSpan w:val="5"/>
            <w:vAlign w:val="center"/>
          </w:tcPr>
          <w:p w14:paraId="5BA15A6A" w14:textId="77777777" w:rsidR="00644DE3" w:rsidRPr="00644DE3" w:rsidRDefault="00644DE3" w:rsidP="00644DE3">
            <w:pPr>
              <w:rPr>
                <w:rFonts w:ascii="Calibri" w:hAnsi="Calibri" w:cs="Calibri"/>
                <w:b/>
                <w:bCs/>
                <w:sz w:val="20"/>
                <w:szCs w:val="22"/>
              </w:rPr>
            </w:pPr>
            <w:r w:rsidRPr="00644DE3">
              <w:rPr>
                <w:rFonts w:ascii="Calibri" w:hAnsi="Calibri" w:cs="Calibri"/>
                <w:sz w:val="20"/>
                <w:szCs w:val="22"/>
              </w:rPr>
              <w:t xml:space="preserve">W zakresie gospodarki ściekowej interwencja będzie prowadzona na obszarach aglomeracji ściekowych o wielkości od 2 do 10 tys. RLM </w:t>
            </w:r>
            <w:r w:rsidRPr="00644DE3">
              <w:rPr>
                <w:rFonts w:ascii="Calibri" w:hAnsi="Calibri" w:cs="Calibri"/>
                <w:bCs/>
                <w:sz w:val="20"/>
                <w:szCs w:val="22"/>
              </w:rPr>
              <w:t>oraz powyżej 10 tys. RLM</w:t>
            </w:r>
            <w:r w:rsidRPr="00644DE3">
              <w:rPr>
                <w:rFonts w:ascii="Calibri" w:hAnsi="Calibri" w:cs="Calibri"/>
                <w:sz w:val="20"/>
                <w:szCs w:val="22"/>
              </w:rPr>
              <w:t xml:space="preserve"> wskazanych w aktualnie obowiązującym KPOŚK, natomiast w zakresie zaopatrzenia w wodę w gminach do </w:t>
            </w:r>
            <w:r w:rsidRPr="00644DE3">
              <w:rPr>
                <w:rFonts w:ascii="Calibri" w:hAnsi="Calibri" w:cs="Calibri"/>
                <w:bCs/>
                <w:sz w:val="20"/>
                <w:szCs w:val="22"/>
              </w:rPr>
              <w:t>20 tys. mieszkańców.</w:t>
            </w:r>
          </w:p>
        </w:tc>
        <w:tc>
          <w:tcPr>
            <w:tcW w:w="1676" w:type="dxa"/>
            <w:vAlign w:val="center"/>
          </w:tcPr>
          <w:p w14:paraId="58167D08"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do rozważenia na dalszym etapie prac</w:t>
            </w:r>
          </w:p>
        </w:tc>
        <w:tc>
          <w:tcPr>
            <w:tcW w:w="3062" w:type="dxa"/>
            <w:gridSpan w:val="2"/>
            <w:vAlign w:val="center"/>
          </w:tcPr>
          <w:p w14:paraId="71C784A7"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W zakresie RLM uwaga zostanie rozpatrzona na dalszym etapie prac nad projektem FEP 2021-2027. Jej ewentualne uwzględnienie zależeć będzie od ostatecznego wyniku negocjacji z KE i stroną rządową. Zgodnie z zapisami  linii demarkacyjnej oraz</w:t>
            </w:r>
            <w:r w:rsidRPr="00644DE3" w:rsidDel="00701555">
              <w:rPr>
                <w:rFonts w:ascii="Calibri" w:hAnsi="Calibri" w:cs="Calibri"/>
                <w:sz w:val="20"/>
                <w:szCs w:val="22"/>
              </w:rPr>
              <w:t xml:space="preserve"> </w:t>
            </w:r>
            <w:r w:rsidRPr="00644DE3">
              <w:rPr>
                <w:rFonts w:ascii="Calibri" w:hAnsi="Calibri" w:cs="Calibri"/>
                <w:sz w:val="20"/>
                <w:szCs w:val="22"/>
              </w:rPr>
              <w:t xml:space="preserve"> projektu Umowy Partnerstwa z sierpnia 2021 r. (ostatni dostępny) na poziomie regionalnym wpierane mają być aglomeracje ściekowe od 2 do 10 tys. RLM.  Natomiast KE proponuje, aby z poziomu regionalnego priorytetowo wspierane były aglomeracje od 10 do 15 tys. RLM.</w:t>
            </w:r>
          </w:p>
          <w:p w14:paraId="0E38F853" w14:textId="77777777" w:rsidR="00644DE3" w:rsidRPr="00644DE3" w:rsidRDefault="00644DE3" w:rsidP="00BB4CCE">
            <w:pPr>
              <w:rPr>
                <w:rFonts w:asciiTheme="minorHAnsi" w:hAnsiTheme="minorHAnsi" w:cstheme="minorHAnsi"/>
                <w:sz w:val="20"/>
                <w:szCs w:val="20"/>
              </w:rPr>
            </w:pPr>
            <w:r w:rsidRPr="00644DE3">
              <w:rPr>
                <w:rFonts w:asciiTheme="minorHAnsi" w:hAnsiTheme="minorHAnsi" w:cstheme="minorHAnsi"/>
                <w:sz w:val="20"/>
                <w:szCs w:val="20"/>
              </w:rPr>
              <w:t xml:space="preserve">Natomiast w odniesieniu do zaopatrzenia w wodę </w:t>
            </w:r>
            <w:r w:rsidR="00BB4CCE" w:rsidRPr="00644DE3">
              <w:rPr>
                <w:rFonts w:asciiTheme="minorHAnsi" w:hAnsiTheme="minorHAnsi" w:cstheme="minorHAnsi"/>
                <w:sz w:val="20"/>
                <w:szCs w:val="20"/>
              </w:rPr>
              <w:t xml:space="preserve"> Postulowana zmiana nie może zostać zawarta w ramach projektu FEP 2021-2027 ze względu na przesądzenia w dokumentac</w:t>
            </w:r>
            <w:r w:rsidR="00BB4CCE">
              <w:rPr>
                <w:rFonts w:asciiTheme="minorHAnsi" w:hAnsiTheme="minorHAnsi" w:cstheme="minorHAnsi"/>
                <w:sz w:val="20"/>
                <w:szCs w:val="20"/>
              </w:rPr>
              <w:t>h na poziomie unijnym/krajowym.</w:t>
            </w:r>
          </w:p>
          <w:p w14:paraId="3A9B5328" w14:textId="77777777" w:rsidR="00644DE3" w:rsidRPr="00644DE3" w:rsidRDefault="00644DE3" w:rsidP="00644DE3">
            <w:pPr>
              <w:rPr>
                <w:rFonts w:ascii="Calibri" w:hAnsi="Calibri" w:cs="Calibri"/>
                <w:sz w:val="20"/>
                <w:szCs w:val="22"/>
              </w:rPr>
            </w:pPr>
            <w:r w:rsidRPr="00644DE3">
              <w:rPr>
                <w:rFonts w:asciiTheme="minorHAnsi" w:hAnsiTheme="minorHAnsi" w:cstheme="minorHAnsi"/>
                <w:sz w:val="20"/>
                <w:szCs w:val="20"/>
              </w:rPr>
              <w:t>Zgodnie z zapisami projektu Umowy Partnerstwa</w:t>
            </w:r>
            <w:r w:rsidRPr="00644DE3">
              <w:rPr>
                <w:rFonts w:ascii="Calibri" w:hAnsi="Calibri" w:cs="Calibri"/>
                <w:sz w:val="20"/>
                <w:szCs w:val="22"/>
              </w:rPr>
              <w:t xml:space="preserve"> z sierpnia 2021 r. (ostatni dostępny) </w:t>
            </w:r>
            <w:r w:rsidRPr="00644DE3">
              <w:rPr>
                <w:rFonts w:asciiTheme="minorHAnsi" w:hAnsiTheme="minorHAnsi" w:cstheme="minorHAnsi"/>
                <w:sz w:val="20"/>
                <w:szCs w:val="20"/>
              </w:rPr>
              <w:t>na poziomie regionalnym w zakresie zaopatrzenia w wodę pitną mają być wpierane gminy do 15 tys. mieszkańców.</w:t>
            </w:r>
          </w:p>
        </w:tc>
      </w:tr>
      <w:tr w:rsidR="00644DE3" w:rsidRPr="00644DE3" w14:paraId="24403B42" w14:textId="77777777" w:rsidTr="00644DE3">
        <w:trPr>
          <w:gridAfter w:val="2"/>
          <w:wAfter w:w="54" w:type="dxa"/>
          <w:trHeight w:val="283"/>
        </w:trPr>
        <w:tc>
          <w:tcPr>
            <w:tcW w:w="562" w:type="dxa"/>
            <w:shd w:val="clear" w:color="auto" w:fill="92D050"/>
            <w:vAlign w:val="center"/>
          </w:tcPr>
          <w:p w14:paraId="59391CF3"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F188D7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tc>
        <w:tc>
          <w:tcPr>
            <w:tcW w:w="708" w:type="dxa"/>
            <w:gridSpan w:val="2"/>
            <w:shd w:val="clear" w:color="auto" w:fill="D9D9D9"/>
            <w:vAlign w:val="center"/>
          </w:tcPr>
          <w:p w14:paraId="6BF8CD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59</w:t>
            </w:r>
          </w:p>
        </w:tc>
        <w:tc>
          <w:tcPr>
            <w:tcW w:w="3311" w:type="dxa"/>
            <w:gridSpan w:val="2"/>
            <w:vAlign w:val="center"/>
          </w:tcPr>
          <w:p w14:paraId="42FEDFB8"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Dostosowanie zapisów FEP do RPS w zakresie bezpieczeństwa środowiskowego i energetycznego</w:t>
            </w:r>
          </w:p>
        </w:tc>
        <w:tc>
          <w:tcPr>
            <w:tcW w:w="3945" w:type="dxa"/>
            <w:gridSpan w:val="5"/>
            <w:vAlign w:val="center"/>
          </w:tcPr>
          <w:p w14:paraId="46D96B7D" w14:textId="77777777" w:rsidR="00644DE3" w:rsidRPr="00644DE3" w:rsidRDefault="00644DE3" w:rsidP="00644DE3">
            <w:pPr>
              <w:autoSpaceDE w:val="0"/>
              <w:autoSpaceDN w:val="0"/>
              <w:adjustRightInd w:val="0"/>
              <w:rPr>
                <w:rFonts w:ascii="Calibri" w:hAnsi="Calibri" w:cs="Calibri"/>
                <w:sz w:val="20"/>
                <w:szCs w:val="22"/>
              </w:rPr>
            </w:pPr>
            <w:r w:rsidRPr="00644DE3">
              <w:rPr>
                <w:rFonts w:ascii="Calibri" w:hAnsi="Calibri" w:cs="Calibri"/>
                <w:sz w:val="20"/>
                <w:szCs w:val="22"/>
              </w:rPr>
              <w:t>Dopisać:</w:t>
            </w:r>
          </w:p>
          <w:p w14:paraId="1DFD657E" w14:textId="77777777" w:rsidR="00644DE3" w:rsidRPr="00644DE3" w:rsidRDefault="00644DE3" w:rsidP="00644DE3">
            <w:pPr>
              <w:autoSpaceDE w:val="0"/>
              <w:autoSpaceDN w:val="0"/>
              <w:adjustRightInd w:val="0"/>
              <w:rPr>
                <w:rFonts w:ascii="Calibri" w:eastAsia="CIDFont+F3" w:hAnsi="Calibri" w:cs="Calibri"/>
                <w:bCs/>
                <w:sz w:val="20"/>
                <w:szCs w:val="22"/>
                <w:lang w:eastAsia="en-US"/>
              </w:rPr>
            </w:pPr>
            <w:r w:rsidRPr="00644DE3">
              <w:rPr>
                <w:rFonts w:ascii="Calibri" w:hAnsi="Calibri" w:cs="Calibri"/>
                <w:bCs/>
                <w:sz w:val="20"/>
                <w:szCs w:val="22"/>
              </w:rPr>
              <w:t xml:space="preserve">W ramach celu przewiduje się realizację następującego przedsięwzięcia strategicznego, wynikającego z RPS w zakresie bezpieczeństwa środowiskowego i energetycznego - </w:t>
            </w:r>
            <w:r w:rsidRPr="00644DE3">
              <w:rPr>
                <w:rFonts w:ascii="Calibri" w:eastAsia="CIDFont+F3" w:hAnsi="Calibri" w:cs="Calibri"/>
                <w:bCs/>
                <w:sz w:val="20"/>
                <w:szCs w:val="22"/>
                <w:lang w:eastAsia="en-US"/>
              </w:rPr>
              <w:t>Budowa centralnej oczyszczalni ścieków dla aglomeracji Sztum w Subregionie Nadwiślańskim, zapewniającej spełnienie wymagań dyrektywy ściekowej, szczególnie podwyższonego usuwania biogenów</w:t>
            </w:r>
          </w:p>
        </w:tc>
        <w:tc>
          <w:tcPr>
            <w:tcW w:w="1676" w:type="dxa"/>
            <w:vAlign w:val="center"/>
          </w:tcPr>
          <w:p w14:paraId="1D2B4667"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Uwaga nieuwzględniona</w:t>
            </w:r>
          </w:p>
        </w:tc>
        <w:tc>
          <w:tcPr>
            <w:tcW w:w="3062" w:type="dxa"/>
            <w:gridSpan w:val="2"/>
            <w:vAlign w:val="center"/>
          </w:tcPr>
          <w:p w14:paraId="203896A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Proponowana zmiana nie znajdzie się w treści dokumentu. </w:t>
            </w:r>
          </w:p>
          <w:p w14:paraId="35F8C8E8"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 xml:space="preserve">Inwestycje w aglomeracjach powyżej 15 tys. RLM będą wspierane z poziomu krajowego. </w:t>
            </w:r>
          </w:p>
        </w:tc>
      </w:tr>
      <w:tr w:rsidR="00644DE3" w:rsidRPr="00644DE3" w14:paraId="1F161384" w14:textId="77777777" w:rsidTr="00644DE3">
        <w:trPr>
          <w:gridAfter w:val="2"/>
          <w:wAfter w:w="54" w:type="dxa"/>
          <w:trHeight w:val="283"/>
        </w:trPr>
        <w:tc>
          <w:tcPr>
            <w:tcW w:w="562" w:type="dxa"/>
            <w:shd w:val="clear" w:color="auto" w:fill="92D050"/>
            <w:vAlign w:val="center"/>
          </w:tcPr>
          <w:p w14:paraId="4F2E17A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64F841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Ministerstwo Infrastruktury </w:t>
            </w:r>
          </w:p>
        </w:tc>
        <w:tc>
          <w:tcPr>
            <w:tcW w:w="708" w:type="dxa"/>
            <w:gridSpan w:val="2"/>
            <w:shd w:val="clear" w:color="auto" w:fill="D9D9D9"/>
            <w:vAlign w:val="center"/>
          </w:tcPr>
          <w:p w14:paraId="238A64C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59</w:t>
            </w:r>
          </w:p>
        </w:tc>
        <w:tc>
          <w:tcPr>
            <w:tcW w:w="3311" w:type="dxa"/>
            <w:gridSpan w:val="2"/>
            <w:vAlign w:val="center"/>
          </w:tcPr>
          <w:p w14:paraId="0F4A0A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Tabela 1. Wskaźniki</w:t>
            </w:r>
          </w:p>
          <w:p w14:paraId="2681BE4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produktu</w:t>
            </w:r>
          </w:p>
          <w:p w14:paraId="5A6D3AE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Wydajność nowo wybudowanych lub zmodernizowanych instalacji oczyszczania ścieków</w:t>
            </w:r>
          </w:p>
          <w:p w14:paraId="2B788D1A" w14:textId="77777777" w:rsidR="00644DE3" w:rsidRPr="00644DE3" w:rsidRDefault="00644DE3" w:rsidP="00644DE3">
            <w:pPr>
              <w:rPr>
                <w:rFonts w:asciiTheme="minorHAnsi" w:hAnsiTheme="minorHAnsi" w:cstheme="minorHAnsi"/>
                <w:sz w:val="20"/>
                <w:szCs w:val="20"/>
              </w:rPr>
            </w:pPr>
          </w:p>
          <w:p w14:paraId="4AC9DD3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Uzasadnienie: W ramach KPOŚK, inwestycje na oczyszczalniach uwzględniają także rozbudowę istniejącej instalacji.</w:t>
            </w:r>
          </w:p>
        </w:tc>
        <w:tc>
          <w:tcPr>
            <w:tcW w:w="3945" w:type="dxa"/>
            <w:gridSpan w:val="5"/>
            <w:vAlign w:val="center"/>
          </w:tcPr>
          <w:p w14:paraId="3D3928E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Wydajność nowo wybudowanych, rozbudowanych lub zmodernizowanych instalacji oczyszczania ścieków</w:t>
            </w:r>
          </w:p>
        </w:tc>
        <w:tc>
          <w:tcPr>
            <w:tcW w:w="1676" w:type="dxa"/>
            <w:vAlign w:val="center"/>
          </w:tcPr>
          <w:p w14:paraId="54E210A9"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rPr>
              <w:t>Uwaga częściowo uwzględniona</w:t>
            </w:r>
          </w:p>
        </w:tc>
        <w:tc>
          <w:tcPr>
            <w:tcW w:w="3062" w:type="dxa"/>
            <w:gridSpan w:val="2"/>
            <w:vAlign w:val="center"/>
          </w:tcPr>
          <w:p w14:paraId="7FA603D3" w14:textId="77777777" w:rsidR="00644DE3" w:rsidRPr="00644DE3" w:rsidRDefault="00644DE3" w:rsidP="00644DE3">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W projekcie FEP zostały uwzględnione przede wszystkim wskaźniki określone w Załączniku I </w:t>
            </w:r>
            <w:r w:rsidRPr="00644DE3">
              <w:rPr>
                <w:rFonts w:asciiTheme="minorHAnsi" w:hAnsiTheme="minorHAnsi" w:cstheme="minorHAnsi"/>
                <w:i/>
                <w:iCs/>
                <w:sz w:val="20"/>
                <w:szCs w:val="20"/>
              </w:rPr>
              <w:t>Wspólne wskaźniki produktu i rezultatu</w:t>
            </w:r>
            <w:r w:rsidRPr="00644DE3">
              <w:rPr>
                <w:rFonts w:asciiTheme="minorHAnsi" w:hAnsiTheme="minorHAnsi" w:cstheme="minorHAnsi"/>
                <w:sz w:val="20"/>
                <w:szCs w:val="20"/>
              </w:rPr>
              <w:t xml:space="preserve"> dla EFRR i Funduszu Spójności do Rozporządzenia Parlamentu Europejskiego i Rady (UE) 2021/1058 z dnia 24 czerwca 2021 r. w sprawie Europejskiego Funduszu Rozwoju Regionalnego i Funduszu Spójności oraz w Załączniku I Rozporządzenia Parlamentu Europejskiego i Rady (UE) 2021/1057 z dnia 24 czerwca 2021 r. ustanawiającego Europejski Fundusz Społeczny Plus (EFS+) oraz uchylającego rozporządzenie (UE)</w:t>
            </w:r>
            <w:r w:rsidRPr="00644DE3">
              <w:rPr>
                <w:sz w:val="20"/>
                <w:szCs w:val="20"/>
              </w:rPr>
              <w:t xml:space="preserve"> </w:t>
            </w:r>
            <w:r w:rsidRPr="00644DE3">
              <w:rPr>
                <w:rFonts w:asciiTheme="minorHAnsi" w:hAnsiTheme="minorHAnsi" w:cstheme="minorHAnsi"/>
                <w:sz w:val="20"/>
                <w:szCs w:val="20"/>
              </w:rPr>
              <w:t>nr 1296/2013, a także wskaźniki określone na poziomie krajowym na Wspólnej Liście Wskaźników Kluczowych (WLWK).</w:t>
            </w:r>
            <w:r w:rsidRPr="00644DE3">
              <w:t xml:space="preserve"> </w:t>
            </w:r>
          </w:p>
          <w:p w14:paraId="1EEDAD1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Obecny w projekcie FEP wskaźnik pochodzi z  Załącznika I Wspólne wskaźniki produktu i rezultatu dla EFRR i Funduszu Spójności</w:t>
            </w:r>
            <w:ins w:id="18" w:author="DRRP" w:date="2021-10-27T15:27:00Z">
              <w:r w:rsidRPr="00644DE3">
                <w:rPr>
                  <w:rFonts w:asciiTheme="minorHAnsi" w:hAnsiTheme="minorHAnsi" w:cstheme="minorHAnsi"/>
                  <w:sz w:val="20"/>
                  <w:szCs w:val="20"/>
                </w:rPr>
                <w:t>.</w:t>
              </w:r>
            </w:ins>
          </w:p>
        </w:tc>
      </w:tr>
      <w:tr w:rsidR="00644DE3" w:rsidRPr="00644DE3" w14:paraId="31188095" w14:textId="77777777" w:rsidTr="00644DE3">
        <w:trPr>
          <w:gridAfter w:val="2"/>
          <w:wAfter w:w="54" w:type="dxa"/>
          <w:trHeight w:val="283"/>
        </w:trPr>
        <w:tc>
          <w:tcPr>
            <w:tcW w:w="562" w:type="dxa"/>
            <w:shd w:val="clear" w:color="auto" w:fill="92D050"/>
            <w:vAlign w:val="center"/>
          </w:tcPr>
          <w:p w14:paraId="2CF75F5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9120C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Infrastruktura Wodociągowo-Kanalizacyjna Sp. z o.o</w:t>
            </w:r>
          </w:p>
        </w:tc>
        <w:tc>
          <w:tcPr>
            <w:tcW w:w="708" w:type="dxa"/>
            <w:gridSpan w:val="2"/>
            <w:shd w:val="clear" w:color="auto" w:fill="D9D9D9"/>
            <w:vAlign w:val="center"/>
          </w:tcPr>
          <w:p w14:paraId="348715B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58-59</w:t>
            </w:r>
          </w:p>
        </w:tc>
        <w:tc>
          <w:tcPr>
            <w:tcW w:w="3311" w:type="dxa"/>
            <w:gridSpan w:val="2"/>
            <w:vAlign w:val="center"/>
          </w:tcPr>
          <w:p w14:paraId="3D593F7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Realizacja takich działań zapewni </w:t>
            </w:r>
            <w:proofErr w:type="spellStart"/>
            <w:r w:rsidRPr="00644DE3">
              <w:rPr>
                <w:rFonts w:asciiTheme="minorHAnsi" w:hAnsiTheme="minorHAnsi" w:cstheme="minorHAnsi"/>
                <w:sz w:val="20"/>
                <w:szCs w:val="20"/>
              </w:rPr>
              <w:t>bezpieczeństwodostaw</w:t>
            </w:r>
            <w:proofErr w:type="spellEnd"/>
            <w:r w:rsidRPr="00644DE3">
              <w:rPr>
                <w:rFonts w:asciiTheme="minorHAnsi" w:hAnsiTheme="minorHAnsi" w:cstheme="minorHAnsi"/>
                <w:sz w:val="20"/>
                <w:szCs w:val="20"/>
              </w:rPr>
              <w:t xml:space="preserve"> wody pitnej w długiej perspektywie czasowej - dane z monitoringu jakościowego i ilościowego wód podziemnych i powierzchniowych przeznaczonych do spożycia są podstawą decyzji strategicznych w zakresie zarządzania ujęciami wody pitnej. Realizacja takich działań jest szczególnie istotna w miejscowościach, gdzie jest duże ryzyko występowania w wodach podziemnych zanieczyszczeń historycznych z byłych zakładów przemysłowych.</w:t>
            </w:r>
          </w:p>
        </w:tc>
        <w:tc>
          <w:tcPr>
            <w:tcW w:w="3945" w:type="dxa"/>
            <w:gridSpan w:val="5"/>
            <w:vAlign w:val="center"/>
          </w:tcPr>
          <w:p w14:paraId="23E36E6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Wnioskujemy o dopisanie działania w zakresie monitoringu ilościowego i jakościowego wód podziemnych i powierzchniowych przeznaczonych do spożycia oraz prognozowania zagrożeń w wodach podziemnych. Działanie jest istotne do realizacji niezależnie od wielkości aglomeracji/miejscowości – wnioskujemy o nieograniczanie działania wielkością aglomeracji i JCWPd.</w:t>
            </w:r>
          </w:p>
        </w:tc>
        <w:tc>
          <w:tcPr>
            <w:tcW w:w="1676" w:type="dxa"/>
            <w:vAlign w:val="center"/>
          </w:tcPr>
          <w:p w14:paraId="670E25AD"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Uwaga uwzględniona</w:t>
            </w:r>
          </w:p>
        </w:tc>
        <w:tc>
          <w:tcPr>
            <w:tcW w:w="3062" w:type="dxa"/>
            <w:gridSpan w:val="2"/>
            <w:vAlign w:val="center"/>
          </w:tcPr>
          <w:p w14:paraId="24C83EA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Proponowany zapis znajdzie się w projekcie FEP 2021-2027 we wskazanym brzmieniu lub w brzmieniu oddającym sens uwagi.</w:t>
            </w:r>
          </w:p>
        </w:tc>
      </w:tr>
      <w:tr w:rsidR="00644DE3" w:rsidRPr="00644DE3" w14:paraId="5260F4E5" w14:textId="77777777" w:rsidTr="00644DE3">
        <w:trPr>
          <w:gridAfter w:val="1"/>
          <w:wAfter w:w="8" w:type="dxa"/>
          <w:trHeight w:val="283"/>
        </w:trPr>
        <w:tc>
          <w:tcPr>
            <w:tcW w:w="15438" w:type="dxa"/>
            <w:gridSpan w:val="16"/>
            <w:shd w:val="clear" w:color="auto" w:fill="92D050"/>
            <w:vAlign w:val="center"/>
          </w:tcPr>
          <w:p w14:paraId="1409ADE5" w14:textId="77777777" w:rsidR="00644DE3" w:rsidRPr="00644DE3" w:rsidRDefault="00644DE3" w:rsidP="00644DE3">
            <w:pPr>
              <w:rPr>
                <w:rFonts w:ascii="Calibri" w:hAnsi="Calibri" w:cs="Calibri"/>
                <w:sz w:val="20"/>
                <w:szCs w:val="20"/>
              </w:rPr>
            </w:pPr>
            <w:r w:rsidRPr="00644DE3">
              <w:rPr>
                <w:rFonts w:ascii="Calibri" w:hAnsi="Calibri" w:cs="Calibri"/>
                <w:b/>
                <w:sz w:val="20"/>
                <w:szCs w:val="20"/>
              </w:rPr>
              <w:t>(vi) wspieranie transformacji w kierunku gospodarki o obiegu zamkniętym i gospodarki zasobooszczędnej</w:t>
            </w:r>
          </w:p>
        </w:tc>
      </w:tr>
      <w:tr w:rsidR="00644DE3" w:rsidRPr="00644DE3" w14:paraId="407A2372" w14:textId="77777777" w:rsidTr="00644DE3">
        <w:trPr>
          <w:gridAfter w:val="2"/>
          <w:wAfter w:w="54" w:type="dxa"/>
          <w:trHeight w:val="283"/>
        </w:trPr>
        <w:tc>
          <w:tcPr>
            <w:tcW w:w="562" w:type="dxa"/>
            <w:shd w:val="clear" w:color="auto" w:fill="92D050"/>
            <w:vAlign w:val="center"/>
          </w:tcPr>
          <w:p w14:paraId="6C9FD2B3"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A6311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559946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61</w:t>
            </w:r>
          </w:p>
        </w:tc>
        <w:tc>
          <w:tcPr>
            <w:tcW w:w="3311" w:type="dxa"/>
            <w:gridSpan w:val="2"/>
            <w:vAlign w:val="center"/>
          </w:tcPr>
          <w:p w14:paraId="7440C08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Jednym z istotniejszych problemów systemu przetwarzania odpadów komunalnych jest brak infrastruktury pozwalającej uszczelnić system zbierania odpadów i weryfikacji użytkowników systemu.</w:t>
            </w:r>
          </w:p>
        </w:tc>
        <w:tc>
          <w:tcPr>
            <w:tcW w:w="3945" w:type="dxa"/>
            <w:gridSpan w:val="5"/>
            <w:vAlign w:val="center"/>
          </w:tcPr>
          <w:p w14:paraId="73282F3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Uzupełnienie planowanych rodzajów zadań o zapis dot. rozbudowy systemu selektywnej zbiórki odpadów z wykorzystaniem systemów teleinformatycznych.</w:t>
            </w:r>
          </w:p>
        </w:tc>
        <w:tc>
          <w:tcPr>
            <w:tcW w:w="1676" w:type="dxa"/>
            <w:vAlign w:val="center"/>
          </w:tcPr>
          <w:p w14:paraId="67A79E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24693EE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749F46F6" w14:textId="77777777" w:rsidR="00644DE3" w:rsidRPr="00644DE3" w:rsidRDefault="00644DE3" w:rsidP="00644DE3">
            <w:pPr>
              <w:rPr>
                <w:sz w:val="20"/>
                <w:szCs w:val="20"/>
              </w:rPr>
            </w:pPr>
            <w:r w:rsidRPr="00644DE3">
              <w:rPr>
                <w:rFonts w:asciiTheme="minorHAnsi" w:hAnsiTheme="minorHAnsi" w:cstheme="minorHAnsi"/>
                <w:sz w:val="20"/>
                <w:szCs w:val="20"/>
              </w:rPr>
              <w:t>Systemy teleinformatyczne wspierające systemy selektywnego zbierania odpadów komunalnych będą mogły być wspierane jako element systemów selektywnego  zbierania odpadów komunalnych.</w:t>
            </w:r>
            <w:r w:rsidRPr="00644DE3">
              <w:rPr>
                <w:sz w:val="20"/>
                <w:szCs w:val="20"/>
              </w:rPr>
              <w:t xml:space="preserve"> </w:t>
            </w:r>
          </w:p>
          <w:p w14:paraId="1D722E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Doprecyzowanie zakresu interwencji nastąpi w dokumentach wdrożeniowych FEP 2021-2027.</w:t>
            </w:r>
          </w:p>
        </w:tc>
      </w:tr>
      <w:tr w:rsidR="00644DE3" w:rsidRPr="00644DE3" w14:paraId="05C8EDFE" w14:textId="77777777" w:rsidTr="00644DE3">
        <w:trPr>
          <w:gridAfter w:val="2"/>
          <w:wAfter w:w="54" w:type="dxa"/>
          <w:trHeight w:val="283"/>
        </w:trPr>
        <w:tc>
          <w:tcPr>
            <w:tcW w:w="562" w:type="dxa"/>
            <w:shd w:val="clear" w:color="auto" w:fill="92D050"/>
            <w:vAlign w:val="center"/>
          </w:tcPr>
          <w:p w14:paraId="28AEB65D"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196E1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708" w:type="dxa"/>
            <w:gridSpan w:val="2"/>
            <w:shd w:val="clear" w:color="auto" w:fill="D9D9D9"/>
            <w:vAlign w:val="center"/>
          </w:tcPr>
          <w:p w14:paraId="2455016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61</w:t>
            </w:r>
          </w:p>
        </w:tc>
        <w:tc>
          <w:tcPr>
            <w:tcW w:w="3311" w:type="dxa"/>
            <w:gridSpan w:val="2"/>
            <w:vAlign w:val="center"/>
          </w:tcPr>
          <w:p w14:paraId="6C239E7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Zgodnie z treścią art. 14 ustawy z dnia 19 lipca 2019 r. o zmianie ustawy o utrzymaniu czystości i porządku w gminach oraz niektórych innych ustaw (Dz. U. z </w:t>
            </w:r>
            <w:proofErr w:type="spellStart"/>
            <w:r w:rsidRPr="00644DE3">
              <w:rPr>
                <w:rFonts w:asciiTheme="minorHAnsi" w:hAnsiTheme="minorHAnsi" w:cstheme="minorHAnsi"/>
                <w:sz w:val="20"/>
                <w:szCs w:val="20"/>
              </w:rPr>
              <w:t>2019r</w:t>
            </w:r>
            <w:proofErr w:type="spellEnd"/>
            <w:r w:rsidRPr="00644DE3">
              <w:rPr>
                <w:rFonts w:asciiTheme="minorHAnsi" w:hAnsiTheme="minorHAnsi" w:cstheme="minorHAnsi"/>
                <w:sz w:val="20"/>
                <w:szCs w:val="20"/>
              </w:rPr>
              <w:t>. poz. 1579) od dnia 1 stycznia 2025 r. wejdzie w życie obowiązek przyjmowania odpadów tekstyliów i odzieży przez punkty selektywnego zbierania odpadów komunalnych. Przedmiotowa regulacja jest elementem wdrażania GOZ w obszarze tekstyliów i odzieży, a redakcja przepisu przesądza, że gminy mają możliwość wdrożenia przyjmowania tego typu odpadów, a raczej surowców, wcześniej niż 1 stycznia 2025 r.</w:t>
            </w:r>
          </w:p>
        </w:tc>
        <w:tc>
          <w:tcPr>
            <w:tcW w:w="3945" w:type="dxa"/>
            <w:gridSpan w:val="5"/>
            <w:vAlign w:val="center"/>
          </w:tcPr>
          <w:p w14:paraId="2D8311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Sugeruje się dodanie zapisów dotyczących odpadów tekstyliów i odzieży, umożliwiających gminom realizację inwestycji np. inicjujących działanie systemów zbiórki dla tej grupy odpadów.</w:t>
            </w:r>
          </w:p>
        </w:tc>
        <w:tc>
          <w:tcPr>
            <w:tcW w:w="1676" w:type="dxa"/>
            <w:vAlign w:val="center"/>
          </w:tcPr>
          <w:p w14:paraId="1833CC3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vAlign w:val="center"/>
          </w:tcPr>
          <w:p w14:paraId="162E358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Odpady tekstyliów i odzieży zawierają się w kategorii odpadów komunalnych.</w:t>
            </w:r>
          </w:p>
        </w:tc>
      </w:tr>
      <w:tr w:rsidR="00644DE3" w:rsidRPr="00644DE3" w14:paraId="7CD41D69" w14:textId="77777777" w:rsidTr="00644DE3">
        <w:trPr>
          <w:gridAfter w:val="2"/>
          <w:wAfter w:w="54" w:type="dxa"/>
          <w:trHeight w:val="283"/>
        </w:trPr>
        <w:tc>
          <w:tcPr>
            <w:tcW w:w="562" w:type="dxa"/>
            <w:shd w:val="clear" w:color="auto" w:fill="92D050"/>
            <w:vAlign w:val="center"/>
          </w:tcPr>
          <w:p w14:paraId="085ECA3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781835E" w14:textId="77777777" w:rsidR="00644DE3" w:rsidRPr="00644DE3" w:rsidRDefault="00644DE3" w:rsidP="00644DE3">
            <w:pPr>
              <w:rPr>
                <w:rFonts w:asciiTheme="minorHAnsi" w:hAnsiTheme="minorHAnsi" w:cstheme="minorHAnsi"/>
                <w:sz w:val="20"/>
                <w:szCs w:val="20"/>
              </w:rPr>
            </w:pPr>
            <w:proofErr w:type="spellStart"/>
            <w:r w:rsidRPr="00644DE3">
              <w:rPr>
                <w:rFonts w:asciiTheme="minorHAnsi" w:hAnsiTheme="minorHAnsi" w:cstheme="minorHAnsi"/>
                <w:sz w:val="20"/>
                <w:szCs w:val="20"/>
              </w:rPr>
              <w:t>Ekodolina</w:t>
            </w:r>
            <w:proofErr w:type="spellEnd"/>
          </w:p>
        </w:tc>
        <w:tc>
          <w:tcPr>
            <w:tcW w:w="708" w:type="dxa"/>
            <w:gridSpan w:val="2"/>
            <w:shd w:val="clear" w:color="auto" w:fill="D9D9D9"/>
            <w:vAlign w:val="center"/>
          </w:tcPr>
          <w:p w14:paraId="7E9974A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61</w:t>
            </w:r>
          </w:p>
        </w:tc>
        <w:tc>
          <w:tcPr>
            <w:tcW w:w="3311" w:type="dxa"/>
            <w:gridSpan w:val="2"/>
            <w:vAlign w:val="center"/>
          </w:tcPr>
          <w:p w14:paraId="601C294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Wysoce pożądane jest dopuszczenie możliwości realizacji instalacji do termicznego przekształcania również innych odpadów o wysokiej kaloryczności.</w:t>
            </w:r>
          </w:p>
          <w:p w14:paraId="3367FB62" w14:textId="77777777" w:rsidR="00644DE3" w:rsidRPr="00644DE3" w:rsidRDefault="00644DE3" w:rsidP="00644DE3">
            <w:pPr>
              <w:spacing w:line="253" w:lineRule="atLeast"/>
              <w:rPr>
                <w:rFonts w:asciiTheme="minorHAnsi" w:hAnsiTheme="minorHAnsi" w:cstheme="minorHAnsi"/>
                <w:sz w:val="20"/>
                <w:szCs w:val="20"/>
              </w:rPr>
            </w:pPr>
            <w:r w:rsidRPr="00644DE3">
              <w:rPr>
                <w:rFonts w:asciiTheme="minorHAnsi" w:hAnsiTheme="minorHAnsi" w:cstheme="minorHAnsi"/>
                <w:sz w:val="20"/>
                <w:szCs w:val="20"/>
              </w:rPr>
              <w:t>Realizacja takiej inwestycji pozwoli na:</w:t>
            </w:r>
          </w:p>
          <w:p w14:paraId="3723A4BC" w14:textId="77777777" w:rsidR="00644DE3" w:rsidRPr="00644DE3" w:rsidRDefault="00644DE3" w:rsidP="00644DE3">
            <w:pPr>
              <w:spacing w:line="253" w:lineRule="atLeast"/>
              <w:rPr>
                <w:rFonts w:asciiTheme="minorHAnsi" w:hAnsiTheme="minorHAnsi" w:cstheme="minorHAnsi"/>
                <w:sz w:val="20"/>
                <w:szCs w:val="20"/>
              </w:rPr>
            </w:pPr>
            <w:r w:rsidRPr="00644DE3">
              <w:rPr>
                <w:rFonts w:asciiTheme="minorHAnsi" w:hAnsiTheme="minorHAnsi" w:cstheme="minorHAnsi"/>
                <w:sz w:val="20"/>
                <w:szCs w:val="20"/>
              </w:rPr>
              <w:t>- zagospodarowanie odpadów o wysokiej kaloryczności (</w:t>
            </w:r>
            <w:proofErr w:type="spellStart"/>
            <w:r w:rsidRPr="00644DE3">
              <w:rPr>
                <w:rFonts w:asciiTheme="minorHAnsi" w:hAnsiTheme="minorHAnsi" w:cstheme="minorHAnsi"/>
                <w:sz w:val="20"/>
                <w:szCs w:val="20"/>
              </w:rPr>
              <w:t>preRDF</w:t>
            </w:r>
            <w:proofErr w:type="spellEnd"/>
            <w:r w:rsidRPr="00644DE3">
              <w:rPr>
                <w:rFonts w:asciiTheme="minorHAnsi" w:hAnsiTheme="minorHAnsi" w:cstheme="minorHAnsi"/>
                <w:sz w:val="20"/>
                <w:szCs w:val="20"/>
              </w:rPr>
              <w:t>) zgodne z hierarchią postępowania z odpadami,</w:t>
            </w:r>
          </w:p>
          <w:p w14:paraId="6D739ABC" w14:textId="77777777" w:rsidR="00644DE3" w:rsidRPr="00644DE3" w:rsidRDefault="00644DE3" w:rsidP="00644DE3">
            <w:pPr>
              <w:spacing w:line="253" w:lineRule="atLeast"/>
              <w:rPr>
                <w:rFonts w:asciiTheme="minorHAnsi" w:hAnsiTheme="minorHAnsi" w:cstheme="minorHAnsi"/>
                <w:sz w:val="20"/>
                <w:szCs w:val="20"/>
              </w:rPr>
            </w:pPr>
            <w:r w:rsidRPr="00644DE3">
              <w:rPr>
                <w:rFonts w:asciiTheme="minorHAnsi" w:hAnsiTheme="minorHAnsi" w:cstheme="minorHAnsi"/>
                <w:sz w:val="20"/>
                <w:szCs w:val="20"/>
              </w:rPr>
              <w:t xml:space="preserve">- odzysk energii z odpadów </w:t>
            </w:r>
            <w:proofErr w:type="spellStart"/>
            <w:r w:rsidRPr="00644DE3">
              <w:rPr>
                <w:rFonts w:asciiTheme="minorHAnsi" w:hAnsiTheme="minorHAnsi" w:cstheme="minorHAnsi"/>
                <w:sz w:val="20"/>
                <w:szCs w:val="20"/>
              </w:rPr>
              <w:t>preRDF</w:t>
            </w:r>
            <w:proofErr w:type="spellEnd"/>
            <w:r w:rsidRPr="00644DE3">
              <w:rPr>
                <w:rFonts w:asciiTheme="minorHAnsi" w:hAnsiTheme="minorHAnsi" w:cstheme="minorHAnsi"/>
                <w:sz w:val="20"/>
                <w:szCs w:val="20"/>
              </w:rPr>
              <w:t>,</w:t>
            </w:r>
          </w:p>
          <w:p w14:paraId="0704015B" w14:textId="77777777" w:rsidR="00644DE3" w:rsidRPr="00644DE3" w:rsidRDefault="00644DE3" w:rsidP="00644DE3">
            <w:pPr>
              <w:spacing w:line="253" w:lineRule="atLeast"/>
              <w:rPr>
                <w:rFonts w:asciiTheme="minorHAnsi" w:hAnsiTheme="minorHAnsi" w:cstheme="minorHAnsi"/>
                <w:sz w:val="20"/>
                <w:szCs w:val="20"/>
              </w:rPr>
            </w:pPr>
            <w:r w:rsidRPr="00644DE3">
              <w:rPr>
                <w:rFonts w:asciiTheme="minorHAnsi" w:hAnsiTheme="minorHAnsi" w:cstheme="minorHAnsi"/>
                <w:sz w:val="20"/>
                <w:szCs w:val="20"/>
              </w:rPr>
              <w:t xml:space="preserve">- uniknięcie ponoszenia kosztów zagospodarowania odpadów o wysokiej kaloryczności przez podmioty zewnętrzne (uniezależnienie się od niestabilnego rynku odbiorców odpadów </w:t>
            </w:r>
            <w:proofErr w:type="spellStart"/>
            <w:r w:rsidRPr="00644DE3">
              <w:rPr>
                <w:rFonts w:asciiTheme="minorHAnsi" w:hAnsiTheme="minorHAnsi" w:cstheme="minorHAnsi"/>
                <w:sz w:val="20"/>
                <w:szCs w:val="20"/>
              </w:rPr>
              <w:t>pre-RDF</w:t>
            </w:r>
            <w:proofErr w:type="spellEnd"/>
            <w:r w:rsidRPr="00644DE3">
              <w:rPr>
                <w:rFonts w:asciiTheme="minorHAnsi" w:hAnsiTheme="minorHAnsi" w:cstheme="minorHAnsi"/>
                <w:sz w:val="20"/>
                <w:szCs w:val="20"/>
              </w:rPr>
              <w:t>),</w:t>
            </w:r>
          </w:p>
          <w:p w14:paraId="3FB4B8A1" w14:textId="77777777" w:rsidR="00644DE3" w:rsidRPr="00644DE3" w:rsidRDefault="00644DE3" w:rsidP="00644DE3">
            <w:pPr>
              <w:spacing w:line="253" w:lineRule="atLeast"/>
              <w:rPr>
                <w:rFonts w:asciiTheme="minorHAnsi" w:hAnsiTheme="minorHAnsi" w:cstheme="minorHAnsi"/>
                <w:sz w:val="20"/>
                <w:szCs w:val="20"/>
              </w:rPr>
            </w:pPr>
            <w:r w:rsidRPr="00644DE3">
              <w:rPr>
                <w:rFonts w:asciiTheme="minorHAnsi" w:hAnsiTheme="minorHAnsi" w:cstheme="minorHAnsi"/>
                <w:sz w:val="20"/>
                <w:szCs w:val="20"/>
              </w:rPr>
              <w:t>- uzyskiwanie ciepła pochodzącego z odpadów oraz ograniczenie kosztów zakupu opału wykorzystywanego na cele ciepłownicze,</w:t>
            </w:r>
          </w:p>
          <w:p w14:paraId="131BD7A6" w14:textId="77777777" w:rsidR="00644DE3" w:rsidRPr="00644DE3" w:rsidRDefault="00644DE3" w:rsidP="00644DE3">
            <w:pPr>
              <w:spacing w:line="253" w:lineRule="atLeast"/>
              <w:rPr>
                <w:rFonts w:asciiTheme="minorHAnsi" w:hAnsiTheme="minorHAnsi" w:cstheme="minorHAnsi"/>
                <w:sz w:val="20"/>
                <w:szCs w:val="20"/>
              </w:rPr>
            </w:pPr>
            <w:r w:rsidRPr="00644DE3">
              <w:rPr>
                <w:rFonts w:asciiTheme="minorHAnsi" w:hAnsiTheme="minorHAnsi" w:cstheme="minorHAnsi"/>
                <w:sz w:val="20"/>
                <w:szCs w:val="20"/>
              </w:rPr>
              <w:t>- ograniczenie emisji CO</w:t>
            </w:r>
            <w:r w:rsidRPr="00644DE3">
              <w:rPr>
                <w:rFonts w:asciiTheme="minorHAnsi" w:hAnsiTheme="minorHAnsi" w:cstheme="minorHAnsi"/>
                <w:sz w:val="20"/>
                <w:szCs w:val="20"/>
              </w:rPr>
              <w:softHyphen/>
              <w:t>2 z węgla.</w:t>
            </w:r>
          </w:p>
        </w:tc>
        <w:tc>
          <w:tcPr>
            <w:tcW w:w="3945" w:type="dxa"/>
            <w:gridSpan w:val="5"/>
            <w:vAlign w:val="center"/>
          </w:tcPr>
          <w:p w14:paraId="2E2CC9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 stronie nr 61, w punkcie (vi) "wspieranie transformacji w kierunku gospodarki o obiegu zamkniętym i gospodarki zasobooszczędnej"</w:t>
            </w:r>
          </w:p>
          <w:p w14:paraId="0728131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akapicie:  "W zakresie termicznego przekształcania odpadów, możliwe będzie wyłącznie wsparcie instalacji termicznego przekształcania wraz z odzyskiem energii odpadów medycznych i weterynaryjnych" Proponujemy wykreślić uszczegółowienie  dotyczące wyłącznej możliwości termicznego przekształcania odpadów medycznych i weterynaryjnych. </w:t>
            </w:r>
          </w:p>
        </w:tc>
        <w:tc>
          <w:tcPr>
            <w:tcW w:w="1676" w:type="dxa"/>
            <w:vAlign w:val="center"/>
          </w:tcPr>
          <w:p w14:paraId="277035A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16C68C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projekcie FEP 2021-2027 ze względu na przesądzenia w dokumentach na poziomie unijnym/krajowym.</w:t>
            </w:r>
          </w:p>
          <w:p w14:paraId="5A07EB20" w14:textId="77777777" w:rsidR="00644DE3" w:rsidRPr="00644DE3" w:rsidRDefault="00644DE3" w:rsidP="00644DE3">
            <w:pPr>
              <w:autoSpaceDE w:val="0"/>
              <w:autoSpaceDN w:val="0"/>
              <w:adjustRightInd w:val="0"/>
              <w:rPr>
                <w:rFonts w:ascii="EUAlbertina" w:hAnsi="EUAlbertina" w:cs="EUAlbertina"/>
                <w:color w:val="000000"/>
              </w:rPr>
            </w:pPr>
            <w:r w:rsidRPr="00644DE3">
              <w:rPr>
                <w:rFonts w:asciiTheme="minorHAnsi" w:hAnsiTheme="minorHAnsi" w:cstheme="minorHAnsi"/>
                <w:color w:val="000000"/>
                <w:sz w:val="20"/>
                <w:szCs w:val="20"/>
              </w:rPr>
              <w:t xml:space="preserve">Rozporządzenie Parlamentu Europejskiego i Rady </w:t>
            </w:r>
            <w:r w:rsidRPr="00644DE3">
              <w:rPr>
                <w:rFonts w:asciiTheme="minorHAnsi" w:hAnsiTheme="minorHAnsi" w:cstheme="minorHAnsi"/>
                <w:sz w:val="20"/>
                <w:szCs w:val="20"/>
              </w:rPr>
              <w:t>(UE) 2021/1058 z dnia 24 czerwca 2021 r.</w:t>
            </w:r>
            <w:r w:rsidRPr="00644DE3">
              <w:rPr>
                <w:rFonts w:asciiTheme="minorHAnsi" w:hAnsiTheme="minorHAnsi" w:cstheme="minorHAnsi"/>
                <w:color w:val="000000"/>
                <w:sz w:val="20"/>
                <w:szCs w:val="20"/>
              </w:rPr>
              <w:t xml:space="preserve"> </w:t>
            </w:r>
            <w:r w:rsidRPr="00644DE3">
              <w:rPr>
                <w:rFonts w:asciiTheme="minorHAnsi" w:hAnsiTheme="minorHAnsi" w:cstheme="minorHAnsi"/>
                <w:sz w:val="20"/>
                <w:szCs w:val="20"/>
              </w:rPr>
              <w:t>w sprawie Europejskiego Funduszu Rozwoju Regionalnego i Funduszu Spójności wyklucza finansowanie inwestycji służących zwiększeniu przepustowości obiektów przetwarzania odpadów resztkowych. Zgodnie z rozporządzeniem odpady resztkowe należy rozumieć głównie jako odpady komunalne, które nie są zbierane selektywnie, i pozostałości po przetwarzaniu odpadów. Także ostatni dostępny (z sierpnia 2021 r.) projekt Umowy Partnerstwa przewiduje wsparcie metod termicznych unieszkodliwiania odpadów tylko w odniesieniu do odpadów niebezpiecznych, w tym medycznych.</w:t>
            </w:r>
          </w:p>
        </w:tc>
      </w:tr>
      <w:tr w:rsidR="00644DE3" w:rsidRPr="00644DE3" w14:paraId="32C911E1" w14:textId="77777777" w:rsidTr="00644DE3">
        <w:trPr>
          <w:gridAfter w:val="2"/>
          <w:wAfter w:w="54" w:type="dxa"/>
          <w:trHeight w:val="283"/>
        </w:trPr>
        <w:tc>
          <w:tcPr>
            <w:tcW w:w="562" w:type="dxa"/>
            <w:shd w:val="clear" w:color="auto" w:fill="92D050"/>
            <w:vAlign w:val="center"/>
          </w:tcPr>
          <w:p w14:paraId="70794FD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8F8A6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762A7D63"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61</w:t>
            </w:r>
          </w:p>
        </w:tc>
        <w:tc>
          <w:tcPr>
            <w:tcW w:w="3311" w:type="dxa"/>
            <w:gridSpan w:val="2"/>
            <w:vAlign w:val="center"/>
          </w:tcPr>
          <w:p w14:paraId="571944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Propozycja rozszerzenia katalogu z uwagi na profil gospodarczy regionu.</w:t>
            </w:r>
          </w:p>
        </w:tc>
        <w:tc>
          <w:tcPr>
            <w:tcW w:w="3945" w:type="dxa"/>
            <w:gridSpan w:val="5"/>
            <w:vAlign w:val="center"/>
          </w:tcPr>
          <w:p w14:paraId="7F681D0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zakresie termicznego przekształcania odpadów, możliwe będzie wyłącznie wsparcie instalacji termicznego przekształcania wraz z odzyskiem energii odpadów medycznych,  weterynaryjnych i rolno-spożywczych.</w:t>
            </w:r>
          </w:p>
        </w:tc>
        <w:tc>
          <w:tcPr>
            <w:tcW w:w="1676" w:type="dxa"/>
            <w:vAlign w:val="center"/>
          </w:tcPr>
          <w:p w14:paraId="582F8CA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3333081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ze względu na przesądzenia w dokumentach na poziomie unijnym/krajowym.</w:t>
            </w:r>
          </w:p>
          <w:p w14:paraId="47C9D051"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Ostatni dostępny (z sierpnia 2021 r.) projekt Umowy Partnerstwa przewiduje wsparcie metod termicznych unieszkodliwiania odpadów tylko w odniesieniu do odpadów niebezpiecznych, w tym medycznych.</w:t>
            </w:r>
          </w:p>
          <w:p w14:paraId="2449803B" w14:textId="77777777" w:rsidR="00644DE3" w:rsidRPr="00644DE3" w:rsidRDefault="00644DE3" w:rsidP="00AE1328">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Możliwe natomiast będzie wykorzystanie biomasy na potrzeby produkcji energii cieplnej i/lub elektrycznej w ramach rozwoju odnawialnych źródeł energii w </w:t>
            </w:r>
            <w:r w:rsidR="00AE1328">
              <w:rPr>
                <w:rFonts w:asciiTheme="minorHAnsi" w:hAnsiTheme="minorHAnsi" w:cstheme="minorHAnsi"/>
                <w:sz w:val="20"/>
                <w:szCs w:val="20"/>
              </w:rPr>
              <w:t>CS</w:t>
            </w:r>
            <w:r w:rsidRPr="00644DE3">
              <w:rPr>
                <w:rFonts w:asciiTheme="minorHAnsi" w:hAnsiTheme="minorHAnsi" w:cstheme="minorHAnsi"/>
                <w:sz w:val="20"/>
                <w:szCs w:val="20"/>
              </w:rPr>
              <w:t xml:space="preserve"> (ii).</w:t>
            </w:r>
          </w:p>
        </w:tc>
      </w:tr>
      <w:tr w:rsidR="00644DE3" w:rsidRPr="00644DE3" w14:paraId="053E402B" w14:textId="77777777" w:rsidTr="00644DE3">
        <w:trPr>
          <w:gridAfter w:val="2"/>
          <w:wAfter w:w="54" w:type="dxa"/>
          <w:trHeight w:val="283"/>
        </w:trPr>
        <w:tc>
          <w:tcPr>
            <w:tcW w:w="562" w:type="dxa"/>
            <w:shd w:val="clear" w:color="auto" w:fill="92D050"/>
            <w:vAlign w:val="center"/>
          </w:tcPr>
          <w:p w14:paraId="66BFB249"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3279AA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Centrum Nauki Experyment w Gdyni</w:t>
            </w:r>
          </w:p>
        </w:tc>
        <w:tc>
          <w:tcPr>
            <w:tcW w:w="708" w:type="dxa"/>
            <w:gridSpan w:val="2"/>
            <w:shd w:val="clear" w:color="auto" w:fill="D9D9D9"/>
            <w:vAlign w:val="center"/>
          </w:tcPr>
          <w:p w14:paraId="01649D03"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62</w:t>
            </w:r>
          </w:p>
        </w:tc>
        <w:tc>
          <w:tcPr>
            <w:tcW w:w="3311" w:type="dxa"/>
            <w:gridSpan w:val="2"/>
            <w:vAlign w:val="center"/>
          </w:tcPr>
          <w:p w14:paraId="0BE833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Podmioty będące formalnie samorządowymi instytucjami kultury realizują w ramach swoich działań statutowych projekty edukacyjne dotyczące promowania gospodarki o obiegu zamkniętym. </w:t>
            </w:r>
          </w:p>
        </w:tc>
        <w:tc>
          <w:tcPr>
            <w:tcW w:w="3945" w:type="dxa"/>
            <w:gridSpan w:val="5"/>
            <w:vAlign w:val="center"/>
          </w:tcPr>
          <w:p w14:paraId="6602790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Główne grupy docelowe:</w:t>
            </w:r>
          </w:p>
          <w:p w14:paraId="07E942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Jednostki samorządu terytorialnego, spółki komunalne, przedsiębiorcy, mieszkańcy, </w:t>
            </w:r>
            <w:r w:rsidRPr="00644DE3">
              <w:rPr>
                <w:rFonts w:asciiTheme="minorHAnsi" w:hAnsiTheme="minorHAnsi" w:cstheme="minorHAnsi"/>
                <w:bCs/>
                <w:sz w:val="20"/>
                <w:szCs w:val="20"/>
              </w:rPr>
              <w:t>samorządowe instytucje kultury</w:t>
            </w:r>
            <w:r w:rsidRPr="00644DE3">
              <w:rPr>
                <w:rFonts w:asciiTheme="minorHAnsi" w:hAnsiTheme="minorHAnsi" w:cstheme="minorHAnsi"/>
                <w:sz w:val="20"/>
                <w:szCs w:val="20"/>
              </w:rPr>
              <w:t>, organizacje pozarządowe.</w:t>
            </w:r>
          </w:p>
        </w:tc>
        <w:tc>
          <w:tcPr>
            <w:tcW w:w="1676" w:type="dxa"/>
            <w:vAlign w:val="center"/>
          </w:tcPr>
          <w:p w14:paraId="1AB707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7AA6C27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Grupy docelowe nie są tożsame z potencjalnymi wnioskodawcami/beneficjantami w ramach poszczególnych celów szczegółowych. </w:t>
            </w:r>
          </w:p>
          <w:p w14:paraId="6A7E2AD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Katalog beneficjentów zostanie określony w dokumentach wdrożeniowych FEP 2021-2027.</w:t>
            </w:r>
          </w:p>
        </w:tc>
      </w:tr>
      <w:tr w:rsidR="00644DE3" w:rsidRPr="00644DE3" w14:paraId="37A02455" w14:textId="77777777" w:rsidTr="00644DE3">
        <w:trPr>
          <w:gridAfter w:val="2"/>
          <w:wAfter w:w="54" w:type="dxa"/>
          <w:trHeight w:val="283"/>
        </w:trPr>
        <w:tc>
          <w:tcPr>
            <w:tcW w:w="562" w:type="dxa"/>
            <w:shd w:val="clear" w:color="auto" w:fill="92D050"/>
            <w:vAlign w:val="center"/>
          </w:tcPr>
          <w:p w14:paraId="40305EBA"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AAEECC0" w14:textId="77777777" w:rsidR="00644DE3" w:rsidRPr="00644DE3" w:rsidRDefault="00644DE3" w:rsidP="00644DE3">
            <w:pPr>
              <w:rPr>
                <w:rFonts w:asciiTheme="minorHAnsi" w:hAnsiTheme="minorHAnsi" w:cstheme="minorHAnsi"/>
                <w:sz w:val="20"/>
                <w:szCs w:val="20"/>
              </w:rPr>
            </w:pPr>
            <w:proofErr w:type="spellStart"/>
            <w:r w:rsidRPr="00644DE3">
              <w:rPr>
                <w:rFonts w:asciiTheme="minorHAnsi" w:hAnsiTheme="minorHAnsi" w:cstheme="minorHAnsi"/>
                <w:sz w:val="20"/>
                <w:szCs w:val="20"/>
              </w:rPr>
              <w:t>Ekodolina</w:t>
            </w:r>
            <w:proofErr w:type="spellEnd"/>
          </w:p>
        </w:tc>
        <w:tc>
          <w:tcPr>
            <w:tcW w:w="708" w:type="dxa"/>
            <w:gridSpan w:val="2"/>
            <w:shd w:val="clear" w:color="auto" w:fill="D9D9D9"/>
            <w:vAlign w:val="center"/>
          </w:tcPr>
          <w:p w14:paraId="43BD39CC"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62</w:t>
            </w:r>
          </w:p>
        </w:tc>
        <w:tc>
          <w:tcPr>
            <w:tcW w:w="3311" w:type="dxa"/>
            <w:gridSpan w:val="2"/>
            <w:vAlign w:val="center"/>
          </w:tcPr>
          <w:p w14:paraId="4D5F1BD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Zgodnie z oczekiwaną linia demarkacyjną dla kolejnej perspektywy finansowej, środki dla inwestycji typu PSZOK dostępne będą jedynie ze środków regionalnych. Wprowadzenie tak niskiego limitu obsługiwanych mieszkańców (20 tys.)/niskiego limitu kwotowego będzie skutkowało sytuacją, w której budowa PSZOKu dla miasta o większej ilości mieszkańców, lub PSZOKu obsługującego kilka gmin/miast zostanie pozbawione realnej możliwości uzyskania dofinansowania. Taki stan utrudni w efekcie osiągnięcie celu jakim jest zmniejszenie ilości odpadów poprzez przygotowanie do ponownego użycia oraz stworzenie warunków do maksymalizacji skali recyklingu w sektorze komunalnym.</w:t>
            </w:r>
          </w:p>
        </w:tc>
        <w:tc>
          <w:tcPr>
            <w:tcW w:w="3945" w:type="dxa"/>
            <w:gridSpan w:val="5"/>
          </w:tcPr>
          <w:p w14:paraId="54BC64B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rPr>
              <w:t>Na stronie </w:t>
            </w:r>
            <w:r w:rsidRPr="00644DE3">
              <w:rPr>
                <w:rFonts w:asciiTheme="minorHAnsi" w:hAnsiTheme="minorHAnsi" w:cstheme="minorHAnsi"/>
                <w:bCs/>
                <w:sz w:val="20"/>
              </w:rPr>
              <w:t>nr 62</w:t>
            </w:r>
            <w:r w:rsidRPr="00644DE3">
              <w:rPr>
                <w:rFonts w:asciiTheme="minorHAnsi" w:hAnsiTheme="minorHAnsi" w:cstheme="minorHAnsi"/>
                <w:sz w:val="20"/>
              </w:rPr>
              <w:t> w tym samym punkcie (vi), w akapicie: "Projekty związane z selektywnym zbieraniem odpadów komunalnych, w tym w szczególności dotyczące PSZOK, mogą ubiegać się o dofinansowanie pod warunkiem, że wartość ich kosztów kwalifikowalnych nie przekracza 2 mln PLN lub obsługują do 20 tys. mieszkańców" </w:t>
            </w:r>
            <w:r w:rsidRPr="00644DE3">
              <w:rPr>
                <w:rFonts w:asciiTheme="minorHAnsi" w:hAnsiTheme="minorHAnsi" w:cstheme="minorHAnsi"/>
                <w:bCs/>
                <w:sz w:val="20"/>
              </w:rPr>
              <w:t>Proponujemy usunąć limit do 20 tys. mieszkańców.</w:t>
            </w:r>
            <w:r w:rsidRPr="00644DE3">
              <w:rPr>
                <w:rFonts w:asciiTheme="minorHAnsi" w:hAnsiTheme="minorHAnsi" w:cstheme="minorHAnsi"/>
                <w:sz w:val="20"/>
              </w:rPr>
              <w:t> </w:t>
            </w:r>
            <w:r w:rsidRPr="00644DE3">
              <w:rPr>
                <w:rFonts w:asciiTheme="minorHAnsi" w:hAnsiTheme="minorHAnsi" w:cstheme="minorHAnsi"/>
                <w:bCs/>
                <w:sz w:val="20"/>
              </w:rPr>
              <w:t>Limit 2 mln zł wydaje się też limitem zbyt restrykcyjnym.</w:t>
            </w:r>
          </w:p>
        </w:tc>
        <w:tc>
          <w:tcPr>
            <w:tcW w:w="1676" w:type="dxa"/>
            <w:vAlign w:val="center"/>
          </w:tcPr>
          <w:p w14:paraId="5A71B2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56CA6A8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ze względu na przesądzenia w dokumentach na poziomie unijnym/krajowym.</w:t>
            </w:r>
          </w:p>
          <w:p w14:paraId="2E66C4F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Limity zostały określone w linii demarkacyjnej oraz w projekcie Umowy Partnerstwa z sierpnia 2021 r.</w:t>
            </w:r>
          </w:p>
        </w:tc>
      </w:tr>
      <w:tr w:rsidR="00644DE3" w:rsidRPr="00644DE3" w14:paraId="1DDC114C" w14:textId="77777777" w:rsidTr="00644DE3">
        <w:trPr>
          <w:gridAfter w:val="2"/>
          <w:wAfter w:w="54" w:type="dxa"/>
          <w:trHeight w:val="283"/>
        </w:trPr>
        <w:tc>
          <w:tcPr>
            <w:tcW w:w="562" w:type="dxa"/>
            <w:shd w:val="clear" w:color="auto" w:fill="92D050"/>
            <w:vAlign w:val="center"/>
          </w:tcPr>
          <w:p w14:paraId="159EA57A"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23EEF9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Pelplin</w:t>
            </w:r>
          </w:p>
        </w:tc>
        <w:tc>
          <w:tcPr>
            <w:tcW w:w="708" w:type="dxa"/>
            <w:gridSpan w:val="2"/>
            <w:shd w:val="clear" w:color="auto" w:fill="D9D9D9"/>
            <w:vAlign w:val="center"/>
          </w:tcPr>
          <w:p w14:paraId="43797AFF"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62</w:t>
            </w:r>
          </w:p>
        </w:tc>
        <w:tc>
          <w:tcPr>
            <w:tcW w:w="3311" w:type="dxa"/>
            <w:gridSpan w:val="2"/>
            <w:vAlign w:val="center"/>
          </w:tcPr>
          <w:p w14:paraId="26706301"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 xml:space="preserve">Trudno jest realizować projekty PSZOK o wartości 4 mln PLN przy założeniu dofinansowania 2 mln zł. biorąc pod uwagę drastyczny wzrost cen materiałów, paliwa  i roboczogodziny.  Ponad to należy zastanowić się nad zasadnością spełnienia warunku dotyczącego zapobiegania powstawaniu odpadów i przygotowaniu do ponownego użycia. O ile edukacja jest istotnym elementem projektu to naprawa sprzętu AGD i RTV prowadzona przez PSZOK jest niezasadna. W chwili obecnej dla zakupionego sprzętu AGD usługę napraw świadczą wyspecjalizowane serwisy producentów tegoż sprzętu, podobnie z naprawą komputerów i innego sprzętu elektronicznego, postęp techniczny i technologiczny jest tak szybki, że naprawiony komputer często nie jest w stanie udźwignąć nowych systemów operacyjnych, brak kompatybilności z innym urządzeniami. Usługa jest zbyt droga i często nie opłacalna. </w:t>
            </w:r>
          </w:p>
          <w:p w14:paraId="4092EA17" w14:textId="77777777" w:rsidR="00644DE3" w:rsidRPr="00644DE3" w:rsidRDefault="00644DE3" w:rsidP="00644DE3">
            <w:pPr>
              <w:rPr>
                <w:rFonts w:ascii="Calibri" w:hAnsi="Calibri" w:cs="Calibri"/>
                <w:bCs/>
                <w:sz w:val="20"/>
                <w:szCs w:val="22"/>
              </w:rPr>
            </w:pPr>
            <w:r w:rsidRPr="00644DE3">
              <w:rPr>
                <w:rFonts w:ascii="Calibri" w:hAnsi="Calibri" w:cs="Calibri"/>
                <w:bCs/>
                <w:sz w:val="20"/>
                <w:szCs w:val="22"/>
              </w:rPr>
              <w:t>Przykład</w:t>
            </w:r>
          </w:p>
          <w:p w14:paraId="5F2B4E31"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Gmina Pelplin – wartość kosztorysowa na etapie składania aplikacji w 2017 roku 1.900.000 zł., dziś po kolejnym przetargu najtańsza oferta 6.000.000 zł. w tym punkt napraw sprzętu AGD i RTV około 0,5 mln</w:t>
            </w:r>
          </w:p>
        </w:tc>
        <w:tc>
          <w:tcPr>
            <w:tcW w:w="3945" w:type="dxa"/>
            <w:gridSpan w:val="5"/>
            <w:vAlign w:val="center"/>
          </w:tcPr>
          <w:p w14:paraId="1B63A5D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2"/>
              </w:rPr>
              <w:t xml:space="preserve">Projekty związane z selektywnym zbieraniem odpadów komunalnych, w tym w szczególności dotyczące PSZOK, mogą ubiegać się o dofinansowanie pod warunkiem, że </w:t>
            </w:r>
            <w:r w:rsidRPr="00644DE3">
              <w:rPr>
                <w:rFonts w:asciiTheme="minorHAnsi" w:hAnsiTheme="minorHAnsi" w:cstheme="minorHAnsi"/>
                <w:bCs/>
                <w:sz w:val="20"/>
                <w:szCs w:val="22"/>
              </w:rPr>
              <w:t>wartość ich kosztów kwalifikowanych nie przekracza 4 mln PLN</w:t>
            </w:r>
            <w:r w:rsidRPr="00644DE3">
              <w:rPr>
                <w:rFonts w:asciiTheme="minorHAnsi" w:hAnsiTheme="minorHAnsi" w:cstheme="minorHAnsi"/>
                <w:sz w:val="20"/>
                <w:szCs w:val="22"/>
              </w:rPr>
              <w:t xml:space="preserve"> lub obsługują do 20 tys. mieszkańców</w:t>
            </w:r>
          </w:p>
        </w:tc>
        <w:tc>
          <w:tcPr>
            <w:tcW w:w="1676" w:type="dxa"/>
            <w:vAlign w:val="center"/>
          </w:tcPr>
          <w:p w14:paraId="58DDDC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5252D29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FEP 2021-2027 ze względu na przesądzenia w dokumentach na poziomie unijnym/krajowym.</w:t>
            </w:r>
          </w:p>
          <w:p w14:paraId="4E65438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Limity zostały określone w linii demarkacyjnej oraz w projekcie Umowy Partnerstwa z sierpnia 2021 r.</w:t>
            </w:r>
          </w:p>
        </w:tc>
      </w:tr>
      <w:tr w:rsidR="00644DE3" w:rsidRPr="00644DE3" w14:paraId="37892311" w14:textId="77777777" w:rsidTr="00644DE3">
        <w:trPr>
          <w:gridAfter w:val="2"/>
          <w:wAfter w:w="54" w:type="dxa"/>
          <w:trHeight w:val="283"/>
        </w:trPr>
        <w:tc>
          <w:tcPr>
            <w:tcW w:w="562" w:type="dxa"/>
            <w:shd w:val="clear" w:color="auto" w:fill="92D050"/>
            <w:vAlign w:val="center"/>
          </w:tcPr>
          <w:p w14:paraId="1E904B21"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09F058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Wojewódzki Fundusz Ochrony Środowiska i Gospodarki Wodnej w Gdańsku</w:t>
            </w:r>
          </w:p>
        </w:tc>
        <w:tc>
          <w:tcPr>
            <w:tcW w:w="708" w:type="dxa"/>
            <w:gridSpan w:val="2"/>
            <w:shd w:val="clear" w:color="auto" w:fill="D9D9D9"/>
            <w:vAlign w:val="center"/>
          </w:tcPr>
          <w:p w14:paraId="0FA321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62</w:t>
            </w:r>
          </w:p>
        </w:tc>
        <w:tc>
          <w:tcPr>
            <w:tcW w:w="3311" w:type="dxa"/>
            <w:gridSpan w:val="2"/>
            <w:vAlign w:val="center"/>
          </w:tcPr>
          <w:p w14:paraId="00573318" w14:textId="77777777" w:rsidR="00644DE3" w:rsidRPr="00644DE3" w:rsidRDefault="00644DE3" w:rsidP="00644DE3">
            <w:pPr>
              <w:rPr>
                <w:rFonts w:asciiTheme="minorHAnsi" w:hAnsiTheme="minorHAnsi" w:cstheme="minorHAnsi"/>
                <w:sz w:val="20"/>
              </w:rPr>
            </w:pPr>
            <w:r w:rsidRPr="00644DE3">
              <w:rPr>
                <w:rFonts w:asciiTheme="minorHAnsi" w:hAnsiTheme="minorHAnsi" w:cstheme="minorHAnsi"/>
                <w:sz w:val="20"/>
              </w:rPr>
              <w:t>(vi) wspieranie transformacji w kierunku gospodarki o obiegu zamkniętym i gospodarki zasobooszczędnej</w:t>
            </w:r>
          </w:p>
          <w:p w14:paraId="2C4FD359" w14:textId="77777777" w:rsidR="00644DE3" w:rsidRPr="00644DE3" w:rsidRDefault="00644DE3" w:rsidP="00644DE3">
            <w:r w:rsidRPr="00644DE3">
              <w:rPr>
                <w:rFonts w:asciiTheme="minorHAnsi" w:hAnsiTheme="minorHAnsi" w:cstheme="minorHAnsi"/>
                <w:sz w:val="20"/>
              </w:rPr>
              <w:t>Planowane rodzaje działań: - m.in. wsparcie zostanie skierowane na realizację projektów w zakresie przeciwdziałania marnotrawieniu żywności o zasięgu niewykraczającym poza obszar województwa pomorskiego, - m.in. wspierane będą projekty edukacyjne dotyczące promowania gospodarki o obiegu zamkniętym, realizowane maksymalnie na obszarze całego województwa pomorskiego</w:t>
            </w:r>
            <w:r w:rsidRPr="00644DE3">
              <w:t xml:space="preserve"> </w:t>
            </w:r>
          </w:p>
        </w:tc>
        <w:tc>
          <w:tcPr>
            <w:tcW w:w="3945" w:type="dxa"/>
            <w:gridSpan w:val="5"/>
            <w:vAlign w:val="center"/>
          </w:tcPr>
          <w:p w14:paraId="0D6BB695" w14:textId="77777777" w:rsidR="00644DE3" w:rsidRPr="00644DE3" w:rsidRDefault="00644DE3" w:rsidP="00644DE3">
            <w:pPr>
              <w:rPr>
                <w:rFonts w:asciiTheme="minorHAnsi" w:hAnsiTheme="minorHAnsi" w:cstheme="minorHAnsi"/>
                <w:sz w:val="18"/>
                <w:szCs w:val="22"/>
              </w:rPr>
            </w:pPr>
            <w:r w:rsidRPr="00644DE3">
              <w:rPr>
                <w:rFonts w:asciiTheme="minorHAnsi" w:hAnsiTheme="minorHAnsi" w:cstheme="minorHAnsi"/>
                <w:sz w:val="20"/>
              </w:rPr>
              <w:t>Rozszerzenie katalogu Głównych grup docelowych o:</w:t>
            </w:r>
          </w:p>
          <w:p w14:paraId="78482B4C" w14:textId="77777777" w:rsidR="00644DE3" w:rsidRPr="00644DE3" w:rsidRDefault="00644DE3" w:rsidP="00644DE3">
            <w:r w:rsidRPr="00644DE3">
              <w:rPr>
                <w:rFonts w:asciiTheme="minorHAnsi" w:hAnsiTheme="minorHAnsi" w:cstheme="minorHAnsi"/>
                <w:sz w:val="20"/>
              </w:rPr>
              <w:t xml:space="preserve">- inne jednostki sektora finansów publicznych posiadające osobowość prawną (w tym wojewódzkie fundusze ochrony środowiska i gospodarki wodnej), w celu wypełnienia zapisów art. 400b ust. 2a ustawy z dnia 27 kwietnia </w:t>
            </w:r>
            <w:proofErr w:type="spellStart"/>
            <w:r w:rsidRPr="00644DE3">
              <w:rPr>
                <w:rFonts w:asciiTheme="minorHAnsi" w:hAnsiTheme="minorHAnsi" w:cstheme="minorHAnsi"/>
                <w:sz w:val="20"/>
              </w:rPr>
              <w:t>2001r</w:t>
            </w:r>
            <w:proofErr w:type="spellEnd"/>
            <w:r w:rsidRPr="00644DE3">
              <w:rPr>
                <w:rFonts w:asciiTheme="minorHAnsi" w:hAnsiTheme="minorHAnsi" w:cstheme="minorHAnsi"/>
                <w:sz w:val="20"/>
              </w:rPr>
              <w:t>. Prawo ochrony środowiska, w zakresie tworzenia warunków do wdrażania finansowania ochrony środowiska i gospodarki wodnej m.in. poprzez współpracę z innymi podmiotami, jak również w celu wspierania kompleksowych projektów partnerskich.</w:t>
            </w:r>
          </w:p>
        </w:tc>
        <w:tc>
          <w:tcPr>
            <w:tcW w:w="1676" w:type="dxa"/>
            <w:vAlign w:val="center"/>
          </w:tcPr>
          <w:p w14:paraId="03B1F3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5CC9F26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Grupy docelowe nie są tożsame z potencjalnymi wnioskodawcami/beneficjantami w ramach poszczególnych celów szczegółowych. </w:t>
            </w:r>
          </w:p>
          <w:p w14:paraId="4A659EC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Katalog beneficjentów zostanie określony w dokumentach wdrożeniowych FEP 2021-2027.</w:t>
            </w:r>
          </w:p>
        </w:tc>
      </w:tr>
      <w:tr w:rsidR="00644DE3" w:rsidRPr="00644DE3" w14:paraId="61F37435" w14:textId="77777777" w:rsidTr="00580DEC">
        <w:trPr>
          <w:gridAfter w:val="2"/>
          <w:wAfter w:w="54" w:type="dxa"/>
          <w:trHeight w:val="283"/>
        </w:trPr>
        <w:tc>
          <w:tcPr>
            <w:tcW w:w="562" w:type="dxa"/>
            <w:shd w:val="clear" w:color="auto" w:fill="92D050"/>
            <w:vAlign w:val="center"/>
          </w:tcPr>
          <w:p w14:paraId="231316C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E5E5ED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708" w:type="dxa"/>
            <w:gridSpan w:val="2"/>
            <w:shd w:val="clear" w:color="auto" w:fill="D9D9D9"/>
            <w:vAlign w:val="center"/>
          </w:tcPr>
          <w:p w14:paraId="7569F41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62</w:t>
            </w:r>
          </w:p>
        </w:tc>
        <w:tc>
          <w:tcPr>
            <w:tcW w:w="3311" w:type="dxa"/>
            <w:gridSpan w:val="2"/>
            <w:vAlign w:val="center"/>
          </w:tcPr>
          <w:p w14:paraId="7CC5EBD8" w14:textId="77777777" w:rsidR="00644DE3" w:rsidRPr="00644DE3" w:rsidRDefault="00644DE3" w:rsidP="00644DE3">
            <w:pPr>
              <w:rPr>
                <w:rFonts w:asciiTheme="minorHAnsi" w:hAnsiTheme="minorHAnsi" w:cstheme="minorHAnsi"/>
                <w:sz w:val="20"/>
                <w:szCs w:val="20"/>
              </w:rPr>
            </w:pPr>
          </w:p>
        </w:tc>
        <w:tc>
          <w:tcPr>
            <w:tcW w:w="3945" w:type="dxa"/>
            <w:gridSpan w:val="5"/>
            <w:vAlign w:val="center"/>
          </w:tcPr>
          <w:p w14:paraId="4FF5C76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realizacji Celu przewiduje się m.in. zastosowanie instrumentów terytorialnych - Innych Instrumentów Terytorialnych.</w:t>
            </w:r>
          </w:p>
        </w:tc>
        <w:tc>
          <w:tcPr>
            <w:tcW w:w="1676" w:type="dxa"/>
            <w:vAlign w:val="center"/>
          </w:tcPr>
          <w:p w14:paraId="22EFF06C" w14:textId="77777777" w:rsidR="00644DE3" w:rsidRPr="00644DE3" w:rsidRDefault="00644DE3" w:rsidP="00580DEC">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tcPr>
          <w:p w14:paraId="69E71A93" w14:textId="77777777" w:rsidR="00644DE3" w:rsidRPr="00644DE3" w:rsidRDefault="00F935F2" w:rsidP="00644DE3">
            <w:pPr>
              <w:rPr>
                <w:rFonts w:asciiTheme="minorHAnsi" w:hAnsiTheme="minorHAnsi" w:cstheme="minorHAnsi"/>
                <w:sz w:val="20"/>
                <w:szCs w:val="20"/>
              </w:rPr>
            </w:pPr>
            <w:r w:rsidRPr="00160640">
              <w:rPr>
                <w:rFonts w:asciiTheme="minorHAnsi" w:hAnsiTheme="minorHAnsi" w:cstheme="minorHAnsi"/>
                <w:sz w:val="20"/>
                <w:szCs w:val="20"/>
              </w:rPr>
              <w:t xml:space="preserve">Proponowany zapis nie znajdzie się w treści dokumentu. </w:t>
            </w:r>
            <w:r w:rsidR="00644DE3" w:rsidRPr="00644DE3">
              <w:rPr>
                <w:rFonts w:asciiTheme="minorHAnsi" w:hAnsiTheme="minorHAnsi" w:cstheme="minorHAnsi"/>
                <w:sz w:val="20"/>
                <w:szCs w:val="20"/>
              </w:rPr>
              <w:t>W ramach FEP 2021-2027 przewiduje się zastosowanie ZIT, RLKS oraz programów rewitalizacji (jako innych instrumentów terytorialnych). Dla pozostałych obszarów funkcjonalnych przewiduje się zastosowanie preferencji w ramach Zintegrowanych Porozumień Terytorialnych.</w:t>
            </w:r>
          </w:p>
        </w:tc>
      </w:tr>
      <w:tr w:rsidR="00644DE3" w:rsidRPr="00644DE3" w14:paraId="18FEFAE6" w14:textId="77777777" w:rsidTr="00644DE3">
        <w:trPr>
          <w:gridAfter w:val="2"/>
          <w:wAfter w:w="54" w:type="dxa"/>
          <w:trHeight w:val="283"/>
        </w:trPr>
        <w:tc>
          <w:tcPr>
            <w:tcW w:w="562" w:type="dxa"/>
            <w:shd w:val="clear" w:color="auto" w:fill="92D050"/>
            <w:vAlign w:val="center"/>
          </w:tcPr>
          <w:p w14:paraId="53BE0A4B"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C9DAE7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Centrum Inicjatyw Obywatelskich</w:t>
            </w:r>
          </w:p>
        </w:tc>
        <w:tc>
          <w:tcPr>
            <w:tcW w:w="708" w:type="dxa"/>
            <w:gridSpan w:val="2"/>
            <w:shd w:val="clear" w:color="auto" w:fill="D9D9D9"/>
            <w:vAlign w:val="center"/>
          </w:tcPr>
          <w:p w14:paraId="083A250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61-62</w:t>
            </w:r>
          </w:p>
        </w:tc>
        <w:tc>
          <w:tcPr>
            <w:tcW w:w="3311" w:type="dxa"/>
            <w:gridSpan w:val="2"/>
            <w:vAlign w:val="center"/>
          </w:tcPr>
          <w:p w14:paraId="39AB60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Zgodnie z zapisami projektu:</w:t>
            </w:r>
          </w:p>
          <w:p w14:paraId="7EA88C3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„Wdrażanie gospodarki odpadami zgodnej z hierarchią sposobów postępowania z odpadami w sektorze komunalnym będzie się koncentrowało na  tworzeniu centrów ponownego wykorzystania i napraw, w tym wymiany zużytych urządzeń i sprzętu domowego”</w:t>
            </w:r>
          </w:p>
          <w:p w14:paraId="2318CD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„Wsparcie zostanie także skierowane na realizację projektów w zakresie przeciwdziałania marnotrawieniu żywności” oraz</w:t>
            </w:r>
          </w:p>
          <w:p w14:paraId="098759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„We wszystkich projektach, w których będzie to uzasadnione i możliwe, uzupełniająco mogą zostać zastosowane rozwiązania sprzyjające adaptacji do zmian klimatu, w szczególności błękitno-zielona infrastruktura.</w:t>
            </w:r>
          </w:p>
          <w:p w14:paraId="288A4555" w14:textId="77777777" w:rsidR="00644DE3" w:rsidRPr="00644DE3" w:rsidRDefault="00644DE3" w:rsidP="00644DE3">
            <w:pPr>
              <w:rPr>
                <w:rFonts w:asciiTheme="minorHAnsi" w:eastAsia="CIDFont+F3" w:hAnsiTheme="minorHAnsi" w:cstheme="minorHAnsi"/>
                <w:sz w:val="20"/>
                <w:szCs w:val="20"/>
              </w:rPr>
            </w:pPr>
            <w:r w:rsidRPr="00644DE3">
              <w:rPr>
                <w:rFonts w:asciiTheme="minorHAnsi" w:eastAsia="CIDFont+F3" w:hAnsiTheme="minorHAnsi" w:cstheme="minorHAnsi"/>
                <w:sz w:val="20"/>
                <w:szCs w:val="20"/>
              </w:rPr>
              <w:t>Ponadto w ramach celu szczegółowego wspierane będą projekty edukacyjne dotyczące promowania gospodarki o obiegu zamkniętym.” Są to typy przedsięwzięć, które są niezwykle istotne i mogą być realizowane przez społeczność lokalną miejską w ramach RLKS. Tego typu projektu mogą być niewielkimi inwestycjami realizowanymi w miastach pry współpracy ze wspólnotami mieszkaniowymi, spółdzielniami, przedsiębiorcami lub działaniami miękkimi przy współpracy z organizacjami pozarządowymi, instytucjami publicznymi czy grupami sąsiedzkimi. Skuteczność tego typu rozwiązań wymaga zaangażowania społeczności lokalnej, pracy nad świadomością mieszkańców i kształtowaniem odpowiednich postaw, co w większym stopniu zapewni instrument RLKS aniżeli działania dużych spółek miejskich czy instytucji publicznych, który tego typu energie wyzwala, tworzy powiązania międzysektorowe i przedsięwzięcia zintegrowane łączące działania różnych sektorów.</w:t>
            </w:r>
          </w:p>
        </w:tc>
        <w:tc>
          <w:tcPr>
            <w:tcW w:w="3945" w:type="dxa"/>
            <w:gridSpan w:val="5"/>
            <w:vAlign w:val="center"/>
          </w:tcPr>
          <w:p w14:paraId="5B92A505" w14:textId="77777777" w:rsidR="00644DE3" w:rsidRPr="00644DE3" w:rsidRDefault="00644DE3" w:rsidP="00644DE3">
            <w:pPr>
              <w:rPr>
                <w:rFonts w:asciiTheme="minorHAnsi" w:hAnsiTheme="minorHAnsi" w:cstheme="minorHAnsi"/>
                <w:strike/>
                <w:sz w:val="20"/>
                <w:szCs w:val="20"/>
              </w:rPr>
            </w:pPr>
            <w:r w:rsidRPr="00644DE3">
              <w:rPr>
                <w:rFonts w:asciiTheme="minorHAnsi" w:hAnsiTheme="minorHAnsi" w:cstheme="minorHAnsi"/>
                <w:sz w:val="20"/>
                <w:szCs w:val="20"/>
              </w:rPr>
              <w:t xml:space="preserve">W ramach Celu </w:t>
            </w:r>
            <w:r w:rsidRPr="00644DE3">
              <w:rPr>
                <w:rFonts w:asciiTheme="minorHAnsi" w:hAnsiTheme="minorHAnsi" w:cstheme="minorHAnsi"/>
                <w:strike/>
                <w:sz w:val="20"/>
                <w:szCs w:val="20"/>
              </w:rPr>
              <w:t xml:space="preserve">nie przewiduje się zastosowania instrumentów terytorialnych. </w:t>
            </w:r>
            <w:r w:rsidRPr="00644DE3">
              <w:rPr>
                <w:rFonts w:asciiTheme="minorHAnsi" w:eastAsia="Calibri" w:hAnsiTheme="minorHAnsi" w:cstheme="minorHAnsi"/>
                <w:bCs/>
                <w:sz w:val="20"/>
                <w:szCs w:val="20"/>
              </w:rPr>
              <w:t>przewiduje się zastosowanie innych instrumentów terytorialnych – RLKS na obszarach miejskich.</w:t>
            </w:r>
          </w:p>
        </w:tc>
        <w:tc>
          <w:tcPr>
            <w:tcW w:w="1676" w:type="dxa"/>
            <w:vAlign w:val="center"/>
          </w:tcPr>
          <w:p w14:paraId="23D1942C" w14:textId="77777777" w:rsidR="00644DE3" w:rsidRPr="00644DE3" w:rsidRDefault="00644DE3" w:rsidP="00644DE3">
            <w:pPr>
              <w:ind w:left="9"/>
              <w:rPr>
                <w:rFonts w:asciiTheme="minorHAnsi" w:hAnsiTheme="minorHAnsi" w:cstheme="minorHAnsi"/>
                <w:sz w:val="20"/>
                <w:szCs w:val="20"/>
                <w:highlight w:val="cyan"/>
              </w:rPr>
            </w:pPr>
            <w:r w:rsidRPr="00644DE3">
              <w:rPr>
                <w:rFonts w:asciiTheme="minorHAnsi" w:hAnsiTheme="minorHAnsi" w:cstheme="minorHAnsi"/>
                <w:sz w:val="20"/>
                <w:szCs w:val="20"/>
              </w:rPr>
              <w:t>Uwaga nieuwzględniona</w:t>
            </w:r>
          </w:p>
        </w:tc>
        <w:tc>
          <w:tcPr>
            <w:tcW w:w="3062" w:type="dxa"/>
            <w:gridSpan w:val="2"/>
            <w:vAlign w:val="center"/>
          </w:tcPr>
          <w:p w14:paraId="3A2E30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Instrument RLKS w FEP 2021-2027 projektowany jest jako uzupełnienie interwencji prowadzonej w ramach Planu Strategicznego dla Wspólnej Polityki Rolnej (PS WPR) i realizowany będzie w wymiarze wielofunduszowym – w związku z czym będzie miał zastosowanie na obszarach kwalifikujących się do wsparcia w ramach PS WPR (w tym m.in. miastach do 20 tys. mieszkańców). Natomiast miasta niekwalifikujące się do wsparcia w ramach PS WPR objęte zostaną instrumentem ZIT.  </w:t>
            </w:r>
          </w:p>
        </w:tc>
      </w:tr>
      <w:tr w:rsidR="00644DE3" w:rsidRPr="00644DE3" w14:paraId="5FFAF1B7" w14:textId="77777777" w:rsidTr="00644DE3">
        <w:trPr>
          <w:gridAfter w:val="1"/>
          <w:wAfter w:w="8" w:type="dxa"/>
          <w:trHeight w:val="283"/>
        </w:trPr>
        <w:tc>
          <w:tcPr>
            <w:tcW w:w="15438" w:type="dxa"/>
            <w:gridSpan w:val="16"/>
            <w:shd w:val="clear" w:color="auto" w:fill="92D050"/>
            <w:vAlign w:val="center"/>
          </w:tcPr>
          <w:p w14:paraId="08EBFAA3" w14:textId="77777777" w:rsidR="00644DE3" w:rsidRPr="00644DE3" w:rsidRDefault="00644DE3" w:rsidP="00644DE3">
            <w:pPr>
              <w:rPr>
                <w:rFonts w:ascii="Calibri" w:hAnsi="Calibri" w:cs="Calibri"/>
                <w:b/>
                <w:sz w:val="20"/>
                <w:szCs w:val="20"/>
              </w:rPr>
            </w:pPr>
            <w:r w:rsidRPr="00644DE3">
              <w:rPr>
                <w:rFonts w:ascii="Calibri" w:hAnsi="Calibri" w:cs="Calibri"/>
                <w:b/>
                <w:sz w:val="20"/>
                <w:szCs w:val="20"/>
              </w:rPr>
              <w:t>(vii) wzmacnianie ochrony i zachowania przyrody, różnorodności biologicznej oraz zielonej infrastruktury, w tym na obszarach miejskich, oraz ograniczanie wszelkich rodzajów zanieczyszczenia</w:t>
            </w:r>
          </w:p>
        </w:tc>
      </w:tr>
      <w:tr w:rsidR="00644DE3" w:rsidRPr="00644DE3" w14:paraId="2237D92B" w14:textId="77777777" w:rsidTr="00644DE3">
        <w:trPr>
          <w:gridAfter w:val="2"/>
          <w:wAfter w:w="54" w:type="dxa"/>
          <w:trHeight w:val="283"/>
        </w:trPr>
        <w:tc>
          <w:tcPr>
            <w:tcW w:w="562" w:type="dxa"/>
            <w:shd w:val="clear" w:color="auto" w:fill="92D050"/>
            <w:vAlign w:val="center"/>
          </w:tcPr>
          <w:p w14:paraId="3917E3A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485664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Wojewódzka Komisja Urbanistyczno-Architektoniczna– Elżbieta Gerstmann</w:t>
            </w:r>
          </w:p>
        </w:tc>
        <w:tc>
          <w:tcPr>
            <w:tcW w:w="708" w:type="dxa"/>
            <w:gridSpan w:val="2"/>
            <w:shd w:val="clear" w:color="auto" w:fill="D9D9D9"/>
            <w:vAlign w:val="center"/>
          </w:tcPr>
          <w:p w14:paraId="6CB12E6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64</w:t>
            </w:r>
          </w:p>
        </w:tc>
        <w:tc>
          <w:tcPr>
            <w:tcW w:w="3311" w:type="dxa"/>
            <w:gridSpan w:val="2"/>
            <w:vAlign w:val="center"/>
          </w:tcPr>
          <w:p w14:paraId="644EB867" w14:textId="77777777" w:rsidR="00644DE3" w:rsidRPr="00644DE3" w:rsidRDefault="00644DE3" w:rsidP="00644DE3">
            <w:pPr>
              <w:suppressAutoHyphens/>
              <w:rPr>
                <w:rFonts w:ascii="Calibri" w:hAnsi="Calibri" w:cs="Calibri"/>
                <w:sz w:val="20"/>
                <w:szCs w:val="20"/>
                <w:lang w:eastAsia="en-US"/>
              </w:rPr>
            </w:pPr>
            <w:r w:rsidRPr="00644DE3">
              <w:rPr>
                <w:rFonts w:asciiTheme="minorHAnsi" w:hAnsiTheme="minorHAnsi" w:cstheme="minorHAnsi"/>
                <w:sz w:val="20"/>
                <w:szCs w:val="20"/>
                <w:lang w:eastAsia="ar-SA"/>
              </w:rPr>
              <w:t>Ten punkt powinien rozpoczynać merytorycznie cały podrozdział  2.2. Bardziej Zielone Pomorze CP 2</w:t>
            </w:r>
          </w:p>
        </w:tc>
        <w:tc>
          <w:tcPr>
            <w:tcW w:w="3945" w:type="dxa"/>
            <w:gridSpan w:val="5"/>
            <w:vAlign w:val="center"/>
          </w:tcPr>
          <w:p w14:paraId="3B05393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Ten punkt powinien rozpoczynać merytorycznie cały podrozdział  2.2. Bardziej Zielone Pomorze CP 2 </w:t>
            </w:r>
          </w:p>
          <w:p w14:paraId="527189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(vii) Wzmacnianie bezpieczeństwa ekologicznego województwa poprzez wzmacnianie ochrony i zachowania przyrody, różnorodności biologicznej i charakterystycznych, naturalnych krajobrazów Pomorza (strefy brzegowej Bałtyku i otwarć widokowych na towarzyszące jej akweny przybrzeżne, nizin i stref krawędziowych wysoczyzn nadmorskich, strefy wysoczyzn pojeziernych z jeziorami rynnowymi, strefy sandrów południowej części województwa, azonalnych układów dolin rzecznych i Żuław Wiślanych),wzmacnianie ochrony i zachowania zasobów wodnych, w tym; obszarów zasilania i retencji oraz zielonej infrastruktury, w tym na obszarach miejskich, oraz ograniczanie wszelkich rodzajów zanieczyszczenia.</w:t>
            </w:r>
          </w:p>
          <w:p w14:paraId="68ABC0B4" w14:textId="77777777" w:rsidR="00644DE3" w:rsidRPr="00644DE3" w:rsidRDefault="00644DE3" w:rsidP="00644DE3">
            <w:pPr>
              <w:rPr>
                <w:rFonts w:ascii="Calibri" w:hAnsi="Calibri" w:cs="Calibri"/>
                <w:sz w:val="20"/>
                <w:szCs w:val="20"/>
              </w:rPr>
            </w:pPr>
          </w:p>
        </w:tc>
        <w:tc>
          <w:tcPr>
            <w:tcW w:w="1676" w:type="dxa"/>
            <w:shd w:val="clear" w:color="auto" w:fill="auto"/>
            <w:vAlign w:val="center"/>
          </w:tcPr>
          <w:p w14:paraId="200CB2C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223339A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zmiana nie znajdzie się w treści dokumentu. Postulowana kwestia nie może zostać zawarta w ramach projektu FEP 2021-2027 ze względu na przesądzenia w dokumentach na poziomie unijnym. Nazwy celów szczegółowych zostały określone w Rozporządzeniu Parlamentu Europejskiego i Rady (UE) 2021/1058 z dnia 24 czerwca 2021 r. w sprawie Europejskiego Funduszu Rozwoju Regionalnego i Funduszu Spójności i nie mogą być zmieniane.</w:t>
            </w:r>
          </w:p>
        </w:tc>
      </w:tr>
      <w:tr w:rsidR="00644DE3" w:rsidRPr="00644DE3" w14:paraId="6F4C7882" w14:textId="77777777" w:rsidTr="00644DE3">
        <w:trPr>
          <w:gridAfter w:val="2"/>
          <w:wAfter w:w="54" w:type="dxa"/>
          <w:trHeight w:val="283"/>
        </w:trPr>
        <w:tc>
          <w:tcPr>
            <w:tcW w:w="562" w:type="dxa"/>
            <w:shd w:val="clear" w:color="auto" w:fill="92D050"/>
            <w:vAlign w:val="center"/>
          </w:tcPr>
          <w:p w14:paraId="5393191E"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D376D36" w14:textId="0B432515" w:rsidR="00644DE3" w:rsidRPr="00644DE3" w:rsidRDefault="00644DE3" w:rsidP="00644DE3">
            <w:pPr>
              <w:rPr>
                <w:rFonts w:ascii="Calibri" w:hAnsi="Calibri" w:cs="Calibri"/>
                <w:sz w:val="20"/>
                <w:szCs w:val="20"/>
              </w:rPr>
            </w:pPr>
            <w:r w:rsidRPr="00644DE3">
              <w:rPr>
                <w:rFonts w:ascii="Calibri" w:hAnsi="Calibri" w:cs="Calibri"/>
                <w:sz w:val="20"/>
                <w:szCs w:val="20"/>
              </w:rPr>
              <w:t>Regionalna Rada Ochrony Przyrody w Gdańsku</w:t>
            </w:r>
            <w:r w:rsidR="007B5485">
              <w:rPr>
                <w:rFonts w:ascii="Calibri" w:hAnsi="Calibri" w:cs="Calibr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62659E3C"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64</w:t>
            </w:r>
          </w:p>
        </w:tc>
        <w:tc>
          <w:tcPr>
            <w:tcW w:w="3311" w:type="dxa"/>
            <w:gridSpan w:val="2"/>
            <w:vAlign w:val="center"/>
          </w:tcPr>
          <w:p w14:paraId="6F745A08" w14:textId="77777777" w:rsidR="00644DE3" w:rsidRPr="00644DE3" w:rsidRDefault="00644DE3" w:rsidP="00644DE3">
            <w:pPr>
              <w:suppressAutoHyphens/>
              <w:rPr>
                <w:rFonts w:asciiTheme="minorHAnsi" w:hAnsiTheme="minorHAnsi" w:cstheme="minorHAnsi"/>
                <w:b/>
                <w:color w:val="FF0000"/>
                <w:sz w:val="20"/>
                <w:szCs w:val="20"/>
                <w:lang w:eastAsia="ar-SA"/>
              </w:rPr>
            </w:pPr>
            <w:r w:rsidRPr="00644DE3">
              <w:rPr>
                <w:rFonts w:asciiTheme="minorHAnsi" w:hAnsiTheme="minorHAnsi" w:cstheme="minorHAnsi"/>
                <w:sz w:val="20"/>
                <w:szCs w:val="20"/>
                <w:lang w:eastAsia="ar-SA"/>
              </w:rPr>
              <w:t>W Planowanych rodzajach działań pkt. a) jest nieprecyzyjny. Nie wiadomo o jakie siedliska chodzi; z tekstu wynika, że o siedliska gatunków, gdyż o siedliskach przyrodniczych jest mowa w innym miejscu.</w:t>
            </w:r>
          </w:p>
        </w:tc>
        <w:tc>
          <w:tcPr>
            <w:tcW w:w="3945" w:type="dxa"/>
            <w:gridSpan w:val="5"/>
            <w:vAlign w:val="center"/>
          </w:tcPr>
          <w:p w14:paraId="5DAED6DF" w14:textId="77777777" w:rsidR="00644DE3" w:rsidRPr="00644DE3" w:rsidRDefault="00644DE3" w:rsidP="00644DE3">
            <w:pPr>
              <w:rPr>
                <w:rFonts w:asciiTheme="minorHAnsi" w:hAnsiTheme="minorHAnsi" w:cstheme="minorHAnsi"/>
                <w:color w:val="FF0000"/>
                <w:sz w:val="20"/>
                <w:szCs w:val="20"/>
              </w:rPr>
            </w:pPr>
            <w:r w:rsidRPr="00644DE3">
              <w:rPr>
                <w:rFonts w:asciiTheme="minorHAnsi" w:hAnsiTheme="minorHAnsi" w:cstheme="minorHAnsi"/>
                <w:sz w:val="20"/>
                <w:szCs w:val="20"/>
              </w:rPr>
              <w:t>proponuje się aby początkowa część tego punktu brzmiała „ poprawę stanu cennych gatunków i ich siedlisk …”</w:t>
            </w:r>
          </w:p>
        </w:tc>
        <w:tc>
          <w:tcPr>
            <w:tcW w:w="1676" w:type="dxa"/>
            <w:shd w:val="clear" w:color="auto" w:fill="auto"/>
            <w:vAlign w:val="center"/>
          </w:tcPr>
          <w:p w14:paraId="17760D7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26F06481" w14:textId="77777777" w:rsidR="00644DE3" w:rsidRPr="00644DE3" w:rsidRDefault="00644DE3" w:rsidP="00644DE3">
            <w:pPr>
              <w:rPr>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362BBFD5" w14:textId="77777777" w:rsidTr="00644DE3">
        <w:trPr>
          <w:gridAfter w:val="2"/>
          <w:wAfter w:w="54" w:type="dxa"/>
          <w:trHeight w:val="283"/>
        </w:trPr>
        <w:tc>
          <w:tcPr>
            <w:tcW w:w="562" w:type="dxa"/>
            <w:shd w:val="clear" w:color="auto" w:fill="92D050"/>
            <w:vAlign w:val="center"/>
          </w:tcPr>
          <w:p w14:paraId="63B816A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849CF39" w14:textId="4F4C2A1B" w:rsidR="007B5485" w:rsidRPr="007B5485" w:rsidRDefault="00644DE3" w:rsidP="00644DE3">
            <w:pPr>
              <w:rPr>
                <w:rFonts w:asciiTheme="minorHAnsi" w:hAnsiTheme="minorHAnsi" w:cstheme="minorHAnsi"/>
                <w:sz w:val="20"/>
                <w:szCs w:val="20"/>
              </w:rPr>
            </w:pPr>
            <w:r w:rsidRPr="00644DE3">
              <w:rPr>
                <w:rFonts w:ascii="Calibri" w:hAnsi="Calibri" w:cs="Calibri"/>
                <w:sz w:val="20"/>
                <w:szCs w:val="20"/>
              </w:rPr>
              <w:t>Regionalna Rada Ochrony Przyrody w Gdańsku</w:t>
            </w:r>
            <w:r w:rsidR="007B5485">
              <w:rPr>
                <w:rFonts w:ascii="Calibri" w:hAnsi="Calibri" w:cs="Calibr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329F8D48"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64</w:t>
            </w:r>
          </w:p>
        </w:tc>
        <w:tc>
          <w:tcPr>
            <w:tcW w:w="3311" w:type="dxa"/>
            <w:gridSpan w:val="2"/>
            <w:vAlign w:val="center"/>
          </w:tcPr>
          <w:p w14:paraId="4591A2ED" w14:textId="77777777" w:rsidR="00644DE3" w:rsidRDefault="00644DE3" w:rsidP="00644DE3">
            <w:pPr>
              <w:suppressAutoHyphens/>
              <w:rPr>
                <w:rFonts w:asciiTheme="minorHAnsi" w:hAnsiTheme="minorHAnsi" w:cstheme="minorHAnsi"/>
                <w:sz w:val="20"/>
                <w:szCs w:val="20"/>
                <w:lang w:eastAsia="ar-SA"/>
              </w:rPr>
            </w:pPr>
          </w:p>
          <w:p w14:paraId="2DFBD940" w14:textId="37F82434" w:rsidR="007B5485" w:rsidRPr="00644DE3" w:rsidRDefault="007B5485" w:rsidP="00644DE3">
            <w:pPr>
              <w:suppressAutoHyphens/>
              <w:rPr>
                <w:rFonts w:asciiTheme="minorHAnsi" w:hAnsiTheme="minorHAnsi" w:cstheme="minorHAnsi"/>
                <w:sz w:val="20"/>
                <w:szCs w:val="20"/>
                <w:lang w:eastAsia="ar-SA"/>
              </w:rPr>
            </w:pPr>
          </w:p>
        </w:tc>
        <w:tc>
          <w:tcPr>
            <w:tcW w:w="3945" w:type="dxa"/>
            <w:gridSpan w:val="5"/>
            <w:vAlign w:val="center"/>
          </w:tcPr>
          <w:p w14:paraId="31CA3AC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pkt. b) – na końcu powinno się dodać „i torfowisk”</w:t>
            </w:r>
          </w:p>
        </w:tc>
        <w:tc>
          <w:tcPr>
            <w:tcW w:w="1676" w:type="dxa"/>
            <w:shd w:val="clear" w:color="auto" w:fill="auto"/>
            <w:vAlign w:val="center"/>
          </w:tcPr>
          <w:p w14:paraId="363DA58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76051A70" w14:textId="77777777" w:rsidR="00644DE3" w:rsidRPr="00AF4D81" w:rsidRDefault="00644DE3" w:rsidP="00644DE3">
            <w:pPr>
              <w:rPr>
                <w:rFonts w:asciiTheme="minorHAnsi" w:hAnsiTheme="minorHAnsi" w:cstheme="minorHAnsi"/>
                <w:sz w:val="20"/>
                <w:szCs w:val="20"/>
              </w:rPr>
            </w:pPr>
            <w:r w:rsidRPr="00AF4D81">
              <w:rPr>
                <w:rFonts w:asciiTheme="minorHAnsi" w:hAnsiTheme="minorHAnsi" w:cstheme="minorHAnsi"/>
                <w:sz w:val="20"/>
                <w:szCs w:val="20"/>
              </w:rPr>
              <w:t>Proponowany zapis znajduje się już w projekcie FEP 2021-2027 w brzmieniu oddającym sens uwagi.</w:t>
            </w:r>
          </w:p>
          <w:p w14:paraId="3CD4436F" w14:textId="77777777" w:rsidR="00644DE3" w:rsidRPr="00644DE3" w:rsidRDefault="00644DE3" w:rsidP="00644DE3">
            <w:pPr>
              <w:rPr>
                <w:sz w:val="20"/>
                <w:szCs w:val="20"/>
              </w:rPr>
            </w:pPr>
            <w:r w:rsidRPr="00AF4D81">
              <w:rPr>
                <w:rFonts w:asciiTheme="minorHAnsi" w:hAnsiTheme="minorHAnsi" w:cstheme="minorHAnsi"/>
                <w:sz w:val="20"/>
                <w:szCs w:val="20"/>
              </w:rPr>
              <w:t>Torfowiska mieszczą się w  ekosystemach od wód zależnych.</w:t>
            </w:r>
          </w:p>
        </w:tc>
      </w:tr>
      <w:tr w:rsidR="00644DE3" w:rsidRPr="00644DE3" w14:paraId="0CB3ED9C" w14:textId="77777777" w:rsidTr="00644DE3">
        <w:trPr>
          <w:gridAfter w:val="2"/>
          <w:wAfter w:w="54" w:type="dxa"/>
          <w:trHeight w:val="283"/>
        </w:trPr>
        <w:tc>
          <w:tcPr>
            <w:tcW w:w="562" w:type="dxa"/>
            <w:shd w:val="clear" w:color="auto" w:fill="92D050"/>
            <w:vAlign w:val="center"/>
          </w:tcPr>
          <w:p w14:paraId="476B254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482A30E" w14:textId="50B9C466" w:rsidR="00644DE3" w:rsidRPr="00644DE3" w:rsidRDefault="00644DE3" w:rsidP="00644DE3">
            <w:pPr>
              <w:rPr>
                <w:rFonts w:ascii="Calibri" w:hAnsi="Calibri" w:cs="Calibri"/>
                <w:sz w:val="20"/>
                <w:szCs w:val="20"/>
              </w:rPr>
            </w:pPr>
            <w:r w:rsidRPr="00644DE3">
              <w:rPr>
                <w:rFonts w:ascii="Calibri" w:hAnsi="Calibri" w:cs="Calibri"/>
                <w:sz w:val="20"/>
                <w:szCs w:val="20"/>
              </w:rPr>
              <w:t>Regionalna Rada Ochrony Przyrody w Gdańsku</w:t>
            </w:r>
            <w:r w:rsidR="007B5485">
              <w:rPr>
                <w:rFonts w:ascii="Calibri" w:hAnsi="Calibri" w:cs="Calibr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52B6571B"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64</w:t>
            </w:r>
          </w:p>
        </w:tc>
        <w:tc>
          <w:tcPr>
            <w:tcW w:w="3311" w:type="dxa"/>
            <w:gridSpan w:val="2"/>
            <w:vAlign w:val="center"/>
          </w:tcPr>
          <w:p w14:paraId="38388CF0"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 xml:space="preserve">W pierwszym akapicie: ograniczenie beneficjentów tylko do grupy zajmującej się terenami cennymi przyrodniczo, położonymi poza granicami obszarów Natura 2000, jest naszym zdaniem błędem. Nie znamy argumentacji, czym podyktowane jest wyłączenie z finansowania ze środków Funduszy Europejskich dla Pomorza, rezerwatów położonych na obszarach sieci Natura 2000? Wyznaczona w województwie pomorskim sieć Natura 2000 obejmuje najcenniejsze przyrodniczo obszary, w dużej mierze wymagające ochronny czynnej, a więc wymaga finansowania. Znaczna ich część jest chroniona także w formie rezerwatów przyrody i parków krajobrazowych. Wyłączenie z możliwości finansowania fragmentów form ochrony przyrody, nie zapewni skutecznej ochrony przyrody, ponadto może wywołać różnorodne konflikty dotyczące podziału przestrzeni i planowania działań ochronnych (np. w Nadmorskim Parku Krajobrazowym). W sprzeczności stoją dwa zapisy „Możliwe będzie również wdrażanie zapisów planów ochrony rezerwatów przyrody, których powierzchnia nie pokrywa się z obszarami Natura 2000” i „Dofinansowanie będą mogły także uzyskać przedsięwzięcia dotyczące poprawy stanu cennych gatunków i siedlisk przyrodniczych w tym ochrona ekosystemu strefy przybrzeżnej Morza Bałtyckiego”. Jeżeli nie będzie można finansować działań w obszarach Natura </w:t>
            </w:r>
            <w:proofErr w:type="spellStart"/>
            <w:r w:rsidRPr="00644DE3">
              <w:rPr>
                <w:rFonts w:asciiTheme="minorHAnsi" w:hAnsiTheme="minorHAnsi" w:cstheme="minorHAnsi"/>
                <w:sz w:val="20"/>
                <w:szCs w:val="20"/>
                <w:lang w:eastAsia="ar-SA"/>
              </w:rPr>
              <w:t>2000to</w:t>
            </w:r>
            <w:proofErr w:type="spellEnd"/>
            <w:r w:rsidRPr="00644DE3">
              <w:rPr>
                <w:rFonts w:asciiTheme="minorHAnsi" w:hAnsiTheme="minorHAnsi" w:cstheme="minorHAnsi"/>
                <w:sz w:val="20"/>
                <w:szCs w:val="20"/>
                <w:lang w:eastAsia="ar-SA"/>
              </w:rPr>
              <w:t xml:space="preserve"> niemożliwa będzie również  ochrona „…ekosystemu strefy przybrzeżnej Morza Bałtyckiego”, gdyż najcenniejsze siedliska i gatunki tej strefy właśnie są objęte siecią Natura 2000.</w:t>
            </w:r>
          </w:p>
          <w:p w14:paraId="6C839CC4" w14:textId="77777777" w:rsidR="00644DE3" w:rsidRPr="00644DE3" w:rsidRDefault="00644DE3" w:rsidP="00644DE3">
            <w:pPr>
              <w:suppressAutoHyphens/>
              <w:rPr>
                <w:rFonts w:asciiTheme="minorHAnsi" w:hAnsiTheme="minorHAnsi" w:cstheme="minorHAnsi"/>
                <w:sz w:val="20"/>
                <w:szCs w:val="20"/>
                <w:lang w:eastAsia="ar-SA"/>
              </w:rPr>
            </w:pPr>
          </w:p>
        </w:tc>
        <w:tc>
          <w:tcPr>
            <w:tcW w:w="3945" w:type="dxa"/>
            <w:gridSpan w:val="5"/>
            <w:vAlign w:val="center"/>
          </w:tcPr>
          <w:p w14:paraId="1021F348" w14:textId="77777777" w:rsidR="00644DE3" w:rsidRPr="00644DE3" w:rsidRDefault="00644DE3" w:rsidP="00644DE3">
            <w:pPr>
              <w:rPr>
                <w:rFonts w:asciiTheme="minorHAnsi" w:hAnsiTheme="minorHAnsi" w:cstheme="minorHAnsi"/>
                <w:sz w:val="20"/>
                <w:szCs w:val="20"/>
              </w:rPr>
            </w:pPr>
          </w:p>
        </w:tc>
        <w:tc>
          <w:tcPr>
            <w:tcW w:w="1676" w:type="dxa"/>
            <w:shd w:val="clear" w:color="auto" w:fill="auto"/>
            <w:vAlign w:val="center"/>
          </w:tcPr>
          <w:p w14:paraId="017ED0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7904F89B" w14:textId="77777777" w:rsidR="00BB4CCE" w:rsidRPr="00644DE3" w:rsidRDefault="00BB4CCE" w:rsidP="00BB4CCE">
            <w:pPr>
              <w:rPr>
                <w:rFonts w:asciiTheme="minorHAnsi" w:hAnsiTheme="minorHAnsi" w:cstheme="minorHAnsi"/>
                <w:sz w:val="20"/>
                <w:szCs w:val="20"/>
              </w:rPr>
            </w:pPr>
            <w:r w:rsidRPr="00644DE3">
              <w:rPr>
                <w:rFonts w:asciiTheme="minorHAnsi" w:hAnsiTheme="minorHAnsi" w:cstheme="minorHAnsi"/>
                <w:sz w:val="20"/>
                <w:szCs w:val="20"/>
              </w:rPr>
              <w:t>Postulowana zmiana nie może zostać zawarta w ramach projektu FEP 2021-2027 ze względu na przesądzenia w dokumentach na poziomie unijnym/krajowym.</w:t>
            </w:r>
          </w:p>
          <w:p w14:paraId="4EC23D3B"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Zgodnie z ostatnim dostępnym projektem Umowy Partnerstwa (z sierpnia 2021 r.) projekty realizowane na obszarach parków narodowych, obszarów Natura 2000 i rezerwatów przyrody będą wspierane z poziomu krajowego.</w:t>
            </w:r>
          </w:p>
        </w:tc>
      </w:tr>
      <w:tr w:rsidR="00644DE3" w:rsidRPr="00644DE3" w14:paraId="3E0A8EA6" w14:textId="77777777" w:rsidTr="00644DE3">
        <w:trPr>
          <w:gridAfter w:val="2"/>
          <w:wAfter w:w="54" w:type="dxa"/>
          <w:trHeight w:val="283"/>
        </w:trPr>
        <w:tc>
          <w:tcPr>
            <w:tcW w:w="562" w:type="dxa"/>
            <w:shd w:val="clear" w:color="auto" w:fill="92D050"/>
            <w:vAlign w:val="center"/>
          </w:tcPr>
          <w:p w14:paraId="6DAF1FB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26153A0" w14:textId="784F35F7" w:rsidR="00644DE3" w:rsidRPr="00644DE3" w:rsidRDefault="00644DE3" w:rsidP="00644DE3">
            <w:pPr>
              <w:rPr>
                <w:rFonts w:ascii="Calibri" w:hAnsi="Calibri" w:cs="Calibri"/>
                <w:sz w:val="20"/>
                <w:szCs w:val="20"/>
              </w:rPr>
            </w:pPr>
            <w:r w:rsidRPr="00644DE3">
              <w:rPr>
                <w:rFonts w:ascii="Calibri" w:hAnsi="Calibri" w:cs="Calibri"/>
                <w:sz w:val="20"/>
                <w:szCs w:val="20"/>
              </w:rPr>
              <w:t>Regionalna Rada Ochrony Przyrody w Gdańsku</w:t>
            </w:r>
            <w:r w:rsidR="007B5485">
              <w:rPr>
                <w:rFonts w:ascii="Calibri" w:hAnsi="Calibri" w:cs="Calibr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1AD2035C"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64</w:t>
            </w:r>
          </w:p>
        </w:tc>
        <w:tc>
          <w:tcPr>
            <w:tcW w:w="3311" w:type="dxa"/>
            <w:gridSpan w:val="2"/>
            <w:vAlign w:val="center"/>
          </w:tcPr>
          <w:p w14:paraId="05D798FF"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Takie stosowania dofinansowania, w kontekście preferowanego dofinansowania korytarzy ekologicznych, prowadzi do wniosku, że możliwe będzie fragmentaryczne dofinansowanie zadań z zakresu ochrony przyrody w korytarzach migracyjnych, a to może stać w sprzeczności właśnie z funkcją korytarzy migracyjnych. Trudno mówić o osiągnięciu celu w tym zakresie, jeśli z góry nie dotujemy działań w najbardziej tego wymagających miejscach. Przecież właśnie w tych obszarach tworzone były/są formy ochrony przyrody, w tym Natura 2000.</w:t>
            </w:r>
          </w:p>
        </w:tc>
        <w:tc>
          <w:tcPr>
            <w:tcW w:w="3945" w:type="dxa"/>
            <w:gridSpan w:val="5"/>
            <w:vAlign w:val="center"/>
          </w:tcPr>
          <w:p w14:paraId="3B15276F" w14:textId="77777777" w:rsidR="00644DE3" w:rsidRPr="00644DE3" w:rsidRDefault="00644DE3" w:rsidP="00644DE3">
            <w:pPr>
              <w:rPr>
                <w:rFonts w:asciiTheme="minorHAnsi" w:hAnsiTheme="minorHAnsi" w:cstheme="minorHAnsi"/>
                <w:sz w:val="20"/>
                <w:szCs w:val="20"/>
              </w:rPr>
            </w:pPr>
          </w:p>
        </w:tc>
        <w:tc>
          <w:tcPr>
            <w:tcW w:w="1676" w:type="dxa"/>
            <w:shd w:val="clear" w:color="auto" w:fill="auto"/>
            <w:vAlign w:val="center"/>
          </w:tcPr>
          <w:p w14:paraId="35969B0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6DC61CE1" w14:textId="77777777" w:rsidR="00BB4CCE" w:rsidRPr="00644DE3" w:rsidRDefault="00BB4CCE" w:rsidP="00BB4CCE">
            <w:pPr>
              <w:rPr>
                <w:rFonts w:asciiTheme="minorHAnsi" w:hAnsiTheme="minorHAnsi" w:cstheme="minorHAnsi"/>
                <w:sz w:val="20"/>
                <w:szCs w:val="20"/>
              </w:rPr>
            </w:pPr>
            <w:r w:rsidRPr="00644DE3">
              <w:rPr>
                <w:rFonts w:asciiTheme="minorHAnsi" w:hAnsiTheme="minorHAnsi" w:cstheme="minorHAnsi"/>
                <w:sz w:val="20"/>
                <w:szCs w:val="20"/>
              </w:rPr>
              <w:t>Postulowana zmiana nie może zostać zawarta w ramach projektu FEP 2021-2027 ze względu na przesądzenia w dokumentach na poziomie unijnym/krajowym.</w:t>
            </w:r>
          </w:p>
          <w:p w14:paraId="644ECC90"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Zgodnie z ostatnim dostępnym projektem Umowy Partnerstwa (z sierpnia 2021 r.) projekty realizowane na obszarach parków narodowych, obszarów Natura 2000 i rezerwatów przyrody będą wspierane z poziomu krajowego.</w:t>
            </w:r>
          </w:p>
        </w:tc>
      </w:tr>
      <w:tr w:rsidR="00644DE3" w:rsidRPr="00644DE3" w14:paraId="519E3B87" w14:textId="77777777" w:rsidTr="00644DE3">
        <w:trPr>
          <w:gridAfter w:val="2"/>
          <w:wAfter w:w="54" w:type="dxa"/>
          <w:trHeight w:val="283"/>
        </w:trPr>
        <w:tc>
          <w:tcPr>
            <w:tcW w:w="562" w:type="dxa"/>
            <w:shd w:val="clear" w:color="auto" w:fill="92D050"/>
            <w:vAlign w:val="center"/>
          </w:tcPr>
          <w:p w14:paraId="360F441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2B3A1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708" w:type="dxa"/>
            <w:gridSpan w:val="2"/>
            <w:shd w:val="clear" w:color="auto" w:fill="D9D9D9"/>
            <w:vAlign w:val="center"/>
          </w:tcPr>
          <w:p w14:paraId="40583287"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129743AF" w14:textId="77777777" w:rsidR="00644DE3" w:rsidRPr="00644DE3" w:rsidRDefault="00644DE3" w:rsidP="00644DE3">
            <w:pPr>
              <w:rPr>
                <w:rFonts w:ascii="Calibri" w:hAnsi="Calibri" w:cs="Calibri"/>
                <w:sz w:val="20"/>
                <w:szCs w:val="22"/>
              </w:rPr>
            </w:pPr>
            <w:r w:rsidRPr="00644DE3">
              <w:rPr>
                <w:rFonts w:asciiTheme="minorHAnsi" w:hAnsiTheme="minorHAnsi" w:cstheme="minorHAnsi"/>
                <w:sz w:val="20"/>
                <w:szCs w:val="20"/>
              </w:rPr>
              <w:t>Propozycja uszczegółowienia zapisu z uwagi na specyfikę regionu.</w:t>
            </w:r>
          </w:p>
        </w:tc>
        <w:tc>
          <w:tcPr>
            <w:tcW w:w="3945" w:type="dxa"/>
            <w:gridSpan w:val="5"/>
            <w:vAlign w:val="center"/>
          </w:tcPr>
          <w:p w14:paraId="500C4480" w14:textId="77777777" w:rsidR="00644DE3" w:rsidRPr="00644DE3" w:rsidRDefault="00644DE3" w:rsidP="00644DE3">
            <w:pPr>
              <w:autoSpaceDE w:val="0"/>
              <w:autoSpaceDN w:val="0"/>
              <w:adjustRightInd w:val="0"/>
              <w:rPr>
                <w:rFonts w:ascii="Calibri" w:hAnsi="Calibri" w:cs="Calibri"/>
                <w:sz w:val="20"/>
                <w:szCs w:val="22"/>
              </w:rPr>
            </w:pPr>
            <w:r w:rsidRPr="00644DE3">
              <w:rPr>
                <w:rFonts w:asciiTheme="minorHAnsi" w:hAnsiTheme="minorHAnsi" w:cstheme="minorHAnsi"/>
                <w:sz w:val="20"/>
                <w:szCs w:val="20"/>
              </w:rPr>
              <w:t>Dofinansowanie będą mogły także uzyskać przedsięwzięcia dotyczące poprawy stanu cennych gatunków i siedlisk przyrodniczych w tym ochrony ekosystemu strefy przybrzeżnej Morza Bałtyckiego, w tym plaż, wydm i wód przybrzeżnych.</w:t>
            </w:r>
          </w:p>
        </w:tc>
        <w:tc>
          <w:tcPr>
            <w:tcW w:w="1676" w:type="dxa"/>
            <w:shd w:val="clear" w:color="auto" w:fill="auto"/>
            <w:vAlign w:val="center"/>
          </w:tcPr>
          <w:p w14:paraId="01ACB79F"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5A0D0F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znajduje się już w projekcie FEP 2021-2027 w brzmieniu oddającym sens uwagi.</w:t>
            </w:r>
          </w:p>
          <w:p w14:paraId="42159913"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Uszczegółowienie zapisu na poziomie Programu nie jest konieczne.</w:t>
            </w:r>
          </w:p>
        </w:tc>
      </w:tr>
      <w:tr w:rsidR="00644DE3" w:rsidRPr="00644DE3" w14:paraId="1B3AE519" w14:textId="77777777" w:rsidTr="00644DE3">
        <w:trPr>
          <w:gridAfter w:val="2"/>
          <w:wAfter w:w="54" w:type="dxa"/>
          <w:trHeight w:val="283"/>
        </w:trPr>
        <w:tc>
          <w:tcPr>
            <w:tcW w:w="562" w:type="dxa"/>
            <w:shd w:val="clear" w:color="auto" w:fill="92D050"/>
            <w:vAlign w:val="center"/>
          </w:tcPr>
          <w:p w14:paraId="3E5E8AC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BFEBAE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Ministerstwo Infrastruktury </w:t>
            </w:r>
          </w:p>
        </w:tc>
        <w:tc>
          <w:tcPr>
            <w:tcW w:w="708" w:type="dxa"/>
            <w:gridSpan w:val="2"/>
            <w:shd w:val="clear" w:color="auto" w:fill="D9D9D9"/>
            <w:vAlign w:val="center"/>
          </w:tcPr>
          <w:p w14:paraId="0654014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64-65</w:t>
            </w:r>
          </w:p>
        </w:tc>
        <w:tc>
          <w:tcPr>
            <w:tcW w:w="3311" w:type="dxa"/>
            <w:gridSpan w:val="2"/>
            <w:vAlign w:val="center"/>
          </w:tcPr>
          <w:p w14:paraId="5FC131AB"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Przez indywidualny system oczyszczania spieków rozumie się przydomową oczyszczalnię ścieków. Przydomowa oczyszczalnia ścieków powinna zostać usytuowana w taki sposób, aby element odprowadzający ścieki oczyszczone do wód powierzchniowych lub do ziemi był min 1000 m od kąpielisk oraz plaż publicznych. Ponadto zabronione jest odprowadzanie ścieków do jezior i ich dopływów, jeżeli czas dopływu ścieków do jeziora byłby krótszy niż 24 godziny. Tym samym oczyszczalnie przydomowe nie są rekomendowane do realizacji na terenach położonych bezpośrednio nad wodami powierzchniowymi, w tym nad jeziorami.</w:t>
            </w:r>
          </w:p>
        </w:tc>
        <w:tc>
          <w:tcPr>
            <w:tcW w:w="3945" w:type="dxa"/>
            <w:gridSpan w:val="5"/>
            <w:vAlign w:val="center"/>
          </w:tcPr>
          <w:p w14:paraId="119B4E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Proponujemy korektę zapisu.</w:t>
            </w:r>
          </w:p>
          <w:p w14:paraId="0E1210A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Jest: Interwencja w zakresie ochrony wód i ekosystemów od wód zależnych, w szczególności jezior zostanie ukierunkowana na (... ). W szczególnie uzasadnionych przypadkach, (...)ze względu na zanieczyszczenia komunalne dopuszcza się budowę lub rozbudowę lokalnych i indywidualnych systemów oczyszczania ścieków bytowych poza obszarami aglomeracji wyznaczonymi w KPOŚK w ramach projektów parasolowych koordynowanych przez gminy.</w:t>
            </w:r>
          </w:p>
          <w:p w14:paraId="66149786" w14:textId="77777777" w:rsidR="00644DE3" w:rsidRPr="00644DE3" w:rsidRDefault="00644DE3" w:rsidP="00644DE3">
            <w:pPr>
              <w:rPr>
                <w:rFonts w:asciiTheme="minorHAnsi" w:hAnsiTheme="minorHAnsi" w:cstheme="minorHAnsi"/>
                <w:sz w:val="20"/>
                <w:szCs w:val="20"/>
              </w:rPr>
            </w:pPr>
          </w:p>
          <w:p w14:paraId="3F05E1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 się: Interwencja w zakresie ochrony wód i ekosystemów od wód zależnych, w szczególności jezior zostanie ukierunkowana na (... ). W szczególnie uzasadnionych przypadkach, (...) ze względu na zanieczyszczenia komunalne dopuszcza się budowę lub rozbudowę lokalnych i grupowych/ zbiorczych systemów oczyszczania ścieków bytowych poza obszarami aglomeracji wyznaczonymi w KPOŚK w ramach projektów parasolowych koordynowanych przez gminy.</w:t>
            </w:r>
          </w:p>
        </w:tc>
        <w:tc>
          <w:tcPr>
            <w:tcW w:w="1676" w:type="dxa"/>
            <w:shd w:val="clear" w:color="auto" w:fill="auto"/>
            <w:vAlign w:val="center"/>
          </w:tcPr>
          <w:p w14:paraId="5FB6FAF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shd w:val="clear" w:color="auto" w:fill="auto"/>
            <w:vAlign w:val="center"/>
          </w:tcPr>
          <w:p w14:paraId="09C665C5"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Uwaga zostanie rozpatrzona na dalszym etapie prac nad projektem FEP 2021-2027. Jej ewentualne uwzględnienie zależeć będzie od ostatecznego wyniku negocjacji z KE i stroną rządową.</w:t>
            </w:r>
          </w:p>
        </w:tc>
      </w:tr>
      <w:tr w:rsidR="00644DE3" w:rsidRPr="00644DE3" w14:paraId="7345EFBC" w14:textId="77777777" w:rsidTr="00644DE3">
        <w:trPr>
          <w:gridAfter w:val="2"/>
          <w:wAfter w:w="54" w:type="dxa"/>
          <w:trHeight w:val="283"/>
        </w:trPr>
        <w:tc>
          <w:tcPr>
            <w:tcW w:w="562" w:type="dxa"/>
            <w:shd w:val="clear" w:color="auto" w:fill="92D050"/>
            <w:vAlign w:val="center"/>
          </w:tcPr>
          <w:p w14:paraId="3D73C234"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CEE21B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7690B86E" w14:textId="77777777" w:rsidR="00644DE3" w:rsidRPr="00644DE3" w:rsidRDefault="00644DE3" w:rsidP="00644DE3">
            <w:pPr>
              <w:rPr>
                <w:rFonts w:asciiTheme="minorHAnsi" w:hAnsiTheme="minorHAnsi" w:cstheme="minorHAnsi"/>
                <w:sz w:val="20"/>
                <w:szCs w:val="20"/>
              </w:rPr>
            </w:pPr>
          </w:p>
          <w:p w14:paraId="2900485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0AE37571" w14:textId="77777777" w:rsidR="00644DE3" w:rsidRPr="00644DE3" w:rsidRDefault="00644DE3" w:rsidP="00644DE3">
            <w:pPr>
              <w:rPr>
                <w:rFonts w:asciiTheme="minorHAnsi" w:hAnsiTheme="minorHAnsi" w:cstheme="minorHAnsi"/>
                <w:sz w:val="20"/>
                <w:szCs w:val="20"/>
              </w:rPr>
            </w:pPr>
          </w:p>
          <w:p w14:paraId="531D28F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20BA9A4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64-65</w:t>
            </w:r>
          </w:p>
        </w:tc>
        <w:tc>
          <w:tcPr>
            <w:tcW w:w="3311" w:type="dxa"/>
            <w:gridSpan w:val="2"/>
          </w:tcPr>
          <w:p w14:paraId="31BD4EE4"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 xml:space="preserve">Zapis wyklucza podjęcie działań na obszarach innych niż obszary chronionego krajobrazu, obszary użytków ekologicznych oraz obszary w obrębie korytarzy ekologicznych, modyfikacja zapisu pozwoli na ochronę przyrody na obszarach, na których taka interwencja jest wymagana. Wiele samorządów ze względu na lokalne uwarunkowania też powinny mieć możliwość realizacji programu SECAP, w którym identyfikuje się tego typu przedsięwzięcia. </w:t>
            </w:r>
          </w:p>
        </w:tc>
        <w:tc>
          <w:tcPr>
            <w:tcW w:w="3945" w:type="dxa"/>
            <w:gridSpan w:val="5"/>
          </w:tcPr>
          <w:p w14:paraId="4688440A" w14:textId="77777777" w:rsidR="00644DE3" w:rsidRPr="00644DE3" w:rsidRDefault="00644DE3" w:rsidP="00644DE3">
            <w:pPr>
              <w:autoSpaceDE w:val="0"/>
              <w:autoSpaceDN w:val="0"/>
              <w:adjustRightInd w:val="0"/>
              <w:rPr>
                <w:rFonts w:ascii="Calibri" w:hAnsi="Calibri" w:cs="Calibri"/>
                <w:sz w:val="20"/>
                <w:szCs w:val="22"/>
              </w:rPr>
            </w:pPr>
            <w:r w:rsidRPr="00644DE3">
              <w:rPr>
                <w:rFonts w:ascii="Calibri" w:hAnsi="Calibri" w:cs="Calibri"/>
                <w:sz w:val="20"/>
                <w:szCs w:val="22"/>
              </w:rPr>
              <w:t>Prowadzenie działań z zakresu ochrony przyrody będzie można również realizować na obszarach chronionego krajobrazu, na obszarach użytków ekologicznych,  w obrębie korytarzy ekologicznych</w:t>
            </w:r>
            <w:r w:rsidRPr="00644DE3">
              <w:rPr>
                <w:rFonts w:ascii="Calibri" w:hAnsi="Calibri" w:cs="Calibri"/>
                <w:b/>
                <w:bCs/>
                <w:sz w:val="20"/>
                <w:szCs w:val="22"/>
              </w:rPr>
              <w:t xml:space="preserve"> </w:t>
            </w:r>
            <w:r w:rsidRPr="00644DE3">
              <w:rPr>
                <w:rFonts w:ascii="Calibri" w:hAnsi="Calibri" w:cs="Calibri"/>
                <w:bCs/>
                <w:sz w:val="20"/>
                <w:szCs w:val="22"/>
              </w:rPr>
              <w:t>oraz ujętych w planach działań na rzecz efektywnego energetycznie rozwoju miasta (SECAP)</w:t>
            </w:r>
            <w:r w:rsidRPr="00644DE3">
              <w:rPr>
                <w:rFonts w:ascii="Calibri" w:hAnsi="Calibri" w:cs="Calibri"/>
                <w:sz w:val="20"/>
                <w:szCs w:val="22"/>
              </w:rPr>
              <w:t>, co będzie prowadzić do ograniczenia degradacji środowiska, przeciwdziałać utracie zasobów różnorodności biologicznej oraz wzmacniać spójność i ciągłość struktury ekologicznej województwa.</w:t>
            </w:r>
          </w:p>
        </w:tc>
        <w:tc>
          <w:tcPr>
            <w:tcW w:w="1676" w:type="dxa"/>
            <w:shd w:val="clear" w:color="auto" w:fill="auto"/>
            <w:vAlign w:val="center"/>
          </w:tcPr>
          <w:p w14:paraId="74A70AD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475811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1896FBC8" w14:textId="77777777" w:rsidR="00644DE3" w:rsidRPr="00644DE3" w:rsidRDefault="00644DE3" w:rsidP="00644DE3">
            <w:pPr>
              <w:rPr>
                <w:sz w:val="20"/>
                <w:szCs w:val="20"/>
              </w:rPr>
            </w:pPr>
            <w:r w:rsidRPr="00644DE3">
              <w:rPr>
                <w:rFonts w:asciiTheme="minorHAnsi" w:hAnsiTheme="minorHAnsi" w:cstheme="minorHAnsi"/>
                <w:sz w:val="20"/>
                <w:szCs w:val="20"/>
              </w:rPr>
              <w:t>Postulowana kwestia nie została wskazana jako kluczowe wyzwanie, zarówno w treści Strategii Rozwoju Województwa Pomorskiego 2030, jak i RPS w zakresie bezpieczeństwa środowiskowego i energetycznego, na zapisach których bazowano tworząc projekt FEP 2021-2027.</w:t>
            </w:r>
            <w:r w:rsidRPr="00644DE3">
              <w:rPr>
                <w:sz w:val="20"/>
                <w:szCs w:val="20"/>
              </w:rPr>
              <w:t xml:space="preserve"> </w:t>
            </w:r>
          </w:p>
        </w:tc>
      </w:tr>
      <w:tr w:rsidR="00644DE3" w:rsidRPr="00644DE3" w14:paraId="518FDF5D" w14:textId="77777777" w:rsidTr="00644DE3">
        <w:trPr>
          <w:gridAfter w:val="2"/>
          <w:wAfter w:w="54" w:type="dxa"/>
          <w:trHeight w:val="283"/>
        </w:trPr>
        <w:tc>
          <w:tcPr>
            <w:tcW w:w="562" w:type="dxa"/>
            <w:shd w:val="clear" w:color="auto" w:fill="92D050"/>
            <w:vAlign w:val="center"/>
          </w:tcPr>
          <w:p w14:paraId="5D0AF575"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8777495" w14:textId="3D045E20"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Regionalna Rada Ochrony Przyrody w Gdańsku</w:t>
            </w:r>
            <w:r w:rsidR="007B5485">
              <w:rPr>
                <w:rFonts w:asciiTheme="minorHAnsi" w:hAnsiTheme="minorHAnsi" w:cstheme="minorHAns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69C01AE5"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09D4A7D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drugim akapicie: sformułowanie „przebudowa składu gatunkowego siedlisk leśnych” , jest błędne, gdyż siedliska</w:t>
            </w:r>
            <w:r w:rsidRPr="00644DE3">
              <w:rPr>
                <w:rFonts w:asciiTheme="minorHAnsi" w:hAnsiTheme="minorHAnsi" w:cstheme="minorHAnsi"/>
                <w:sz w:val="20"/>
                <w:szCs w:val="20"/>
                <w:vertAlign w:val="superscript"/>
              </w:rPr>
              <w:footnoteReference w:id="6"/>
            </w:r>
            <w:r w:rsidRPr="00644DE3">
              <w:rPr>
                <w:rFonts w:asciiTheme="minorHAnsi" w:hAnsiTheme="minorHAnsi" w:cstheme="minorHAnsi"/>
                <w:sz w:val="20"/>
                <w:szCs w:val="20"/>
              </w:rPr>
              <w:t xml:space="preserve"> nie mają gatunków.</w:t>
            </w:r>
          </w:p>
        </w:tc>
        <w:tc>
          <w:tcPr>
            <w:tcW w:w="3945" w:type="dxa"/>
            <w:gridSpan w:val="5"/>
            <w:vAlign w:val="center"/>
          </w:tcPr>
          <w:p w14:paraId="3E36FAF5"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Proponujemy użyć określeń: „przebudowa drzewostanów na siedliskach leśnych” lub „przywrócenie właściwego składu gatunkowego siedlisk przyrodniczych leśnych”</w:t>
            </w:r>
          </w:p>
        </w:tc>
        <w:tc>
          <w:tcPr>
            <w:tcW w:w="1676" w:type="dxa"/>
            <w:shd w:val="clear" w:color="auto" w:fill="auto"/>
            <w:vAlign w:val="center"/>
          </w:tcPr>
          <w:p w14:paraId="5E46506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4A87A9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443D55EB" w14:textId="77777777" w:rsidTr="00644DE3">
        <w:trPr>
          <w:gridAfter w:val="2"/>
          <w:wAfter w:w="54" w:type="dxa"/>
          <w:trHeight w:val="283"/>
        </w:trPr>
        <w:tc>
          <w:tcPr>
            <w:tcW w:w="562" w:type="dxa"/>
            <w:shd w:val="clear" w:color="auto" w:fill="92D050"/>
            <w:vAlign w:val="center"/>
          </w:tcPr>
          <w:p w14:paraId="1778D7F1"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200F44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Wojewódzka Komisja Urbanistyczno-Architektoniczna– Elżbieta Gerstmann</w:t>
            </w:r>
          </w:p>
        </w:tc>
        <w:tc>
          <w:tcPr>
            <w:tcW w:w="708" w:type="dxa"/>
            <w:gridSpan w:val="2"/>
            <w:shd w:val="clear" w:color="auto" w:fill="D9D9D9"/>
            <w:vAlign w:val="center"/>
          </w:tcPr>
          <w:p w14:paraId="49A7CBFD"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65</w:t>
            </w:r>
          </w:p>
        </w:tc>
        <w:tc>
          <w:tcPr>
            <w:tcW w:w="3311" w:type="dxa"/>
            <w:gridSpan w:val="2"/>
            <w:vAlign w:val="center"/>
          </w:tcPr>
          <w:p w14:paraId="45498958"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Niejasne – czy chodzi o przebudowę zbiorowisk leśnych na zgodne z siedliskami?</w:t>
            </w:r>
          </w:p>
        </w:tc>
        <w:tc>
          <w:tcPr>
            <w:tcW w:w="3945" w:type="dxa"/>
            <w:gridSpan w:val="5"/>
            <w:vAlign w:val="center"/>
          </w:tcPr>
          <w:p w14:paraId="3126C60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przebudowa składu gatunkowego siedlisk leśnych,</w:t>
            </w:r>
          </w:p>
        </w:tc>
        <w:tc>
          <w:tcPr>
            <w:tcW w:w="1676" w:type="dxa"/>
            <w:shd w:val="clear" w:color="auto" w:fill="auto"/>
            <w:vAlign w:val="center"/>
          </w:tcPr>
          <w:p w14:paraId="37885C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053E5B3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Brak konkretnej propozycji zmiany.</w:t>
            </w:r>
          </w:p>
        </w:tc>
      </w:tr>
      <w:tr w:rsidR="00644DE3" w:rsidRPr="00644DE3" w14:paraId="1989B72E" w14:textId="77777777" w:rsidTr="00644DE3">
        <w:trPr>
          <w:gridAfter w:val="2"/>
          <w:wAfter w:w="54" w:type="dxa"/>
          <w:trHeight w:val="283"/>
        </w:trPr>
        <w:tc>
          <w:tcPr>
            <w:tcW w:w="562" w:type="dxa"/>
            <w:shd w:val="clear" w:color="auto" w:fill="92D050"/>
            <w:vAlign w:val="center"/>
          </w:tcPr>
          <w:p w14:paraId="0016008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71EDA96" w14:textId="69B1CD95" w:rsidR="00644DE3" w:rsidRPr="00644DE3" w:rsidRDefault="00644DE3" w:rsidP="00644DE3">
            <w:pPr>
              <w:rPr>
                <w:rFonts w:ascii="Calibri" w:hAnsi="Calibri" w:cs="Calibri"/>
                <w:sz w:val="20"/>
                <w:szCs w:val="20"/>
              </w:rPr>
            </w:pPr>
            <w:r w:rsidRPr="00644DE3">
              <w:rPr>
                <w:rFonts w:ascii="Calibri" w:hAnsi="Calibri" w:cs="Calibri"/>
                <w:sz w:val="20"/>
                <w:szCs w:val="20"/>
              </w:rPr>
              <w:t>Regionalna Rada Ochrony Przyrody w Gdańsku</w:t>
            </w:r>
            <w:r w:rsidR="007B5485">
              <w:rPr>
                <w:rFonts w:ascii="Calibri" w:hAnsi="Calibri" w:cs="Calibr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25B49864"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65</w:t>
            </w:r>
          </w:p>
        </w:tc>
        <w:tc>
          <w:tcPr>
            <w:tcW w:w="3311" w:type="dxa"/>
            <w:gridSpan w:val="2"/>
            <w:vAlign w:val="center"/>
          </w:tcPr>
          <w:p w14:paraId="1C470B06"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Rada uważa, że interwencja w zakresie wód i ekosystemów od wód zależnych (rozumianych jako torfowiska) powinna być nakierowana głównie na ochronę torfowisk. Ich ochrona, ze względu na funkcje pełnione w środowisku (m.in. retencja wód, korzystny wpływ na mikroklimat, poprawa warunków wodnych w okolicy, magazynowanie dużej ilości tlenku węgla w materii organicznej) powinna być priorytetowym polem finansowania w zakresie siedlisk wodozależnych. To powinno zostać zaakcentowane w opisie zasad przyznawania środków.</w:t>
            </w:r>
          </w:p>
        </w:tc>
        <w:tc>
          <w:tcPr>
            <w:tcW w:w="3945" w:type="dxa"/>
            <w:gridSpan w:val="5"/>
            <w:vAlign w:val="center"/>
          </w:tcPr>
          <w:p w14:paraId="6C7E9EB9" w14:textId="77777777" w:rsidR="00644DE3" w:rsidRPr="00644DE3" w:rsidRDefault="00644DE3" w:rsidP="00644DE3">
            <w:pPr>
              <w:rPr>
                <w:rFonts w:asciiTheme="minorHAnsi" w:hAnsiTheme="minorHAnsi" w:cstheme="minorHAnsi"/>
                <w:sz w:val="20"/>
                <w:szCs w:val="20"/>
              </w:rPr>
            </w:pPr>
          </w:p>
        </w:tc>
        <w:tc>
          <w:tcPr>
            <w:tcW w:w="1676" w:type="dxa"/>
            <w:shd w:val="clear" w:color="auto" w:fill="auto"/>
            <w:vAlign w:val="center"/>
          </w:tcPr>
          <w:p w14:paraId="509C0C3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0D8DF2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4457A2E2" w14:textId="77777777" w:rsidTr="00644DE3">
        <w:trPr>
          <w:gridAfter w:val="2"/>
          <w:wAfter w:w="54" w:type="dxa"/>
          <w:trHeight w:val="283"/>
        </w:trPr>
        <w:tc>
          <w:tcPr>
            <w:tcW w:w="562" w:type="dxa"/>
            <w:shd w:val="clear" w:color="auto" w:fill="92D050"/>
            <w:vAlign w:val="center"/>
          </w:tcPr>
          <w:p w14:paraId="534516A2"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C82242A" w14:textId="38C76AF5" w:rsidR="00644DE3" w:rsidRPr="00644DE3" w:rsidRDefault="00644DE3" w:rsidP="00644DE3">
            <w:pPr>
              <w:rPr>
                <w:rFonts w:ascii="Calibri" w:hAnsi="Calibri" w:cs="Calibri"/>
                <w:sz w:val="20"/>
                <w:szCs w:val="20"/>
              </w:rPr>
            </w:pPr>
            <w:r w:rsidRPr="00644DE3">
              <w:rPr>
                <w:rFonts w:ascii="Calibri" w:hAnsi="Calibri" w:cs="Calibri"/>
                <w:sz w:val="20"/>
                <w:szCs w:val="20"/>
              </w:rPr>
              <w:t>Regionalna Rada Ochrony Przyrody w Gdańsku</w:t>
            </w:r>
            <w:r w:rsidR="007B5485">
              <w:rPr>
                <w:rFonts w:ascii="Calibri" w:hAnsi="Calibri" w:cs="Calibr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47B21488"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65</w:t>
            </w:r>
          </w:p>
        </w:tc>
        <w:tc>
          <w:tcPr>
            <w:tcW w:w="3311" w:type="dxa"/>
            <w:gridSpan w:val="2"/>
            <w:vAlign w:val="center"/>
          </w:tcPr>
          <w:p w14:paraId="15CA84DE"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Skoncentrowanie się na ochronie jezior może zostać wykorzystane do działań technicznych, takich jak budowa infrastruktury do oczyszczania ścieków, czy zagospodarowania turystycznego jezior. Zadania tego typu powinny mieć możliwość finansowania z innych celów, np. „(V) wspieranie dostępu do wody oraz zrównoważonej gospodarki wodnej” niż „(Vii) wzmacnianie ochrony i zachowania przyrody,…”</w:t>
            </w:r>
          </w:p>
        </w:tc>
        <w:tc>
          <w:tcPr>
            <w:tcW w:w="3945" w:type="dxa"/>
            <w:gridSpan w:val="5"/>
            <w:vAlign w:val="center"/>
          </w:tcPr>
          <w:p w14:paraId="1557FBDD" w14:textId="77777777" w:rsidR="00644DE3" w:rsidRPr="00644DE3" w:rsidRDefault="00644DE3" w:rsidP="00644DE3">
            <w:pPr>
              <w:rPr>
                <w:rFonts w:asciiTheme="minorHAnsi" w:hAnsiTheme="minorHAnsi" w:cstheme="minorHAnsi"/>
                <w:sz w:val="20"/>
                <w:szCs w:val="20"/>
              </w:rPr>
            </w:pPr>
          </w:p>
        </w:tc>
        <w:tc>
          <w:tcPr>
            <w:tcW w:w="1676" w:type="dxa"/>
            <w:shd w:val="clear" w:color="auto" w:fill="auto"/>
            <w:vAlign w:val="center"/>
          </w:tcPr>
          <w:p w14:paraId="6B65FE23" w14:textId="77777777" w:rsidR="00644DE3" w:rsidRPr="00644DE3" w:rsidRDefault="00644DE3" w:rsidP="00644DE3">
            <w:pPr>
              <w:suppressAutoHyphens/>
              <w:rPr>
                <w:rFonts w:eastAsia="Times New Roman"/>
                <w:sz w:val="20"/>
                <w:szCs w:val="20"/>
                <w:lang w:eastAsia="ar-SA"/>
              </w:rPr>
            </w:pPr>
            <w:r w:rsidRPr="00644DE3">
              <w:rPr>
                <w:rFonts w:asciiTheme="minorHAnsi" w:hAnsiTheme="minorHAnsi" w:cstheme="minorHAnsi"/>
                <w:sz w:val="20"/>
                <w:szCs w:val="20"/>
                <w:lang w:eastAsia="ar-SA"/>
              </w:rPr>
              <w:t>Uwaga do rozważenia na dalszym etapie prac</w:t>
            </w:r>
          </w:p>
        </w:tc>
        <w:tc>
          <w:tcPr>
            <w:tcW w:w="3062" w:type="dxa"/>
            <w:gridSpan w:val="2"/>
            <w:shd w:val="clear" w:color="auto" w:fill="auto"/>
            <w:vAlign w:val="center"/>
          </w:tcPr>
          <w:p w14:paraId="42D36F0A"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Uwaga zostanie rozpatrzona na dalszym etapie prac nad projektem FEP 2021-2027. Jej ewentualne uwzględnienie zależeć będzie od ostatecznego wyniku negocjacji z KE i stroną rządową.</w:t>
            </w:r>
          </w:p>
        </w:tc>
      </w:tr>
      <w:tr w:rsidR="00644DE3" w:rsidRPr="00644DE3" w14:paraId="19B8B14F" w14:textId="77777777" w:rsidTr="00644DE3">
        <w:trPr>
          <w:gridAfter w:val="2"/>
          <w:wAfter w:w="54" w:type="dxa"/>
          <w:trHeight w:val="283"/>
        </w:trPr>
        <w:tc>
          <w:tcPr>
            <w:tcW w:w="562" w:type="dxa"/>
            <w:shd w:val="clear" w:color="auto" w:fill="92D050"/>
            <w:vAlign w:val="center"/>
          </w:tcPr>
          <w:p w14:paraId="7110802E"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21125AE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Wojewódzka Komisja Urbanistyczno-Architektoniczna– Elżbieta Gerstmann</w:t>
            </w:r>
          </w:p>
        </w:tc>
        <w:tc>
          <w:tcPr>
            <w:tcW w:w="708" w:type="dxa"/>
            <w:gridSpan w:val="2"/>
            <w:shd w:val="clear" w:color="auto" w:fill="D9D9D9"/>
            <w:vAlign w:val="center"/>
          </w:tcPr>
          <w:p w14:paraId="58350815"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65</w:t>
            </w:r>
          </w:p>
        </w:tc>
        <w:tc>
          <w:tcPr>
            <w:tcW w:w="3311" w:type="dxa"/>
            <w:gridSpan w:val="2"/>
            <w:vAlign w:val="center"/>
          </w:tcPr>
          <w:p w14:paraId="0583FD20" w14:textId="77777777" w:rsidR="00644DE3" w:rsidRPr="00644DE3" w:rsidRDefault="00644DE3" w:rsidP="00644DE3">
            <w:pPr>
              <w:suppressAutoHyphens/>
              <w:rPr>
                <w:rFonts w:asciiTheme="minorHAnsi" w:hAnsiTheme="minorHAnsi" w:cstheme="minorHAnsi"/>
                <w:b/>
                <w:color w:val="FF0000"/>
                <w:sz w:val="20"/>
                <w:szCs w:val="20"/>
                <w:lang w:eastAsia="ar-SA"/>
              </w:rPr>
            </w:pPr>
          </w:p>
        </w:tc>
        <w:tc>
          <w:tcPr>
            <w:tcW w:w="3945" w:type="dxa"/>
            <w:gridSpan w:val="5"/>
            <w:vAlign w:val="center"/>
          </w:tcPr>
          <w:p w14:paraId="339272E4" w14:textId="77777777" w:rsidR="00644DE3" w:rsidRPr="00644DE3" w:rsidRDefault="00644DE3" w:rsidP="00644DE3">
            <w:pPr>
              <w:rPr>
                <w:rFonts w:asciiTheme="minorHAnsi" w:hAnsiTheme="minorHAnsi" w:cstheme="minorHAnsi"/>
                <w:b/>
                <w:color w:val="FF0000"/>
                <w:sz w:val="20"/>
                <w:szCs w:val="20"/>
              </w:rPr>
            </w:pPr>
            <w:r w:rsidRPr="00644DE3">
              <w:rPr>
                <w:rFonts w:asciiTheme="minorHAnsi" w:hAnsiTheme="minorHAnsi" w:cstheme="minorHAnsi"/>
                <w:sz w:val="20"/>
                <w:szCs w:val="20"/>
              </w:rPr>
              <w:t>Interwencja w zakresie ochrony wód i ekosystemów od wód zależnych, w szczególności jezior zostanie ukierunkowana na urządzanie i zagospodarowanie terenów wokół rzek, jezior i zbiorników wodnych w celu ograniczenia spływu zanieczyszczeń powierzchniowych i antropopresji oraz wspieranie działań w zlewni bezpośredniej jeziora mających na celu ochronę ekosystemu tego jeziora.</w:t>
            </w:r>
          </w:p>
        </w:tc>
        <w:tc>
          <w:tcPr>
            <w:tcW w:w="1676" w:type="dxa"/>
            <w:shd w:val="clear" w:color="auto" w:fill="auto"/>
            <w:vAlign w:val="center"/>
          </w:tcPr>
          <w:p w14:paraId="144E6C7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1FA50B8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2597AA8A" w14:textId="77777777" w:rsidTr="00644DE3">
        <w:trPr>
          <w:gridAfter w:val="2"/>
          <w:wAfter w:w="54" w:type="dxa"/>
          <w:trHeight w:val="283"/>
        </w:trPr>
        <w:tc>
          <w:tcPr>
            <w:tcW w:w="562" w:type="dxa"/>
            <w:shd w:val="clear" w:color="auto" w:fill="92D050"/>
            <w:vAlign w:val="center"/>
          </w:tcPr>
          <w:p w14:paraId="5D76E70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58B0F9A" w14:textId="0FA2C4AE"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Regionalna Rada Ochrony Przyrody Gdańsku</w:t>
            </w:r>
            <w:r w:rsidR="007B5485">
              <w:rPr>
                <w:rFonts w:asciiTheme="minorHAnsi" w:hAnsiTheme="minorHAnsi" w:cstheme="minorHAns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32E26907"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32E4027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Zapis dotyczący dopuszczenia „w szczególnie uzasadnionych przypadkach…” budowy i rozbudowy lokalnych i indywidualnych systemów oczyszczania ścieków bytowych poza obszarami aglomeracji wyznaczonym i w KPOŚK jest nieprecyzyjny i wymaga weryfikacji. Budowa indywidualnych czy lokalnych oczyszczalni ścieków nie powinna być dopuszczona w bezpośrednich zlewniach jezior. Literatura wskazuje na niekorzystny wypływ takiego rozwiązania na wody jezior. Instalacje te, ze względu na kumulację biogenów i innych zanieczyszczeń, stanowią potencjalne źródłu związków biogennych spływających do wód. Efektywność przydomowych oczyszczalni jest trudna do kontroli, a w okresie wiosennym, przy zintensyfikowanych spływach powierzchniowych i wysokim stanie wód, nieczystości mogą być wypłukiwane bezpośrednio do jezior. </w:t>
            </w:r>
          </w:p>
        </w:tc>
        <w:tc>
          <w:tcPr>
            <w:tcW w:w="3945" w:type="dxa"/>
            <w:gridSpan w:val="5"/>
            <w:vAlign w:val="center"/>
          </w:tcPr>
          <w:p w14:paraId="703F6FA9"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Należy doprecyzować iż takie lokalizacja takich rozwiązań jest możliwa jedynie poza obszarami zlewni bezpośrednich jezior</w:t>
            </w:r>
          </w:p>
        </w:tc>
        <w:tc>
          <w:tcPr>
            <w:tcW w:w="1676" w:type="dxa"/>
            <w:shd w:val="clear" w:color="auto" w:fill="auto"/>
            <w:vAlign w:val="center"/>
          </w:tcPr>
          <w:p w14:paraId="4CAB9DD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shd w:val="clear" w:color="auto" w:fill="auto"/>
            <w:vAlign w:val="center"/>
          </w:tcPr>
          <w:p w14:paraId="6ED2BC88"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Uwaga zostanie rozpatrzona na dalszym etapie prac nad projektem FEP 2021-2027. Jej ewentualne uwzględnienie zależeć będzie od ostatecznego wyniku negocjacji z KE i stroną rządową.</w:t>
            </w:r>
          </w:p>
        </w:tc>
      </w:tr>
      <w:tr w:rsidR="00644DE3" w:rsidRPr="00644DE3" w14:paraId="69AB89B5" w14:textId="77777777" w:rsidTr="00644DE3">
        <w:trPr>
          <w:gridAfter w:val="2"/>
          <w:wAfter w:w="54" w:type="dxa"/>
          <w:trHeight w:val="283"/>
        </w:trPr>
        <w:tc>
          <w:tcPr>
            <w:tcW w:w="562" w:type="dxa"/>
            <w:shd w:val="clear" w:color="auto" w:fill="92D050"/>
            <w:vAlign w:val="center"/>
          </w:tcPr>
          <w:p w14:paraId="467630CC"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F3AD295" w14:textId="23A731FC"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Regionalna Rada Ochrony Przyrody w Gdańsku</w:t>
            </w:r>
            <w:r w:rsidR="007B5485">
              <w:rPr>
                <w:rFonts w:asciiTheme="minorHAnsi" w:hAnsiTheme="minorHAnsi" w:cstheme="minorHAns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4EAD7B1D"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7058F155" w14:textId="77777777" w:rsidR="00644DE3" w:rsidRPr="00644DE3" w:rsidRDefault="00644DE3" w:rsidP="00644DE3">
            <w:pPr>
              <w:suppressAutoHyphens/>
              <w:rPr>
                <w:rFonts w:asciiTheme="minorHAnsi" w:hAnsiTheme="minorHAnsi" w:cstheme="minorHAnsi"/>
                <w:color w:val="FF0000"/>
                <w:sz w:val="20"/>
                <w:szCs w:val="20"/>
                <w:lang w:eastAsia="ar-SA"/>
              </w:rPr>
            </w:pPr>
            <w:r w:rsidRPr="00644DE3">
              <w:rPr>
                <w:rFonts w:asciiTheme="minorHAnsi" w:hAnsiTheme="minorHAnsi" w:cstheme="minorHAnsi"/>
                <w:sz w:val="20"/>
                <w:szCs w:val="20"/>
                <w:lang w:eastAsia="ar-SA"/>
              </w:rPr>
              <w:t>W ostatnim zdaniu brakuje słowa „na” (jest „Wsparcie zostanie skierowane również rozwój…”), a dalej jest niewłaściwie postawiony przecinek.</w:t>
            </w:r>
          </w:p>
        </w:tc>
        <w:tc>
          <w:tcPr>
            <w:tcW w:w="3945" w:type="dxa"/>
            <w:gridSpan w:val="5"/>
            <w:vAlign w:val="center"/>
          </w:tcPr>
          <w:p w14:paraId="1F2F3601" w14:textId="77777777" w:rsidR="00644DE3" w:rsidRPr="00644DE3" w:rsidRDefault="00644DE3" w:rsidP="00644DE3">
            <w:pPr>
              <w:rPr>
                <w:rFonts w:asciiTheme="minorHAnsi" w:hAnsiTheme="minorHAnsi" w:cstheme="minorHAnsi"/>
                <w:b/>
                <w:color w:val="FF0000"/>
                <w:sz w:val="20"/>
                <w:szCs w:val="20"/>
              </w:rPr>
            </w:pPr>
          </w:p>
        </w:tc>
        <w:tc>
          <w:tcPr>
            <w:tcW w:w="1676" w:type="dxa"/>
            <w:shd w:val="clear" w:color="auto" w:fill="auto"/>
            <w:vAlign w:val="center"/>
          </w:tcPr>
          <w:p w14:paraId="71377C0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789E3D8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B9DFDB2" w14:textId="77777777" w:rsidTr="00644DE3">
        <w:trPr>
          <w:gridAfter w:val="2"/>
          <w:wAfter w:w="54" w:type="dxa"/>
          <w:trHeight w:val="283"/>
        </w:trPr>
        <w:tc>
          <w:tcPr>
            <w:tcW w:w="562" w:type="dxa"/>
            <w:shd w:val="clear" w:color="auto" w:fill="92D050"/>
            <w:vAlign w:val="center"/>
          </w:tcPr>
          <w:p w14:paraId="74CED5F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DF3768B" w14:textId="12A4B61E"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Regionalna Rada Ochrony Przyrody w Gdańsku</w:t>
            </w:r>
            <w:r w:rsidR="007B5485">
              <w:rPr>
                <w:rFonts w:asciiTheme="minorHAnsi" w:hAnsiTheme="minorHAnsi" w:cstheme="minorHAnsi"/>
                <w:sz w:val="20"/>
                <w:szCs w:val="20"/>
              </w:rPr>
              <w:t>/</w:t>
            </w:r>
            <w:r w:rsidR="007B5485" w:rsidRPr="00B3422C">
              <w:rPr>
                <w:rFonts w:asciiTheme="minorHAnsi" w:hAnsiTheme="minorHAnsi" w:cstheme="minorHAnsi"/>
                <w:sz w:val="20"/>
                <w:szCs w:val="20"/>
              </w:rPr>
              <w:t xml:space="preserve"> </w:t>
            </w:r>
            <w:r w:rsidR="007B5485" w:rsidRPr="00B3422C">
              <w:rPr>
                <w:rFonts w:asciiTheme="minorHAnsi" w:hAnsiTheme="minorHAnsi" w:cstheme="minorHAnsi"/>
                <w:sz w:val="20"/>
                <w:szCs w:val="20"/>
              </w:rPr>
              <w:t>Regionalna Dyrekcja Ochrony Środowiska w Gdańsku</w:t>
            </w:r>
          </w:p>
        </w:tc>
        <w:tc>
          <w:tcPr>
            <w:tcW w:w="708" w:type="dxa"/>
            <w:gridSpan w:val="2"/>
            <w:shd w:val="clear" w:color="auto" w:fill="D9D9D9"/>
            <w:vAlign w:val="center"/>
          </w:tcPr>
          <w:p w14:paraId="40177841"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5F6D3392" w14:textId="77777777" w:rsidR="00644DE3" w:rsidRPr="00644DE3" w:rsidRDefault="00644DE3" w:rsidP="00644DE3">
            <w:pPr>
              <w:suppressAutoHyphens/>
              <w:rPr>
                <w:rFonts w:asciiTheme="minorHAnsi" w:hAnsiTheme="minorHAnsi" w:cstheme="minorHAnsi"/>
                <w:color w:val="FF0000"/>
                <w:sz w:val="20"/>
                <w:szCs w:val="20"/>
                <w:lang w:eastAsia="ar-SA"/>
              </w:rPr>
            </w:pPr>
            <w:r w:rsidRPr="00644DE3">
              <w:rPr>
                <w:rFonts w:asciiTheme="minorHAnsi" w:hAnsiTheme="minorHAnsi" w:cstheme="minorHAnsi"/>
                <w:sz w:val="20"/>
                <w:szCs w:val="20"/>
                <w:lang w:eastAsia="ar-SA"/>
              </w:rPr>
              <w:t>W akapicie piątym: druga część zdania jest niezrozumiała, nieprecyzyjna, a nawet błędna. Fragment „…wzmocnienie różnorodności biologicznej na obszarach miejskich i pozamiejskich w oparciu przede wszystkim o gatunki rodzime, jak np. banki genowe, parki miejskie, ogrody botaniczne czy ekoparki” jest nieprawdziwy. Żadna z tych form nie jest gatunkiem, ale miejscem występowania roślin lub przechowywania nasion itp. Wszystkie są formami sztucznymi, utworzonymi przez człowieka, a w każdej z nich, obok gatunków rodzimych, są i obce – interesujące, ozdobne, uprawne, chwasty itp., zależne od celu jakiemu mają służyć</w:t>
            </w:r>
          </w:p>
        </w:tc>
        <w:tc>
          <w:tcPr>
            <w:tcW w:w="3945" w:type="dxa"/>
            <w:gridSpan w:val="5"/>
            <w:vAlign w:val="center"/>
          </w:tcPr>
          <w:p w14:paraId="7B605FB2" w14:textId="77777777" w:rsidR="00644DE3" w:rsidRPr="00644DE3" w:rsidRDefault="00644DE3" w:rsidP="00644DE3">
            <w:pPr>
              <w:rPr>
                <w:rFonts w:asciiTheme="minorHAnsi" w:hAnsiTheme="minorHAnsi" w:cstheme="minorHAnsi"/>
                <w:color w:val="FF0000"/>
                <w:sz w:val="20"/>
                <w:szCs w:val="20"/>
              </w:rPr>
            </w:pPr>
            <w:r w:rsidRPr="00644DE3">
              <w:rPr>
                <w:rFonts w:asciiTheme="minorHAnsi" w:hAnsiTheme="minorHAnsi" w:cstheme="minorHAnsi"/>
                <w:sz w:val="20"/>
                <w:szCs w:val="20"/>
              </w:rPr>
              <w:t>Proponuje się pozostawić tylko pierwszą część zdania w brzmieniu „Wsparcie zostanie ukierunkowane również na przywracanie, ochronę i wzmocnienie różnorodności biologicznej na obszarach miejskich i pozamiejskich, w oparciu przede wszystkim o gatunki rodzime”</w:t>
            </w:r>
          </w:p>
        </w:tc>
        <w:tc>
          <w:tcPr>
            <w:tcW w:w="1676" w:type="dxa"/>
            <w:shd w:val="clear" w:color="auto" w:fill="auto"/>
            <w:vAlign w:val="center"/>
          </w:tcPr>
          <w:p w14:paraId="3B4432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4263040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35CDA888" w14:textId="77777777" w:rsidTr="00644DE3">
        <w:trPr>
          <w:gridAfter w:val="2"/>
          <w:wAfter w:w="54" w:type="dxa"/>
          <w:trHeight w:val="283"/>
        </w:trPr>
        <w:tc>
          <w:tcPr>
            <w:tcW w:w="562" w:type="dxa"/>
            <w:shd w:val="clear" w:color="auto" w:fill="92D050"/>
            <w:vAlign w:val="center"/>
          </w:tcPr>
          <w:p w14:paraId="271A7340"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CC433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4DEAE490" w14:textId="77777777" w:rsidR="00644DE3" w:rsidRPr="00644DE3" w:rsidRDefault="00644DE3" w:rsidP="00644DE3">
            <w:pPr>
              <w:rPr>
                <w:rFonts w:asciiTheme="minorHAnsi" w:hAnsiTheme="minorHAnsi" w:cstheme="minorHAnsi"/>
                <w:sz w:val="20"/>
                <w:szCs w:val="20"/>
              </w:rPr>
            </w:pPr>
          </w:p>
          <w:p w14:paraId="474F452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471C9EAB"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2FFFD41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Zapis istotny z punktu widzenia uporządkowania obszarów zielonych w miastach w celu zachęcenia mieszkańców do odpoczynku na łonie natury.</w:t>
            </w:r>
          </w:p>
        </w:tc>
        <w:tc>
          <w:tcPr>
            <w:tcW w:w="3945" w:type="dxa"/>
            <w:gridSpan w:val="5"/>
            <w:vAlign w:val="center"/>
          </w:tcPr>
          <w:p w14:paraId="0479867A"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W tym zakresie wspierane będą projekty zabezpieczające obszary chronione, </w:t>
            </w:r>
            <w:r w:rsidRPr="00644DE3">
              <w:rPr>
                <w:rFonts w:asciiTheme="minorHAnsi" w:hAnsiTheme="minorHAnsi" w:cstheme="minorHAnsi"/>
                <w:sz w:val="20"/>
                <w:szCs w:val="20"/>
                <w:u w:val="single"/>
              </w:rPr>
              <w:t>obszary cenne przyrodniczo dla miast i tereny zielone</w:t>
            </w:r>
            <w:r w:rsidRPr="00644DE3">
              <w:rPr>
                <w:rFonts w:asciiTheme="minorHAnsi" w:hAnsiTheme="minorHAnsi" w:cstheme="minorHAnsi"/>
                <w:sz w:val="20"/>
                <w:szCs w:val="20"/>
              </w:rPr>
              <w:t xml:space="preserve"> przed nadmierną i niekontrolowana presją turystów, dot. właściwego dla celów ochrony przyrody danego terenu ukierunkowania ruchu turystycznego minimalizującego jego negatywny wpływ na stan różnorodności biologicznej.</w:t>
            </w:r>
          </w:p>
        </w:tc>
        <w:tc>
          <w:tcPr>
            <w:tcW w:w="1676" w:type="dxa"/>
            <w:shd w:val="clear" w:color="auto" w:fill="auto"/>
            <w:vAlign w:val="center"/>
          </w:tcPr>
          <w:p w14:paraId="4528A84C" w14:textId="77777777" w:rsidR="00644DE3" w:rsidRPr="00644DE3" w:rsidRDefault="00580DEC" w:rsidP="00644DE3">
            <w:pPr>
              <w:rPr>
                <w:rFonts w:asciiTheme="minorHAnsi" w:hAnsiTheme="minorHAnsi" w:cstheme="minorHAnsi"/>
                <w:sz w:val="20"/>
                <w:szCs w:val="20"/>
              </w:rPr>
            </w:pPr>
            <w:r>
              <w:rPr>
                <w:rFonts w:asciiTheme="minorHAnsi" w:hAnsiTheme="minorHAnsi" w:cstheme="minorHAnsi"/>
                <w:sz w:val="20"/>
                <w:szCs w:val="20"/>
              </w:rPr>
              <w:t>Uwaga uwzględniona</w:t>
            </w:r>
          </w:p>
        </w:tc>
        <w:tc>
          <w:tcPr>
            <w:tcW w:w="3062" w:type="dxa"/>
            <w:gridSpan w:val="2"/>
            <w:shd w:val="clear" w:color="auto" w:fill="auto"/>
            <w:vAlign w:val="center"/>
          </w:tcPr>
          <w:p w14:paraId="43CD4B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35D1343C" w14:textId="77777777" w:rsidR="00644DE3" w:rsidRPr="00644DE3" w:rsidRDefault="00644DE3" w:rsidP="00D30D69">
            <w:pPr>
              <w:rPr>
                <w:rFonts w:asciiTheme="minorHAnsi" w:hAnsiTheme="minorHAnsi" w:cstheme="minorHAnsi"/>
                <w:sz w:val="20"/>
                <w:szCs w:val="20"/>
              </w:rPr>
            </w:pPr>
            <w:r w:rsidRPr="00644DE3">
              <w:rPr>
                <w:rFonts w:asciiTheme="minorHAnsi" w:hAnsiTheme="minorHAnsi" w:cstheme="minorHAnsi"/>
                <w:sz w:val="20"/>
                <w:szCs w:val="20"/>
              </w:rPr>
              <w:t>Przedsi</w:t>
            </w:r>
            <w:r w:rsidRPr="00644DE3">
              <w:rPr>
                <w:rFonts w:asciiTheme="minorHAnsi" w:hAnsiTheme="minorHAnsi" w:cstheme="minorHAnsi" w:hint="eastAsia"/>
                <w:sz w:val="20"/>
                <w:szCs w:val="20"/>
              </w:rPr>
              <w:t>ę</w:t>
            </w:r>
            <w:r w:rsidRPr="00644DE3">
              <w:rPr>
                <w:rFonts w:asciiTheme="minorHAnsi" w:hAnsiTheme="minorHAnsi" w:cstheme="minorHAnsi"/>
                <w:sz w:val="20"/>
                <w:szCs w:val="20"/>
              </w:rPr>
              <w:t>wzi</w:t>
            </w:r>
            <w:r w:rsidRPr="00644DE3">
              <w:rPr>
                <w:rFonts w:asciiTheme="minorHAnsi" w:hAnsiTheme="minorHAnsi" w:cstheme="minorHAnsi" w:hint="eastAsia"/>
                <w:sz w:val="20"/>
                <w:szCs w:val="20"/>
              </w:rPr>
              <w:t>ę</w:t>
            </w:r>
            <w:r w:rsidRPr="00644DE3">
              <w:rPr>
                <w:rFonts w:asciiTheme="minorHAnsi" w:hAnsiTheme="minorHAnsi" w:cstheme="minorHAnsi"/>
                <w:sz w:val="20"/>
                <w:szCs w:val="20"/>
              </w:rPr>
              <w:t>cia maj</w:t>
            </w:r>
            <w:r w:rsidRPr="00644DE3">
              <w:rPr>
                <w:rFonts w:asciiTheme="minorHAnsi" w:hAnsiTheme="minorHAnsi" w:cstheme="minorHAnsi" w:hint="eastAsia"/>
                <w:sz w:val="20"/>
                <w:szCs w:val="20"/>
              </w:rPr>
              <w:t>ą</w:t>
            </w:r>
            <w:r w:rsidRPr="00644DE3">
              <w:rPr>
                <w:rFonts w:asciiTheme="minorHAnsi" w:hAnsiTheme="minorHAnsi" w:cstheme="minorHAnsi"/>
                <w:sz w:val="20"/>
                <w:szCs w:val="20"/>
              </w:rPr>
              <w:t>ce na celu zwi</w:t>
            </w:r>
            <w:r w:rsidRPr="00644DE3">
              <w:rPr>
                <w:rFonts w:asciiTheme="minorHAnsi" w:hAnsiTheme="minorHAnsi" w:cstheme="minorHAnsi" w:hint="eastAsia"/>
                <w:sz w:val="20"/>
                <w:szCs w:val="20"/>
              </w:rPr>
              <w:t>ę</w:t>
            </w:r>
            <w:r w:rsidRPr="00644DE3">
              <w:rPr>
                <w:rFonts w:asciiTheme="minorHAnsi" w:hAnsiTheme="minorHAnsi" w:cstheme="minorHAnsi"/>
                <w:sz w:val="20"/>
                <w:szCs w:val="20"/>
              </w:rPr>
              <w:t xml:space="preserve">kszanie powierzchni zieleni na terenach miast i wsi będą wspierane w ramach </w:t>
            </w:r>
            <w:r w:rsidR="00D30D69">
              <w:rPr>
                <w:rFonts w:asciiTheme="minorHAnsi" w:hAnsiTheme="minorHAnsi" w:cstheme="minorHAnsi"/>
                <w:sz w:val="20"/>
                <w:szCs w:val="20"/>
              </w:rPr>
              <w:t>CP</w:t>
            </w:r>
            <w:r w:rsidRPr="00644DE3">
              <w:rPr>
                <w:rFonts w:asciiTheme="minorHAnsi" w:hAnsiTheme="minorHAnsi" w:cstheme="minorHAnsi"/>
                <w:sz w:val="20"/>
                <w:szCs w:val="20"/>
              </w:rPr>
              <w:t xml:space="preserve"> 2</w:t>
            </w:r>
            <w:r w:rsidR="00D30D69">
              <w:rPr>
                <w:rFonts w:asciiTheme="minorHAnsi" w:hAnsiTheme="minorHAnsi" w:cstheme="minorHAnsi"/>
                <w:sz w:val="20"/>
                <w:szCs w:val="20"/>
              </w:rPr>
              <w:t>, CS</w:t>
            </w:r>
            <w:r w:rsidRPr="00644DE3">
              <w:rPr>
                <w:rFonts w:asciiTheme="minorHAnsi" w:hAnsiTheme="minorHAnsi" w:cstheme="minorHAnsi"/>
                <w:sz w:val="20"/>
                <w:szCs w:val="20"/>
              </w:rPr>
              <w:t xml:space="preserve"> (iv).</w:t>
            </w:r>
            <w:ins w:id="19" w:author="DRRP" w:date="2021-10-27T11:16:00Z">
              <w:r w:rsidRPr="00644DE3">
                <w:rPr>
                  <w:rFonts w:asciiTheme="minorHAnsi" w:hAnsiTheme="minorHAnsi" w:cstheme="minorHAnsi"/>
                  <w:sz w:val="20"/>
                  <w:szCs w:val="20"/>
                </w:rPr>
                <w:t xml:space="preserve"> </w:t>
              </w:r>
            </w:ins>
          </w:p>
        </w:tc>
      </w:tr>
      <w:tr w:rsidR="00644DE3" w:rsidRPr="00644DE3" w14:paraId="50DED9A7" w14:textId="77777777" w:rsidTr="00644DE3">
        <w:trPr>
          <w:gridAfter w:val="2"/>
          <w:wAfter w:w="54" w:type="dxa"/>
          <w:trHeight w:val="283"/>
        </w:trPr>
        <w:tc>
          <w:tcPr>
            <w:tcW w:w="562" w:type="dxa"/>
            <w:shd w:val="clear" w:color="auto" w:fill="92D050"/>
            <w:vAlign w:val="center"/>
          </w:tcPr>
          <w:p w14:paraId="2DC72EDE"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D5DBC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201E5A15" w14:textId="77777777" w:rsidR="00644DE3" w:rsidRPr="00644DE3" w:rsidRDefault="00644DE3" w:rsidP="00644DE3">
            <w:pPr>
              <w:rPr>
                <w:rFonts w:asciiTheme="minorHAnsi" w:hAnsiTheme="minorHAnsi" w:cstheme="minorHAnsi"/>
                <w:sz w:val="20"/>
                <w:szCs w:val="20"/>
              </w:rPr>
            </w:pPr>
          </w:p>
          <w:p w14:paraId="47728C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108BB9C5" w14:textId="77777777" w:rsidR="00644DE3" w:rsidRPr="00644DE3" w:rsidRDefault="00644DE3" w:rsidP="00644DE3">
            <w:pPr>
              <w:rPr>
                <w:rFonts w:asciiTheme="minorHAnsi" w:hAnsiTheme="minorHAnsi" w:cstheme="minorHAnsi"/>
                <w:sz w:val="20"/>
                <w:szCs w:val="20"/>
              </w:rPr>
            </w:pPr>
          </w:p>
          <w:p w14:paraId="5B6263C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689A9F62"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0EE1677E"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Calibri" w:hAnsi="Calibri" w:cs="Calibri"/>
                <w:sz w:val="20"/>
                <w:szCs w:val="22"/>
                <w:lang w:eastAsia="ar-SA"/>
              </w:rPr>
              <w:t>Tereny zdegradowane w wyniku składowania odpadów  w miejscu do tego nieprzeznaczonych wymagają podjęcia działań mających na celu ich przywrócenie do stanu pierwotnego. Remediacja jest zabiegiem bardzo kosztownym, przez co samorządy terytorialne podejmują takie działania sporadycznie. Jednocześnie powinna zostać ujęta jako działanie przywracające środowisku: glebie i wodom gruntowym – jego wcześniejszych wartości użytkowych.</w:t>
            </w:r>
          </w:p>
        </w:tc>
        <w:tc>
          <w:tcPr>
            <w:tcW w:w="3945" w:type="dxa"/>
            <w:gridSpan w:val="5"/>
            <w:vAlign w:val="center"/>
          </w:tcPr>
          <w:p w14:paraId="784C0E08" w14:textId="77777777" w:rsidR="00644DE3" w:rsidRPr="00644DE3" w:rsidRDefault="00644DE3" w:rsidP="00644DE3">
            <w:pPr>
              <w:rPr>
                <w:b/>
                <w:bCs/>
                <w:sz w:val="20"/>
              </w:rPr>
            </w:pPr>
            <w:r w:rsidRPr="00644DE3">
              <w:rPr>
                <w:rFonts w:ascii="Calibri" w:hAnsi="Calibri" w:cs="Calibri"/>
                <w:sz w:val="20"/>
                <w:szCs w:val="22"/>
              </w:rPr>
              <w:t xml:space="preserve">Możliwa będzie także realizacja projektów dotyczących ograniczania antropopresji z uwzględnieniem chłonności środowiska. W tym zakresie wspierane będą projekty zabezpieczające obszary chronione przed nadmierną i niekontrolowaną presją turystów, dotyczące właściwego dla celów ochrony przyrody danego terenu ukierunkowania ruchu turystycznego minimalizującego jego negatywny wpływ na stan różnorodności biologicznej. </w:t>
            </w:r>
            <w:r w:rsidRPr="00644DE3">
              <w:rPr>
                <w:rFonts w:ascii="Calibri" w:hAnsi="Calibri" w:cs="Calibri"/>
                <w:bCs/>
                <w:sz w:val="20"/>
                <w:szCs w:val="22"/>
              </w:rPr>
              <w:t>Rekultywacji i remediacji terenów zdegradowanych w wyniku składowania odpadów w miejscach na ten cel nieprzeznaczonych na terenach będących we władaniu jednostek samorządu terytorialnego lub ich związków.</w:t>
            </w:r>
            <w:r w:rsidRPr="00644DE3">
              <w:rPr>
                <w:rFonts w:ascii="Calibri" w:hAnsi="Calibri" w:cs="Calibri"/>
                <w:b/>
                <w:bCs/>
                <w:sz w:val="20"/>
                <w:szCs w:val="22"/>
              </w:rPr>
              <w:t xml:space="preserve"> </w:t>
            </w:r>
          </w:p>
        </w:tc>
        <w:tc>
          <w:tcPr>
            <w:tcW w:w="1676" w:type="dxa"/>
            <w:shd w:val="clear" w:color="auto" w:fill="auto"/>
            <w:vAlign w:val="center"/>
          </w:tcPr>
          <w:p w14:paraId="18C35121" w14:textId="77777777" w:rsidR="00644DE3" w:rsidRPr="00644DE3" w:rsidRDefault="00580DEC" w:rsidP="00644DE3">
            <w:pPr>
              <w:rPr>
                <w:rFonts w:asciiTheme="minorHAnsi" w:hAnsiTheme="minorHAnsi" w:cstheme="minorHAnsi"/>
                <w:sz w:val="20"/>
                <w:szCs w:val="20"/>
              </w:rPr>
            </w:pPr>
            <w:r>
              <w:rPr>
                <w:rFonts w:asciiTheme="minorHAnsi" w:hAnsiTheme="minorHAnsi" w:cstheme="minorHAnsi"/>
                <w:sz w:val="20"/>
                <w:szCs w:val="20"/>
              </w:rPr>
              <w:t>Uwaga uwzględniona</w:t>
            </w:r>
          </w:p>
        </w:tc>
        <w:tc>
          <w:tcPr>
            <w:tcW w:w="3062" w:type="dxa"/>
            <w:gridSpan w:val="2"/>
            <w:shd w:val="clear" w:color="auto" w:fill="auto"/>
            <w:vAlign w:val="center"/>
          </w:tcPr>
          <w:p w14:paraId="180C1B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237AA1E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Rekultywacja teren</w:t>
            </w:r>
            <w:r w:rsidRPr="00644DE3">
              <w:rPr>
                <w:rFonts w:asciiTheme="minorHAnsi" w:hAnsiTheme="minorHAnsi" w:cstheme="minorHAnsi" w:hint="eastAsia"/>
                <w:sz w:val="20"/>
                <w:szCs w:val="20"/>
              </w:rPr>
              <w:t>ó</w:t>
            </w:r>
            <w:r w:rsidRPr="00644DE3">
              <w:rPr>
                <w:rFonts w:asciiTheme="minorHAnsi" w:hAnsiTheme="minorHAnsi" w:cstheme="minorHAnsi"/>
                <w:sz w:val="20"/>
                <w:szCs w:val="20"/>
              </w:rPr>
              <w:t>w</w:t>
            </w:r>
          </w:p>
          <w:p w14:paraId="32A1E2A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zdegradowanych w wyniku sk</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adowania odpad</w:t>
            </w:r>
            <w:r w:rsidRPr="00644DE3">
              <w:rPr>
                <w:rFonts w:asciiTheme="minorHAnsi" w:hAnsiTheme="minorHAnsi" w:cstheme="minorHAnsi" w:hint="eastAsia"/>
                <w:sz w:val="20"/>
                <w:szCs w:val="20"/>
              </w:rPr>
              <w:t>ó</w:t>
            </w:r>
            <w:r w:rsidRPr="00644DE3">
              <w:rPr>
                <w:rFonts w:asciiTheme="minorHAnsi" w:hAnsiTheme="minorHAnsi" w:cstheme="minorHAnsi"/>
                <w:sz w:val="20"/>
                <w:szCs w:val="20"/>
              </w:rPr>
              <w:t>w w miejscach na ten cel nieprzeznaczonych na</w:t>
            </w:r>
          </w:p>
          <w:p w14:paraId="077FE773" w14:textId="77777777" w:rsidR="00644DE3" w:rsidRPr="00644DE3" w:rsidRDefault="00644DE3" w:rsidP="00D30D69">
            <w:pPr>
              <w:rPr>
                <w:rFonts w:asciiTheme="minorHAnsi" w:hAnsiTheme="minorHAnsi" w:cstheme="minorHAnsi"/>
                <w:sz w:val="20"/>
                <w:szCs w:val="20"/>
              </w:rPr>
            </w:pPr>
            <w:r w:rsidRPr="00644DE3">
              <w:rPr>
                <w:rFonts w:asciiTheme="minorHAnsi" w:hAnsiTheme="minorHAnsi" w:cstheme="minorHAnsi"/>
                <w:sz w:val="20"/>
                <w:szCs w:val="20"/>
              </w:rPr>
              <w:t>terenach b</w:t>
            </w:r>
            <w:r w:rsidRPr="00644DE3">
              <w:rPr>
                <w:rFonts w:asciiTheme="minorHAnsi" w:hAnsiTheme="minorHAnsi" w:cstheme="minorHAnsi" w:hint="eastAsia"/>
                <w:sz w:val="20"/>
                <w:szCs w:val="20"/>
              </w:rPr>
              <w:t>ę</w:t>
            </w:r>
            <w:r w:rsidRPr="00644DE3">
              <w:rPr>
                <w:rFonts w:asciiTheme="minorHAnsi" w:hAnsiTheme="minorHAnsi" w:cstheme="minorHAnsi"/>
                <w:sz w:val="20"/>
                <w:szCs w:val="20"/>
              </w:rPr>
              <w:t>d</w:t>
            </w:r>
            <w:r w:rsidRPr="00644DE3">
              <w:rPr>
                <w:rFonts w:asciiTheme="minorHAnsi" w:hAnsiTheme="minorHAnsi" w:cstheme="minorHAnsi" w:hint="eastAsia"/>
                <w:sz w:val="20"/>
                <w:szCs w:val="20"/>
              </w:rPr>
              <w:t>ą</w:t>
            </w:r>
            <w:r w:rsidRPr="00644DE3">
              <w:rPr>
                <w:rFonts w:asciiTheme="minorHAnsi" w:hAnsiTheme="minorHAnsi" w:cstheme="minorHAnsi"/>
                <w:sz w:val="20"/>
                <w:szCs w:val="20"/>
              </w:rPr>
              <w:t>cych we w</w:t>
            </w:r>
            <w:r w:rsidRPr="00644DE3">
              <w:rPr>
                <w:rFonts w:asciiTheme="minorHAnsi" w:hAnsiTheme="minorHAnsi" w:cstheme="minorHAnsi" w:hint="eastAsia"/>
                <w:sz w:val="20"/>
                <w:szCs w:val="20"/>
              </w:rPr>
              <w:t>ł</w:t>
            </w:r>
            <w:r w:rsidRPr="00644DE3">
              <w:rPr>
                <w:rFonts w:asciiTheme="minorHAnsi" w:hAnsiTheme="minorHAnsi" w:cstheme="minorHAnsi"/>
                <w:sz w:val="20"/>
                <w:szCs w:val="20"/>
              </w:rPr>
              <w:t>adaniu jednostek samorz</w:t>
            </w:r>
            <w:r w:rsidRPr="00644DE3">
              <w:rPr>
                <w:rFonts w:asciiTheme="minorHAnsi" w:hAnsiTheme="minorHAnsi" w:cstheme="minorHAnsi" w:hint="eastAsia"/>
                <w:sz w:val="20"/>
                <w:szCs w:val="20"/>
              </w:rPr>
              <w:t>ą</w:t>
            </w:r>
            <w:r w:rsidRPr="00644DE3">
              <w:rPr>
                <w:rFonts w:asciiTheme="minorHAnsi" w:hAnsiTheme="minorHAnsi" w:cstheme="minorHAnsi"/>
                <w:sz w:val="20"/>
                <w:szCs w:val="20"/>
              </w:rPr>
              <w:t>du terytorialnego lub ich zwi</w:t>
            </w:r>
            <w:r w:rsidRPr="00644DE3">
              <w:rPr>
                <w:rFonts w:asciiTheme="minorHAnsi" w:hAnsiTheme="minorHAnsi" w:cstheme="minorHAnsi" w:hint="eastAsia"/>
                <w:sz w:val="20"/>
                <w:szCs w:val="20"/>
              </w:rPr>
              <w:t>ą</w:t>
            </w:r>
            <w:r w:rsidRPr="00644DE3">
              <w:rPr>
                <w:rFonts w:asciiTheme="minorHAnsi" w:hAnsiTheme="minorHAnsi" w:cstheme="minorHAnsi"/>
                <w:sz w:val="20"/>
                <w:szCs w:val="20"/>
              </w:rPr>
              <w:t>zk</w:t>
            </w:r>
            <w:r w:rsidRPr="00644DE3">
              <w:rPr>
                <w:rFonts w:asciiTheme="minorHAnsi" w:hAnsiTheme="minorHAnsi" w:cstheme="minorHAnsi" w:hint="eastAsia"/>
                <w:sz w:val="20"/>
                <w:szCs w:val="20"/>
              </w:rPr>
              <w:t>ó</w:t>
            </w:r>
            <w:r w:rsidRPr="00644DE3">
              <w:rPr>
                <w:rFonts w:asciiTheme="minorHAnsi" w:hAnsiTheme="minorHAnsi" w:cstheme="minorHAnsi"/>
                <w:sz w:val="20"/>
                <w:szCs w:val="20"/>
              </w:rPr>
              <w:t xml:space="preserve">w wspierana będzie w ramach </w:t>
            </w:r>
            <w:r w:rsidR="00D30D69">
              <w:rPr>
                <w:rFonts w:asciiTheme="minorHAnsi" w:hAnsiTheme="minorHAnsi" w:cstheme="minorHAnsi"/>
                <w:sz w:val="20"/>
                <w:szCs w:val="20"/>
              </w:rPr>
              <w:t xml:space="preserve">CP </w:t>
            </w:r>
            <w:r w:rsidRPr="00644DE3">
              <w:rPr>
                <w:rFonts w:asciiTheme="minorHAnsi" w:hAnsiTheme="minorHAnsi" w:cstheme="minorHAnsi"/>
                <w:sz w:val="20"/>
                <w:szCs w:val="20"/>
              </w:rPr>
              <w:t>2</w:t>
            </w:r>
            <w:r w:rsidR="00D30D69">
              <w:rPr>
                <w:rFonts w:asciiTheme="minorHAnsi" w:hAnsiTheme="minorHAnsi" w:cstheme="minorHAnsi"/>
                <w:sz w:val="20"/>
                <w:szCs w:val="20"/>
              </w:rPr>
              <w:t>,</w:t>
            </w:r>
            <w:r w:rsidRPr="00644DE3">
              <w:rPr>
                <w:rFonts w:asciiTheme="minorHAnsi" w:hAnsiTheme="minorHAnsi" w:cstheme="minorHAnsi"/>
                <w:sz w:val="20"/>
                <w:szCs w:val="20"/>
              </w:rPr>
              <w:t xml:space="preserve"> </w:t>
            </w:r>
            <w:r w:rsidR="00D30D69">
              <w:rPr>
                <w:rFonts w:asciiTheme="minorHAnsi" w:hAnsiTheme="minorHAnsi" w:cstheme="minorHAnsi"/>
                <w:sz w:val="20"/>
                <w:szCs w:val="20"/>
              </w:rPr>
              <w:t>CS</w:t>
            </w:r>
            <w:r w:rsidRPr="00644DE3">
              <w:rPr>
                <w:rFonts w:asciiTheme="minorHAnsi" w:hAnsiTheme="minorHAnsi" w:cstheme="minorHAnsi"/>
                <w:sz w:val="20"/>
                <w:szCs w:val="20"/>
              </w:rPr>
              <w:t xml:space="preserve"> (vi).</w:t>
            </w:r>
          </w:p>
        </w:tc>
      </w:tr>
      <w:tr w:rsidR="00644DE3" w:rsidRPr="00644DE3" w14:paraId="567B6472" w14:textId="77777777" w:rsidTr="00644DE3">
        <w:trPr>
          <w:gridAfter w:val="2"/>
          <w:wAfter w:w="54" w:type="dxa"/>
          <w:trHeight w:val="283"/>
        </w:trPr>
        <w:tc>
          <w:tcPr>
            <w:tcW w:w="562" w:type="dxa"/>
            <w:shd w:val="clear" w:color="auto" w:fill="92D050"/>
            <w:vAlign w:val="center"/>
          </w:tcPr>
          <w:p w14:paraId="1050C253"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53B97C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708" w:type="dxa"/>
            <w:gridSpan w:val="2"/>
            <w:shd w:val="clear" w:color="auto" w:fill="D9D9D9"/>
            <w:vAlign w:val="center"/>
          </w:tcPr>
          <w:p w14:paraId="5A3AC53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1BADE9D1"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Lasy ochronne pełnią dla miast kluczowa rolę w zapewnieniu odpowiedniej jakości środowiska naturalnego. Zwykle odznaczają się wysokimi wartościami przyrodniczymi, większym udziałem starodrzewia a z racji położenia poddawane są jednak silnej antropopresji.</w:t>
            </w:r>
          </w:p>
        </w:tc>
        <w:tc>
          <w:tcPr>
            <w:tcW w:w="3945" w:type="dxa"/>
            <w:gridSpan w:val="5"/>
            <w:vAlign w:val="center"/>
          </w:tcPr>
          <w:p w14:paraId="79EFA7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preferencjach obszarów ująć także lasy ochronne</w:t>
            </w:r>
          </w:p>
        </w:tc>
        <w:tc>
          <w:tcPr>
            <w:tcW w:w="1676" w:type="dxa"/>
            <w:shd w:val="clear" w:color="auto" w:fill="auto"/>
            <w:vAlign w:val="center"/>
          </w:tcPr>
          <w:p w14:paraId="7A0A27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shd w:val="clear" w:color="auto" w:fill="auto"/>
            <w:vAlign w:val="center"/>
          </w:tcPr>
          <w:p w14:paraId="7294BC6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4F0D90DE" w14:textId="77777777" w:rsidR="00644DE3" w:rsidRPr="00644DE3" w:rsidRDefault="00644DE3" w:rsidP="00D30D69">
            <w:pPr>
              <w:rPr>
                <w:sz w:val="20"/>
                <w:szCs w:val="20"/>
              </w:rPr>
            </w:pPr>
            <w:r w:rsidRPr="00644DE3">
              <w:rPr>
                <w:rFonts w:asciiTheme="minorHAnsi" w:hAnsiTheme="minorHAnsi" w:cstheme="minorHAnsi"/>
                <w:sz w:val="20"/>
                <w:szCs w:val="20"/>
              </w:rPr>
              <w:t>Postulowana kwestia nie została wskazana jako preferencja w treści RPS w zakresie bezpieczeństwa środowiskowego i energetycznego, na zapisach którego bazowano tworząc projekt FEP 2021-2027.</w:t>
            </w:r>
            <w:r w:rsidRPr="00644DE3">
              <w:rPr>
                <w:sz w:val="20"/>
                <w:szCs w:val="20"/>
              </w:rPr>
              <w:t xml:space="preserve"> </w:t>
            </w:r>
            <w:r w:rsidRPr="00644DE3">
              <w:rPr>
                <w:rFonts w:asciiTheme="minorHAnsi" w:hAnsiTheme="minorHAnsi" w:cstheme="minorHAnsi"/>
                <w:sz w:val="20"/>
                <w:szCs w:val="20"/>
              </w:rPr>
              <w:t xml:space="preserve">Lasy ochronne mogą mieścić się we wskazanych już preferencjach. Ponadto rozwój obszarów zielonych w miastach będzie wspierany w </w:t>
            </w:r>
            <w:r w:rsidR="00D30D69">
              <w:rPr>
                <w:rFonts w:asciiTheme="minorHAnsi" w:hAnsiTheme="minorHAnsi" w:cstheme="minorHAnsi"/>
                <w:sz w:val="20"/>
                <w:szCs w:val="20"/>
              </w:rPr>
              <w:t>CS</w:t>
            </w:r>
            <w:r w:rsidRPr="00644DE3">
              <w:rPr>
                <w:rFonts w:asciiTheme="minorHAnsi" w:hAnsiTheme="minorHAnsi" w:cstheme="minorHAnsi"/>
                <w:sz w:val="20"/>
                <w:szCs w:val="20"/>
              </w:rPr>
              <w:t xml:space="preserve"> (iv).</w:t>
            </w:r>
          </w:p>
        </w:tc>
      </w:tr>
      <w:tr w:rsidR="00644DE3" w:rsidRPr="00644DE3" w14:paraId="1C33299D" w14:textId="77777777" w:rsidTr="00644DE3">
        <w:trPr>
          <w:gridAfter w:val="2"/>
          <w:wAfter w:w="54" w:type="dxa"/>
          <w:trHeight w:val="283"/>
        </w:trPr>
        <w:tc>
          <w:tcPr>
            <w:tcW w:w="562" w:type="dxa"/>
            <w:shd w:val="clear" w:color="auto" w:fill="92D050"/>
            <w:vAlign w:val="center"/>
          </w:tcPr>
          <w:p w14:paraId="56C95469"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04B828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Fundacja Rozwoju Uniwersytetu Gdańskiego</w:t>
            </w:r>
          </w:p>
        </w:tc>
        <w:tc>
          <w:tcPr>
            <w:tcW w:w="708" w:type="dxa"/>
            <w:gridSpan w:val="2"/>
            <w:shd w:val="clear" w:color="auto" w:fill="D9D9D9"/>
            <w:vAlign w:val="center"/>
          </w:tcPr>
          <w:p w14:paraId="27FD10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327D124E"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W dokumencie nie uwzględniono proponowanego rodzaju projektu, istotnego z punktu widzenia eliminacji ryzyk i zagrożeń dla środowiska</w:t>
            </w:r>
          </w:p>
        </w:tc>
        <w:tc>
          <w:tcPr>
            <w:tcW w:w="3945" w:type="dxa"/>
            <w:gridSpan w:val="5"/>
            <w:vAlign w:val="center"/>
          </w:tcPr>
          <w:p w14:paraId="03340545" w14:textId="77777777" w:rsidR="00644DE3" w:rsidRPr="00644DE3" w:rsidRDefault="00644DE3" w:rsidP="00644DE3">
            <w:pPr>
              <w:rPr>
                <w:rFonts w:asciiTheme="minorHAnsi" w:hAnsiTheme="minorHAnsi" w:cstheme="minorHAnsi"/>
                <w:color w:val="FF0000"/>
                <w:sz w:val="20"/>
                <w:szCs w:val="20"/>
              </w:rPr>
            </w:pPr>
            <w:r w:rsidRPr="00644DE3">
              <w:rPr>
                <w:rFonts w:asciiTheme="minorHAnsi" w:hAnsiTheme="minorHAnsi" w:cstheme="minorHAnsi"/>
                <w:sz w:val="20"/>
                <w:szCs w:val="20"/>
              </w:rPr>
              <w:t>Możliwa będzie także realizacja projektów dotyczących ograniczania antropopresji z uwzględnieniem chłonności środowiska. W tym zakresie wspierane będą projekty zabezpieczające obszary chronione przed nadmierną i niekontrolowaną presją turystów, dotyczące właściwego dla celów ochrony przyrody danego terenu ukierunkowania ruchu turystycznego minimalizującego jego negatywny wpływ na stan różnorodności biologicznej. Wspierane będą również projekty zabezpieczające ekosystemy strefy przybrzeżnej Morza Bałtyckiego przed nadmierną i niekontrolowaną presją turystów, minimalizujące jej negatywny wpływ na stan środowiska i ograniczające wszelkie rodzaje zanieczyszczeń.</w:t>
            </w:r>
          </w:p>
        </w:tc>
        <w:tc>
          <w:tcPr>
            <w:tcW w:w="1676" w:type="dxa"/>
            <w:shd w:val="clear" w:color="auto" w:fill="auto"/>
            <w:vAlign w:val="center"/>
          </w:tcPr>
          <w:p w14:paraId="7DBACD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062" w:type="dxa"/>
            <w:gridSpan w:val="2"/>
            <w:shd w:val="clear" w:color="auto" w:fill="auto"/>
            <w:vAlign w:val="center"/>
          </w:tcPr>
          <w:p w14:paraId="02744C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42B9873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Wsparcie dla strefy przybrzeżnej mieści się w obecnych zapisach projektu FEP 2021-2027.</w:t>
            </w:r>
          </w:p>
          <w:p w14:paraId="6284D0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Uszczegółowienie nastąpi na etapie opracowania dokumentów wdrożeniowych FEP 2021-2027.</w:t>
            </w:r>
          </w:p>
        </w:tc>
      </w:tr>
      <w:tr w:rsidR="00644DE3" w:rsidRPr="00644DE3" w14:paraId="17974FE3" w14:textId="77777777" w:rsidTr="00644DE3">
        <w:trPr>
          <w:gridAfter w:val="2"/>
          <w:wAfter w:w="54" w:type="dxa"/>
          <w:trHeight w:val="283"/>
        </w:trPr>
        <w:tc>
          <w:tcPr>
            <w:tcW w:w="562" w:type="dxa"/>
            <w:shd w:val="clear" w:color="auto" w:fill="92D050"/>
            <w:vAlign w:val="center"/>
          </w:tcPr>
          <w:p w14:paraId="71D028A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9B4667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Fundacja Rozwoju Uniwersytetu Gdańskiego</w:t>
            </w:r>
          </w:p>
        </w:tc>
        <w:tc>
          <w:tcPr>
            <w:tcW w:w="708" w:type="dxa"/>
            <w:gridSpan w:val="2"/>
            <w:shd w:val="clear" w:color="auto" w:fill="D9D9D9"/>
            <w:vAlign w:val="center"/>
          </w:tcPr>
          <w:p w14:paraId="78CC786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573369E5"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W dokumencie nie uwzględniono proponowanego rodzaju projektu, istotnego z punktu widzenia eliminacji ryzyk i zagrożeń dla środowiska</w:t>
            </w:r>
          </w:p>
        </w:tc>
        <w:tc>
          <w:tcPr>
            <w:tcW w:w="3945" w:type="dxa"/>
            <w:gridSpan w:val="5"/>
            <w:vAlign w:val="center"/>
          </w:tcPr>
          <w:p w14:paraId="6A7260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Umożliwiona będzie realizacja projektów w zakresie tworzenia i rozwoju ośrodków pomocy i rehabilitacji dzikich zwierząt. Wsparcie zostanie ukierunkowane przywracania, ochrony i wzmacniania różnorodności biologicznej na obszarach miejskich i pozamiejskich, w oparciu przede wszystkim o gatunki rodzime, jak np. banki genowe, parki miejskie, ogrody botaniczne, ekoparki.</w:t>
            </w:r>
          </w:p>
          <w:p w14:paraId="40F8F79C" w14:textId="77777777" w:rsidR="00644DE3" w:rsidRPr="00644DE3" w:rsidRDefault="00644DE3" w:rsidP="00644DE3">
            <w:pPr>
              <w:rPr>
                <w:rFonts w:asciiTheme="minorHAnsi" w:hAnsiTheme="minorHAnsi" w:cstheme="minorHAnsi"/>
                <w:color w:val="FF0000"/>
                <w:sz w:val="20"/>
                <w:szCs w:val="20"/>
              </w:rPr>
            </w:pPr>
            <w:r w:rsidRPr="00644DE3">
              <w:rPr>
                <w:rFonts w:asciiTheme="minorHAnsi" w:hAnsiTheme="minorHAnsi" w:cstheme="minorHAnsi"/>
                <w:sz w:val="20"/>
                <w:szCs w:val="20"/>
              </w:rPr>
              <w:t>W ramach celu szczegółowego wspierane będą ponadto projekty edukacyjne dotyczące ochrony i zachowania przyrody, w tym zagrożonych gatunków, różnorodności biologicznej oraz ochrony wód i ekosystemów od wód zależnych. Projekty edukacyjne swoim zasięgiem będą obejmowały maksymalnie obszar całego województwa pomorskiego.</w:t>
            </w:r>
          </w:p>
        </w:tc>
        <w:tc>
          <w:tcPr>
            <w:tcW w:w="1676" w:type="dxa"/>
            <w:shd w:val="clear" w:color="auto" w:fill="auto"/>
            <w:vAlign w:val="center"/>
          </w:tcPr>
          <w:p w14:paraId="2A3FF2A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3062" w:type="dxa"/>
            <w:gridSpan w:val="2"/>
            <w:shd w:val="clear" w:color="auto" w:fill="auto"/>
            <w:vAlign w:val="center"/>
          </w:tcPr>
          <w:p w14:paraId="724D39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Ze względu na ograniczone środki w ramach celu szczegółowego możliwa będzie realizacja nieinfrastrukturalnych projektów podnoszących świadomość ekologiczną.</w:t>
            </w:r>
          </w:p>
        </w:tc>
      </w:tr>
      <w:tr w:rsidR="00644DE3" w:rsidRPr="00644DE3" w14:paraId="133A277E" w14:textId="77777777" w:rsidTr="00644DE3">
        <w:trPr>
          <w:gridAfter w:val="2"/>
          <w:wAfter w:w="54" w:type="dxa"/>
          <w:trHeight w:val="283"/>
        </w:trPr>
        <w:tc>
          <w:tcPr>
            <w:tcW w:w="562" w:type="dxa"/>
            <w:shd w:val="clear" w:color="auto" w:fill="92D050"/>
            <w:vAlign w:val="center"/>
          </w:tcPr>
          <w:p w14:paraId="22E0778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18565B8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Fundacja Rozwoju Uniwersytetu Gdańskiego</w:t>
            </w:r>
          </w:p>
        </w:tc>
        <w:tc>
          <w:tcPr>
            <w:tcW w:w="708" w:type="dxa"/>
            <w:gridSpan w:val="2"/>
            <w:shd w:val="clear" w:color="auto" w:fill="D9D9D9"/>
            <w:vAlign w:val="center"/>
          </w:tcPr>
          <w:p w14:paraId="4400EEB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72D33C5F" w14:textId="77777777" w:rsidR="00644DE3" w:rsidRPr="00644DE3" w:rsidRDefault="00644DE3" w:rsidP="00644DE3">
            <w:pPr>
              <w:suppressAutoHyphens/>
              <w:rPr>
                <w:rFonts w:asciiTheme="minorHAnsi" w:hAnsiTheme="minorHAnsi" w:cstheme="minorHAnsi"/>
                <w:sz w:val="20"/>
                <w:szCs w:val="20"/>
                <w:lang w:eastAsia="en-US"/>
              </w:rPr>
            </w:pPr>
            <w:r w:rsidRPr="00644DE3">
              <w:rPr>
                <w:rFonts w:asciiTheme="minorHAnsi" w:hAnsiTheme="minorHAnsi" w:cstheme="minorHAnsi"/>
                <w:sz w:val="20"/>
                <w:szCs w:val="20"/>
                <w:lang w:eastAsia="ar-SA"/>
              </w:rPr>
              <w:t>W dokumencie nie uwzględniono proponowanego rodzaju projektu, istotnego z punktu widzenia eliminacji ryzyk i zagrożeń dla środowiska</w:t>
            </w:r>
          </w:p>
        </w:tc>
        <w:tc>
          <w:tcPr>
            <w:tcW w:w="3945" w:type="dxa"/>
            <w:gridSpan w:val="5"/>
            <w:vAlign w:val="center"/>
          </w:tcPr>
          <w:p w14:paraId="2CBFEA7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Preferowane będą projekty realizowane na obszarach:</w:t>
            </w:r>
          </w:p>
          <w:p w14:paraId="5991DA79" w14:textId="77777777" w:rsidR="00644DE3" w:rsidRPr="00644DE3" w:rsidRDefault="00644DE3" w:rsidP="00644DE3">
            <w:pPr>
              <w:numPr>
                <w:ilvl w:val="0"/>
                <w:numId w:val="42"/>
              </w:numPr>
              <w:rPr>
                <w:rFonts w:asciiTheme="minorHAnsi" w:hAnsiTheme="minorHAnsi" w:cstheme="minorHAnsi"/>
                <w:sz w:val="20"/>
                <w:szCs w:val="20"/>
              </w:rPr>
            </w:pPr>
            <w:r w:rsidRPr="00644DE3">
              <w:rPr>
                <w:rFonts w:asciiTheme="minorHAnsi" w:hAnsiTheme="minorHAnsi" w:cstheme="minorHAnsi"/>
                <w:sz w:val="20"/>
                <w:szCs w:val="20"/>
              </w:rPr>
              <w:t>objętych prawnymi formami ochrony przyrody,</w:t>
            </w:r>
          </w:p>
          <w:p w14:paraId="4B77439A" w14:textId="77777777" w:rsidR="00644DE3" w:rsidRPr="00644DE3" w:rsidRDefault="00644DE3" w:rsidP="00644DE3">
            <w:pPr>
              <w:numPr>
                <w:ilvl w:val="0"/>
                <w:numId w:val="42"/>
              </w:numPr>
              <w:ind w:left="284" w:hanging="284"/>
              <w:rPr>
                <w:rFonts w:asciiTheme="minorHAnsi" w:hAnsiTheme="minorHAnsi" w:cstheme="minorHAnsi"/>
                <w:sz w:val="20"/>
                <w:szCs w:val="20"/>
              </w:rPr>
            </w:pPr>
            <w:r w:rsidRPr="00644DE3">
              <w:rPr>
                <w:rFonts w:asciiTheme="minorHAnsi" w:hAnsiTheme="minorHAnsi" w:cstheme="minorHAnsi"/>
                <w:sz w:val="20"/>
                <w:szCs w:val="20"/>
              </w:rPr>
              <w:t>wpisujących się w strukturę korytarzy ekologicznych wg Planu zagospodarowania przestrzennego województwa pomorskiego,</w:t>
            </w:r>
          </w:p>
          <w:p w14:paraId="39693726" w14:textId="77777777" w:rsidR="00644DE3" w:rsidRPr="00644DE3" w:rsidRDefault="00644DE3" w:rsidP="00644DE3">
            <w:pPr>
              <w:numPr>
                <w:ilvl w:val="0"/>
                <w:numId w:val="42"/>
              </w:numPr>
              <w:ind w:left="284" w:hanging="284"/>
              <w:rPr>
                <w:rFonts w:asciiTheme="minorHAnsi" w:hAnsiTheme="minorHAnsi" w:cstheme="minorHAnsi"/>
                <w:sz w:val="20"/>
                <w:szCs w:val="20"/>
              </w:rPr>
            </w:pPr>
            <w:r w:rsidRPr="00644DE3">
              <w:rPr>
                <w:rFonts w:asciiTheme="minorHAnsi" w:hAnsiTheme="minorHAnsi" w:cstheme="minorHAnsi"/>
                <w:sz w:val="20"/>
                <w:szCs w:val="20"/>
              </w:rPr>
              <w:t>krajobrazów priorytetowych wyznaczonych w audycie krajobrazowym dla województwa pomorskiego.</w:t>
            </w:r>
          </w:p>
          <w:p w14:paraId="14757C3B" w14:textId="77777777" w:rsidR="00644DE3" w:rsidRPr="00644DE3" w:rsidRDefault="00644DE3" w:rsidP="00644DE3">
            <w:pPr>
              <w:numPr>
                <w:ilvl w:val="0"/>
                <w:numId w:val="42"/>
              </w:numPr>
              <w:ind w:left="284" w:hanging="284"/>
              <w:rPr>
                <w:rFonts w:asciiTheme="minorHAnsi" w:hAnsiTheme="minorHAnsi" w:cstheme="minorHAnsi"/>
                <w:sz w:val="20"/>
                <w:szCs w:val="20"/>
              </w:rPr>
            </w:pPr>
            <w:r w:rsidRPr="00644DE3">
              <w:rPr>
                <w:rFonts w:asciiTheme="minorHAnsi" w:hAnsiTheme="minorHAnsi" w:cstheme="minorHAnsi"/>
                <w:sz w:val="20"/>
                <w:szCs w:val="20"/>
              </w:rPr>
              <w:t>strefy przybrzeżnej Morza Bałtyckiego.</w:t>
            </w:r>
          </w:p>
        </w:tc>
        <w:tc>
          <w:tcPr>
            <w:tcW w:w="1676" w:type="dxa"/>
            <w:vAlign w:val="center"/>
          </w:tcPr>
          <w:p w14:paraId="7A2BAB9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7862969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793938C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Postulowana kwestia nie została wskazana jako preferencja w treści RPS w zakresie bezpieczeństwa środowiskowego i energetycznego, na zapisach którego bazowano tworząc projekt FEP 2021-2027.</w:t>
            </w:r>
          </w:p>
          <w:p w14:paraId="23446DE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Projekty realizowane w strefie przybrzeżnej Morza Bałtyckiego będą preferowane o ile wpisują się w preferencje od 1 do 3.</w:t>
            </w:r>
          </w:p>
        </w:tc>
      </w:tr>
      <w:tr w:rsidR="00644DE3" w:rsidRPr="00644DE3" w14:paraId="6FCEC158" w14:textId="77777777" w:rsidTr="00644DE3">
        <w:trPr>
          <w:gridAfter w:val="2"/>
          <w:wAfter w:w="54" w:type="dxa"/>
          <w:trHeight w:val="283"/>
        </w:trPr>
        <w:tc>
          <w:tcPr>
            <w:tcW w:w="562" w:type="dxa"/>
            <w:shd w:val="clear" w:color="auto" w:fill="92D050"/>
            <w:vAlign w:val="center"/>
          </w:tcPr>
          <w:p w14:paraId="3909D30F"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8F2A87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203591AF" w14:textId="77777777" w:rsidR="00644DE3" w:rsidRPr="00644DE3" w:rsidRDefault="00644DE3" w:rsidP="00644DE3">
            <w:pPr>
              <w:rPr>
                <w:rFonts w:asciiTheme="minorHAnsi" w:hAnsiTheme="minorHAnsi" w:cstheme="minorHAnsi"/>
                <w:sz w:val="20"/>
                <w:szCs w:val="20"/>
              </w:rPr>
            </w:pPr>
          </w:p>
          <w:p w14:paraId="42229FB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45572C91" w14:textId="77777777" w:rsidR="00644DE3" w:rsidRPr="00644DE3" w:rsidRDefault="00644DE3" w:rsidP="00644DE3">
            <w:pPr>
              <w:rPr>
                <w:rFonts w:asciiTheme="minorHAnsi" w:hAnsiTheme="minorHAnsi" w:cstheme="minorHAnsi"/>
                <w:sz w:val="20"/>
                <w:szCs w:val="20"/>
              </w:rPr>
            </w:pPr>
          </w:p>
          <w:p w14:paraId="3C5589C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708" w:type="dxa"/>
            <w:gridSpan w:val="2"/>
            <w:shd w:val="clear" w:color="auto" w:fill="D9D9D9"/>
            <w:vAlign w:val="center"/>
          </w:tcPr>
          <w:p w14:paraId="3893354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026F3E5C" w14:textId="77777777" w:rsidR="00644DE3" w:rsidRPr="00644DE3" w:rsidRDefault="00644DE3" w:rsidP="00644DE3">
            <w:pPr>
              <w:rPr>
                <w:rFonts w:asciiTheme="minorHAnsi" w:hAnsiTheme="minorHAnsi"/>
                <w:sz w:val="20"/>
                <w:szCs w:val="22"/>
              </w:rPr>
            </w:pPr>
            <w:r w:rsidRPr="00644DE3">
              <w:rPr>
                <w:rFonts w:asciiTheme="minorHAnsi" w:hAnsiTheme="minorHAnsi" w:cs="Calibri"/>
                <w:sz w:val="20"/>
                <w:szCs w:val="22"/>
              </w:rPr>
              <w:t xml:space="preserve">Zapis wyklucza podjęcie działań na obszarach innych niż </w:t>
            </w:r>
            <w:r w:rsidRPr="00644DE3">
              <w:rPr>
                <w:rFonts w:asciiTheme="minorHAnsi" w:hAnsiTheme="minorHAnsi"/>
                <w:sz w:val="20"/>
                <w:szCs w:val="22"/>
              </w:rPr>
              <w:t xml:space="preserve">obszary chronionego krajobrazu, obszary użytków ekologicznych oraz obszary w obrębie korytarzy ekologicznych, modyfikacja zapisu pozwoli na ochronę przyrody na obszarach,  na których taka interwencja jest wymagana. </w:t>
            </w:r>
          </w:p>
          <w:p w14:paraId="00B7FBEF"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Rozszerzenie katalogu przedsięwzięć preferowanych o jeziora stanowiące JCWP zagrożone nieosiągnięciem celów środowiskowych jako istotnego problemu dotyczącego wód powierzchniowych</w:t>
            </w:r>
          </w:p>
        </w:tc>
        <w:tc>
          <w:tcPr>
            <w:tcW w:w="3945" w:type="dxa"/>
            <w:gridSpan w:val="5"/>
            <w:vAlign w:val="center"/>
          </w:tcPr>
          <w:p w14:paraId="2D48AF42" w14:textId="77777777" w:rsidR="00644DE3" w:rsidRPr="00644DE3" w:rsidRDefault="00644DE3" w:rsidP="00644DE3">
            <w:pPr>
              <w:rPr>
                <w:rFonts w:ascii="Calibri" w:hAnsi="Calibri" w:cs="Calibri"/>
                <w:sz w:val="20"/>
                <w:szCs w:val="22"/>
              </w:rPr>
            </w:pPr>
            <w:r w:rsidRPr="00644DE3">
              <w:rPr>
                <w:rFonts w:ascii="Calibri" w:hAnsi="Calibri" w:cs="Calibri"/>
                <w:sz w:val="20"/>
                <w:szCs w:val="22"/>
              </w:rPr>
              <w:t>Preferowane będą projekty realizowane na obszarach:</w:t>
            </w:r>
          </w:p>
          <w:p w14:paraId="587840A0" w14:textId="77777777" w:rsidR="00644DE3" w:rsidRPr="00644DE3" w:rsidRDefault="00644DE3" w:rsidP="00100C76">
            <w:pPr>
              <w:numPr>
                <w:ilvl w:val="0"/>
                <w:numId w:val="69"/>
              </w:numPr>
              <w:ind w:left="351" w:hanging="284"/>
              <w:contextualSpacing/>
              <w:rPr>
                <w:rFonts w:ascii="Calibri" w:hAnsi="Calibri" w:cs="Calibri"/>
                <w:sz w:val="20"/>
                <w:szCs w:val="22"/>
              </w:rPr>
            </w:pPr>
            <w:r w:rsidRPr="00644DE3">
              <w:rPr>
                <w:rFonts w:ascii="Calibri" w:hAnsi="Calibri" w:cs="Calibri"/>
                <w:sz w:val="20"/>
                <w:szCs w:val="22"/>
              </w:rPr>
              <w:t>objętych prawnymi formami ochrony przyrody,</w:t>
            </w:r>
          </w:p>
          <w:p w14:paraId="18541607" w14:textId="77777777" w:rsidR="00644DE3" w:rsidRPr="00644DE3" w:rsidRDefault="00644DE3" w:rsidP="00100C76">
            <w:pPr>
              <w:numPr>
                <w:ilvl w:val="0"/>
                <w:numId w:val="69"/>
              </w:numPr>
              <w:ind w:left="284" w:hanging="284"/>
              <w:rPr>
                <w:rFonts w:ascii="Calibri" w:hAnsi="Calibri" w:cs="Calibri"/>
                <w:sz w:val="20"/>
                <w:szCs w:val="22"/>
              </w:rPr>
            </w:pPr>
            <w:r w:rsidRPr="00644DE3">
              <w:rPr>
                <w:rFonts w:ascii="Calibri" w:hAnsi="Calibri" w:cs="Calibri"/>
                <w:sz w:val="20"/>
                <w:szCs w:val="22"/>
              </w:rPr>
              <w:t>wpisujących się w strukturę korytarzy ekologicznych wg Planu zagospodarowania przestrzennego województwa pomorskiego,</w:t>
            </w:r>
          </w:p>
          <w:p w14:paraId="6CDDC8E2" w14:textId="77777777" w:rsidR="00644DE3" w:rsidRPr="00644DE3" w:rsidRDefault="00644DE3" w:rsidP="00100C76">
            <w:pPr>
              <w:numPr>
                <w:ilvl w:val="0"/>
                <w:numId w:val="69"/>
              </w:numPr>
              <w:ind w:left="284" w:hanging="284"/>
              <w:rPr>
                <w:rFonts w:ascii="Calibri" w:hAnsi="Calibri" w:cs="Calibri"/>
                <w:sz w:val="20"/>
                <w:szCs w:val="22"/>
              </w:rPr>
            </w:pPr>
            <w:r w:rsidRPr="00644DE3">
              <w:rPr>
                <w:rFonts w:ascii="Calibri" w:hAnsi="Calibri" w:cs="Calibri"/>
                <w:sz w:val="20"/>
                <w:szCs w:val="22"/>
              </w:rPr>
              <w:t>krajobrazów priorytetowych wyznaczonych w audycie krajobrazowym dla województwa pomorskiego,</w:t>
            </w:r>
          </w:p>
          <w:p w14:paraId="137064BD" w14:textId="77777777" w:rsidR="00644DE3" w:rsidRPr="00644DE3" w:rsidRDefault="00644DE3" w:rsidP="00100C76">
            <w:pPr>
              <w:numPr>
                <w:ilvl w:val="0"/>
                <w:numId w:val="69"/>
              </w:numPr>
              <w:ind w:left="284" w:hanging="284"/>
              <w:rPr>
                <w:rFonts w:ascii="Calibri" w:hAnsi="Calibri" w:cs="Calibri"/>
                <w:bCs/>
                <w:sz w:val="20"/>
                <w:szCs w:val="22"/>
              </w:rPr>
            </w:pPr>
            <w:r w:rsidRPr="00644DE3">
              <w:rPr>
                <w:rFonts w:ascii="Calibri" w:hAnsi="Calibri" w:cs="Calibri"/>
                <w:bCs/>
                <w:sz w:val="20"/>
                <w:szCs w:val="22"/>
              </w:rPr>
              <w:t>jezior stanowiących JCWP zagrożonych nieosiągnięciem celów środowiskowych</w:t>
            </w:r>
          </w:p>
        </w:tc>
        <w:tc>
          <w:tcPr>
            <w:tcW w:w="1676" w:type="dxa"/>
            <w:vAlign w:val="center"/>
          </w:tcPr>
          <w:p w14:paraId="59D56A0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6B5126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2350DA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Postulowana kwestia nie została wskazana jako preferencja w treści RPS w zakresie bezpieczeństwa środowiskowego i energetycznego, na zapisach którego bazowano tworząc projekt FEP 2021-2027.</w:t>
            </w:r>
          </w:p>
        </w:tc>
      </w:tr>
      <w:tr w:rsidR="00644DE3" w:rsidRPr="00644DE3" w14:paraId="07057A54" w14:textId="77777777" w:rsidTr="00644DE3">
        <w:trPr>
          <w:gridAfter w:val="2"/>
          <w:wAfter w:w="54" w:type="dxa"/>
          <w:trHeight w:val="283"/>
        </w:trPr>
        <w:tc>
          <w:tcPr>
            <w:tcW w:w="562" w:type="dxa"/>
            <w:shd w:val="clear" w:color="auto" w:fill="92D050"/>
            <w:vAlign w:val="center"/>
          </w:tcPr>
          <w:p w14:paraId="69DC345E"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3FD1ED7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Związek Uczelni w Gdańsku im. Daniela </w:t>
            </w:r>
            <w:r w:rsidR="00AF4D81" w:rsidRPr="00644DE3">
              <w:rPr>
                <w:rFonts w:asciiTheme="minorHAnsi" w:hAnsiTheme="minorHAnsi" w:cstheme="minorHAnsi"/>
                <w:sz w:val="20"/>
                <w:szCs w:val="20"/>
              </w:rPr>
              <w:t>Fahrenheita</w:t>
            </w:r>
          </w:p>
        </w:tc>
        <w:tc>
          <w:tcPr>
            <w:tcW w:w="708" w:type="dxa"/>
            <w:gridSpan w:val="2"/>
            <w:shd w:val="clear" w:color="auto" w:fill="D9D9D9"/>
            <w:vAlign w:val="center"/>
          </w:tcPr>
          <w:p w14:paraId="738FB69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65</w:t>
            </w:r>
          </w:p>
        </w:tc>
        <w:tc>
          <w:tcPr>
            <w:tcW w:w="3311" w:type="dxa"/>
            <w:gridSpan w:val="2"/>
            <w:vAlign w:val="center"/>
          </w:tcPr>
          <w:p w14:paraId="6B5D6A57" w14:textId="77777777" w:rsidR="00644DE3" w:rsidRPr="00644DE3" w:rsidRDefault="00644DE3" w:rsidP="00644DE3">
            <w:pPr>
              <w:numPr>
                <w:ilvl w:val="0"/>
                <w:numId w:val="53"/>
              </w:numPr>
              <w:tabs>
                <w:tab w:val="left" w:pos="284"/>
              </w:tabs>
              <w:rPr>
                <w:rFonts w:asciiTheme="minorHAnsi" w:hAnsiTheme="minorHAnsi" w:cstheme="minorHAnsi"/>
                <w:sz w:val="20"/>
                <w:szCs w:val="20"/>
              </w:rPr>
            </w:pPr>
            <w:r w:rsidRPr="00644DE3">
              <w:rPr>
                <w:rFonts w:asciiTheme="minorHAnsi" w:hAnsiTheme="minorHAnsi" w:cstheme="minorHAnsi"/>
                <w:sz w:val="20"/>
                <w:szCs w:val="20"/>
              </w:rPr>
              <w:t>Takie przestrzenie będą spełniać dodatkowo funkcję edukacyjną i promującą wartości zrównoważonego rozwoju, w tym wzmacnianie ochrony i zachowania przyrody, różnorodności biologicznej oraz zielonej infrastruktury na obszarach miejskich oraz ograniczenia wszelkiego rodzajów zanieczyszczenia poprzez stosowanie nowoczesnych technologii i niekonwencjonalnych rozwiązań w otwartej przestrzeni (społecznie dostępnej).</w:t>
            </w:r>
          </w:p>
          <w:p w14:paraId="79C58C8E" w14:textId="77777777" w:rsidR="00644DE3" w:rsidRPr="00644DE3" w:rsidRDefault="00644DE3" w:rsidP="00644DE3">
            <w:pPr>
              <w:numPr>
                <w:ilvl w:val="0"/>
                <w:numId w:val="53"/>
              </w:numPr>
              <w:tabs>
                <w:tab w:val="left" w:pos="284"/>
              </w:tabs>
              <w:rPr>
                <w:rFonts w:asciiTheme="minorHAnsi" w:hAnsiTheme="minorHAnsi" w:cstheme="minorHAnsi"/>
                <w:sz w:val="20"/>
                <w:szCs w:val="20"/>
              </w:rPr>
            </w:pPr>
            <w:r w:rsidRPr="00644DE3">
              <w:rPr>
                <w:rFonts w:asciiTheme="minorHAnsi" w:hAnsiTheme="minorHAnsi" w:cstheme="minorHAnsi"/>
                <w:sz w:val="20"/>
                <w:szCs w:val="20"/>
              </w:rPr>
              <w:t>Uczelnie zajmują rozległą przestrzeń stąd wprowadzanie obszarów wzmacniających ochronę i zachowanie przyrody oraz różnorodność biologiczną wpłynie na znacząco poprawę tych czynników w regionie.</w:t>
            </w:r>
          </w:p>
        </w:tc>
        <w:tc>
          <w:tcPr>
            <w:tcW w:w="3945" w:type="dxa"/>
            <w:gridSpan w:val="5"/>
            <w:vAlign w:val="center"/>
          </w:tcPr>
          <w:p w14:paraId="2AAE14A8"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Preferowane będą projekty realizowane na obszarach:</w:t>
            </w:r>
          </w:p>
          <w:p w14:paraId="735B2840" w14:textId="77777777" w:rsidR="00644DE3" w:rsidRPr="00644DE3" w:rsidRDefault="00644DE3" w:rsidP="00644DE3">
            <w:pPr>
              <w:numPr>
                <w:ilvl w:val="0"/>
                <w:numId w:val="54"/>
              </w:numPr>
              <w:tabs>
                <w:tab w:val="left" w:pos="284"/>
              </w:tabs>
              <w:rPr>
                <w:rFonts w:asciiTheme="minorHAnsi" w:hAnsiTheme="minorHAnsi" w:cstheme="minorHAnsi"/>
                <w:sz w:val="20"/>
                <w:szCs w:val="20"/>
              </w:rPr>
            </w:pPr>
            <w:r w:rsidRPr="00644DE3">
              <w:rPr>
                <w:rFonts w:asciiTheme="minorHAnsi" w:hAnsiTheme="minorHAnsi" w:cstheme="minorHAnsi"/>
                <w:sz w:val="20"/>
                <w:szCs w:val="20"/>
              </w:rPr>
              <w:t xml:space="preserve">Wpisujące się w ideę wzorcowych rozwiązań proekologicznych takich jak zielone campusy, przestrzenie edukacyjnie społecznie dostępne; </w:t>
            </w:r>
          </w:p>
          <w:p w14:paraId="0B241A70" w14:textId="77777777" w:rsidR="00644DE3" w:rsidRPr="00644DE3" w:rsidRDefault="00644DE3" w:rsidP="00644DE3">
            <w:pPr>
              <w:numPr>
                <w:ilvl w:val="0"/>
                <w:numId w:val="54"/>
              </w:numPr>
              <w:tabs>
                <w:tab w:val="left" w:pos="284"/>
              </w:tabs>
              <w:rPr>
                <w:rFonts w:asciiTheme="minorHAnsi" w:hAnsiTheme="minorHAnsi" w:cstheme="minorHAnsi"/>
                <w:sz w:val="20"/>
                <w:szCs w:val="20"/>
              </w:rPr>
            </w:pPr>
            <w:r w:rsidRPr="00644DE3">
              <w:rPr>
                <w:rFonts w:asciiTheme="minorHAnsi" w:hAnsiTheme="minorHAnsi" w:cstheme="minorHAnsi"/>
                <w:sz w:val="20"/>
                <w:szCs w:val="20"/>
              </w:rPr>
              <w:t>objętych prawnymi formami ochrony przyrody,</w:t>
            </w:r>
          </w:p>
          <w:p w14:paraId="0316DF7B" w14:textId="77777777" w:rsidR="00644DE3" w:rsidRPr="00644DE3" w:rsidRDefault="00644DE3" w:rsidP="00644DE3">
            <w:pPr>
              <w:numPr>
                <w:ilvl w:val="0"/>
                <w:numId w:val="54"/>
              </w:numPr>
              <w:tabs>
                <w:tab w:val="left" w:pos="284"/>
              </w:tabs>
              <w:rPr>
                <w:rFonts w:asciiTheme="minorHAnsi" w:hAnsiTheme="minorHAnsi" w:cstheme="minorHAnsi"/>
                <w:sz w:val="20"/>
                <w:szCs w:val="20"/>
              </w:rPr>
            </w:pPr>
            <w:r w:rsidRPr="00644DE3">
              <w:rPr>
                <w:rFonts w:asciiTheme="minorHAnsi" w:hAnsiTheme="minorHAnsi" w:cstheme="minorHAnsi"/>
                <w:sz w:val="20"/>
                <w:szCs w:val="20"/>
              </w:rPr>
              <w:t>wpisujących się w strukturę korytarzy ekologicznych wg Planu zagospodarowania przestrzennego województwa pomorskiego,</w:t>
            </w:r>
          </w:p>
          <w:p w14:paraId="1F882C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krajobrazów priorytetowych wyznaczonych w audycie krajobrazowym dla województwa pomorskiego.</w:t>
            </w:r>
          </w:p>
        </w:tc>
        <w:tc>
          <w:tcPr>
            <w:tcW w:w="1676" w:type="dxa"/>
            <w:vAlign w:val="center"/>
          </w:tcPr>
          <w:p w14:paraId="46177B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0DE161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1A6D38F7"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hAnsiTheme="minorHAnsi" w:cstheme="minorHAnsi"/>
                <w:sz w:val="20"/>
                <w:szCs w:val="20"/>
              </w:rPr>
              <w:t>Postulowana kwestia nie została wskazana jako preferencja w treści RPS w zakresie bezpieczeństwa środowiskowego i energetycznego, na zapisach którego bazowano tworząc projekt FEP 2021-2027.</w:t>
            </w:r>
          </w:p>
          <w:p w14:paraId="6B2F0CA8" w14:textId="77777777" w:rsidR="00644DE3" w:rsidRPr="00644DE3" w:rsidRDefault="00644DE3" w:rsidP="00D30D69">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 xml:space="preserve">Jednocześni wskazuje się, że zielone dachy i ściany jako element kompleksowych projektów termomodernizacyjnych są ujęte w </w:t>
            </w:r>
            <w:r w:rsidR="00D30D69">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(i) zazielenianie terenów miejskich mieści się w </w:t>
            </w:r>
            <w:r w:rsidR="00D30D69">
              <w:rPr>
                <w:rFonts w:asciiTheme="minorHAnsi" w:eastAsia="Calibri" w:hAnsiTheme="minorHAnsi" w:cstheme="minorHAnsi"/>
                <w:sz w:val="20"/>
                <w:szCs w:val="20"/>
                <w:lang w:eastAsia="en-US"/>
              </w:rPr>
              <w:t xml:space="preserve">CS </w:t>
            </w:r>
            <w:r w:rsidRPr="00644DE3">
              <w:rPr>
                <w:rFonts w:asciiTheme="minorHAnsi" w:eastAsia="Calibri" w:hAnsiTheme="minorHAnsi" w:cstheme="minorHAnsi"/>
                <w:sz w:val="20"/>
                <w:szCs w:val="20"/>
                <w:lang w:eastAsia="en-US"/>
              </w:rPr>
              <w:t xml:space="preserve">(iv), natomiast rozwój przestrzeni publicznych będzie mógł być realizowany w </w:t>
            </w:r>
            <w:r w:rsidR="00D30D69">
              <w:rPr>
                <w:rFonts w:asciiTheme="minorHAnsi" w:eastAsia="Calibri" w:hAnsiTheme="minorHAnsi" w:cstheme="minorHAnsi"/>
                <w:sz w:val="20"/>
                <w:szCs w:val="20"/>
                <w:lang w:eastAsia="en-US"/>
              </w:rPr>
              <w:t>CP</w:t>
            </w:r>
            <w:r w:rsidRPr="00644DE3">
              <w:rPr>
                <w:rFonts w:asciiTheme="minorHAnsi" w:eastAsia="Calibri" w:hAnsiTheme="minorHAnsi" w:cstheme="minorHAnsi"/>
                <w:sz w:val="20"/>
                <w:szCs w:val="20"/>
                <w:lang w:eastAsia="en-US"/>
              </w:rPr>
              <w:t xml:space="preserve"> 5 w ramach rewitalizacji.</w:t>
            </w:r>
          </w:p>
        </w:tc>
      </w:tr>
      <w:tr w:rsidR="00644DE3" w:rsidRPr="00644DE3" w14:paraId="2A2F84AD" w14:textId="77777777" w:rsidTr="00644DE3">
        <w:trPr>
          <w:gridAfter w:val="2"/>
          <w:wAfter w:w="54" w:type="dxa"/>
          <w:trHeight w:val="283"/>
        </w:trPr>
        <w:tc>
          <w:tcPr>
            <w:tcW w:w="562" w:type="dxa"/>
            <w:shd w:val="clear" w:color="auto" w:fill="92D050"/>
            <w:vAlign w:val="center"/>
          </w:tcPr>
          <w:p w14:paraId="78328E34"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68648B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Debrzno</w:t>
            </w:r>
          </w:p>
        </w:tc>
        <w:tc>
          <w:tcPr>
            <w:tcW w:w="708" w:type="dxa"/>
            <w:gridSpan w:val="2"/>
            <w:shd w:val="clear" w:color="auto" w:fill="D9D9D9"/>
            <w:vAlign w:val="center"/>
          </w:tcPr>
          <w:p w14:paraId="28A17193" w14:textId="77777777" w:rsidR="00644DE3" w:rsidRPr="00644DE3" w:rsidRDefault="00644DE3" w:rsidP="00644DE3">
            <w:pPr>
              <w:rPr>
                <w:rFonts w:asciiTheme="minorHAnsi" w:hAnsiTheme="minorHAnsi" w:cstheme="minorHAnsi"/>
                <w:sz w:val="20"/>
                <w:szCs w:val="20"/>
              </w:rPr>
            </w:pPr>
          </w:p>
        </w:tc>
        <w:tc>
          <w:tcPr>
            <w:tcW w:w="3311" w:type="dxa"/>
            <w:gridSpan w:val="2"/>
            <w:vAlign w:val="center"/>
          </w:tcPr>
          <w:p w14:paraId="548ED1FE"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 xml:space="preserve">Planowane rodzaje działań ukierunkowane są głównie na zabezpieczenie obszarów chronionych przed nadmierną i </w:t>
            </w:r>
            <w:r w:rsidR="00AF4D81" w:rsidRPr="00644DE3">
              <w:rPr>
                <w:rFonts w:asciiTheme="minorHAnsi" w:hAnsiTheme="minorHAnsi" w:cstheme="minorHAnsi"/>
                <w:sz w:val="20"/>
                <w:szCs w:val="20"/>
              </w:rPr>
              <w:t>niekontrolowaną</w:t>
            </w:r>
            <w:r w:rsidRPr="00644DE3">
              <w:rPr>
                <w:rFonts w:asciiTheme="minorHAnsi" w:hAnsiTheme="minorHAnsi" w:cstheme="minorHAnsi"/>
                <w:sz w:val="20"/>
                <w:szCs w:val="20"/>
              </w:rPr>
              <w:t xml:space="preserve"> presją turystów. Brakuje działań, które wpłyną na rozwój turystyki w obszarach o wysokich walorach przyrodniczo-krajobrazowych. </w:t>
            </w:r>
          </w:p>
        </w:tc>
        <w:tc>
          <w:tcPr>
            <w:tcW w:w="3945" w:type="dxa"/>
            <w:gridSpan w:val="5"/>
            <w:vAlign w:val="center"/>
          </w:tcPr>
          <w:p w14:paraId="061AE2F4"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IDFont+F2" w:hAnsiTheme="minorHAnsi" w:cstheme="minorHAnsi"/>
                <w:sz w:val="20"/>
                <w:szCs w:val="20"/>
              </w:rPr>
              <w:t xml:space="preserve">Wsparcie zostanie skierowane również na rozwój turystyki krajoznawczej pieszej i rowerowej oraz małej infrastruktury chroniącej obszary podmokłe, jak np. kładki nad torfowiskami czy odtwarzanie małych urządzeń wodnych zatrzymujących wodę na torfowisku. </w:t>
            </w:r>
          </w:p>
        </w:tc>
        <w:tc>
          <w:tcPr>
            <w:tcW w:w="1676" w:type="dxa"/>
            <w:vAlign w:val="center"/>
          </w:tcPr>
          <w:p w14:paraId="508170C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10D0365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ze względu na przesądzenia w dokumentach na poziomie unijnym/krajowym.</w:t>
            </w:r>
          </w:p>
          <w:p w14:paraId="1EC29735" w14:textId="77777777" w:rsidR="00644DE3" w:rsidRPr="00644DE3" w:rsidRDefault="00644DE3" w:rsidP="00644DE3">
            <w:pPr>
              <w:rPr>
                <w:sz w:val="20"/>
                <w:szCs w:val="20"/>
              </w:rPr>
            </w:pPr>
            <w:r w:rsidRPr="00644DE3">
              <w:rPr>
                <w:rFonts w:asciiTheme="minorHAnsi" w:hAnsiTheme="minorHAnsi" w:cstheme="minorHAnsi"/>
                <w:sz w:val="20"/>
                <w:szCs w:val="20"/>
              </w:rPr>
              <w:t>Cel szczegółowy jest ukierunkowany na ochronę przyrody, a nie na turystyczne udostępnianie terenów chronionych.</w:t>
            </w:r>
          </w:p>
        </w:tc>
      </w:tr>
      <w:tr w:rsidR="00644DE3" w:rsidRPr="00644DE3" w14:paraId="69EAA2CF" w14:textId="77777777" w:rsidTr="00644DE3">
        <w:trPr>
          <w:gridAfter w:val="2"/>
          <w:wAfter w:w="54" w:type="dxa"/>
          <w:trHeight w:val="283"/>
        </w:trPr>
        <w:tc>
          <w:tcPr>
            <w:tcW w:w="562" w:type="dxa"/>
            <w:shd w:val="clear" w:color="auto" w:fill="92D050"/>
            <w:vAlign w:val="center"/>
          </w:tcPr>
          <w:p w14:paraId="7C01B211"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681932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Wojewódzki Fundusz Ochrony Środowiska i Gospodarki Wodnej w Gdańsku</w:t>
            </w:r>
          </w:p>
        </w:tc>
        <w:tc>
          <w:tcPr>
            <w:tcW w:w="708" w:type="dxa"/>
            <w:gridSpan w:val="2"/>
            <w:shd w:val="clear" w:color="auto" w:fill="D9D9D9"/>
            <w:vAlign w:val="center"/>
          </w:tcPr>
          <w:p w14:paraId="29B27FB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66</w:t>
            </w:r>
          </w:p>
        </w:tc>
        <w:tc>
          <w:tcPr>
            <w:tcW w:w="3311" w:type="dxa"/>
            <w:gridSpan w:val="2"/>
            <w:vAlign w:val="center"/>
          </w:tcPr>
          <w:p w14:paraId="3FDA3997"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(vii) wzmacnianie ochrony i zachowania przyrody, różnorodności biologicznej oraz zielonej infrastruktury, w tym na obszarach miejskich, oraz ograniczanie wszelkich rodzajów zanieczyszczenia</w:t>
            </w:r>
          </w:p>
          <w:p w14:paraId="31E032D8"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 xml:space="preserve">Planowane rodzaje działań: </w:t>
            </w:r>
          </w:p>
          <w:p w14:paraId="010B4BE9"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W obszarze różnorodności biologicznej i krajobrazu wspierane będą projekty mające na celu:</w:t>
            </w:r>
          </w:p>
          <w:p w14:paraId="296BC90B"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a) poprawę stanu cennych gatunków i siedlisk oraz ochronę ekosystemów,</w:t>
            </w:r>
          </w:p>
          <w:p w14:paraId="270C6299"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b) ochronę wód i ekosystemów od wód zależnych, w szczególności jezior,</w:t>
            </w:r>
          </w:p>
          <w:p w14:paraId="212F3E05" w14:textId="77777777" w:rsidR="00644DE3" w:rsidRPr="00644DE3" w:rsidRDefault="00644DE3" w:rsidP="00644DE3">
            <w:pPr>
              <w:tabs>
                <w:tab w:val="left" w:pos="284"/>
              </w:tabs>
              <w:rPr>
                <w:rFonts w:asciiTheme="minorHAnsi" w:hAnsiTheme="minorHAnsi" w:cstheme="minorHAnsi"/>
                <w:sz w:val="20"/>
                <w:szCs w:val="20"/>
              </w:rPr>
            </w:pPr>
            <w:r w:rsidRPr="00644DE3">
              <w:rPr>
                <w:rFonts w:asciiTheme="minorHAnsi" w:hAnsiTheme="minorHAnsi" w:cstheme="minorHAnsi"/>
                <w:sz w:val="20"/>
                <w:szCs w:val="20"/>
              </w:rPr>
              <w:t>c) ochronę i przywracanie walorów przyrodniczo-krajobrazowych w szczególności na obszarach objętych formami ochrony przyrody oraz terenach zurbanizowanych.</w:t>
            </w:r>
          </w:p>
        </w:tc>
        <w:tc>
          <w:tcPr>
            <w:tcW w:w="3945" w:type="dxa"/>
            <w:gridSpan w:val="5"/>
            <w:vAlign w:val="center"/>
          </w:tcPr>
          <w:p w14:paraId="2C6B0B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Rozszerzenie katalogu Głównych grup docelowych o:</w:t>
            </w:r>
          </w:p>
          <w:p w14:paraId="2192555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 inne jednostki sektora finansów publicznych posiadające osobowość prawną (w tym wojewódzkie fundusze ochrony środowiska i gospodarki wodnej), w celu wypełnienia zapisów art. 400b ust. 2a ustawy z dnia 27 kwietnia </w:t>
            </w:r>
            <w:proofErr w:type="spellStart"/>
            <w:r w:rsidRPr="00644DE3">
              <w:rPr>
                <w:rFonts w:asciiTheme="minorHAnsi" w:hAnsiTheme="minorHAnsi" w:cstheme="minorHAnsi"/>
                <w:sz w:val="20"/>
                <w:szCs w:val="20"/>
              </w:rPr>
              <w:t>2001r</w:t>
            </w:r>
            <w:proofErr w:type="spellEnd"/>
            <w:r w:rsidRPr="00644DE3">
              <w:rPr>
                <w:rFonts w:asciiTheme="minorHAnsi" w:hAnsiTheme="minorHAnsi" w:cstheme="minorHAnsi"/>
                <w:sz w:val="20"/>
                <w:szCs w:val="20"/>
              </w:rPr>
              <w:t>. Prawo ochrony środowiska, w zakresie tworzenia warunków do wdrażania finansowania ochrony środowiska i gospodarki wodnej m.in. poprzez współpracę z innymi podmiotami, jak również w celu wspierania kompleksowych projektów partnerskich.</w:t>
            </w:r>
          </w:p>
        </w:tc>
        <w:tc>
          <w:tcPr>
            <w:tcW w:w="1676" w:type="dxa"/>
            <w:vAlign w:val="center"/>
          </w:tcPr>
          <w:p w14:paraId="05E07AE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0FD7CA0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Grupy docelowe nie są tożsame z potencjalnymi wnioskodawcami/beneficjantami w ramach poszczególnych celów szczegółowych.</w:t>
            </w:r>
          </w:p>
          <w:p w14:paraId="646DF8B2" w14:textId="77777777" w:rsidR="00644DE3" w:rsidRPr="00644DE3" w:rsidRDefault="00644DE3" w:rsidP="00644DE3">
            <w:pPr>
              <w:rPr>
                <w:rFonts w:asciiTheme="minorHAnsi" w:hAnsiTheme="minorHAnsi" w:cstheme="minorHAnsi"/>
                <w:sz w:val="20"/>
                <w:szCs w:val="20"/>
                <w:highlight w:val="green"/>
              </w:rPr>
            </w:pPr>
            <w:r w:rsidRPr="00644DE3">
              <w:rPr>
                <w:rFonts w:asciiTheme="minorHAnsi" w:hAnsiTheme="minorHAnsi" w:cstheme="minorHAnsi"/>
                <w:sz w:val="20"/>
                <w:szCs w:val="20"/>
              </w:rPr>
              <w:t>Katalog beneficjentów zostanie określony w dokumentach wdrożeniowych FEP 2021-2027.</w:t>
            </w:r>
          </w:p>
        </w:tc>
      </w:tr>
      <w:tr w:rsidR="00644DE3" w:rsidRPr="00644DE3" w14:paraId="65689BCA" w14:textId="77777777" w:rsidTr="00644DE3">
        <w:trPr>
          <w:gridAfter w:val="2"/>
          <w:wAfter w:w="54" w:type="dxa"/>
          <w:trHeight w:val="283"/>
        </w:trPr>
        <w:tc>
          <w:tcPr>
            <w:tcW w:w="562" w:type="dxa"/>
            <w:shd w:val="clear" w:color="auto" w:fill="92D050"/>
            <w:vAlign w:val="center"/>
          </w:tcPr>
          <w:p w14:paraId="6974D522"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22175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Park Narodowy „Bory Tucholskie”</w:t>
            </w:r>
          </w:p>
        </w:tc>
        <w:tc>
          <w:tcPr>
            <w:tcW w:w="708" w:type="dxa"/>
            <w:gridSpan w:val="2"/>
            <w:shd w:val="clear" w:color="auto" w:fill="D9D9D9"/>
            <w:vAlign w:val="center"/>
          </w:tcPr>
          <w:p w14:paraId="18B154BA"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66</w:t>
            </w:r>
          </w:p>
        </w:tc>
        <w:tc>
          <w:tcPr>
            <w:tcW w:w="3311" w:type="dxa"/>
            <w:gridSpan w:val="2"/>
            <w:vAlign w:val="center"/>
          </w:tcPr>
          <w:p w14:paraId="660C24D5" w14:textId="77777777" w:rsidR="00644DE3" w:rsidRPr="00644DE3" w:rsidRDefault="00644DE3" w:rsidP="00644DE3">
            <w:pPr>
              <w:suppressAutoHyphens/>
              <w:rPr>
                <w:rFonts w:asciiTheme="minorHAnsi" w:hAnsiTheme="minorHAnsi" w:cstheme="minorHAnsi"/>
                <w:sz w:val="20"/>
                <w:szCs w:val="20"/>
                <w:lang w:eastAsia="en-US"/>
              </w:rPr>
            </w:pPr>
          </w:p>
        </w:tc>
        <w:tc>
          <w:tcPr>
            <w:tcW w:w="3945" w:type="dxa"/>
            <w:gridSpan w:val="5"/>
            <w:vAlign w:val="center"/>
          </w:tcPr>
          <w:p w14:paraId="7AEDE13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rPr>
              <w:t>W projektach mających na celu „</w:t>
            </w:r>
            <w:r w:rsidRPr="00644DE3">
              <w:rPr>
                <w:rFonts w:asciiTheme="minorHAnsi" w:hAnsiTheme="minorHAnsi" w:cstheme="minorHAnsi"/>
                <w:i/>
                <w:iCs/>
                <w:color w:val="000000"/>
                <w:sz w:val="20"/>
              </w:rPr>
              <w:t xml:space="preserve">Wzmacnianie ochrony i zachowania przyrody, różnorodności biologicznej oraz zielonej infrastruktury, w tym na obszarach miejskich, oraz ograniczanie wszelkich rodzajów zanieczyszczenia” </w:t>
            </w:r>
            <w:r w:rsidRPr="00644DE3">
              <w:rPr>
                <w:rFonts w:asciiTheme="minorHAnsi" w:hAnsiTheme="minorHAnsi" w:cstheme="minorHAnsi"/>
                <w:color w:val="000000"/>
                <w:sz w:val="20"/>
              </w:rPr>
              <w:t xml:space="preserve">dodanie jako grupy docelowej </w:t>
            </w:r>
            <w:r w:rsidRPr="00644DE3">
              <w:rPr>
                <w:rFonts w:asciiTheme="minorHAnsi" w:hAnsiTheme="minorHAnsi" w:cstheme="minorHAnsi"/>
                <w:color w:val="000000"/>
                <w:sz w:val="20"/>
                <w:u w:val="single"/>
              </w:rPr>
              <w:t>parków narodowych</w:t>
            </w:r>
            <w:r w:rsidRPr="00644DE3">
              <w:rPr>
                <w:rFonts w:asciiTheme="minorHAnsi" w:hAnsiTheme="minorHAnsi" w:cstheme="minorHAnsi"/>
                <w:color w:val="000000"/>
                <w:sz w:val="20"/>
              </w:rPr>
              <w:t>    </w:t>
            </w:r>
          </w:p>
        </w:tc>
        <w:tc>
          <w:tcPr>
            <w:tcW w:w="1676" w:type="dxa"/>
            <w:vAlign w:val="center"/>
          </w:tcPr>
          <w:p w14:paraId="12E69D2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062" w:type="dxa"/>
            <w:gridSpan w:val="2"/>
            <w:vAlign w:val="center"/>
          </w:tcPr>
          <w:p w14:paraId="3428B43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ze względu na przesądzenia w dokumentach na poziomie unijnym/krajowym.</w:t>
            </w:r>
          </w:p>
          <w:p w14:paraId="18969F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Zgodnie z zapisami </w:t>
            </w:r>
            <w:r w:rsidRPr="00644DE3">
              <w:rPr>
                <w:rFonts w:ascii="Calibri" w:hAnsi="Calibri" w:cs="Calibri"/>
                <w:sz w:val="20"/>
                <w:szCs w:val="22"/>
              </w:rPr>
              <w:t xml:space="preserve"> linii demarkacyjnej oraz</w:t>
            </w:r>
            <w:r w:rsidRPr="00644DE3">
              <w:rPr>
                <w:rFonts w:asciiTheme="minorHAnsi" w:hAnsiTheme="minorHAnsi" w:cstheme="minorHAnsi"/>
                <w:sz w:val="20"/>
                <w:szCs w:val="20"/>
              </w:rPr>
              <w:t xml:space="preserve"> ostatniego dostępnego projektu Umowy Partnerstwa (z sierpnia 2021 r.) wsparcie dla parków narodowych będzie dostępne z poziomu krajowego</w:t>
            </w:r>
            <w:ins w:id="20" w:author="DRRP" w:date="2021-10-25T16:02:00Z">
              <w:r w:rsidRPr="00644DE3">
                <w:rPr>
                  <w:rFonts w:asciiTheme="minorHAnsi" w:hAnsiTheme="minorHAnsi" w:cstheme="minorHAnsi"/>
                  <w:sz w:val="20"/>
                  <w:szCs w:val="20"/>
                </w:rPr>
                <w:t>.</w:t>
              </w:r>
            </w:ins>
          </w:p>
        </w:tc>
      </w:tr>
      <w:tr w:rsidR="00644DE3" w:rsidRPr="00644DE3" w14:paraId="042689FF" w14:textId="77777777" w:rsidTr="00580DEC">
        <w:trPr>
          <w:gridAfter w:val="2"/>
          <w:wAfter w:w="54" w:type="dxa"/>
          <w:trHeight w:val="283"/>
        </w:trPr>
        <w:tc>
          <w:tcPr>
            <w:tcW w:w="562" w:type="dxa"/>
            <w:shd w:val="clear" w:color="auto" w:fill="92D050"/>
            <w:vAlign w:val="center"/>
          </w:tcPr>
          <w:p w14:paraId="792D750A"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5FEFE69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708" w:type="dxa"/>
            <w:gridSpan w:val="2"/>
            <w:shd w:val="clear" w:color="auto" w:fill="D9D9D9"/>
            <w:vAlign w:val="center"/>
          </w:tcPr>
          <w:p w14:paraId="116ED0C2"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66</w:t>
            </w:r>
          </w:p>
        </w:tc>
        <w:tc>
          <w:tcPr>
            <w:tcW w:w="3311" w:type="dxa"/>
            <w:gridSpan w:val="2"/>
            <w:vAlign w:val="center"/>
          </w:tcPr>
          <w:p w14:paraId="634B4D09" w14:textId="77777777" w:rsidR="00644DE3" w:rsidRPr="00644DE3" w:rsidRDefault="00644DE3" w:rsidP="00644DE3">
            <w:pPr>
              <w:suppressAutoHyphens/>
              <w:rPr>
                <w:rFonts w:asciiTheme="minorHAnsi" w:hAnsiTheme="minorHAnsi" w:cstheme="minorHAnsi"/>
                <w:sz w:val="20"/>
                <w:szCs w:val="20"/>
                <w:lang w:eastAsia="en-US"/>
              </w:rPr>
            </w:pPr>
          </w:p>
        </w:tc>
        <w:tc>
          <w:tcPr>
            <w:tcW w:w="3945" w:type="dxa"/>
            <w:gridSpan w:val="5"/>
            <w:vAlign w:val="center"/>
          </w:tcPr>
          <w:p w14:paraId="5AD732B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realizacji Celu przewiduje się zastosowanie instrumentów terytorialnych ZIT i Innych Instrumentów Terytorialnych.</w:t>
            </w:r>
          </w:p>
        </w:tc>
        <w:tc>
          <w:tcPr>
            <w:tcW w:w="1676" w:type="dxa"/>
            <w:vAlign w:val="center"/>
          </w:tcPr>
          <w:p w14:paraId="0CC0F477" w14:textId="77777777" w:rsidR="00644DE3" w:rsidRPr="00644DE3" w:rsidRDefault="00644DE3" w:rsidP="00580DEC">
            <w:pPr>
              <w:rPr>
                <w:rFonts w:asciiTheme="minorHAnsi" w:hAnsiTheme="minorHAnsi" w:cstheme="minorHAnsi"/>
                <w:sz w:val="20"/>
                <w:szCs w:val="20"/>
                <w:highlight w:val="cyan"/>
              </w:rPr>
            </w:pPr>
            <w:r w:rsidRPr="00644DE3">
              <w:rPr>
                <w:rFonts w:asciiTheme="minorHAnsi" w:hAnsiTheme="minorHAnsi" w:cstheme="minorHAnsi"/>
                <w:sz w:val="20"/>
                <w:szCs w:val="20"/>
              </w:rPr>
              <w:t>Uwaga nieuwzględniona</w:t>
            </w:r>
          </w:p>
        </w:tc>
        <w:tc>
          <w:tcPr>
            <w:tcW w:w="3062" w:type="dxa"/>
            <w:gridSpan w:val="2"/>
          </w:tcPr>
          <w:p w14:paraId="616F413C" w14:textId="77777777" w:rsidR="00644DE3" w:rsidRPr="00644DE3" w:rsidRDefault="006040D7" w:rsidP="00644DE3">
            <w:pPr>
              <w:ind w:left="30"/>
              <w:rPr>
                <w:rFonts w:asciiTheme="minorHAnsi" w:eastAsia="Times New Roman" w:hAnsiTheme="minorHAnsi" w:cstheme="minorHAnsi"/>
                <w:sz w:val="20"/>
                <w:szCs w:val="20"/>
                <w:highlight w:val="cyan"/>
              </w:rPr>
            </w:pPr>
            <w:r w:rsidRPr="00160640">
              <w:rPr>
                <w:rFonts w:asciiTheme="minorHAnsi" w:hAnsiTheme="minorHAnsi" w:cstheme="minorHAnsi"/>
                <w:sz w:val="20"/>
                <w:szCs w:val="20"/>
              </w:rPr>
              <w:t xml:space="preserve">Proponowany zapis nie znajdzie się w treści dokumentu. </w:t>
            </w:r>
            <w:r w:rsidR="00644DE3" w:rsidRPr="00644DE3">
              <w:rPr>
                <w:rFonts w:asciiTheme="minorHAnsi" w:hAnsiTheme="minorHAnsi" w:cstheme="minorHAnsi"/>
                <w:sz w:val="20"/>
                <w:szCs w:val="20"/>
              </w:rPr>
              <w:t>W ramach FEP 2021-2027 przewiduje się zastosowanie ZIT, RLKS oraz programów rewitalizacji (jako innych instrumentów terytorialnych). Dla pozostałych obszarów funkcjonalnych przewiduje się zastosowanie preferencji w ramach Zintegrowanych Porozumień Terytorialnych.</w:t>
            </w:r>
          </w:p>
        </w:tc>
      </w:tr>
      <w:tr w:rsidR="00644DE3" w:rsidRPr="00644DE3" w14:paraId="067FF6AB" w14:textId="77777777" w:rsidTr="00644DE3">
        <w:trPr>
          <w:gridAfter w:val="2"/>
          <w:wAfter w:w="54" w:type="dxa"/>
          <w:trHeight w:val="283"/>
        </w:trPr>
        <w:tc>
          <w:tcPr>
            <w:tcW w:w="562" w:type="dxa"/>
            <w:shd w:val="clear" w:color="auto" w:fill="92D050"/>
            <w:vAlign w:val="center"/>
          </w:tcPr>
          <w:p w14:paraId="55889E07"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5235AB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Wojewódzka Komisja Urbanistyczno-Architektoniczna– Elżbieta Gerstmann</w:t>
            </w:r>
          </w:p>
        </w:tc>
        <w:tc>
          <w:tcPr>
            <w:tcW w:w="708" w:type="dxa"/>
            <w:gridSpan w:val="2"/>
            <w:shd w:val="clear" w:color="auto" w:fill="D9D9D9"/>
            <w:vAlign w:val="center"/>
          </w:tcPr>
          <w:p w14:paraId="685B2492" w14:textId="77777777" w:rsidR="00644DE3" w:rsidRPr="00644DE3" w:rsidRDefault="00644DE3" w:rsidP="00644DE3">
            <w:pPr>
              <w:jc w:val="center"/>
              <w:rPr>
                <w:rFonts w:ascii="Calibri" w:hAnsi="Calibri" w:cs="Calibri"/>
                <w:sz w:val="20"/>
                <w:szCs w:val="20"/>
              </w:rPr>
            </w:pPr>
            <w:r w:rsidRPr="00644DE3">
              <w:rPr>
                <w:rFonts w:ascii="Calibri" w:hAnsi="Calibri" w:cs="Calibri"/>
                <w:sz w:val="20"/>
                <w:szCs w:val="20"/>
              </w:rPr>
              <w:t>66</w:t>
            </w:r>
          </w:p>
        </w:tc>
        <w:tc>
          <w:tcPr>
            <w:tcW w:w="3311" w:type="dxa"/>
            <w:gridSpan w:val="2"/>
            <w:vAlign w:val="center"/>
          </w:tcPr>
          <w:p w14:paraId="0B96E104" w14:textId="77777777" w:rsidR="00644DE3" w:rsidRPr="00644DE3" w:rsidRDefault="00644DE3" w:rsidP="00644DE3">
            <w:pPr>
              <w:suppressAutoHyphens/>
              <w:rPr>
                <w:rFonts w:asciiTheme="minorHAnsi" w:hAnsiTheme="minorHAnsi" w:cstheme="minorHAnsi"/>
                <w:sz w:val="20"/>
                <w:szCs w:val="20"/>
                <w:lang w:eastAsia="ar-SA"/>
              </w:rPr>
            </w:pPr>
          </w:p>
        </w:tc>
        <w:tc>
          <w:tcPr>
            <w:tcW w:w="3945" w:type="dxa"/>
            <w:gridSpan w:val="5"/>
            <w:vAlign w:val="center"/>
          </w:tcPr>
          <w:p w14:paraId="3643001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Jednostki samorządu terytorialnego, mieszkańcy, turyści, instytucje ochrony przyrody, organizacje pozarządowe, regionalna dyrekcja ochrony środowiska.</w:t>
            </w:r>
          </w:p>
        </w:tc>
        <w:tc>
          <w:tcPr>
            <w:tcW w:w="1676" w:type="dxa"/>
            <w:vAlign w:val="center"/>
          </w:tcPr>
          <w:p w14:paraId="4368321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3062" w:type="dxa"/>
            <w:gridSpan w:val="2"/>
            <w:vAlign w:val="center"/>
          </w:tcPr>
          <w:p w14:paraId="0F55DF1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Grupy docelowe nie są tożsame z potencjalnymi wnioskodawcami/beneficjantami w ramach poszczególnych celów szczegółowych. </w:t>
            </w:r>
          </w:p>
          <w:p w14:paraId="6C5B52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Katalog beneficjentów zostanie określony w dokumentach wdrożeniowych FEP 2021-2027.</w:t>
            </w:r>
          </w:p>
        </w:tc>
      </w:tr>
      <w:tr w:rsidR="00644DE3" w:rsidRPr="00644DE3" w14:paraId="3C4A8A50" w14:textId="77777777" w:rsidTr="00644DE3">
        <w:trPr>
          <w:gridAfter w:val="2"/>
          <w:wAfter w:w="54" w:type="dxa"/>
          <w:trHeight w:val="283"/>
        </w:trPr>
        <w:tc>
          <w:tcPr>
            <w:tcW w:w="562" w:type="dxa"/>
            <w:shd w:val="clear" w:color="auto" w:fill="92D050"/>
            <w:vAlign w:val="center"/>
          </w:tcPr>
          <w:p w14:paraId="7626B198"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45780C4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Fundacja Rozwoju Uniwersytetu Gdańskiego</w:t>
            </w:r>
          </w:p>
        </w:tc>
        <w:tc>
          <w:tcPr>
            <w:tcW w:w="708" w:type="dxa"/>
            <w:gridSpan w:val="2"/>
            <w:shd w:val="clear" w:color="auto" w:fill="D9D9D9"/>
            <w:vAlign w:val="center"/>
          </w:tcPr>
          <w:p w14:paraId="297AF327"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66</w:t>
            </w:r>
          </w:p>
        </w:tc>
        <w:tc>
          <w:tcPr>
            <w:tcW w:w="3311" w:type="dxa"/>
            <w:gridSpan w:val="2"/>
            <w:vAlign w:val="center"/>
          </w:tcPr>
          <w:p w14:paraId="6CCEFB54" w14:textId="77777777" w:rsidR="00644DE3" w:rsidRPr="00644DE3" w:rsidRDefault="00644DE3" w:rsidP="00644DE3">
            <w:pPr>
              <w:suppressAutoHyphens/>
              <w:rPr>
                <w:rFonts w:asciiTheme="minorHAnsi" w:hAnsiTheme="minorHAnsi" w:cstheme="minorHAnsi"/>
                <w:sz w:val="20"/>
                <w:szCs w:val="20"/>
                <w:lang w:eastAsia="ar-SA"/>
              </w:rPr>
            </w:pPr>
            <w:r w:rsidRPr="00644DE3">
              <w:rPr>
                <w:rFonts w:asciiTheme="minorHAnsi" w:hAnsiTheme="minorHAnsi" w:cstheme="minorHAnsi"/>
                <w:sz w:val="20"/>
                <w:szCs w:val="20"/>
                <w:lang w:eastAsia="ar-SA"/>
              </w:rPr>
              <w:t>Tabela 1 Wskaźniki produktu</w:t>
            </w:r>
          </w:p>
          <w:p w14:paraId="5B8CAF63" w14:textId="77777777" w:rsidR="00644DE3" w:rsidRPr="00644DE3" w:rsidRDefault="00644DE3" w:rsidP="00644DE3">
            <w:pPr>
              <w:suppressAutoHyphens/>
              <w:rPr>
                <w:rFonts w:asciiTheme="minorHAnsi" w:hAnsiTheme="minorHAnsi" w:cstheme="minorHAnsi"/>
                <w:sz w:val="20"/>
                <w:szCs w:val="20"/>
                <w:lang w:eastAsia="en-US"/>
              </w:rPr>
            </w:pPr>
            <w:r w:rsidRPr="00644DE3">
              <w:rPr>
                <w:rFonts w:asciiTheme="minorHAnsi" w:hAnsiTheme="minorHAnsi" w:cstheme="minorHAnsi"/>
                <w:sz w:val="20"/>
                <w:szCs w:val="20"/>
                <w:lang w:eastAsia="ar-SA"/>
              </w:rPr>
              <w:t>W dokumencie nie uwzględniono proponowanego rodzaju projektu, istotnego z punktu widzenia eliminacji ryzyk i zagrożeń dla środowiska</w:t>
            </w:r>
          </w:p>
        </w:tc>
        <w:tc>
          <w:tcPr>
            <w:tcW w:w="3945" w:type="dxa"/>
            <w:gridSpan w:val="5"/>
            <w:vAlign w:val="center"/>
          </w:tcPr>
          <w:p w14:paraId="3F315C21" w14:textId="77777777" w:rsidR="00644DE3" w:rsidRPr="00644DE3" w:rsidRDefault="00644DE3" w:rsidP="00644DE3">
            <w:pPr>
              <w:ind w:left="207"/>
              <w:rPr>
                <w:rFonts w:asciiTheme="minorHAnsi" w:hAnsiTheme="minorHAnsi" w:cstheme="minorHAnsi"/>
                <w:sz w:val="20"/>
                <w:szCs w:val="20"/>
              </w:rPr>
            </w:pPr>
            <w:r w:rsidRPr="00644DE3">
              <w:rPr>
                <w:rFonts w:asciiTheme="minorHAnsi" w:hAnsiTheme="minorHAnsi" w:cstheme="minorHAnsi"/>
                <w:sz w:val="20"/>
                <w:szCs w:val="20"/>
              </w:rPr>
              <w:t>Dodanie wskaźników:</w:t>
            </w:r>
          </w:p>
          <w:p w14:paraId="63A83ECB" w14:textId="77777777" w:rsidR="00644DE3" w:rsidRPr="00644DE3" w:rsidRDefault="00644DE3" w:rsidP="00644DE3">
            <w:pPr>
              <w:numPr>
                <w:ilvl w:val="0"/>
                <w:numId w:val="43"/>
              </w:numPr>
              <w:ind w:left="207" w:hanging="231"/>
              <w:rPr>
                <w:rFonts w:asciiTheme="minorHAnsi" w:hAnsiTheme="minorHAnsi" w:cstheme="minorHAnsi"/>
                <w:sz w:val="20"/>
                <w:szCs w:val="20"/>
              </w:rPr>
            </w:pPr>
            <w:r w:rsidRPr="00644DE3">
              <w:rPr>
                <w:rFonts w:asciiTheme="minorHAnsi" w:hAnsiTheme="minorHAnsi" w:cstheme="minorHAnsi"/>
                <w:sz w:val="20"/>
                <w:szCs w:val="20"/>
              </w:rPr>
              <w:t>Liczba ośrodków prowadzących działalność w zakresie ochrony i zachowania przyrody, w tym zagrożonych gatunków oraz edukacji ekologicznej objętych wsparciem</w:t>
            </w:r>
          </w:p>
          <w:p w14:paraId="487DE5A9" w14:textId="77777777" w:rsidR="00644DE3" w:rsidRPr="00644DE3" w:rsidRDefault="00644DE3" w:rsidP="00644DE3">
            <w:pPr>
              <w:numPr>
                <w:ilvl w:val="0"/>
                <w:numId w:val="43"/>
              </w:numPr>
              <w:ind w:left="207" w:hanging="231"/>
              <w:rPr>
                <w:rFonts w:asciiTheme="minorHAnsi" w:hAnsiTheme="minorHAnsi" w:cstheme="minorHAnsi"/>
                <w:sz w:val="20"/>
                <w:szCs w:val="20"/>
              </w:rPr>
            </w:pPr>
            <w:r w:rsidRPr="00644DE3">
              <w:rPr>
                <w:rFonts w:asciiTheme="minorHAnsi" w:hAnsiTheme="minorHAnsi" w:cstheme="minorHAnsi"/>
                <w:sz w:val="20"/>
                <w:szCs w:val="20"/>
              </w:rPr>
              <w:t>Liczba przeprowadzonych kampanii informacyjno‐ edukacyjnych związanych z edukacją ekologiczną</w:t>
            </w:r>
          </w:p>
        </w:tc>
        <w:tc>
          <w:tcPr>
            <w:tcW w:w="1676" w:type="dxa"/>
            <w:vAlign w:val="center"/>
          </w:tcPr>
          <w:p w14:paraId="20E05E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3062" w:type="dxa"/>
            <w:gridSpan w:val="2"/>
            <w:vAlign w:val="center"/>
          </w:tcPr>
          <w:p w14:paraId="5A89159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w:t>
            </w:r>
          </w:p>
          <w:p w14:paraId="580E6C1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Ad 1. Proponowany zapis nie znajdzie się w treści dokumentu. W projekcie FEP zostały uwzględnione przede wszystkim wskaźniki określone w Załączniku I Wspólne wskaźniki produktu i rezultatu dla EFRR i Funduszu Spójności do Rozporządzenia Parlamentu Europejskiego i Rady (UE) 2021/1058 z dnia 24 czerwca 2021 r. w sprawie Europejskiego Funduszu Rozwoju Regionalnego i Funduszu Spójności oraz w Załączniku I Rozporządzenia Parlamentu Europejskiego i Rady (UE) 2021/1057 z dnia 24 czerwca 2021 r. ustanawiającego Europejski Fundusz Społeczny Plus (EFS+) oraz uchylającego rozporządzenie (UE) nr 1296/2013, a także wskaźniki określone na poziomie krajowym na Wspólnej Liście Wskaźników Kluczowych (WLWK). Włączenie dodatkowych wskaźników specyficznych jest możliwe wyłącznie w przypadku, gdy odpowiadają większości wydatków w ramach danego celu programu.</w:t>
            </w:r>
          </w:p>
          <w:p w14:paraId="3C55A29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Ad 2. </w:t>
            </w:r>
            <w:r w:rsidRPr="00644DE3">
              <w:t xml:space="preserve"> </w:t>
            </w:r>
            <w:r w:rsidRPr="00644DE3">
              <w:rPr>
                <w:rFonts w:asciiTheme="minorHAnsi" w:hAnsiTheme="minorHAnsi" w:cstheme="minorHAnsi"/>
                <w:sz w:val="20"/>
                <w:szCs w:val="20"/>
              </w:rPr>
              <w:t>Proponowany zapis znajdzie się w projekcie FEP 2021-2027 we wskazanym brzmieniu lub w brzmieniu oddającym sens uwagi. Zostanie włączony wskaźnik: Liczba przeprowadzonych kampanii informacyjno-edukacyjnych kształtujących świadomość ekologiczną (</w:t>
            </w:r>
            <w:proofErr w:type="spellStart"/>
            <w:r w:rsidRPr="00644DE3">
              <w:rPr>
                <w:rFonts w:asciiTheme="minorHAnsi" w:hAnsiTheme="minorHAnsi" w:cstheme="minorHAnsi"/>
                <w:sz w:val="20"/>
                <w:szCs w:val="20"/>
              </w:rPr>
              <w:t>PLRO073</w:t>
            </w:r>
            <w:proofErr w:type="spellEnd"/>
            <w:r w:rsidRPr="00644DE3">
              <w:rPr>
                <w:rFonts w:asciiTheme="minorHAnsi" w:hAnsiTheme="minorHAnsi" w:cstheme="minorHAnsi"/>
                <w:sz w:val="20"/>
                <w:szCs w:val="20"/>
              </w:rPr>
              <w:t>)</w:t>
            </w:r>
          </w:p>
        </w:tc>
      </w:tr>
      <w:tr w:rsidR="00644DE3" w:rsidRPr="00644DE3" w14:paraId="2AD33CEE" w14:textId="77777777" w:rsidTr="00644DE3">
        <w:trPr>
          <w:gridAfter w:val="2"/>
          <w:wAfter w:w="54" w:type="dxa"/>
          <w:trHeight w:val="283"/>
        </w:trPr>
        <w:tc>
          <w:tcPr>
            <w:tcW w:w="562" w:type="dxa"/>
            <w:shd w:val="clear" w:color="auto" w:fill="92D050"/>
            <w:vAlign w:val="center"/>
          </w:tcPr>
          <w:p w14:paraId="12A8FFA6" w14:textId="77777777" w:rsidR="00644DE3" w:rsidRPr="00644DE3" w:rsidRDefault="00644DE3" w:rsidP="00644DE3">
            <w:pPr>
              <w:numPr>
                <w:ilvl w:val="0"/>
                <w:numId w:val="1"/>
              </w:numPr>
              <w:tabs>
                <w:tab w:val="clear" w:pos="786"/>
                <w:tab w:val="num" w:pos="360"/>
                <w:tab w:val="num" w:pos="644"/>
              </w:tabs>
              <w:ind w:left="360"/>
              <w:rPr>
                <w:rFonts w:asciiTheme="minorHAnsi" w:hAnsiTheme="minorHAnsi" w:cstheme="minorHAnsi"/>
                <w:b/>
                <w:sz w:val="20"/>
                <w:szCs w:val="20"/>
              </w:rPr>
            </w:pPr>
          </w:p>
        </w:tc>
        <w:tc>
          <w:tcPr>
            <w:tcW w:w="2128" w:type="dxa"/>
            <w:gridSpan w:val="2"/>
            <w:shd w:val="clear" w:color="auto" w:fill="auto"/>
            <w:vAlign w:val="center"/>
          </w:tcPr>
          <w:p w14:paraId="78643BF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708" w:type="dxa"/>
            <w:gridSpan w:val="2"/>
            <w:shd w:val="clear" w:color="auto" w:fill="D9D9D9"/>
            <w:vAlign w:val="center"/>
          </w:tcPr>
          <w:p w14:paraId="385CBF68" w14:textId="77777777" w:rsidR="00644DE3" w:rsidRPr="00644DE3" w:rsidRDefault="00644DE3" w:rsidP="00644DE3">
            <w:pPr>
              <w:jc w:val="center"/>
              <w:rPr>
                <w:rFonts w:asciiTheme="minorHAnsi" w:hAnsiTheme="minorHAnsi" w:cstheme="minorHAnsi"/>
                <w:sz w:val="20"/>
                <w:szCs w:val="20"/>
              </w:rPr>
            </w:pPr>
            <w:r w:rsidRPr="00644DE3">
              <w:rPr>
                <w:rFonts w:asciiTheme="minorHAnsi" w:hAnsiTheme="minorHAnsi" w:cstheme="minorHAnsi"/>
                <w:sz w:val="20"/>
                <w:szCs w:val="20"/>
              </w:rPr>
              <w:t>67</w:t>
            </w:r>
          </w:p>
        </w:tc>
        <w:tc>
          <w:tcPr>
            <w:tcW w:w="3311" w:type="dxa"/>
            <w:gridSpan w:val="2"/>
            <w:vAlign w:val="center"/>
          </w:tcPr>
          <w:p w14:paraId="5927C26F" w14:textId="77777777" w:rsidR="00644DE3" w:rsidRPr="00644DE3" w:rsidRDefault="00644DE3" w:rsidP="00644DE3">
            <w:pPr>
              <w:suppressAutoHyphens/>
              <w:rPr>
                <w:rFonts w:asciiTheme="minorHAnsi" w:eastAsia="Calibri" w:hAnsiTheme="minorHAnsi" w:cstheme="minorHAnsi"/>
                <w:color w:val="000000"/>
                <w:sz w:val="20"/>
                <w:szCs w:val="20"/>
                <w:lang w:eastAsia="ar-SA"/>
              </w:rPr>
            </w:pPr>
            <w:r w:rsidRPr="00644DE3">
              <w:rPr>
                <w:rFonts w:asciiTheme="minorHAnsi" w:eastAsia="Calibri" w:hAnsiTheme="minorHAnsi" w:cstheme="minorHAnsi"/>
                <w:color w:val="000000"/>
                <w:sz w:val="20"/>
                <w:szCs w:val="20"/>
                <w:lang w:eastAsia="ar-SA"/>
              </w:rPr>
              <w:t xml:space="preserve">Tabela 1, 2,3 </w:t>
            </w:r>
          </w:p>
          <w:p w14:paraId="655B0B5E" w14:textId="77777777" w:rsidR="00644DE3" w:rsidRPr="00644DE3" w:rsidRDefault="00644DE3" w:rsidP="00644DE3">
            <w:pPr>
              <w:suppressAutoHyphens/>
              <w:rPr>
                <w:rFonts w:asciiTheme="minorHAnsi" w:hAnsiTheme="minorHAnsi" w:cstheme="minorHAnsi"/>
                <w:sz w:val="20"/>
                <w:szCs w:val="20"/>
                <w:highlight w:val="magenta"/>
                <w:lang w:eastAsia="en-US"/>
              </w:rPr>
            </w:pPr>
            <w:r w:rsidRPr="00644DE3">
              <w:rPr>
                <w:rFonts w:asciiTheme="minorHAnsi" w:eastAsia="Calibri" w:hAnsiTheme="minorHAnsi" w:cstheme="minorHAnsi"/>
                <w:color w:val="000000"/>
                <w:sz w:val="20"/>
                <w:szCs w:val="20"/>
                <w:lang w:eastAsia="ar-SA"/>
              </w:rPr>
              <w:t>W naszej ocenie bardziej efektywne będzie rozdysponowanie środków w konkursie</w:t>
            </w:r>
          </w:p>
        </w:tc>
        <w:tc>
          <w:tcPr>
            <w:tcW w:w="3945" w:type="dxa"/>
            <w:gridSpan w:val="5"/>
            <w:vAlign w:val="center"/>
          </w:tcPr>
          <w:p w14:paraId="70CFF654" w14:textId="77777777" w:rsidR="00644DE3" w:rsidRPr="00644DE3" w:rsidRDefault="00644DE3" w:rsidP="00644DE3">
            <w:pPr>
              <w:rPr>
                <w:rFonts w:asciiTheme="minorHAnsi" w:hAnsiTheme="minorHAnsi" w:cstheme="minorHAnsi"/>
                <w:sz w:val="20"/>
                <w:szCs w:val="20"/>
                <w:highlight w:val="magenta"/>
              </w:rPr>
            </w:pPr>
            <w:bookmarkStart w:id="21" w:name="_Hlk86065544"/>
            <w:r w:rsidRPr="00644DE3">
              <w:rPr>
                <w:rFonts w:asciiTheme="minorHAnsi" w:eastAsia="Calibri" w:hAnsiTheme="minorHAnsi" w:cstheme="minorHAnsi"/>
                <w:color w:val="000000"/>
                <w:sz w:val="20"/>
                <w:szCs w:val="20"/>
              </w:rPr>
              <w:t>OMGGS nie widzi potrzeby dedykowania alokacji na ZIT w tym celu.</w:t>
            </w:r>
            <w:bookmarkEnd w:id="21"/>
          </w:p>
        </w:tc>
        <w:tc>
          <w:tcPr>
            <w:tcW w:w="1676" w:type="dxa"/>
            <w:vAlign w:val="center"/>
          </w:tcPr>
          <w:p w14:paraId="7529E4E8" w14:textId="77777777" w:rsidR="00644DE3" w:rsidRPr="00644DE3" w:rsidRDefault="00644DE3" w:rsidP="00644DE3">
            <w:pPr>
              <w:rPr>
                <w:rFonts w:asciiTheme="minorHAnsi" w:hAnsiTheme="minorHAnsi" w:cstheme="minorHAnsi"/>
                <w:sz w:val="20"/>
                <w:szCs w:val="20"/>
                <w:highlight w:val="magenta"/>
              </w:rPr>
            </w:pPr>
            <w:r w:rsidRPr="00644DE3">
              <w:rPr>
                <w:rFonts w:asciiTheme="minorHAnsi" w:hAnsiTheme="minorHAnsi" w:cstheme="minorHAnsi"/>
                <w:sz w:val="20"/>
                <w:szCs w:val="20"/>
              </w:rPr>
              <w:t>Uwaga do rozważenia na dalszym etapie prac</w:t>
            </w:r>
          </w:p>
        </w:tc>
        <w:tc>
          <w:tcPr>
            <w:tcW w:w="3062" w:type="dxa"/>
            <w:gridSpan w:val="2"/>
            <w:vAlign w:val="center"/>
          </w:tcPr>
          <w:p w14:paraId="633F83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szeregu czynników, w tym:</w:t>
            </w:r>
          </w:p>
          <w:p w14:paraId="16B0427E"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wyniku negocjacji z KE i stroną rządową,</w:t>
            </w:r>
          </w:p>
          <w:p w14:paraId="02F38849"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ostatecznego zakresu wsparcia w FEP 2021-2027,</w:t>
            </w:r>
          </w:p>
          <w:p w14:paraId="53C007F3"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wiążącego określenia limitów koncentracji tematycznej na poziomie regionalnym,</w:t>
            </w:r>
          </w:p>
          <w:p w14:paraId="08FDCE4C"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zakresu interwencji programów krajowych oraz ustaleń w ramach tzw. linii demarkacyjnej,</w:t>
            </w:r>
          </w:p>
          <w:p w14:paraId="0BDFFC00" w14:textId="77777777" w:rsidR="00644DE3" w:rsidRPr="00644DE3" w:rsidRDefault="00644DE3" w:rsidP="00644DE3">
            <w:pPr>
              <w:numPr>
                <w:ilvl w:val="0"/>
                <w:numId w:val="2"/>
              </w:numPr>
              <w:ind w:left="314" w:hanging="284"/>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przyjętego systemu realizacji FEP 2021-2027 (w tym m.in. modeli wdrażania przedsięwzięć strategicznych oraz procedury konkursowej).</w:t>
            </w:r>
          </w:p>
        </w:tc>
      </w:tr>
      <w:tr w:rsidR="00644DE3" w:rsidRPr="00644DE3" w14:paraId="043A6562" w14:textId="77777777" w:rsidTr="00644DE3">
        <w:trPr>
          <w:trHeight w:val="283"/>
        </w:trPr>
        <w:tc>
          <w:tcPr>
            <w:tcW w:w="15446" w:type="dxa"/>
            <w:gridSpan w:val="17"/>
            <w:shd w:val="clear" w:color="auto" w:fill="92D050"/>
            <w:vAlign w:val="center"/>
          </w:tcPr>
          <w:p w14:paraId="04D54165" w14:textId="77777777" w:rsidR="00644DE3" w:rsidRPr="00644DE3" w:rsidRDefault="00644DE3" w:rsidP="00644DE3">
            <w:pPr>
              <w:rPr>
                <w:rFonts w:ascii="Calibri" w:hAnsi="Calibri" w:cs="Calibri"/>
                <w:b/>
                <w:sz w:val="20"/>
                <w:szCs w:val="20"/>
              </w:rPr>
            </w:pPr>
            <w:r w:rsidRPr="00644DE3">
              <w:rPr>
                <w:rFonts w:ascii="Calibri" w:hAnsi="Calibri" w:cs="Calibri"/>
                <w:b/>
                <w:sz w:val="20"/>
                <w:szCs w:val="20"/>
              </w:rPr>
              <w:t>(viii) wspieranie zrównoważonej multimodalnej mobilności miejskiej jako elementu transformacji w kierunku gospodarki zeroemisyjnej</w:t>
            </w:r>
          </w:p>
        </w:tc>
      </w:tr>
      <w:tr w:rsidR="00644DE3" w:rsidRPr="00644DE3" w14:paraId="082E7548" w14:textId="77777777" w:rsidTr="00644DE3">
        <w:trPr>
          <w:trHeight w:val="283"/>
        </w:trPr>
        <w:tc>
          <w:tcPr>
            <w:tcW w:w="562" w:type="dxa"/>
            <w:shd w:val="clear" w:color="auto" w:fill="92D050"/>
            <w:vAlign w:val="center"/>
          </w:tcPr>
          <w:p w14:paraId="4F50221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0389CC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Gdańsku</w:t>
            </w:r>
          </w:p>
        </w:tc>
        <w:tc>
          <w:tcPr>
            <w:tcW w:w="569" w:type="dxa"/>
            <w:shd w:val="clear" w:color="auto" w:fill="D9D9D9"/>
            <w:vAlign w:val="center"/>
          </w:tcPr>
          <w:p w14:paraId="26E26E2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67</w:t>
            </w:r>
          </w:p>
        </w:tc>
        <w:tc>
          <w:tcPr>
            <w:tcW w:w="3450" w:type="dxa"/>
            <w:gridSpan w:val="3"/>
            <w:vAlign w:val="center"/>
          </w:tcPr>
          <w:p w14:paraId="57A7D5E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projekcie FEP 2021-2027 wskazano, iż przedmiotem interwencji będą wyłącznie inwestycje zgodne z</w:t>
            </w:r>
          </w:p>
          <w:p w14:paraId="5CC6110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zapisami Regionalnego Programu Strategicznego w zakresie Mobilności i Komunikacji. Dokument ten jest na etapie opracowania. Wpisanie kluczowych inwestycji transportowych do Regionalnego Programu Transportowego WP i Regionalnego Programu Strategicznego w zakresie Mobilności i Komunikacji umożliwi</w:t>
            </w:r>
          </w:p>
          <w:p w14:paraId="35881B07"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GMG ubieganie się o środki z FEP 2021-2027 w ramach ZIT.</w:t>
            </w:r>
          </w:p>
        </w:tc>
        <w:tc>
          <w:tcPr>
            <w:tcW w:w="3928" w:type="dxa"/>
            <w:gridSpan w:val="3"/>
            <w:vAlign w:val="center"/>
          </w:tcPr>
          <w:p w14:paraId="41819B1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celu wspierane będą działania prowadzące do wzrostu znaczenia zrównoważonej zbiorowej i indywidualnej mobilności miejskiej. Przedmiotem interwencji będą wyłącznie inwestycje zgodne z</w:t>
            </w:r>
          </w:p>
          <w:p w14:paraId="24274FA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zapisami Regionalnego Programu Strategicznego w zakresie Mobilności i Komunikacji.</w:t>
            </w:r>
          </w:p>
          <w:p w14:paraId="1328213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związku z trwającymi pracami nad Regionalnym Programem Strategicznym w zakresie Mobilności i</w:t>
            </w:r>
          </w:p>
          <w:p w14:paraId="058E5F5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Komunikacji wnosimy o objęcie współfinansowaniem ze środków FEP 2021-2027 inwestycji zgłoszonych</w:t>
            </w:r>
          </w:p>
          <w:p w14:paraId="41EC873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przez Miasto Gdańsk do Regionalnego Planu Transportowego dla Województwa Pomorskiego, tj.: </w:t>
            </w:r>
          </w:p>
          <w:p w14:paraId="2A0B1C9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 Projektu rozwoju tras tramwajowych - Gdański Projekt Komunikacji Miejskiej; </w:t>
            </w:r>
          </w:p>
          <w:p w14:paraId="0753E89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projektu budowy buspasów;</w:t>
            </w:r>
          </w:p>
          <w:p w14:paraId="390F347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 Systemu Tras Rowerowych dla Gdańska (STeR); a także </w:t>
            </w:r>
          </w:p>
          <w:p w14:paraId="175B740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Program budowy i modernizacji chodników;</w:t>
            </w:r>
          </w:p>
          <w:p w14:paraId="2A7EBAA9" w14:textId="77777777" w:rsidR="00644DE3" w:rsidRPr="00644DE3" w:rsidRDefault="00644DE3" w:rsidP="00644DE3">
            <w:pPr>
              <w:rPr>
                <w:rFonts w:ascii="Calibri" w:hAnsi="Calibri" w:cs="Calibri"/>
                <w:b/>
                <w:bCs/>
                <w:sz w:val="20"/>
                <w:szCs w:val="20"/>
              </w:rPr>
            </w:pPr>
            <w:r w:rsidRPr="00644DE3">
              <w:rPr>
                <w:rFonts w:ascii="Calibri" w:hAnsi="Calibri" w:cs="Calibri"/>
                <w:sz w:val="20"/>
                <w:szCs w:val="20"/>
              </w:rPr>
              <w:t>• Program poprawy bezpieczeństwa w ruchu pieszym i rowerowym.</w:t>
            </w:r>
          </w:p>
        </w:tc>
        <w:tc>
          <w:tcPr>
            <w:tcW w:w="1693" w:type="dxa"/>
            <w:gridSpan w:val="3"/>
            <w:vAlign w:val="center"/>
          </w:tcPr>
          <w:p w14:paraId="5ACBACE0"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vAlign w:val="center"/>
          </w:tcPr>
          <w:p w14:paraId="52B3F227"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zostanie rozpatrzona na dalszym etapie prac nad projektem FEP 2021-2027. Jej ewentualne uwzględnienie zależeć będzie od przesądzeń RPS w zakresie mobilności i komunikacji (RPT).</w:t>
            </w:r>
          </w:p>
          <w:p w14:paraId="5C5DA7C5"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Należy zwrócić uwagę, że projekty o dużej skali winny być finansowane w ramach programów krajowych (</w:t>
            </w:r>
            <w:proofErr w:type="spellStart"/>
            <w:r w:rsidRPr="00644DE3">
              <w:rPr>
                <w:rFonts w:ascii="Calibri" w:eastAsia="Times New Roman" w:hAnsi="Calibri" w:cs="Calibri"/>
                <w:sz w:val="20"/>
                <w:szCs w:val="20"/>
              </w:rPr>
              <w:t>FENiKS</w:t>
            </w:r>
            <w:proofErr w:type="spellEnd"/>
            <w:r w:rsidRPr="00644DE3">
              <w:rPr>
                <w:rFonts w:ascii="Calibri" w:eastAsia="Times New Roman" w:hAnsi="Calibri" w:cs="Calibri"/>
                <w:sz w:val="20"/>
                <w:szCs w:val="20"/>
              </w:rPr>
              <w:t>).</w:t>
            </w:r>
          </w:p>
          <w:p w14:paraId="0FFA1619"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 xml:space="preserve">Realizowane projekty będą musiały wpisywać się </w:t>
            </w:r>
            <w:proofErr w:type="gramStart"/>
            <w:r w:rsidRPr="00644DE3">
              <w:rPr>
                <w:rFonts w:ascii="Calibri" w:eastAsia="Times New Roman" w:hAnsi="Calibri" w:cs="Calibri"/>
                <w:sz w:val="20"/>
                <w:szCs w:val="20"/>
              </w:rPr>
              <w:t xml:space="preserve">w </w:t>
            </w:r>
            <w:proofErr w:type="spellStart"/>
            <w:r w:rsidRPr="00644DE3">
              <w:rPr>
                <w:rFonts w:ascii="Calibri" w:eastAsia="Times New Roman" w:hAnsi="Calibri" w:cs="Calibri"/>
                <w:sz w:val="20"/>
                <w:szCs w:val="20"/>
              </w:rPr>
              <w:t>w</w:t>
            </w:r>
            <w:proofErr w:type="spellEnd"/>
            <w:proofErr w:type="gramEnd"/>
            <w:r w:rsidRPr="00644DE3">
              <w:rPr>
                <w:rFonts w:ascii="Calibri" w:eastAsia="Times New Roman" w:hAnsi="Calibri" w:cs="Calibri"/>
                <w:sz w:val="20"/>
                <w:szCs w:val="20"/>
              </w:rPr>
              <w:t xml:space="preserve"> zapisy Planu Zrównoważonej Mobilności Miejskiej (SUMP).</w:t>
            </w:r>
          </w:p>
        </w:tc>
      </w:tr>
      <w:tr w:rsidR="00644DE3" w:rsidRPr="00644DE3" w14:paraId="7B26DA07" w14:textId="77777777" w:rsidTr="00644DE3">
        <w:trPr>
          <w:trHeight w:val="283"/>
        </w:trPr>
        <w:tc>
          <w:tcPr>
            <w:tcW w:w="562" w:type="dxa"/>
            <w:shd w:val="clear" w:color="auto" w:fill="92D050"/>
            <w:vAlign w:val="center"/>
          </w:tcPr>
          <w:p w14:paraId="7956077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4698F4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Obszar Metropolitalny Gdańsk-Gdynia-Sopot</w:t>
            </w:r>
          </w:p>
        </w:tc>
        <w:tc>
          <w:tcPr>
            <w:tcW w:w="569" w:type="dxa"/>
            <w:shd w:val="clear" w:color="auto" w:fill="D9D9D9"/>
            <w:vAlign w:val="center"/>
          </w:tcPr>
          <w:p w14:paraId="10A9E32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67</w:t>
            </w:r>
          </w:p>
        </w:tc>
        <w:tc>
          <w:tcPr>
            <w:tcW w:w="3450" w:type="dxa"/>
            <w:gridSpan w:val="3"/>
            <w:vAlign w:val="center"/>
          </w:tcPr>
          <w:p w14:paraId="607CBCC4" w14:textId="77777777" w:rsidR="00644DE3" w:rsidRPr="00644DE3" w:rsidRDefault="00644DE3" w:rsidP="00644DE3">
            <w:pPr>
              <w:ind w:left="13" w:hanging="13"/>
              <w:rPr>
                <w:rFonts w:ascii="Calibri" w:eastAsia="Calibri" w:hAnsi="Calibri" w:cs="Calibri"/>
                <w:sz w:val="20"/>
                <w:szCs w:val="20"/>
              </w:rPr>
            </w:pPr>
            <w:r w:rsidRPr="00644DE3">
              <w:rPr>
                <w:rFonts w:ascii="Calibri" w:eastAsia="Calibri" w:hAnsi="Calibri" w:cs="Calibri"/>
                <w:sz w:val="20"/>
                <w:szCs w:val="20"/>
              </w:rPr>
              <w:t xml:space="preserve">W projekcie FEP wskazano, iż przedmiotem interwencji FEP będą wyłącznie inwestycje zgodne z zapisami Regionalnego Programu Strategicznego w zakresie Mobilności i Komunikacji. </w:t>
            </w:r>
          </w:p>
          <w:p w14:paraId="2C62845F"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eastAsia="Calibri" w:hAnsi="Calibri" w:cs="Calibri"/>
                <w:sz w:val="20"/>
                <w:szCs w:val="20"/>
              </w:rPr>
              <w:t>W tym miejscu powinno się także znaleźć odniesienie do SUMPów - że proponowane inwestycje powinny być zgodne z założeniami SUMP (o ile taki dokument istnieje).</w:t>
            </w:r>
          </w:p>
        </w:tc>
        <w:tc>
          <w:tcPr>
            <w:tcW w:w="3928" w:type="dxa"/>
            <w:gridSpan w:val="3"/>
            <w:vAlign w:val="center"/>
          </w:tcPr>
          <w:p w14:paraId="5A7CE9D5" w14:textId="77777777" w:rsidR="00644DE3" w:rsidRPr="00644DE3" w:rsidRDefault="00644DE3" w:rsidP="00644DE3">
            <w:pPr>
              <w:rPr>
                <w:rFonts w:ascii="Calibri" w:hAnsi="Calibri" w:cs="Calibri"/>
                <w:b/>
                <w:bCs/>
                <w:sz w:val="20"/>
                <w:szCs w:val="20"/>
              </w:rPr>
            </w:pPr>
            <w:r w:rsidRPr="00644DE3">
              <w:rPr>
                <w:rFonts w:ascii="Calibri" w:eastAsia="Calibri" w:hAnsi="Calibri" w:cs="Calibri"/>
                <w:sz w:val="20"/>
                <w:szCs w:val="20"/>
              </w:rPr>
              <w:t>Środki powinny zostać ukierunkowane przede wszystkim na inwestycje transportowe zidentyfikowane w Planie Zrównoważonej Mobilności.</w:t>
            </w:r>
          </w:p>
        </w:tc>
        <w:tc>
          <w:tcPr>
            <w:tcW w:w="1693" w:type="dxa"/>
            <w:gridSpan w:val="3"/>
            <w:vAlign w:val="center"/>
          </w:tcPr>
          <w:p w14:paraId="05236880"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vAlign w:val="center"/>
          </w:tcPr>
          <w:p w14:paraId="3A6C9AFE"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zostanie rozpatrzona na dalszym etapie prac nad projektem FEP 2021-2027. Jej ewentualne uwzględnienie zależeć będzie od przesądzeń RPS w zakresie mobilności i komunikacji (RPT).</w:t>
            </w:r>
          </w:p>
          <w:p w14:paraId="7382C75B"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Ponadto (zgodnie z propozycją) wymagana będzie zgodność z Planem Zrównoważonej Mobilności Miejskiej (SUMP)/Strategią ZIT.</w:t>
            </w:r>
          </w:p>
        </w:tc>
      </w:tr>
      <w:tr w:rsidR="00644DE3" w:rsidRPr="00644DE3" w14:paraId="1C3ADF23" w14:textId="77777777" w:rsidTr="00644DE3">
        <w:trPr>
          <w:trHeight w:val="283"/>
        </w:trPr>
        <w:tc>
          <w:tcPr>
            <w:tcW w:w="562" w:type="dxa"/>
            <w:shd w:val="clear" w:color="auto" w:fill="92D050"/>
            <w:vAlign w:val="center"/>
          </w:tcPr>
          <w:p w14:paraId="1C87350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A0947F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Osoba prywatna</w:t>
            </w:r>
          </w:p>
        </w:tc>
        <w:tc>
          <w:tcPr>
            <w:tcW w:w="569" w:type="dxa"/>
            <w:shd w:val="clear" w:color="auto" w:fill="D9D9D9"/>
            <w:vAlign w:val="center"/>
          </w:tcPr>
          <w:p w14:paraId="2119EDE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67</w:t>
            </w:r>
          </w:p>
        </w:tc>
        <w:tc>
          <w:tcPr>
            <w:tcW w:w="3450" w:type="dxa"/>
            <w:gridSpan w:val="3"/>
            <w:vAlign w:val="center"/>
          </w:tcPr>
          <w:p w14:paraId="7AC95CDC"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wznowienie ruchu kolejowego na liniach , które obecnie są wyłączone z użytkowania lub zawieszone</w:t>
            </w:r>
          </w:p>
          <w:p w14:paraId="19FC53DE"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 przyczyni się do zmniejszenia negatywnego oddziaływania transportu na środowisko naturalne</w:t>
            </w:r>
          </w:p>
          <w:p w14:paraId="002A2D84"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 zapewni poprawę dostępności transportowej terenów położonych przy odbudowywanych liniach kolejowych</w:t>
            </w:r>
          </w:p>
          <w:p w14:paraId="6D20C777"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 zmniejszy wykluczenie transportowe</w:t>
            </w:r>
          </w:p>
          <w:p w14:paraId="1D910803"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 zwiększy zaspokojenie rosnących potrzeb transportowych</w:t>
            </w:r>
          </w:p>
          <w:p w14:paraId="5FED0C9E"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 ograniczy ruch samochodów w miastach i na drogach prowadzących do miast</w:t>
            </w:r>
          </w:p>
          <w:p w14:paraId="2409E5B6"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 jest pozytywnie postrzegane i akceptowane przez mieszkańców województwa oraz przyciąganie coraz więcej pasażerów korzystających z tego środka transportu</w:t>
            </w:r>
          </w:p>
        </w:tc>
        <w:tc>
          <w:tcPr>
            <w:tcW w:w="3928" w:type="dxa"/>
            <w:gridSpan w:val="3"/>
            <w:vAlign w:val="center"/>
          </w:tcPr>
          <w:p w14:paraId="2ABE4891" w14:textId="77777777" w:rsidR="00644DE3" w:rsidRPr="00644DE3" w:rsidRDefault="00644DE3" w:rsidP="00644DE3">
            <w:pPr>
              <w:autoSpaceDE w:val="0"/>
              <w:autoSpaceDN w:val="0"/>
              <w:adjustRightInd w:val="0"/>
              <w:rPr>
                <w:rFonts w:ascii="Calibri" w:hAnsi="Calibri" w:cs="Calibri"/>
                <w:iCs/>
                <w:sz w:val="20"/>
                <w:szCs w:val="20"/>
              </w:rPr>
            </w:pPr>
            <w:r w:rsidRPr="00644DE3">
              <w:rPr>
                <w:rFonts w:ascii="Calibri" w:hAnsi="Calibri" w:cs="Calibri"/>
                <w:bCs/>
                <w:sz w:val="20"/>
                <w:szCs w:val="20"/>
              </w:rPr>
              <w:t>W planowanych rod</w:t>
            </w:r>
            <w:r w:rsidR="00AF4D81">
              <w:rPr>
                <w:rFonts w:ascii="Calibri" w:hAnsi="Calibri" w:cs="Calibri"/>
                <w:bCs/>
                <w:sz w:val="20"/>
                <w:szCs w:val="20"/>
              </w:rPr>
              <w:t>zajach działań wnoszę o dodanie</w:t>
            </w:r>
            <w:r w:rsidRPr="00644DE3">
              <w:rPr>
                <w:rFonts w:ascii="Calibri" w:hAnsi="Calibri" w:cs="Calibri"/>
                <w:bCs/>
                <w:sz w:val="20"/>
                <w:szCs w:val="20"/>
              </w:rPr>
              <w:t xml:space="preserve">: inwestycji mających na celu rewitalizację /odbudowę/ linii kolejowych które zostały wyłączone z użytkowania lub na których ruch kolejowy został zawieszony </w:t>
            </w:r>
            <w:r w:rsidRPr="00644DE3">
              <w:rPr>
                <w:rFonts w:ascii="Calibri" w:hAnsi="Calibri" w:cs="Calibri"/>
                <w:iCs/>
                <w:sz w:val="20"/>
                <w:szCs w:val="20"/>
              </w:rPr>
              <w:t>/ oraz uwzględnienie konsekwencji tej zmiany w pozostałych punktach dot. tego działania /</w:t>
            </w:r>
          </w:p>
        </w:tc>
        <w:tc>
          <w:tcPr>
            <w:tcW w:w="1693" w:type="dxa"/>
            <w:gridSpan w:val="3"/>
            <w:vAlign w:val="center"/>
          </w:tcPr>
          <w:p w14:paraId="60F2A729"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vAlign w:val="center"/>
          </w:tcPr>
          <w:p w14:paraId="5803AA7B"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1FB021AE"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 xml:space="preserve">Zgodnie z zapisami Linii Demarkacyjnej przedmiotem wsparcia z poziomu regionalnego winna być infrastruktura kolejowa zarządzana przez samorząd terytorialny lub podległe mu jednostki. Jedynymi liniami zarządzanymi przez samorząd województwa/podległe jednostki są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253 oraz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248.</w:t>
            </w:r>
          </w:p>
          <w:p w14:paraId="4308C064"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Ponadto mając na uwadze:</w:t>
            </w:r>
          </w:p>
          <w:p w14:paraId="41C98E4D" w14:textId="77777777" w:rsidR="00644DE3" w:rsidRPr="00644DE3" w:rsidRDefault="00644DE3" w:rsidP="00100C76">
            <w:pPr>
              <w:numPr>
                <w:ilvl w:val="0"/>
                <w:numId w:val="74"/>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obniżony budżet FEP</w:t>
            </w:r>
          </w:p>
          <w:p w14:paraId="6C64EEDF" w14:textId="77777777" w:rsidR="00644DE3" w:rsidRPr="00644DE3" w:rsidRDefault="00644DE3" w:rsidP="00100C76">
            <w:pPr>
              <w:numPr>
                <w:ilvl w:val="0"/>
                <w:numId w:val="74"/>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restrykcyjne limity ukierunkowujące interwencję na CP2</w:t>
            </w:r>
          </w:p>
          <w:p w14:paraId="772CC51D" w14:textId="77777777" w:rsidR="00644DE3" w:rsidRPr="00644DE3" w:rsidRDefault="00644DE3" w:rsidP="00100C76">
            <w:pPr>
              <w:numPr>
                <w:ilvl w:val="0"/>
                <w:numId w:val="74"/>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 xml:space="preserve">propozycje inwestycji infrastrukturalnych przedstawione w projekcie KP (węzeł </w:t>
            </w:r>
            <w:proofErr w:type="spellStart"/>
            <w:r w:rsidRPr="00644DE3">
              <w:rPr>
                <w:rFonts w:ascii="Calibri" w:eastAsia="Times New Roman" w:hAnsi="Calibri" w:cs="Calibri"/>
                <w:sz w:val="20"/>
                <w:szCs w:val="20"/>
              </w:rPr>
              <w:t>Glincz</w:t>
            </w:r>
            <w:proofErr w:type="spellEnd"/>
            <w:r w:rsidRPr="00644DE3">
              <w:rPr>
                <w:rFonts w:ascii="Calibri" w:eastAsia="Times New Roman" w:hAnsi="Calibri" w:cs="Calibri"/>
                <w:sz w:val="20"/>
                <w:szCs w:val="20"/>
              </w:rPr>
              <w:t xml:space="preserve"> o koszcie sięgającym 100 mln zł)</w:t>
            </w:r>
          </w:p>
          <w:p w14:paraId="0B92DD27"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 xml:space="preserve">realizacja inwestycji w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w ramach programu regionalnego wykracza poza budżet programu.</w:t>
            </w:r>
          </w:p>
        </w:tc>
      </w:tr>
      <w:tr w:rsidR="00644DE3" w:rsidRPr="00644DE3" w14:paraId="5D24F3CC" w14:textId="77777777" w:rsidTr="00644DE3">
        <w:trPr>
          <w:trHeight w:val="283"/>
        </w:trPr>
        <w:tc>
          <w:tcPr>
            <w:tcW w:w="562" w:type="dxa"/>
            <w:shd w:val="clear" w:color="auto" w:fill="92D050"/>
            <w:vAlign w:val="center"/>
          </w:tcPr>
          <w:p w14:paraId="198EFD8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DA03C1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Gmina Miasta Gdyni</w:t>
            </w:r>
          </w:p>
        </w:tc>
        <w:tc>
          <w:tcPr>
            <w:tcW w:w="569" w:type="dxa"/>
            <w:shd w:val="clear" w:color="auto" w:fill="D9D9D9"/>
            <w:vAlign w:val="center"/>
          </w:tcPr>
          <w:p w14:paraId="272F273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67</w:t>
            </w:r>
          </w:p>
        </w:tc>
        <w:tc>
          <w:tcPr>
            <w:tcW w:w="3450" w:type="dxa"/>
            <w:gridSpan w:val="3"/>
            <w:vAlign w:val="center"/>
          </w:tcPr>
          <w:p w14:paraId="57001410"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Postuluje się pozostawienie otwartego katalogu bezemisyjnych środków komunikacji zbiorowej.</w:t>
            </w:r>
          </w:p>
        </w:tc>
        <w:tc>
          <w:tcPr>
            <w:tcW w:w="3928" w:type="dxa"/>
            <w:gridSpan w:val="3"/>
            <w:vAlign w:val="center"/>
          </w:tcPr>
          <w:p w14:paraId="390E94A9" w14:textId="77777777" w:rsidR="00644DE3" w:rsidRPr="00644DE3" w:rsidRDefault="00644DE3" w:rsidP="00644DE3">
            <w:pPr>
              <w:autoSpaceDE w:val="0"/>
              <w:autoSpaceDN w:val="0"/>
              <w:adjustRightInd w:val="0"/>
              <w:rPr>
                <w:rFonts w:ascii="Calibri" w:hAnsi="Calibri" w:cs="Calibri"/>
                <w:b/>
                <w:bCs/>
                <w:sz w:val="20"/>
                <w:szCs w:val="20"/>
              </w:rPr>
            </w:pPr>
            <w:r w:rsidRPr="00644DE3">
              <w:rPr>
                <w:rFonts w:ascii="Calibri" w:hAnsi="Calibri" w:cs="Calibri"/>
                <w:bCs/>
                <w:sz w:val="20"/>
                <w:szCs w:val="20"/>
              </w:rPr>
              <w:t>c) zakupu taboru transportu publicznego. W zakresie inwestycji taborowych przewiduje się wsparcie zakupu bezemisyjnego taboru komunikacji miejskiej obejmującego: autobusy, tramwaje, trolejbusy, tabor kolei miejskiej</w:t>
            </w:r>
            <w:r w:rsidRPr="00644DE3">
              <w:rPr>
                <w:rFonts w:ascii="Calibri" w:hAnsi="Calibri" w:cs="Calibri"/>
                <w:b/>
                <w:bCs/>
                <w:sz w:val="20"/>
                <w:szCs w:val="20"/>
              </w:rPr>
              <w:t xml:space="preserve"> </w:t>
            </w:r>
            <w:r w:rsidRPr="00644DE3">
              <w:rPr>
                <w:rFonts w:ascii="Calibri" w:hAnsi="Calibri" w:cs="Calibri"/>
                <w:bCs/>
                <w:sz w:val="20"/>
                <w:szCs w:val="20"/>
              </w:rPr>
              <w:t>oraz inne bezemisyjne środki komunikacji zbiorowej,”</w:t>
            </w:r>
          </w:p>
        </w:tc>
        <w:tc>
          <w:tcPr>
            <w:tcW w:w="1693" w:type="dxa"/>
            <w:gridSpan w:val="3"/>
            <w:vAlign w:val="center"/>
          </w:tcPr>
          <w:p w14:paraId="7F69F1FB"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uwzględniona</w:t>
            </w:r>
          </w:p>
        </w:tc>
        <w:tc>
          <w:tcPr>
            <w:tcW w:w="3116" w:type="dxa"/>
            <w:gridSpan w:val="4"/>
            <w:vAlign w:val="center"/>
          </w:tcPr>
          <w:p w14:paraId="1E751B2E"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znajdzie się w projekcie FEP 2021-2027 we wskazanym brzmieniu lub w brzmieniu oddającym sens uwagi</w:t>
            </w:r>
          </w:p>
          <w:p w14:paraId="0DA063E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Należy podkreślić wymóg zgodności interwencji z zapisami Regionalnego Programu Strategicznego w zakresie mobilności i komunikacji oraz Planu Zrównoważonej Mobilności Miejskiej (SUMP)/Strategii ZIT</w:t>
            </w:r>
          </w:p>
        </w:tc>
      </w:tr>
      <w:tr w:rsidR="00644DE3" w:rsidRPr="00644DE3" w14:paraId="0D0CE142" w14:textId="77777777" w:rsidTr="00644DE3">
        <w:trPr>
          <w:trHeight w:val="283"/>
        </w:trPr>
        <w:tc>
          <w:tcPr>
            <w:tcW w:w="562" w:type="dxa"/>
            <w:shd w:val="clear" w:color="auto" w:fill="92D050"/>
            <w:vAlign w:val="center"/>
          </w:tcPr>
          <w:p w14:paraId="6DA9CE5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65EF69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Słupsku</w:t>
            </w:r>
          </w:p>
        </w:tc>
        <w:tc>
          <w:tcPr>
            <w:tcW w:w="569" w:type="dxa"/>
            <w:shd w:val="clear" w:color="auto" w:fill="D9D9D9"/>
            <w:vAlign w:val="center"/>
          </w:tcPr>
          <w:p w14:paraId="2427D8A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67</w:t>
            </w:r>
          </w:p>
        </w:tc>
        <w:tc>
          <w:tcPr>
            <w:tcW w:w="3450" w:type="dxa"/>
            <w:gridSpan w:val="3"/>
            <w:vAlign w:val="center"/>
          </w:tcPr>
          <w:p w14:paraId="27AF3C90"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eastAsia="CIDFont+F2" w:hAnsi="Calibri" w:cs="Calibri"/>
                <w:sz w:val="20"/>
                <w:szCs w:val="20"/>
                <w:lang w:eastAsia="en-US"/>
              </w:rPr>
              <w:t>W naszej ocenie powinny być to inwestycje zgodne co do rodzaju, a nie imiennie wpisane do RPS, z uwagi na brak transparentności procesu wpisania do RPS inwestycji pod konkretnymi nazwami oraz udostępnienia analiz, które rozwiewałyby wątpliwości dlaczego konkretne inwestycje wpisano w projekt RPS, a inne nie. Jest to szczególnie istotne z uwagi, że biorące w udział konsultacjach RPS podmioty, nie mają informacji, czy ich uwagi zostały uznane za zasadne. W raporcie z konsultacji w części wyniki zapisano jedynie:  „Konsultacje poszczególnych części Regionalnego Planu Transportowego dają możliwość stworzenia kompleksowego dokumentu, który porusza zarówno formalne, jak i praktyczne aspekty tematyki transportowej w regionie. Liczne komentarze do projektu dokumentu i aktywny udział kluczowych interesariuszy transportowych pozwala na stwierdzenie, że planowane działania inwestycyjne w obszarze infrastruktury transportowej, poprawa bezpieczeństwa oraz wpływ na środowisko są zagadnieniami ważnymi dla wielu podmiotów Województwa Pomorskiego. Praktyczny kontekst wszystkich wniesionych w trakcie konsultacji uwag stanowi nieocenione źródło wiedzy, która zostanie wykorzystana w dalszych pracach na dokumentem”.</w:t>
            </w:r>
          </w:p>
        </w:tc>
        <w:tc>
          <w:tcPr>
            <w:tcW w:w="3928" w:type="dxa"/>
            <w:gridSpan w:val="3"/>
            <w:vAlign w:val="center"/>
          </w:tcPr>
          <w:p w14:paraId="08B31524" w14:textId="77777777" w:rsidR="00644DE3" w:rsidRPr="00644DE3" w:rsidRDefault="00644DE3" w:rsidP="00644DE3">
            <w:pPr>
              <w:autoSpaceDE w:val="0"/>
              <w:autoSpaceDN w:val="0"/>
              <w:adjustRightInd w:val="0"/>
              <w:rPr>
                <w:rFonts w:ascii="Calibri" w:hAnsi="Calibri" w:cs="Calibri"/>
                <w:b/>
                <w:bCs/>
                <w:sz w:val="20"/>
                <w:szCs w:val="20"/>
              </w:rPr>
            </w:pPr>
            <w:r w:rsidRPr="00644DE3">
              <w:rPr>
                <w:rFonts w:ascii="Calibri" w:eastAsia="CIDFont+F2" w:hAnsi="Calibri" w:cs="Calibri"/>
                <w:sz w:val="20"/>
                <w:szCs w:val="20"/>
                <w:lang w:eastAsia="en-US"/>
              </w:rPr>
              <w:t>Doprecyzowanie sformułowania „wyłącznie inwestycje zgodne z zapisami Regionalnego Programu Strategicznego w zakresie mobilności i komunikacji”.</w:t>
            </w:r>
          </w:p>
        </w:tc>
        <w:tc>
          <w:tcPr>
            <w:tcW w:w="1693" w:type="dxa"/>
            <w:gridSpan w:val="3"/>
            <w:vAlign w:val="center"/>
          </w:tcPr>
          <w:p w14:paraId="593EBBBA"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vAlign w:val="center"/>
          </w:tcPr>
          <w:p w14:paraId="56B4AA82"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6BFE1231"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Przyjęta metoda pracy, jak również zawierający listę projektów zakres  RPS w zakresie mobilności i komunikacji (RPT) są zgodne z Wytycznymi JASPERS dotyczącymi najlepszych praktyk w zakresie regionalnych programów transportowych.</w:t>
            </w:r>
          </w:p>
        </w:tc>
      </w:tr>
      <w:tr w:rsidR="00644DE3" w:rsidRPr="00644DE3" w14:paraId="0BD7DD02" w14:textId="77777777" w:rsidTr="00644DE3">
        <w:trPr>
          <w:trHeight w:val="283"/>
        </w:trPr>
        <w:tc>
          <w:tcPr>
            <w:tcW w:w="562" w:type="dxa"/>
            <w:shd w:val="clear" w:color="auto" w:fill="92D050"/>
            <w:vAlign w:val="center"/>
          </w:tcPr>
          <w:p w14:paraId="422A536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CCE799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Gmina Kosakowo</w:t>
            </w:r>
          </w:p>
        </w:tc>
        <w:tc>
          <w:tcPr>
            <w:tcW w:w="569" w:type="dxa"/>
            <w:shd w:val="clear" w:color="auto" w:fill="D9D9D9"/>
            <w:vAlign w:val="center"/>
          </w:tcPr>
          <w:p w14:paraId="481CB57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67-68</w:t>
            </w:r>
          </w:p>
        </w:tc>
        <w:tc>
          <w:tcPr>
            <w:tcW w:w="3450" w:type="dxa"/>
            <w:gridSpan w:val="3"/>
            <w:vAlign w:val="center"/>
          </w:tcPr>
          <w:p w14:paraId="106B1F1B"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Uzupełnienie zakresu o obszary funkcjonalne mobilności miejskiej którymi są okoliczne gminy wiejskie, o charakterze submetropolitarnym (zaplecze dla sąsiadujących terenów miejskich i powiązane z nimi funkcjonalnie)</w:t>
            </w:r>
          </w:p>
        </w:tc>
        <w:tc>
          <w:tcPr>
            <w:tcW w:w="3928" w:type="dxa"/>
            <w:gridSpan w:val="3"/>
            <w:vAlign w:val="center"/>
          </w:tcPr>
          <w:p w14:paraId="7895061A" w14:textId="77777777" w:rsidR="00644DE3" w:rsidRPr="00644DE3" w:rsidRDefault="00644DE3" w:rsidP="00644DE3">
            <w:pPr>
              <w:rPr>
                <w:rFonts w:ascii="Calibri" w:hAnsi="Calibri" w:cs="Calibri"/>
                <w:bCs/>
                <w:sz w:val="20"/>
                <w:szCs w:val="20"/>
              </w:rPr>
            </w:pPr>
            <w:r w:rsidRPr="00644DE3">
              <w:rPr>
                <w:rFonts w:ascii="Calibri" w:hAnsi="Calibri" w:cs="Calibri"/>
                <w:sz w:val="20"/>
                <w:szCs w:val="20"/>
              </w:rPr>
              <w:t xml:space="preserve">W celu wspierane będą działania prowadzące do wzrostu znaczenia zrównoważonej zbiorowej i indywidualnej mobilności miejskiej </w:t>
            </w:r>
            <w:r w:rsidRPr="00644DE3">
              <w:rPr>
                <w:rFonts w:ascii="Calibri" w:hAnsi="Calibri" w:cs="Calibri"/>
                <w:bCs/>
                <w:sz w:val="20"/>
                <w:szCs w:val="20"/>
              </w:rPr>
              <w:t xml:space="preserve">i jej obszarów funkcjonalnych </w:t>
            </w:r>
          </w:p>
        </w:tc>
        <w:tc>
          <w:tcPr>
            <w:tcW w:w="1693" w:type="dxa"/>
            <w:gridSpan w:val="3"/>
            <w:vAlign w:val="center"/>
          </w:tcPr>
          <w:p w14:paraId="08181599"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uwzględniona</w:t>
            </w:r>
          </w:p>
        </w:tc>
        <w:tc>
          <w:tcPr>
            <w:tcW w:w="3116" w:type="dxa"/>
            <w:gridSpan w:val="4"/>
            <w:vAlign w:val="center"/>
          </w:tcPr>
          <w:p w14:paraId="1F0155B1" w14:textId="77777777" w:rsidR="00644DE3" w:rsidRPr="00644DE3" w:rsidRDefault="00644DE3" w:rsidP="00644DE3">
            <w:pPr>
              <w:rPr>
                <w:rFonts w:eastAsia="Times New Roman"/>
                <w:sz w:val="20"/>
                <w:szCs w:val="20"/>
              </w:rPr>
            </w:pPr>
            <w:r w:rsidRPr="00644DE3">
              <w:rPr>
                <w:rFonts w:ascii="Calibri" w:hAnsi="Calibri" w:cs="Calibri"/>
                <w:sz w:val="20"/>
                <w:szCs w:val="20"/>
              </w:rPr>
              <w:t>Proponowany zapis znajdzie się w projekcie FEP 2021-2027 we wskazanym brzmieniu lub w brzmieniu oddającym sens uwagi</w:t>
            </w:r>
            <w:r w:rsidRPr="00644DE3">
              <w:rPr>
                <w:rFonts w:eastAsia="Times New Roman"/>
                <w:sz w:val="20"/>
                <w:szCs w:val="20"/>
              </w:rPr>
              <w:t>.</w:t>
            </w:r>
          </w:p>
          <w:p w14:paraId="1141293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Zasadnicza cześć interwencji w zakresie mobilności miejskiej będzie realizowana w ramach mechanizmu ZIT, skierowanego dla miejskich obszarów funkcjonalnych (</w:t>
            </w:r>
            <w:proofErr w:type="gramStart"/>
            <w:r w:rsidRPr="00644DE3">
              <w:rPr>
                <w:rFonts w:ascii="Calibri" w:hAnsi="Calibri" w:cs="Calibri"/>
                <w:sz w:val="20"/>
                <w:szCs w:val="20"/>
              </w:rPr>
              <w:t>nie wyłącznie</w:t>
            </w:r>
            <w:proofErr w:type="gramEnd"/>
            <w:r w:rsidRPr="00644DE3">
              <w:rPr>
                <w:rFonts w:ascii="Calibri" w:hAnsi="Calibri" w:cs="Calibri"/>
                <w:sz w:val="20"/>
                <w:szCs w:val="20"/>
              </w:rPr>
              <w:t xml:space="preserve"> do miast)</w:t>
            </w:r>
          </w:p>
        </w:tc>
      </w:tr>
      <w:tr w:rsidR="00644DE3" w:rsidRPr="00644DE3" w14:paraId="255AB1BF" w14:textId="77777777" w:rsidTr="00644DE3">
        <w:trPr>
          <w:trHeight w:val="283"/>
        </w:trPr>
        <w:tc>
          <w:tcPr>
            <w:tcW w:w="562" w:type="dxa"/>
            <w:shd w:val="clear" w:color="auto" w:fill="92D050"/>
            <w:vAlign w:val="center"/>
          </w:tcPr>
          <w:p w14:paraId="7346530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BEBB09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Słupsku</w:t>
            </w:r>
          </w:p>
        </w:tc>
        <w:tc>
          <w:tcPr>
            <w:tcW w:w="569" w:type="dxa"/>
            <w:shd w:val="clear" w:color="auto" w:fill="D9D9D9"/>
            <w:vAlign w:val="center"/>
          </w:tcPr>
          <w:p w14:paraId="4BE39A7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67-68</w:t>
            </w:r>
          </w:p>
        </w:tc>
        <w:tc>
          <w:tcPr>
            <w:tcW w:w="3450" w:type="dxa"/>
            <w:gridSpan w:val="3"/>
            <w:vAlign w:val="center"/>
          </w:tcPr>
          <w:p w14:paraId="75A9341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zapis: inwestycja w drogi zastąpić rozwój sieci dróg (rozbudowa, budowa)</w:t>
            </w:r>
          </w:p>
        </w:tc>
        <w:tc>
          <w:tcPr>
            <w:tcW w:w="3928" w:type="dxa"/>
            <w:gridSpan w:val="3"/>
            <w:vAlign w:val="center"/>
          </w:tcPr>
          <w:p w14:paraId="77417D3F" w14:textId="77777777" w:rsidR="00644DE3" w:rsidRPr="00644DE3" w:rsidRDefault="00644DE3" w:rsidP="00644DE3">
            <w:pPr>
              <w:autoSpaceDE w:val="0"/>
              <w:autoSpaceDN w:val="0"/>
              <w:adjustRightInd w:val="0"/>
              <w:rPr>
                <w:rFonts w:ascii="Calibri" w:eastAsia="CIDFont+F2" w:hAnsi="Calibri" w:cs="Calibri"/>
                <w:color w:val="000000"/>
                <w:sz w:val="20"/>
                <w:szCs w:val="20"/>
                <w:lang w:eastAsia="en-US"/>
              </w:rPr>
            </w:pPr>
            <w:r w:rsidRPr="00644DE3">
              <w:rPr>
                <w:rFonts w:ascii="Calibri" w:hAnsi="Calibri" w:cs="Calibri"/>
                <w:sz w:val="20"/>
                <w:szCs w:val="20"/>
              </w:rPr>
              <w:t xml:space="preserve">b) rozwoju infrastruktury dla transportu niezmotoryzowanego obejmującego rozwój sieci dróg </w:t>
            </w:r>
            <w:r w:rsidRPr="00644DE3">
              <w:rPr>
                <w:rFonts w:ascii="Calibri" w:hAnsi="Calibri" w:cs="Calibri"/>
                <w:color w:val="000000"/>
                <w:sz w:val="20"/>
                <w:szCs w:val="20"/>
              </w:rPr>
              <w:t xml:space="preserve">rowerowych, ciągów pieszych i pieszo-rowerowych,  </w:t>
            </w:r>
          </w:p>
        </w:tc>
        <w:tc>
          <w:tcPr>
            <w:tcW w:w="1693" w:type="dxa"/>
            <w:gridSpan w:val="3"/>
            <w:vAlign w:val="center"/>
          </w:tcPr>
          <w:p w14:paraId="266EE0FC"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vAlign w:val="center"/>
          </w:tcPr>
          <w:p w14:paraId="06B9EA35"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7EEDFC3E" w14:textId="77777777" w:rsidTr="00644DE3">
        <w:trPr>
          <w:trHeight w:val="283"/>
        </w:trPr>
        <w:tc>
          <w:tcPr>
            <w:tcW w:w="562" w:type="dxa"/>
            <w:shd w:val="clear" w:color="auto" w:fill="92D050"/>
            <w:vAlign w:val="center"/>
          </w:tcPr>
          <w:p w14:paraId="2361B29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60D529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Stowarzyszenie Rowerowa Gdynia</w:t>
            </w:r>
          </w:p>
        </w:tc>
        <w:tc>
          <w:tcPr>
            <w:tcW w:w="569" w:type="dxa"/>
            <w:shd w:val="clear" w:color="auto" w:fill="D9D9D9"/>
            <w:vAlign w:val="center"/>
          </w:tcPr>
          <w:p w14:paraId="7827A30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68</w:t>
            </w:r>
          </w:p>
        </w:tc>
        <w:tc>
          <w:tcPr>
            <w:tcW w:w="3450" w:type="dxa"/>
            <w:gridSpan w:val="3"/>
            <w:vAlign w:val="center"/>
          </w:tcPr>
          <w:p w14:paraId="23A755A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Integrowanie różnych rodzajów transportu wymaga także uwzględnienia transportu rowerowego w dojazdach do punktów węzłowych. Pomimo realizacji inwestycji w tym zakresie w latach 20214-2020, nadal w Miejskich Obszarach Funkcjonalnych istnieją potrzeby w zakresie umożliwiania mieszkańcom wygodnego i bezpiecznego dojazdu rowerem do punktów węzłowych.</w:t>
            </w:r>
          </w:p>
          <w:p w14:paraId="658EEF5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Cyfryzacja transportu zbiorowego powinna być ściśle powiązana z realizacją dojazdów do węzłów przesiadkowych.</w:t>
            </w:r>
          </w:p>
        </w:tc>
        <w:tc>
          <w:tcPr>
            <w:tcW w:w="3928" w:type="dxa"/>
            <w:gridSpan w:val="3"/>
            <w:vAlign w:val="center"/>
          </w:tcPr>
          <w:p w14:paraId="377FE0F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Uzupełnienie ppkt a) o element infrastruktury liniowej – dróg dla rowerów,</w:t>
            </w:r>
          </w:p>
          <w:p w14:paraId="3FE69589" w14:textId="77777777" w:rsidR="00644DE3" w:rsidRPr="00644DE3" w:rsidRDefault="00644DE3" w:rsidP="00644DE3">
            <w:pPr>
              <w:rPr>
                <w:rFonts w:ascii="Calibri" w:hAnsi="Calibri" w:cs="Calibri"/>
                <w:sz w:val="20"/>
                <w:szCs w:val="20"/>
              </w:rPr>
            </w:pPr>
          </w:p>
          <w:p w14:paraId="0C0383E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„a) rozwoju infrastruktury transportu publicznego obejmujące inwestycje w węzły integrujące podsystemy transportu zbiorowego (wraz z drogami dojazdowymi oraz infrastrukturą paliw alternatywnych), w tym: kolejowego, tramwajowego, autobusowego, trolejbusowego oraz transportu rowerowego. W zakresie inwestycji liniowych przewiduje się wsparcie dla rozwoju linii autobusowych, trolejbusowych oraz tramwajowych, oraz dróg rowerowych. W ramach planowanego wsparcia możliwe są także działania na rzecz cyfryzacji transportu zbiorowego.</w:t>
            </w:r>
          </w:p>
        </w:tc>
        <w:tc>
          <w:tcPr>
            <w:tcW w:w="1693" w:type="dxa"/>
            <w:gridSpan w:val="3"/>
            <w:vAlign w:val="center"/>
          </w:tcPr>
          <w:p w14:paraId="7DE74A24"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vAlign w:val="center"/>
          </w:tcPr>
          <w:p w14:paraId="2D144D80"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1DB092DF" w14:textId="77777777" w:rsidTr="00644DE3">
        <w:trPr>
          <w:trHeight w:val="283"/>
        </w:trPr>
        <w:tc>
          <w:tcPr>
            <w:tcW w:w="562" w:type="dxa"/>
            <w:shd w:val="clear" w:color="auto" w:fill="92D050"/>
            <w:vAlign w:val="center"/>
          </w:tcPr>
          <w:p w14:paraId="0AF2C11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DE5B4C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Gmina Miasta Sopotu</w:t>
            </w:r>
          </w:p>
          <w:p w14:paraId="1054AC41" w14:textId="77777777" w:rsidR="00644DE3" w:rsidRPr="00644DE3" w:rsidRDefault="00644DE3" w:rsidP="00644DE3">
            <w:pPr>
              <w:rPr>
                <w:rFonts w:ascii="Calibri" w:hAnsi="Calibri" w:cs="Calibri"/>
                <w:sz w:val="20"/>
                <w:szCs w:val="20"/>
              </w:rPr>
            </w:pPr>
          </w:p>
          <w:p w14:paraId="1B61066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Obszar Metropolitalny Gdańsk-Gdynia-Sopot</w:t>
            </w:r>
          </w:p>
        </w:tc>
        <w:tc>
          <w:tcPr>
            <w:tcW w:w="569" w:type="dxa"/>
            <w:shd w:val="clear" w:color="auto" w:fill="D9D9D9"/>
            <w:vAlign w:val="center"/>
          </w:tcPr>
          <w:p w14:paraId="743FF15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68</w:t>
            </w:r>
          </w:p>
        </w:tc>
        <w:tc>
          <w:tcPr>
            <w:tcW w:w="3450" w:type="dxa"/>
            <w:gridSpan w:val="3"/>
            <w:vAlign w:val="center"/>
          </w:tcPr>
          <w:p w14:paraId="54197DFA" w14:textId="77777777" w:rsidR="00644DE3" w:rsidRPr="00644DE3" w:rsidRDefault="00644DE3" w:rsidP="00644DE3">
            <w:pPr>
              <w:rPr>
                <w:rFonts w:ascii="Calibri" w:eastAsia="Calibri" w:hAnsi="Calibri" w:cs="Calibri"/>
                <w:sz w:val="20"/>
                <w:szCs w:val="20"/>
              </w:rPr>
            </w:pPr>
            <w:r w:rsidRPr="00644DE3">
              <w:rPr>
                <w:rFonts w:ascii="Calibri" w:eastAsia="Calibri" w:hAnsi="Calibri" w:cs="Calibri"/>
                <w:sz w:val="20"/>
                <w:szCs w:val="20"/>
              </w:rPr>
              <w:t>Proponujemy szerszy zapis, obejmujący nie tylko nawierzchnie, ale również wszelkiego rodzaju urządzenia, poprawiające komfort jazdy.</w:t>
            </w:r>
          </w:p>
          <w:p w14:paraId="7102B9A8" w14:textId="77777777" w:rsidR="00644DE3" w:rsidRPr="00644DE3" w:rsidRDefault="00644DE3" w:rsidP="00644DE3">
            <w:pPr>
              <w:rPr>
                <w:rFonts w:ascii="Calibri" w:hAnsi="Calibri" w:cs="Calibri"/>
                <w:sz w:val="20"/>
                <w:szCs w:val="20"/>
              </w:rPr>
            </w:pPr>
            <w:r w:rsidRPr="00644DE3">
              <w:rPr>
                <w:rFonts w:ascii="Calibri" w:eastAsia="Calibri" w:hAnsi="Calibri" w:cs="Calibri"/>
                <w:sz w:val="20"/>
                <w:szCs w:val="20"/>
              </w:rPr>
              <w:t>Woonerfy poprawiają poziom bezpieczeństwa oraz wpływają na uspokojenie ruchu samochodowego z priorytetem dla pieszych i rowerzystów.</w:t>
            </w:r>
          </w:p>
        </w:tc>
        <w:tc>
          <w:tcPr>
            <w:tcW w:w="3928" w:type="dxa"/>
            <w:gridSpan w:val="3"/>
            <w:vAlign w:val="center"/>
          </w:tcPr>
          <w:p w14:paraId="10995A12" w14:textId="77777777" w:rsidR="00644DE3" w:rsidRPr="00644DE3" w:rsidRDefault="00644DE3" w:rsidP="00644DE3">
            <w:pPr>
              <w:rPr>
                <w:rFonts w:ascii="Calibri" w:eastAsia="Calibri" w:hAnsi="Calibri" w:cs="Calibri"/>
                <w:sz w:val="20"/>
                <w:szCs w:val="20"/>
              </w:rPr>
            </w:pPr>
            <w:r w:rsidRPr="00644DE3">
              <w:rPr>
                <w:rFonts w:ascii="Calibri" w:eastAsia="Calibri" w:hAnsi="Calibri" w:cs="Calibri"/>
                <w:sz w:val="20"/>
                <w:szCs w:val="20"/>
              </w:rPr>
              <w:t>W zakresie rozwoju przewiduje się wsparcie:</w:t>
            </w:r>
          </w:p>
          <w:p w14:paraId="662117B7" w14:textId="77777777" w:rsidR="00644DE3" w:rsidRPr="00644DE3" w:rsidRDefault="00644DE3" w:rsidP="00644DE3">
            <w:pPr>
              <w:autoSpaceDE w:val="0"/>
              <w:autoSpaceDN w:val="0"/>
              <w:adjustRightInd w:val="0"/>
              <w:rPr>
                <w:rFonts w:ascii="Calibri" w:eastAsia="CIDFont+F2" w:hAnsi="Calibri" w:cs="Calibri"/>
                <w:color w:val="000000"/>
                <w:sz w:val="20"/>
                <w:szCs w:val="20"/>
                <w:lang w:eastAsia="en-US"/>
              </w:rPr>
            </w:pPr>
            <w:r w:rsidRPr="00644DE3">
              <w:rPr>
                <w:rFonts w:ascii="Calibri" w:eastAsia="Calibri" w:hAnsi="Calibri" w:cs="Calibri"/>
                <w:sz w:val="20"/>
                <w:szCs w:val="20"/>
              </w:rPr>
              <w:t>b) rozwoju infrastruktury dla transportu niezmotoryzowanego obejmujące inwestycje w drogi rowerowe, ciągi piesze i pieszo-rowerowe</w:t>
            </w:r>
            <w:r w:rsidRPr="00644DE3">
              <w:rPr>
                <w:rFonts w:ascii="Calibri" w:eastAsia="Calibri" w:hAnsi="Calibri" w:cs="Calibri"/>
                <w:bCs/>
                <w:sz w:val="20"/>
                <w:szCs w:val="20"/>
              </w:rPr>
              <w:t xml:space="preserve"> wraz z infrastrukturą towarzyszącą oraz woonerfy</w:t>
            </w:r>
          </w:p>
        </w:tc>
        <w:tc>
          <w:tcPr>
            <w:tcW w:w="1693" w:type="dxa"/>
            <w:gridSpan w:val="3"/>
            <w:vAlign w:val="center"/>
          </w:tcPr>
          <w:p w14:paraId="1E97A3A5" w14:textId="77777777" w:rsidR="00644DE3" w:rsidRPr="00644DE3" w:rsidRDefault="00644DE3" w:rsidP="00644DE3">
            <w:pPr>
              <w:rPr>
                <w:rFonts w:ascii="Calibri" w:eastAsia="Times New Roman" w:hAnsi="Calibri" w:cs="Calibri"/>
                <w:sz w:val="20"/>
                <w:szCs w:val="20"/>
                <w:highlight w:val="yellow"/>
              </w:rPr>
            </w:pPr>
            <w:r w:rsidRPr="00644DE3">
              <w:rPr>
                <w:rFonts w:ascii="Calibri" w:eastAsia="Times New Roman" w:hAnsi="Calibri" w:cs="Calibri"/>
                <w:sz w:val="20"/>
                <w:szCs w:val="20"/>
              </w:rPr>
              <w:t>Uwaga do rozważenia na dalszym etapie prac</w:t>
            </w:r>
          </w:p>
        </w:tc>
        <w:tc>
          <w:tcPr>
            <w:tcW w:w="3116" w:type="dxa"/>
            <w:gridSpan w:val="4"/>
            <w:vAlign w:val="center"/>
          </w:tcPr>
          <w:p w14:paraId="3A6DB474"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Ze względu na zbyt szczegółowy charakter, uwaga w zakresie infrastruktury towarzyszącej zostanie rozpatrzona na etapie tworzenia dokumentów wdrożeniowych FEP 2021-2027. Jej ewentualne uwzględnienie zależeć będzie od ostatecznego kształtu systemu wdrażania Programu. Natomiast wsparcie woonerfów nie będzie kwalifikować się do FEP 2021-2027  ze względu na przesądzenia w dokumentach na poziomie unijnym (brak stosownej kategorii interwencji).</w:t>
            </w:r>
          </w:p>
        </w:tc>
      </w:tr>
      <w:tr w:rsidR="00644DE3" w:rsidRPr="00644DE3" w14:paraId="10880173" w14:textId="77777777" w:rsidTr="00644DE3">
        <w:trPr>
          <w:trHeight w:val="283"/>
        </w:trPr>
        <w:tc>
          <w:tcPr>
            <w:tcW w:w="562" w:type="dxa"/>
            <w:shd w:val="clear" w:color="auto" w:fill="92D050"/>
            <w:vAlign w:val="center"/>
          </w:tcPr>
          <w:p w14:paraId="19FF287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CC1151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Słupsku</w:t>
            </w:r>
          </w:p>
        </w:tc>
        <w:tc>
          <w:tcPr>
            <w:tcW w:w="569" w:type="dxa"/>
            <w:shd w:val="clear" w:color="auto" w:fill="D9D9D9"/>
            <w:vAlign w:val="center"/>
          </w:tcPr>
          <w:p w14:paraId="4652A00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68</w:t>
            </w:r>
          </w:p>
        </w:tc>
        <w:tc>
          <w:tcPr>
            <w:tcW w:w="3450" w:type="dxa"/>
            <w:gridSpan w:val="3"/>
            <w:vAlign w:val="center"/>
          </w:tcPr>
          <w:p w14:paraId="6AD1AE1D"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Proponujemy dodać: niezbędną infrastrukturą (np. stacje ładowania pojazdów elektrycznych, stacje tankowania paliw alternatywnych, infrastruktura OZE na potrzeby transportu)</w:t>
            </w:r>
          </w:p>
        </w:tc>
        <w:tc>
          <w:tcPr>
            <w:tcW w:w="3928" w:type="dxa"/>
            <w:gridSpan w:val="3"/>
            <w:vAlign w:val="center"/>
          </w:tcPr>
          <w:p w14:paraId="0911879F"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eastAsia="CIDFont+F2" w:hAnsi="Calibri" w:cs="Calibri"/>
                <w:sz w:val="20"/>
                <w:szCs w:val="20"/>
                <w:lang w:eastAsia="en-US"/>
              </w:rPr>
              <w:t xml:space="preserve">c) zakupu taboru transportu publicznego. W zakresie inwestycji taborowych przewiduje się wsparcie zakupu bezemisyjnego taboru komunikacji miejskiej obejmującego: autobusy, tramwaje, trolejbusy, tabor kolei miejskiej </w:t>
            </w:r>
            <w:r w:rsidRPr="00644DE3">
              <w:rPr>
                <w:rFonts w:ascii="Calibri" w:hAnsi="Calibri" w:cs="Calibri"/>
                <w:sz w:val="20"/>
                <w:szCs w:val="20"/>
              </w:rPr>
              <w:t>wraz z niezbędną infrastrukturą (np. stacje ładowania pojazdów elektrycznych, stacje tankowania paliw alternatywnych, infrastruktura OZE na potrzeby transportu)</w:t>
            </w:r>
          </w:p>
        </w:tc>
        <w:tc>
          <w:tcPr>
            <w:tcW w:w="1693" w:type="dxa"/>
            <w:gridSpan w:val="3"/>
            <w:vAlign w:val="center"/>
          </w:tcPr>
          <w:p w14:paraId="008CA69F" w14:textId="77777777" w:rsidR="00644DE3" w:rsidRPr="00644DE3" w:rsidRDefault="00644DE3" w:rsidP="00644DE3">
            <w:pPr>
              <w:rPr>
                <w:rFonts w:ascii="Calibri" w:hAnsi="Calibri" w:cs="Calibri"/>
                <w:sz w:val="20"/>
                <w:szCs w:val="20"/>
                <w:highlight w:val="yellow"/>
              </w:rPr>
            </w:pPr>
            <w:r w:rsidRPr="00644DE3">
              <w:rPr>
                <w:rFonts w:ascii="Calibri" w:eastAsia="Times New Roman" w:hAnsi="Calibri" w:cs="Calibri"/>
                <w:sz w:val="20"/>
                <w:szCs w:val="20"/>
              </w:rPr>
              <w:t>U</w:t>
            </w:r>
            <w:r w:rsidR="00AF4D81">
              <w:rPr>
                <w:rFonts w:ascii="Calibri" w:eastAsia="Times New Roman" w:hAnsi="Calibri" w:cs="Calibri"/>
                <w:sz w:val="20"/>
                <w:szCs w:val="20"/>
              </w:rPr>
              <w:t>waga u</w:t>
            </w:r>
            <w:r w:rsidRPr="00644DE3">
              <w:rPr>
                <w:rFonts w:ascii="Calibri" w:eastAsia="Times New Roman" w:hAnsi="Calibri" w:cs="Calibri"/>
                <w:sz w:val="20"/>
                <w:szCs w:val="20"/>
              </w:rPr>
              <w:t>względniona</w:t>
            </w:r>
          </w:p>
        </w:tc>
        <w:tc>
          <w:tcPr>
            <w:tcW w:w="3116" w:type="dxa"/>
            <w:gridSpan w:val="4"/>
            <w:vAlign w:val="center"/>
          </w:tcPr>
          <w:p w14:paraId="2EE0DCA8"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Proponowany zapis znajdzie się w projekcie FEP 2021-2027 we wskazanym brzmieniu lub w brzmieniu oddającym sens uwagi.</w:t>
            </w:r>
          </w:p>
          <w:p w14:paraId="037DEA09" w14:textId="77777777" w:rsidR="00644DE3" w:rsidRPr="00644DE3" w:rsidRDefault="00644DE3" w:rsidP="00644DE3">
            <w:pPr>
              <w:autoSpaceDE w:val="0"/>
              <w:autoSpaceDN w:val="0"/>
              <w:adjustRightInd w:val="0"/>
              <w:rPr>
                <w:rFonts w:ascii="Calibri" w:eastAsia="CIDFont+F2" w:hAnsi="Calibri" w:cs="Calibri"/>
                <w:sz w:val="20"/>
                <w:szCs w:val="20"/>
                <w:lang w:eastAsia="en-US"/>
              </w:rPr>
            </w:pPr>
            <w:r w:rsidRPr="00644DE3">
              <w:rPr>
                <w:rFonts w:ascii="Calibri" w:hAnsi="Calibri" w:cs="Calibri"/>
                <w:sz w:val="20"/>
                <w:szCs w:val="20"/>
              </w:rPr>
              <w:t>Należy podkreślić wymóg zgodności interwencji z zapisami RPS w zakresie mobilności i komunikacji (RPT) oraz Planu Zrównoważonej Mobilności Miejskiej (SUMP)/Strategii ZIT</w:t>
            </w:r>
            <w:r w:rsidRPr="00644DE3">
              <w:rPr>
                <w:rFonts w:ascii="Calibri" w:eastAsia="CIDFont+F2" w:hAnsi="Calibri" w:cs="Calibri"/>
                <w:sz w:val="20"/>
                <w:szCs w:val="20"/>
                <w:lang w:eastAsia="en-US"/>
              </w:rPr>
              <w:t xml:space="preserve">. </w:t>
            </w:r>
          </w:p>
        </w:tc>
      </w:tr>
      <w:tr w:rsidR="00644DE3" w:rsidRPr="00644DE3" w14:paraId="26507D3E" w14:textId="77777777" w:rsidTr="00644DE3">
        <w:trPr>
          <w:trHeight w:val="283"/>
        </w:trPr>
        <w:tc>
          <w:tcPr>
            <w:tcW w:w="562" w:type="dxa"/>
            <w:shd w:val="clear" w:color="auto" w:fill="92D050"/>
            <w:vAlign w:val="center"/>
          </w:tcPr>
          <w:p w14:paraId="4CAC4E0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939B84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Stowarzyszenie Rowerowa Gdynia</w:t>
            </w:r>
          </w:p>
        </w:tc>
        <w:tc>
          <w:tcPr>
            <w:tcW w:w="569" w:type="dxa"/>
            <w:shd w:val="clear" w:color="auto" w:fill="D9D9D9"/>
            <w:vAlign w:val="center"/>
          </w:tcPr>
          <w:p w14:paraId="065E214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68</w:t>
            </w:r>
          </w:p>
        </w:tc>
        <w:tc>
          <w:tcPr>
            <w:tcW w:w="3450" w:type="dxa"/>
            <w:gridSpan w:val="3"/>
            <w:vAlign w:val="center"/>
          </w:tcPr>
          <w:p w14:paraId="64306DB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Projekty tego typu zostały już wsparte finansowo (system TRISTAR, bilet Fala), zaś cyfryzacja informacji pasażerskiej powinna być realizowana w ramach projektów taborowych lub węzłowych. </w:t>
            </w:r>
          </w:p>
          <w:p w14:paraId="30ED46F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Zwraca się przy tym uwagę, że w tabeli wskaźników nie ujęto wskaźników dotyczących cyfryzacji transportu. Przewidziana zaś kwota 6,3 mln EUR nie pozwala na kompleksowe wdrożenie zupełnie nowego systemu.</w:t>
            </w:r>
          </w:p>
          <w:p w14:paraId="19C9456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Warto zwrócić uwagę, że pomimo pełnego wdrożenia systemu TRISTAR na terenie Trójmiasta ruch na drogach nie zmalał, a wręcz wzrósł, zaś jego płynność została osiągnięta prawie wyłącznie przy pomocy uprzywilejowania motoryzacji indywidualnej (np. przyciski dla pieszych, brak bezwzględnego priorytetu na komunikacji miejskiej). W związku z powyższym nie można traktować cyfryzacji transportu jako remedium na wzrost natężenia ruchu na drogach.</w:t>
            </w:r>
          </w:p>
        </w:tc>
        <w:tc>
          <w:tcPr>
            <w:tcW w:w="3928" w:type="dxa"/>
            <w:gridSpan w:val="3"/>
            <w:vAlign w:val="center"/>
          </w:tcPr>
          <w:p w14:paraId="5977828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Usunięcie zapisów o cyfryzacji transportu miejskiego, w ramach której przewiduje się wspieranie przedsięwzięć poprawiających funkcjonowanie, konkurencyjność i bezpieczeństwo publicznego transportu zbiorowego w tym: ITS, systemów organizacji przewozów, systemów informacji pasażerskiej, aplikacji planowania podróży oraz kategorii wsparcia 085.</w:t>
            </w:r>
          </w:p>
        </w:tc>
        <w:tc>
          <w:tcPr>
            <w:tcW w:w="1693" w:type="dxa"/>
            <w:gridSpan w:val="3"/>
            <w:vAlign w:val="center"/>
          </w:tcPr>
          <w:p w14:paraId="58D7BBFA"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vAlign w:val="center"/>
          </w:tcPr>
          <w:p w14:paraId="67534979"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Proponowany zapis nie znajdzie się w treści dokumentu.</w:t>
            </w:r>
          </w:p>
          <w:p w14:paraId="01369721"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Interwencja w mobilność miejską realizowana będzie w ramach 9 miejskich obszarów funkcjonalnych, cechujących się zróżnicowaną sytuacją w zakresie cyfryzacji transportu miejskiego.</w:t>
            </w:r>
          </w:p>
        </w:tc>
      </w:tr>
      <w:tr w:rsidR="00644DE3" w:rsidRPr="00644DE3" w14:paraId="09E483AB" w14:textId="77777777" w:rsidTr="00644DE3">
        <w:trPr>
          <w:trHeight w:val="283"/>
        </w:trPr>
        <w:tc>
          <w:tcPr>
            <w:tcW w:w="562" w:type="dxa"/>
            <w:shd w:val="clear" w:color="auto" w:fill="92D050"/>
            <w:vAlign w:val="center"/>
          </w:tcPr>
          <w:p w14:paraId="78E18C7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FD6878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Słupsku</w:t>
            </w:r>
          </w:p>
        </w:tc>
        <w:tc>
          <w:tcPr>
            <w:tcW w:w="569" w:type="dxa"/>
            <w:shd w:val="clear" w:color="auto" w:fill="D9D9D9"/>
            <w:vAlign w:val="center"/>
          </w:tcPr>
          <w:p w14:paraId="6419796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68</w:t>
            </w:r>
          </w:p>
        </w:tc>
        <w:tc>
          <w:tcPr>
            <w:tcW w:w="3450" w:type="dxa"/>
            <w:gridSpan w:val="3"/>
            <w:vAlign w:val="center"/>
          </w:tcPr>
          <w:p w14:paraId="4052D23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Brak miejsc postojowych, używanie pojazdów sporadycznie lub tylko przez jedną osobę to wszystko sprawia, że znacznie taniej, wygodniej i ekologicznie jest korzystać z sharingu.</w:t>
            </w:r>
          </w:p>
          <w:p w14:paraId="44573623"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Ładowanie pojazdu elektrycznego prądem pochodzącym ze źródeł odnawialnych, takich jak słońce i wiatr, sprawia, że pojazd staje się w pełni ekologicznym środkiem transportu</w:t>
            </w:r>
          </w:p>
        </w:tc>
        <w:tc>
          <w:tcPr>
            <w:tcW w:w="3928" w:type="dxa"/>
            <w:gridSpan w:val="3"/>
            <w:vAlign w:val="center"/>
          </w:tcPr>
          <w:p w14:paraId="60C4B25B" w14:textId="77777777" w:rsidR="00644DE3" w:rsidRPr="00644DE3" w:rsidRDefault="00644DE3" w:rsidP="00644DE3">
            <w:pPr>
              <w:autoSpaceDE w:val="0"/>
              <w:adjustRightInd w:val="0"/>
              <w:rPr>
                <w:rFonts w:ascii="Calibri" w:eastAsia="CIDFont+F2" w:hAnsi="Calibri" w:cs="Calibri"/>
                <w:sz w:val="20"/>
                <w:szCs w:val="20"/>
                <w:lang w:eastAsia="en-US"/>
              </w:rPr>
            </w:pPr>
            <w:r w:rsidRPr="00644DE3">
              <w:rPr>
                <w:rFonts w:ascii="Calibri" w:eastAsia="CIDFont+F2" w:hAnsi="Calibri" w:cs="Calibri"/>
                <w:sz w:val="20"/>
                <w:szCs w:val="20"/>
                <w:lang w:eastAsia="en-US"/>
              </w:rPr>
              <w:t>Proponuje się rozszerzyć zakres działań o:</w:t>
            </w:r>
          </w:p>
          <w:p w14:paraId="74FB3E7F" w14:textId="77777777" w:rsidR="00644DE3" w:rsidRPr="00644DE3" w:rsidRDefault="00644DE3" w:rsidP="00644DE3">
            <w:pPr>
              <w:autoSpaceDE w:val="0"/>
              <w:adjustRightInd w:val="0"/>
              <w:rPr>
                <w:rFonts w:ascii="Calibri" w:eastAsia="CIDFont+F2" w:hAnsi="Calibri" w:cs="Calibri"/>
                <w:sz w:val="20"/>
                <w:szCs w:val="20"/>
                <w:lang w:eastAsia="en-US"/>
              </w:rPr>
            </w:pPr>
            <w:r w:rsidRPr="00644DE3">
              <w:rPr>
                <w:rFonts w:ascii="Calibri" w:eastAsia="CIDFont+F2" w:hAnsi="Calibri" w:cs="Calibri"/>
                <w:sz w:val="20"/>
                <w:szCs w:val="20"/>
                <w:lang w:eastAsia="en-US"/>
              </w:rPr>
              <w:t>-wsparcie mikromobilności, e-mobilności (elektrycznych aut, skuterów, rowerów, hulajnóg) oraz rozwój usług sharingowych</w:t>
            </w:r>
          </w:p>
          <w:p w14:paraId="65998E7D" w14:textId="77777777" w:rsidR="00644DE3" w:rsidRPr="00644DE3" w:rsidRDefault="00644DE3" w:rsidP="00644DE3">
            <w:pPr>
              <w:autoSpaceDE w:val="0"/>
              <w:adjustRightInd w:val="0"/>
              <w:rPr>
                <w:rFonts w:ascii="Calibri" w:eastAsia="CIDFont+F2" w:hAnsi="Calibri" w:cs="Calibri"/>
                <w:sz w:val="20"/>
                <w:szCs w:val="20"/>
                <w:lang w:eastAsia="en-US"/>
              </w:rPr>
            </w:pPr>
            <w:r w:rsidRPr="00644DE3">
              <w:rPr>
                <w:rFonts w:ascii="Calibri" w:eastAsia="CIDFont+F2" w:hAnsi="Calibri" w:cs="Calibri"/>
                <w:sz w:val="20"/>
                <w:szCs w:val="20"/>
                <w:lang w:eastAsia="en-US"/>
              </w:rPr>
              <w:t>-wsparcie budowy stacji ładowania pojazdów zasilanych energią odnawialną</w:t>
            </w:r>
          </w:p>
        </w:tc>
        <w:tc>
          <w:tcPr>
            <w:tcW w:w="1693" w:type="dxa"/>
            <w:gridSpan w:val="3"/>
            <w:vAlign w:val="center"/>
          </w:tcPr>
          <w:p w14:paraId="4EFC3118"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 xml:space="preserve">Uwaga uwzględniona </w:t>
            </w:r>
          </w:p>
        </w:tc>
        <w:tc>
          <w:tcPr>
            <w:tcW w:w="3116" w:type="dxa"/>
            <w:gridSpan w:val="4"/>
            <w:vAlign w:val="center"/>
          </w:tcPr>
          <w:p w14:paraId="3BF43DD6"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hAnsi="Calibri" w:cs="Calibri"/>
                <w:sz w:val="20"/>
                <w:szCs w:val="20"/>
              </w:rPr>
              <w:t>Proponowany zapis znajdzie się w projekcie FEP 2021-2027 we wskazanym brzmieniu lub w brzmieniu oddającym sens uwagi.</w:t>
            </w:r>
          </w:p>
          <w:p w14:paraId="23F50599" w14:textId="77777777" w:rsidR="00644DE3" w:rsidRPr="00644DE3" w:rsidRDefault="00644DE3" w:rsidP="00644DE3">
            <w:pPr>
              <w:autoSpaceDE w:val="0"/>
              <w:autoSpaceDN w:val="0"/>
              <w:adjustRightInd w:val="0"/>
              <w:rPr>
                <w:rFonts w:ascii="Calibri" w:eastAsia="CIDFont+F2" w:hAnsi="Calibri" w:cs="Calibri"/>
                <w:sz w:val="20"/>
                <w:szCs w:val="20"/>
                <w:lang w:eastAsia="en-US"/>
              </w:rPr>
            </w:pPr>
            <w:r w:rsidRPr="00644DE3">
              <w:rPr>
                <w:rFonts w:ascii="Calibri" w:hAnsi="Calibri" w:cs="Calibri"/>
                <w:sz w:val="20"/>
                <w:szCs w:val="20"/>
              </w:rPr>
              <w:t>Należy podkreślić wymóg zgodności interwencji z zapisami RPS w zakresie mobilności i komunikacji (RPT) oraz Planu Zrównoważonej Mobilności Miejskiej (SUMP)/Strategii ZIT</w:t>
            </w:r>
            <w:r w:rsidRPr="00644DE3">
              <w:rPr>
                <w:rFonts w:ascii="Calibri" w:eastAsia="CIDFont+F2" w:hAnsi="Calibri" w:cs="Calibri"/>
                <w:sz w:val="20"/>
                <w:szCs w:val="20"/>
                <w:lang w:eastAsia="en-US"/>
              </w:rPr>
              <w:t xml:space="preserve">. </w:t>
            </w:r>
          </w:p>
        </w:tc>
      </w:tr>
      <w:tr w:rsidR="00644DE3" w:rsidRPr="00644DE3" w14:paraId="3C711A6C" w14:textId="77777777" w:rsidTr="00644DE3">
        <w:trPr>
          <w:trHeight w:val="283"/>
        </w:trPr>
        <w:tc>
          <w:tcPr>
            <w:tcW w:w="562" w:type="dxa"/>
            <w:shd w:val="clear" w:color="auto" w:fill="92D050"/>
            <w:vAlign w:val="center"/>
          </w:tcPr>
          <w:p w14:paraId="1E9BFCB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13B61F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Obszar Metropolitalny Gdańsk-Gdynia-Sopot</w:t>
            </w:r>
          </w:p>
        </w:tc>
        <w:tc>
          <w:tcPr>
            <w:tcW w:w="569" w:type="dxa"/>
            <w:shd w:val="clear" w:color="auto" w:fill="D9D9D9"/>
            <w:vAlign w:val="center"/>
          </w:tcPr>
          <w:p w14:paraId="3E29CD8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68</w:t>
            </w:r>
          </w:p>
        </w:tc>
        <w:tc>
          <w:tcPr>
            <w:tcW w:w="3450" w:type="dxa"/>
            <w:gridSpan w:val="3"/>
            <w:vAlign w:val="center"/>
          </w:tcPr>
          <w:p w14:paraId="64BF29A8" w14:textId="77777777" w:rsidR="00644DE3" w:rsidRPr="00644DE3" w:rsidRDefault="00644DE3" w:rsidP="00644DE3">
            <w:pPr>
              <w:rPr>
                <w:rFonts w:ascii="Calibri" w:hAnsi="Calibri" w:cs="Calibri"/>
                <w:sz w:val="20"/>
                <w:szCs w:val="20"/>
              </w:rPr>
            </w:pPr>
            <w:r w:rsidRPr="00644DE3">
              <w:rPr>
                <w:rFonts w:ascii="Calibri" w:eastAsia="Calibri" w:hAnsi="Calibri" w:cs="Calibri"/>
                <w:sz w:val="20"/>
                <w:szCs w:val="20"/>
              </w:rPr>
              <w:t>Działanie wzmacniające zrównoważoną mobilność miejską, poprawiające bezpieczeństwo uczestników ruchu oraz redukujące emisję zanieczyszczeń i gazów cieplarnianych.</w:t>
            </w:r>
          </w:p>
        </w:tc>
        <w:tc>
          <w:tcPr>
            <w:tcW w:w="3928" w:type="dxa"/>
            <w:gridSpan w:val="3"/>
            <w:vAlign w:val="center"/>
          </w:tcPr>
          <w:p w14:paraId="14ADFBE8" w14:textId="77777777" w:rsidR="00644DE3" w:rsidRPr="00644DE3" w:rsidRDefault="00644DE3" w:rsidP="00644DE3">
            <w:pPr>
              <w:autoSpaceDE w:val="0"/>
              <w:adjustRightInd w:val="0"/>
              <w:rPr>
                <w:rFonts w:ascii="Calibri" w:eastAsia="CIDFont+F2" w:hAnsi="Calibri" w:cs="Calibri"/>
                <w:sz w:val="20"/>
                <w:szCs w:val="20"/>
                <w:lang w:eastAsia="en-US"/>
              </w:rPr>
            </w:pPr>
            <w:r w:rsidRPr="00644DE3">
              <w:rPr>
                <w:rFonts w:ascii="Calibri" w:eastAsia="Calibri" w:hAnsi="Calibri" w:cs="Calibri"/>
                <w:sz w:val="20"/>
                <w:szCs w:val="20"/>
              </w:rPr>
              <w:t>Dodać w planowanych rodzajach działań: Budowa i rozbudowa stref ruchu uspokojonego (maksymalna prędkość do 30 km/h) w obszarach wzmożonego ruchu pieszego, w pobliżu zabudowy mieszkalnej, w pobliżu szkół i innych ośrodków edukacyjnych</w:t>
            </w:r>
          </w:p>
        </w:tc>
        <w:tc>
          <w:tcPr>
            <w:tcW w:w="1693" w:type="dxa"/>
            <w:gridSpan w:val="3"/>
            <w:vAlign w:val="center"/>
          </w:tcPr>
          <w:p w14:paraId="71A5C001" w14:textId="77777777" w:rsidR="00644DE3" w:rsidRPr="00644DE3" w:rsidRDefault="00644DE3" w:rsidP="00644DE3">
            <w:pPr>
              <w:rPr>
                <w:rFonts w:ascii="Calibri" w:eastAsia="Times New Roman" w:hAnsi="Calibri" w:cs="Calibri"/>
                <w:sz w:val="20"/>
                <w:szCs w:val="20"/>
                <w:highlight w:val="yellow"/>
              </w:rPr>
            </w:pPr>
            <w:r w:rsidRPr="00644DE3">
              <w:rPr>
                <w:rFonts w:ascii="Calibri" w:eastAsia="Times New Roman" w:hAnsi="Calibri" w:cs="Calibri"/>
                <w:sz w:val="20"/>
                <w:szCs w:val="20"/>
              </w:rPr>
              <w:t>Uwaga nieuwzględniona</w:t>
            </w:r>
          </w:p>
        </w:tc>
        <w:tc>
          <w:tcPr>
            <w:tcW w:w="3116" w:type="dxa"/>
            <w:gridSpan w:val="4"/>
            <w:vAlign w:val="center"/>
          </w:tcPr>
          <w:p w14:paraId="7EC3E690"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 ze względu na przesądzenia w dokumentach na poziomie unijnym (brak stosownej kategorii interwencji).</w:t>
            </w:r>
          </w:p>
        </w:tc>
      </w:tr>
      <w:tr w:rsidR="00644DE3" w:rsidRPr="00644DE3" w14:paraId="12512144" w14:textId="77777777" w:rsidTr="00644DE3">
        <w:trPr>
          <w:trHeight w:val="283"/>
        </w:trPr>
        <w:tc>
          <w:tcPr>
            <w:tcW w:w="562" w:type="dxa"/>
            <w:shd w:val="clear" w:color="auto" w:fill="92D050"/>
            <w:vAlign w:val="center"/>
          </w:tcPr>
          <w:p w14:paraId="5A0F81A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FEE4E3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Gmina Miejska Pruszcz Gdański</w:t>
            </w:r>
          </w:p>
          <w:p w14:paraId="143A9C2C" w14:textId="77777777" w:rsidR="00644DE3" w:rsidRPr="00644DE3" w:rsidRDefault="00644DE3" w:rsidP="00644DE3">
            <w:pPr>
              <w:rPr>
                <w:rFonts w:ascii="Calibri" w:hAnsi="Calibri" w:cs="Calibri"/>
                <w:sz w:val="20"/>
                <w:szCs w:val="20"/>
              </w:rPr>
            </w:pPr>
          </w:p>
          <w:p w14:paraId="27860CD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Obszar Metropolitalny Gdańsk-Gdynia-Sopot</w:t>
            </w:r>
          </w:p>
        </w:tc>
        <w:tc>
          <w:tcPr>
            <w:tcW w:w="569" w:type="dxa"/>
            <w:shd w:val="clear" w:color="auto" w:fill="D9D9D9"/>
            <w:vAlign w:val="center"/>
          </w:tcPr>
          <w:p w14:paraId="5CA676A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68</w:t>
            </w:r>
          </w:p>
        </w:tc>
        <w:tc>
          <w:tcPr>
            <w:tcW w:w="3450" w:type="dxa"/>
            <w:gridSpan w:val="3"/>
            <w:vAlign w:val="center"/>
          </w:tcPr>
          <w:p w14:paraId="7923D95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Dodanie podpunktu f.) umożliwi samorządom rozwój systemu dróg, ścieżek rowerowych i ciągów pieszych prowadzących do istniejącej już infrastruktury węzłowej. Obecnie widać jak wiele osób korzysta np. z Park &amp; Ride zlokalizowanych przy węzłach. Aby zwiększyć efekt ekologiczny węzłów i zachęcić jeszcze więcej ludzi do korzystania ze środków transportu zbiorowego konieczna jest dalsza rozbudowa infrastruktury umożliwiającej dotarcie do węzła z bardziej oddalonych części miasta i Powiatu Gdańskiego.</w:t>
            </w:r>
          </w:p>
        </w:tc>
        <w:tc>
          <w:tcPr>
            <w:tcW w:w="3928" w:type="dxa"/>
            <w:gridSpan w:val="3"/>
            <w:vAlign w:val="center"/>
          </w:tcPr>
          <w:p w14:paraId="6F568AB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W zakresie interwencji dodać podpunkt </w:t>
            </w:r>
          </w:p>
          <w:p w14:paraId="6613944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f) rozbudowa istniejących węzłów przesiadkowych poprzez budowę dróg, ścieżek rowerowych i ciągów pieszych prowadzących w kierunku infrastruktury węzłowej.</w:t>
            </w:r>
          </w:p>
        </w:tc>
        <w:tc>
          <w:tcPr>
            <w:tcW w:w="1693" w:type="dxa"/>
            <w:gridSpan w:val="3"/>
            <w:vAlign w:val="center"/>
          </w:tcPr>
          <w:p w14:paraId="182C1188"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uwzględniona</w:t>
            </w:r>
          </w:p>
        </w:tc>
        <w:tc>
          <w:tcPr>
            <w:tcW w:w="3116" w:type="dxa"/>
            <w:gridSpan w:val="4"/>
            <w:vAlign w:val="center"/>
          </w:tcPr>
          <w:p w14:paraId="6DA9488C"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był już obecny w projekcie FEP 2021-2027 w brzmieniu oddającym sens uwagi. Budowa tras rowerowych o charakterze transportowym jest możliwa w ramach CS (viii). Jednak ze względu na przesądzenia w dokumentach na poziomie unijnym (brak stosownej kategorii interwencji) nie będzie możliwości inwestycji w infrastrukturę drogową w miastach w ramach CP 2.</w:t>
            </w:r>
          </w:p>
        </w:tc>
      </w:tr>
      <w:tr w:rsidR="00644DE3" w:rsidRPr="00644DE3" w14:paraId="0B917344" w14:textId="77777777" w:rsidTr="00644DE3">
        <w:trPr>
          <w:trHeight w:val="283"/>
        </w:trPr>
        <w:tc>
          <w:tcPr>
            <w:tcW w:w="562" w:type="dxa"/>
            <w:shd w:val="clear" w:color="auto" w:fill="92D050"/>
            <w:vAlign w:val="center"/>
          </w:tcPr>
          <w:p w14:paraId="4D75F1A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0C4D6E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Gmina Dzierzgoń</w:t>
            </w:r>
          </w:p>
        </w:tc>
        <w:tc>
          <w:tcPr>
            <w:tcW w:w="569" w:type="dxa"/>
            <w:shd w:val="clear" w:color="auto" w:fill="D9D9D9"/>
            <w:vAlign w:val="center"/>
          </w:tcPr>
          <w:p w14:paraId="5A764FF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68</w:t>
            </w:r>
          </w:p>
        </w:tc>
        <w:tc>
          <w:tcPr>
            <w:tcW w:w="3450" w:type="dxa"/>
            <w:gridSpan w:val="3"/>
            <w:vAlign w:val="center"/>
          </w:tcPr>
          <w:p w14:paraId="07E57E1C" w14:textId="77777777" w:rsidR="00644DE3" w:rsidRPr="00644DE3" w:rsidRDefault="00644DE3" w:rsidP="00644DE3">
            <w:pPr>
              <w:rPr>
                <w:rFonts w:ascii="Calibri" w:hAnsi="Calibri" w:cs="Calibri"/>
                <w:sz w:val="20"/>
                <w:szCs w:val="20"/>
              </w:rPr>
            </w:pPr>
          </w:p>
        </w:tc>
        <w:tc>
          <w:tcPr>
            <w:tcW w:w="3928" w:type="dxa"/>
            <w:gridSpan w:val="3"/>
            <w:vAlign w:val="center"/>
          </w:tcPr>
          <w:p w14:paraId="0A23BC6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ramach realizacji Celu przewiduje się zastosowanie instrumentów terytorialnych  ZIT i Innych Instrumentów Terytorialnych.</w:t>
            </w:r>
          </w:p>
        </w:tc>
        <w:tc>
          <w:tcPr>
            <w:tcW w:w="1693" w:type="dxa"/>
            <w:gridSpan w:val="3"/>
            <w:vAlign w:val="center"/>
          </w:tcPr>
          <w:p w14:paraId="1800B403" w14:textId="77777777" w:rsidR="00644DE3" w:rsidRPr="00644DE3" w:rsidRDefault="00644DE3" w:rsidP="00644DE3">
            <w:pPr>
              <w:spacing w:line="256" w:lineRule="auto"/>
              <w:rPr>
                <w:rFonts w:ascii="Calibri" w:hAnsi="Calibri" w:cs="Calibri"/>
                <w:sz w:val="20"/>
                <w:szCs w:val="20"/>
                <w:lang w:eastAsia="en-US"/>
              </w:rPr>
            </w:pPr>
            <w:r w:rsidRPr="00644DE3">
              <w:rPr>
                <w:rFonts w:ascii="Calibri" w:hAnsi="Calibri" w:cs="Calibri"/>
                <w:sz w:val="20"/>
                <w:szCs w:val="20"/>
                <w:lang w:eastAsia="en-US"/>
              </w:rPr>
              <w:t>Uwaga nieuwzględniona</w:t>
            </w:r>
          </w:p>
        </w:tc>
        <w:tc>
          <w:tcPr>
            <w:tcW w:w="3116" w:type="dxa"/>
            <w:gridSpan w:val="4"/>
            <w:vAlign w:val="center"/>
          </w:tcPr>
          <w:p w14:paraId="6E0687B7" w14:textId="77777777" w:rsidR="00644DE3" w:rsidRPr="00644DE3" w:rsidRDefault="006040D7" w:rsidP="00644DE3">
            <w:pPr>
              <w:tabs>
                <w:tab w:val="left" w:pos="16032"/>
                <w:tab w:val="left" w:pos="16272"/>
              </w:tabs>
              <w:spacing w:line="256" w:lineRule="auto"/>
              <w:rPr>
                <w:rFonts w:ascii="Calibri" w:hAnsi="Calibri" w:cs="Calibri"/>
                <w:sz w:val="20"/>
                <w:szCs w:val="20"/>
                <w:lang w:eastAsia="en-US"/>
              </w:rPr>
            </w:pPr>
            <w:r w:rsidRPr="00160640">
              <w:rPr>
                <w:rFonts w:asciiTheme="minorHAnsi" w:hAnsiTheme="minorHAnsi" w:cstheme="minorHAnsi"/>
                <w:sz w:val="20"/>
                <w:szCs w:val="20"/>
              </w:rPr>
              <w:t xml:space="preserve">Proponowany zapis nie znajdzie się w treści dokumentu. </w:t>
            </w:r>
            <w:r w:rsidR="00644DE3" w:rsidRPr="00644DE3">
              <w:rPr>
                <w:rFonts w:ascii="Calibri" w:hAnsi="Calibri" w:cs="Calibri"/>
                <w:sz w:val="20"/>
                <w:szCs w:val="20"/>
                <w:lang w:eastAsia="en-US"/>
              </w:rPr>
              <w:t xml:space="preserve">W ramach FEP 2021-2027 przewiduje się zastosowanie ZIT, RLKS oraz innych instrumentów terytorialnych (programów rewitalizacji). Dla pozostałych obszarów funkcjonalnych przewiduje się zastosowanie preferencji w ramach Zintegrowanych Porozumień Terytorialnych. </w:t>
            </w:r>
          </w:p>
        </w:tc>
      </w:tr>
      <w:tr w:rsidR="00644DE3" w:rsidRPr="00644DE3" w14:paraId="2D961928" w14:textId="77777777" w:rsidTr="00644DE3">
        <w:trPr>
          <w:trHeight w:val="283"/>
        </w:trPr>
        <w:tc>
          <w:tcPr>
            <w:tcW w:w="562" w:type="dxa"/>
            <w:shd w:val="clear" w:color="auto" w:fill="92D050"/>
            <w:vAlign w:val="center"/>
          </w:tcPr>
          <w:p w14:paraId="65FFADE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CBE50B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Stowarzyszenie Rowerowa Gdynia</w:t>
            </w:r>
          </w:p>
        </w:tc>
        <w:tc>
          <w:tcPr>
            <w:tcW w:w="569" w:type="dxa"/>
            <w:shd w:val="clear" w:color="auto" w:fill="D9D9D9"/>
            <w:vAlign w:val="center"/>
          </w:tcPr>
          <w:p w14:paraId="4C2BCE0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69-70</w:t>
            </w:r>
          </w:p>
        </w:tc>
        <w:tc>
          <w:tcPr>
            <w:tcW w:w="3450" w:type="dxa"/>
            <w:gridSpan w:val="3"/>
            <w:vAlign w:val="center"/>
          </w:tcPr>
          <w:p w14:paraId="478CCAC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Zwraca się uwagę, że zarówno samorządy, jak i organizacje pozarządowe sygnalizują zdecydowanie większe potrzeby w obszarze rozwoju infrastruktury rowerowej na obszarach funkcjonalnych województwa pomorskiego. Sygnalizowane potrzeby obejmują zarówno realizację projektów „samodzielnych” (tj. odcinków dróg dla rowerów łączących poszczególne elementy sieci), jak również będących dojazdami do węzłów integracyjnych.</w:t>
            </w:r>
          </w:p>
          <w:p w14:paraId="7F4CDA8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kontekście przystosowywania się do zmian klimatycznych, walki o jakość powietrza w miastach, jak również wyzwań, jakie przyniosła pandemia COVID-19 konieczne jest nie tylko zapewnienie transportu zero-emisyjnego, ale także bezpiecznego z punktu widzenia zachowania dystansu społecznego transportu. Potrzeba taka jest szczególnie istotna w miastach i na ich obszarach metropolitalnych.</w:t>
            </w:r>
          </w:p>
          <w:p w14:paraId="42689F3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Rower stanowi jedyny środek transportu, który równocześnie nie powoduje znacznego obciążenia środowiskowego i umożliwia zachowanie dystansu społecznego.</w:t>
            </w:r>
          </w:p>
          <w:p w14:paraId="42B1257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Zasadność tego rodzaju działań pokazują przykłady miast zachodniej Europy, gdzie tworzenie dróg i pasów rowerowych było wskazywane wprost jako recepta na szerzenie się pandemii.</w:t>
            </w:r>
          </w:p>
          <w:p w14:paraId="20F67B2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Jednym ze zdiagnozowanych głównych wyzwań rozwojowych, jakie przyniosła ze sobą pandemia COVID-19 jest rosnąca presja na system finansów publicznych przejawiająca się ograniczeniem możliwości finansowania inwestycji publicznych.</w:t>
            </w:r>
          </w:p>
          <w:p w14:paraId="2ADF60D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Zgodnie z danymi GDDKiA koszt budowy 1 km autostrady wynosi obecnie od 36,4 do 50,6 mln zł, w przypadku dróg ekspresowych średni koszt to ok. 41 mln zł za kilometr, zaś w przypadku dróg niższej klasy wartość ta waha się od ok. 9 do 24,2 mln zł. Dane podawane przez spółkę </w:t>
            </w:r>
            <w:proofErr w:type="spellStart"/>
            <w:r w:rsidRPr="00644DE3">
              <w:rPr>
                <w:rFonts w:ascii="Calibri" w:hAnsi="Calibri" w:cs="Calibri"/>
                <w:sz w:val="20"/>
                <w:szCs w:val="20"/>
              </w:rPr>
              <w:t>CPK</w:t>
            </w:r>
            <w:proofErr w:type="spellEnd"/>
            <w:r w:rsidRPr="00644DE3">
              <w:rPr>
                <w:rFonts w:ascii="Calibri" w:hAnsi="Calibri" w:cs="Calibri"/>
                <w:sz w:val="20"/>
                <w:szCs w:val="20"/>
              </w:rPr>
              <w:t xml:space="preserve"> wskazują, że 1 km linii konwencjonalnej na 10 mln zł, a linii dużych prędkości na 50 mln zł. Z kolei koszt budowy 1 km linii metra wynosi 470 mln zł, a koszt budowy 1 km linii tramwajowej waha się od 10 do 25 mln zł. (dane Urzędu m. st. Warszawy). Jednocześnie budowa drogi rowerowej zaś to koszt około 2 mln za 1 km. (dane samorządów na podstawie cenników Budżetów Obywatelskich).</w:t>
            </w:r>
          </w:p>
          <w:p w14:paraId="56939BA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Na podstawie powyższego zestawienia widać więc, że przeznaczenie nawet niewielkich środków w porównaniu do pozostałych rodzajów infrastruktury transportowej, daje ogromne przełożenie na przyrost ilości dróg rowerowych.</w:t>
            </w:r>
          </w:p>
          <w:p w14:paraId="77C75DA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Zaznaczyć przy tym należy, że nie należy rozpatrywać procesu inwestycyjnego jedynie z punktu widzenia kosztów, ale także rezultatów i kosztów utrzymania. Z tego punktu widzenia wskazać należy, że utrzymanie infrastruktury rowerowej jest nieporównywalnie tańsze. Drogi rowerowe co do zasady przenoszą mniejsze obciążenia, w efekcie są trwalsze niż drogi dla samochodów, zaś jedyne koszty to zimowe utrzymanie przejezdności.</w:t>
            </w:r>
          </w:p>
          <w:p w14:paraId="3661103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Warto również pamiętać, że każda budowa infrastruktury, a zatem i przetworzenie krajobrazu, niesie za sobą długotrwałe skutki środowiskowe i społeczne takie jak wzrost emisji pyłów i spalin, hałas, tworzenie efektów barier dla ludzi i zwierząt, a także wypadki drogowe. Porównując powyższe efekty należy wskazać, że rower jako środek transportu jest wolny od większości negatywnych efektów funkcjonowania infrastruktury transportowej.</w:t>
            </w:r>
          </w:p>
          <w:p w14:paraId="44B8A0B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wymiarze indywidualnym – nadmierne użytkowanie samochodu w długofalowej perspektywie powoduje pogorszenie stanu zdrowia ze względu na mniejszą ilość ruchu (tzw. nie rekreacyjnej mobilności aktywnej), co wprost przekłada się na wzrost zapadalności na takie schorzenia jak choroby serca, otyłość, choroby narządów ruchu. Emisja smogu fotochemicznego zaś ma bezpośredni wpływ na choroby układu oddechowego, nerwowego oraz choroby oczu. Koszty te – wraz z rosnącymi kosztami leczenia i rehabilitacji ofiar wypadków drogowych – na trwałe obciążać będą krajowy system ochrony zdrowia, co będzie uwydatniać się w przyszłych pokoleniach wraz ze starzeniem się społeczeństwa i pogarszaniem stanu środowiska.</w:t>
            </w:r>
          </w:p>
          <w:p w14:paraId="79FB75C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Stworzenie warunków do rozwoju infrastruktury rowerowej będzie przeciwdziałać powyżej wskazanym negatywnym zjawiskom, ponieważ w mniejszym stopniu obciążać będzie budżety jednostek finansów publicznych kosztami utrzymania, będzie generować mniejsze koszty środowiskowe i społeczne, jak również – dzięki tworzeniu warunków do aktywnej mobilności nie rekreacyjnej – korzystnie oddziaływać na ograniczanie negatywnych zjawisk w obszarze zdrowia publicznego.</w:t>
            </w:r>
          </w:p>
        </w:tc>
        <w:tc>
          <w:tcPr>
            <w:tcW w:w="3928" w:type="dxa"/>
            <w:gridSpan w:val="3"/>
            <w:vAlign w:val="center"/>
          </w:tcPr>
          <w:p w14:paraId="3EE274E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Zwiększenie środków na infrastrukturę dla kodu interwencji 083 a w konsekwencji wyższa wartość wskaźników RCO58 i RCR63.</w:t>
            </w:r>
          </w:p>
        </w:tc>
        <w:tc>
          <w:tcPr>
            <w:tcW w:w="1693" w:type="dxa"/>
            <w:gridSpan w:val="3"/>
            <w:vAlign w:val="center"/>
          </w:tcPr>
          <w:p w14:paraId="10AC0735"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vAlign w:val="center"/>
          </w:tcPr>
          <w:p w14:paraId="329D39B2"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zostanie rozpatrzona na dalszym etapie prac nad projektem FEP 2021-2027.</w:t>
            </w:r>
          </w:p>
          <w:p w14:paraId="54BB3967" w14:textId="77777777" w:rsidR="00644DE3" w:rsidRPr="00644DE3" w:rsidRDefault="00644DE3" w:rsidP="00644DE3">
            <w:pPr>
              <w:rPr>
                <w:rFonts w:ascii="Calibri" w:eastAsia="Times New Roman" w:hAnsi="Calibri" w:cs="Calibri"/>
                <w:sz w:val="20"/>
                <w:szCs w:val="20"/>
              </w:rPr>
            </w:pPr>
            <w:r w:rsidRPr="00644DE3">
              <w:rPr>
                <w:rFonts w:ascii="Calibri" w:hAnsi="Calibri" w:cs="Calibri"/>
                <w:sz w:val="20"/>
                <w:szCs w:val="20"/>
              </w:rPr>
              <w:t>Należy podkreślić wymóg zgodności interwencji z zapisami RPS w zakresie mobilności i komunikacji (RPT) oraz Planem Zrównoważonej Mobilności Miejskiej (SUMP)/Strategią ZIT.</w:t>
            </w:r>
          </w:p>
        </w:tc>
      </w:tr>
      <w:tr w:rsidR="00644DE3" w:rsidRPr="00644DE3" w14:paraId="7EE2F48A" w14:textId="77777777" w:rsidTr="00644DE3">
        <w:trPr>
          <w:trHeight w:val="283"/>
        </w:trPr>
        <w:tc>
          <w:tcPr>
            <w:tcW w:w="562" w:type="dxa"/>
            <w:shd w:val="clear" w:color="auto" w:fill="92D050"/>
            <w:vAlign w:val="center"/>
          </w:tcPr>
          <w:p w14:paraId="724FED3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F4C677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Stowarzyszenie Rowerowa Gdynia</w:t>
            </w:r>
          </w:p>
        </w:tc>
        <w:tc>
          <w:tcPr>
            <w:tcW w:w="569" w:type="dxa"/>
            <w:shd w:val="clear" w:color="auto" w:fill="D9D9D9"/>
            <w:vAlign w:val="center"/>
          </w:tcPr>
          <w:p w14:paraId="31293BA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69</w:t>
            </w:r>
          </w:p>
        </w:tc>
        <w:tc>
          <w:tcPr>
            <w:tcW w:w="3450" w:type="dxa"/>
            <w:gridSpan w:val="3"/>
            <w:vAlign w:val="center"/>
          </w:tcPr>
          <w:p w14:paraId="15E3762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Ujednolicenie zapisów wskaźnika do realizacji w ramach FEP 2021-2027 z zapisami załącznika nr 1 „</w:t>
            </w:r>
            <w:r w:rsidRPr="00644DE3">
              <w:rPr>
                <w:rFonts w:ascii="Calibri" w:hAnsi="Calibri" w:cs="Calibri"/>
                <w:bCs/>
                <w:sz w:val="20"/>
                <w:szCs w:val="20"/>
              </w:rPr>
              <w:t xml:space="preserve">Wspólne wskaźniki produktu i rezultatu dla EFRR i Funduszu Spójności” do </w:t>
            </w:r>
            <w:r w:rsidRPr="00644DE3">
              <w:rPr>
                <w:rFonts w:ascii="Calibri" w:hAnsi="Calibri" w:cs="Calibri"/>
                <w:sz w:val="20"/>
                <w:szCs w:val="20"/>
              </w:rPr>
              <w:t>Rozporządzenia Parlamentu Europejskiego i Rady w sprawie Europejskiego Funduszu Rozwoju Regionalnego i Funduszu Spójności COM(2018) 372 final</w:t>
            </w:r>
          </w:p>
        </w:tc>
        <w:tc>
          <w:tcPr>
            <w:tcW w:w="3928" w:type="dxa"/>
            <w:gridSpan w:val="3"/>
            <w:vAlign w:val="center"/>
          </w:tcPr>
          <w:p w14:paraId="5237836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Tabela 1. Wskaźniki produktu dla CP2</w:t>
            </w:r>
          </w:p>
          <w:p w14:paraId="36B85E0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Jest: </w:t>
            </w:r>
          </w:p>
          <w:p w14:paraId="59FC366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Wskaźnik: RCO58 Wspierana infrastruktura rowerowa</w:t>
            </w:r>
          </w:p>
          <w:p w14:paraId="3BC074B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Powinno być:</w:t>
            </w:r>
          </w:p>
          <w:p w14:paraId="614AAC7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RCO58 – Infrastruktura przeznaczona specjalnie dla rowerów objęta wsparciem </w:t>
            </w:r>
          </w:p>
        </w:tc>
        <w:tc>
          <w:tcPr>
            <w:tcW w:w="1693" w:type="dxa"/>
            <w:gridSpan w:val="3"/>
            <w:vAlign w:val="center"/>
          </w:tcPr>
          <w:p w14:paraId="08C7CB45"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vAlign w:val="center"/>
          </w:tcPr>
          <w:p w14:paraId="73CDCEB6" w14:textId="77777777" w:rsidR="00644DE3" w:rsidRPr="00644DE3" w:rsidRDefault="00644DE3" w:rsidP="00644DE3">
            <w:pPr>
              <w:rPr>
                <w:rFonts w:asciiTheme="minorHAnsi" w:hAnsiTheme="minorHAnsi" w:cstheme="minorHAnsi"/>
                <w:sz w:val="20"/>
                <w:szCs w:val="20"/>
              </w:rPr>
            </w:pPr>
            <w:r w:rsidRPr="00644DE3">
              <w:rPr>
                <w:rFonts w:ascii="Calibri" w:eastAsia="Times New Roman" w:hAnsi="Calibri" w:cs="Calibri"/>
                <w:sz w:val="20"/>
                <w:szCs w:val="20"/>
              </w:rPr>
              <w:t>Proponowany zapis nie znajdzie się w treści dokumentu</w:t>
            </w:r>
            <w:r w:rsidRPr="00644DE3">
              <w:rPr>
                <w:rFonts w:asciiTheme="minorHAnsi" w:hAnsiTheme="minorHAnsi" w:cstheme="minorHAnsi"/>
                <w:sz w:val="20"/>
                <w:szCs w:val="20"/>
              </w:rPr>
              <w:t xml:space="preserve"> ze względu na przesądzenia w dokumentach na poziomie unijnym</w:t>
            </w:r>
            <w:r w:rsidRPr="00644DE3">
              <w:rPr>
                <w:rFonts w:ascii="Calibri" w:eastAsia="Times New Roman" w:hAnsi="Calibri" w:cs="Calibri"/>
                <w:sz w:val="20"/>
                <w:szCs w:val="20"/>
              </w:rPr>
              <w:t>.</w:t>
            </w:r>
          </w:p>
          <w:p w14:paraId="3980023F"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Obecny zapis jest zgodny z zapisem w Załączniku I „Wspólne wskaźniki produktu i rezultatu dla EFRR i Funduszu Spójności” do Rozporządzenia PE i Rady (UE) 2021/1059 z dnia 24 czerwca 2021 r. w sprawie EFRR i FS.</w:t>
            </w:r>
          </w:p>
        </w:tc>
      </w:tr>
      <w:tr w:rsidR="00644DE3" w:rsidRPr="00644DE3" w14:paraId="648AD5AD" w14:textId="77777777" w:rsidTr="00644DE3">
        <w:trPr>
          <w:trHeight w:val="283"/>
        </w:trPr>
        <w:tc>
          <w:tcPr>
            <w:tcW w:w="562" w:type="dxa"/>
            <w:shd w:val="clear" w:color="auto" w:fill="92D050"/>
            <w:vAlign w:val="center"/>
          </w:tcPr>
          <w:p w14:paraId="63CC412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DED3CA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Gdańsku</w:t>
            </w:r>
          </w:p>
        </w:tc>
        <w:tc>
          <w:tcPr>
            <w:tcW w:w="569" w:type="dxa"/>
            <w:shd w:val="clear" w:color="auto" w:fill="D9D9D9"/>
            <w:vAlign w:val="center"/>
          </w:tcPr>
          <w:p w14:paraId="013DB72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69</w:t>
            </w:r>
          </w:p>
        </w:tc>
        <w:tc>
          <w:tcPr>
            <w:tcW w:w="3450" w:type="dxa"/>
            <w:gridSpan w:val="3"/>
            <w:vAlign w:val="center"/>
          </w:tcPr>
          <w:p w14:paraId="37A91CA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Działanie wzmacniające zrównoważoną mobilność miejską, redukujące emisje zanieczyszczeń i gazów cieplarnianych. </w:t>
            </w:r>
          </w:p>
        </w:tc>
        <w:tc>
          <w:tcPr>
            <w:tcW w:w="3928" w:type="dxa"/>
            <w:gridSpan w:val="3"/>
            <w:vAlign w:val="center"/>
          </w:tcPr>
          <w:p w14:paraId="6DBC19D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Planowane rodzaje działań</w:t>
            </w:r>
          </w:p>
          <w:p w14:paraId="6437373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Budowa i rozbudowa stref ruchu uspokojonego (maksymalna prędkość do 30 km/h) w obszarach wzmożonego ruchu pieszego, w pobliżu zabudowy mieszkalnej, w pobliżu szkół i innych ośrodków edukacyjnych</w:t>
            </w:r>
          </w:p>
        </w:tc>
        <w:tc>
          <w:tcPr>
            <w:tcW w:w="1693" w:type="dxa"/>
            <w:gridSpan w:val="3"/>
            <w:vAlign w:val="center"/>
          </w:tcPr>
          <w:p w14:paraId="354F614D"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vAlign w:val="center"/>
          </w:tcPr>
          <w:p w14:paraId="415492A7"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 ze względu na przesądzenia w dokumentach na poziomie unijnym (brak stosownej kategorii interwencji).</w:t>
            </w:r>
          </w:p>
        </w:tc>
      </w:tr>
      <w:tr w:rsidR="00644DE3" w:rsidRPr="00644DE3" w14:paraId="2A166FF1" w14:textId="77777777" w:rsidTr="00644DE3">
        <w:trPr>
          <w:trHeight w:val="283"/>
        </w:trPr>
        <w:tc>
          <w:tcPr>
            <w:tcW w:w="562" w:type="dxa"/>
            <w:shd w:val="clear" w:color="auto" w:fill="92D050"/>
            <w:vAlign w:val="center"/>
          </w:tcPr>
          <w:p w14:paraId="3D3432D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68FA95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Gdańsku</w:t>
            </w:r>
          </w:p>
        </w:tc>
        <w:tc>
          <w:tcPr>
            <w:tcW w:w="569" w:type="dxa"/>
            <w:shd w:val="clear" w:color="auto" w:fill="D9D9D9"/>
            <w:vAlign w:val="center"/>
          </w:tcPr>
          <w:p w14:paraId="206047C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69</w:t>
            </w:r>
          </w:p>
        </w:tc>
        <w:tc>
          <w:tcPr>
            <w:tcW w:w="3450" w:type="dxa"/>
            <w:gridSpan w:val="3"/>
            <w:vAlign w:val="center"/>
          </w:tcPr>
          <w:p w14:paraId="28AE304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Proponowany wskaźnik produktu jest na skrajnie niskim poziomie wobec deklarowanych przez Komisję Europejską celów i odzwierciedlających je zapisów strategii lokalnych. Wdrażana w Gdańsku Strategia Realizacji Systemu Tras Rowerowych zakłada budowę 120 km nowych tras dla rowerów.</w:t>
            </w:r>
          </w:p>
        </w:tc>
        <w:tc>
          <w:tcPr>
            <w:tcW w:w="3928" w:type="dxa"/>
            <w:gridSpan w:val="3"/>
            <w:vAlign w:val="center"/>
          </w:tcPr>
          <w:p w14:paraId="3D7DDF5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Wskaźnik produktu</w:t>
            </w:r>
          </w:p>
          <w:p w14:paraId="20EEE40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Wspierana infrastruktura rowerowa</w:t>
            </w:r>
          </w:p>
          <w:p w14:paraId="07ADBF7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40 km</w:t>
            </w:r>
          </w:p>
        </w:tc>
        <w:tc>
          <w:tcPr>
            <w:tcW w:w="1693" w:type="dxa"/>
            <w:gridSpan w:val="3"/>
            <w:vAlign w:val="center"/>
          </w:tcPr>
          <w:p w14:paraId="2F966463"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vAlign w:val="center"/>
          </w:tcPr>
          <w:p w14:paraId="3795F9FD"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zostanie rozpatrzona na dalszym etapie prac nad projektem FEP 2021-2027.</w:t>
            </w:r>
          </w:p>
          <w:p w14:paraId="0FA43874" w14:textId="77777777" w:rsidR="00644DE3" w:rsidRPr="00644DE3" w:rsidRDefault="00644DE3" w:rsidP="00644DE3">
            <w:pPr>
              <w:rPr>
                <w:rFonts w:ascii="Calibri" w:eastAsia="Times New Roman" w:hAnsi="Calibri" w:cs="Calibri"/>
                <w:sz w:val="20"/>
                <w:szCs w:val="20"/>
              </w:rPr>
            </w:pPr>
            <w:r w:rsidRPr="00644DE3">
              <w:rPr>
                <w:rFonts w:ascii="Calibri" w:hAnsi="Calibri" w:cs="Calibri"/>
                <w:sz w:val="20"/>
                <w:szCs w:val="20"/>
              </w:rPr>
              <w:t>Należy podkreślić wymóg zgodności interwencji z zapisami RPS w zakresie mobilności i komunikacji (RPT) oraz Planem Zrównoważonej Mobilności Miejskiej (SUMP)/Strategią ZIT</w:t>
            </w:r>
          </w:p>
        </w:tc>
      </w:tr>
      <w:tr w:rsidR="00644DE3" w:rsidRPr="00644DE3" w14:paraId="30F0C193" w14:textId="77777777" w:rsidTr="00644DE3">
        <w:trPr>
          <w:trHeight w:val="283"/>
        </w:trPr>
        <w:tc>
          <w:tcPr>
            <w:tcW w:w="562" w:type="dxa"/>
            <w:shd w:val="clear" w:color="auto" w:fill="92D050"/>
            <w:vAlign w:val="center"/>
          </w:tcPr>
          <w:p w14:paraId="39D1341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9C7168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Gdańsku</w:t>
            </w:r>
          </w:p>
        </w:tc>
        <w:tc>
          <w:tcPr>
            <w:tcW w:w="569" w:type="dxa"/>
            <w:shd w:val="clear" w:color="auto" w:fill="D9D9D9"/>
            <w:vAlign w:val="center"/>
          </w:tcPr>
          <w:p w14:paraId="55B885F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69</w:t>
            </w:r>
          </w:p>
        </w:tc>
        <w:tc>
          <w:tcPr>
            <w:tcW w:w="3450" w:type="dxa"/>
            <w:gridSpan w:val="3"/>
            <w:vAlign w:val="center"/>
          </w:tcPr>
          <w:p w14:paraId="22F8732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Konieczne uzupełnienie wskaźnikowe założonych celów i charakterów wspieranych projektów – wzmocnienie procesu tworzenia transportu zrównoważonego poprzez budowę i modernizację chodników i innych ciągów pieszych.</w:t>
            </w:r>
          </w:p>
        </w:tc>
        <w:tc>
          <w:tcPr>
            <w:tcW w:w="3928" w:type="dxa"/>
            <w:gridSpan w:val="3"/>
            <w:vAlign w:val="center"/>
          </w:tcPr>
          <w:p w14:paraId="3065926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Wskaźnik produktu</w:t>
            </w:r>
          </w:p>
          <w:p w14:paraId="43AD617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Długość wybudowanych lub zmodernizowanych ciągów pieszych</w:t>
            </w:r>
          </w:p>
        </w:tc>
        <w:tc>
          <w:tcPr>
            <w:tcW w:w="1693" w:type="dxa"/>
            <w:gridSpan w:val="3"/>
            <w:vAlign w:val="center"/>
          </w:tcPr>
          <w:p w14:paraId="6D80DDF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116" w:type="dxa"/>
            <w:gridSpan w:val="4"/>
            <w:vAlign w:val="center"/>
          </w:tcPr>
          <w:p w14:paraId="03D0D88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7E0F6DB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projekcie FEP zostały uwzględnione przede wszystkim wskaźniki określone w Załączniku I Wspólne wskaźniki produktu i rezultatu dla EFRR i Funduszu Spójności do Rozporządzenia Parlamentu Europejskiego i Rady (UE) 2021/1058 z dnia 24 czerwca 2021 r. oraz w Załączniku I Rozporządzenia Parlamentu Europejskiego i Rady (UE) 2021/1057 z dnia 24 czerwca 2021 r., a także wskaźniki określone na poziomie krajowym na Wspólnej Liście Wskaźników Kluczowych (WLWK). Włączenie dodatkowych wskaźników specyficznych jest możliwe wyłącznie w przypadku, gdy odpowiadają większości wydatków w ramach danego celu programu.</w:t>
            </w:r>
          </w:p>
        </w:tc>
      </w:tr>
      <w:tr w:rsidR="00644DE3" w:rsidRPr="00644DE3" w14:paraId="5B9375BC" w14:textId="77777777" w:rsidTr="00644DE3">
        <w:trPr>
          <w:trHeight w:val="283"/>
        </w:trPr>
        <w:tc>
          <w:tcPr>
            <w:tcW w:w="562" w:type="dxa"/>
            <w:shd w:val="clear" w:color="auto" w:fill="92D050"/>
            <w:vAlign w:val="center"/>
          </w:tcPr>
          <w:p w14:paraId="1F3EF1F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CD4F76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Gdańsku</w:t>
            </w:r>
          </w:p>
        </w:tc>
        <w:tc>
          <w:tcPr>
            <w:tcW w:w="569" w:type="dxa"/>
            <w:shd w:val="clear" w:color="auto" w:fill="D9D9D9"/>
            <w:vAlign w:val="center"/>
          </w:tcPr>
          <w:p w14:paraId="21241B7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69</w:t>
            </w:r>
          </w:p>
        </w:tc>
        <w:tc>
          <w:tcPr>
            <w:tcW w:w="3450" w:type="dxa"/>
            <w:gridSpan w:val="3"/>
            <w:vAlign w:val="center"/>
          </w:tcPr>
          <w:p w14:paraId="013F419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Konieczne uzupełnienie wskaźnikowe założonych celów i charakterów wspieranych projektów – wzmocnienie procesu tworzenia transportu zrównoważonego poprzez budowę i modernizację tras rowerowych.</w:t>
            </w:r>
          </w:p>
        </w:tc>
        <w:tc>
          <w:tcPr>
            <w:tcW w:w="3928" w:type="dxa"/>
            <w:gridSpan w:val="3"/>
            <w:vAlign w:val="center"/>
          </w:tcPr>
          <w:p w14:paraId="72C2D8C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Wskaźnik produktu</w:t>
            </w:r>
          </w:p>
          <w:p w14:paraId="3803FFC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Długość wybudowanych lub zmodernizowanych tras rowerowych.</w:t>
            </w:r>
          </w:p>
        </w:tc>
        <w:tc>
          <w:tcPr>
            <w:tcW w:w="1693" w:type="dxa"/>
            <w:gridSpan w:val="3"/>
            <w:vAlign w:val="center"/>
          </w:tcPr>
          <w:p w14:paraId="0C772E8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3116" w:type="dxa"/>
            <w:gridSpan w:val="4"/>
            <w:vAlign w:val="center"/>
          </w:tcPr>
          <w:p w14:paraId="53400F3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W projekcie FEP uwzględniono wskaźnik</w:t>
            </w:r>
            <w:r w:rsidRPr="00644DE3">
              <w:t xml:space="preserve"> </w:t>
            </w:r>
            <w:proofErr w:type="spellStart"/>
            <w:r w:rsidRPr="00644DE3">
              <w:rPr>
                <w:rFonts w:asciiTheme="minorHAnsi" w:hAnsiTheme="minorHAnsi" w:cstheme="minorHAnsi"/>
                <w:sz w:val="20"/>
                <w:szCs w:val="20"/>
              </w:rPr>
              <w:t>RCO</w:t>
            </w:r>
            <w:proofErr w:type="spellEnd"/>
            <w:r w:rsidRPr="00644DE3">
              <w:rPr>
                <w:rFonts w:asciiTheme="minorHAnsi" w:hAnsiTheme="minorHAnsi" w:cstheme="minorHAnsi"/>
                <w:sz w:val="20"/>
                <w:szCs w:val="20"/>
              </w:rPr>
              <w:t xml:space="preserve"> 58 Wspierana infrastruktura rowerowa, który zgodnie z definicją obejmuje </w:t>
            </w:r>
            <w:r w:rsidRPr="00644DE3">
              <w:t xml:space="preserve"> </w:t>
            </w:r>
            <w:r w:rsidRPr="00644DE3">
              <w:rPr>
                <w:rFonts w:asciiTheme="minorHAnsi" w:hAnsiTheme="minorHAnsi" w:cstheme="minorHAnsi"/>
                <w:sz w:val="20"/>
                <w:szCs w:val="20"/>
              </w:rPr>
              <w:t>długość nowo wybudowanej lub znacznie zmodernizowanej dedykowanej infrastruktury rowerowej w ramach projektów objętych wsparciem.</w:t>
            </w:r>
          </w:p>
        </w:tc>
      </w:tr>
      <w:tr w:rsidR="00644DE3" w:rsidRPr="00644DE3" w14:paraId="334CB821" w14:textId="77777777" w:rsidTr="00644DE3">
        <w:trPr>
          <w:trHeight w:val="283"/>
        </w:trPr>
        <w:tc>
          <w:tcPr>
            <w:tcW w:w="562" w:type="dxa"/>
            <w:shd w:val="clear" w:color="auto" w:fill="92D050"/>
            <w:vAlign w:val="center"/>
          </w:tcPr>
          <w:p w14:paraId="43188A3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F7AF61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Gdańsku</w:t>
            </w:r>
          </w:p>
        </w:tc>
        <w:tc>
          <w:tcPr>
            <w:tcW w:w="569" w:type="dxa"/>
            <w:shd w:val="clear" w:color="auto" w:fill="D9D9D9"/>
            <w:vAlign w:val="center"/>
          </w:tcPr>
          <w:p w14:paraId="4B3F73D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69</w:t>
            </w:r>
          </w:p>
        </w:tc>
        <w:tc>
          <w:tcPr>
            <w:tcW w:w="3450" w:type="dxa"/>
            <w:gridSpan w:val="3"/>
            <w:vAlign w:val="center"/>
          </w:tcPr>
          <w:p w14:paraId="5C4D0F9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Konieczne uzupełnienie wskaźnikowe założonych rodzajów działań: „e) działań edukacyjnych dotyczących racjonalnych zachowań transportowych (prowadzących do ograniczenia popytu na transport, wzrostu bezpieczeństwa i obniżenia negatywnego wpływu sektora transportu na środowisko).”</w:t>
            </w:r>
          </w:p>
        </w:tc>
        <w:tc>
          <w:tcPr>
            <w:tcW w:w="3928" w:type="dxa"/>
            <w:gridSpan w:val="3"/>
            <w:vAlign w:val="center"/>
          </w:tcPr>
          <w:p w14:paraId="135C356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Wskaźnik produktu</w:t>
            </w:r>
          </w:p>
          <w:p w14:paraId="53797B9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Liczba realizowanych kampanii promujących mobilność aktywną</w:t>
            </w:r>
          </w:p>
        </w:tc>
        <w:tc>
          <w:tcPr>
            <w:tcW w:w="1693" w:type="dxa"/>
            <w:gridSpan w:val="3"/>
            <w:vAlign w:val="center"/>
          </w:tcPr>
          <w:p w14:paraId="768670F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116" w:type="dxa"/>
            <w:gridSpan w:val="4"/>
            <w:vAlign w:val="center"/>
          </w:tcPr>
          <w:p w14:paraId="1EA9C22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7189173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projekcie FEP zostały uwzględnione przede wszystkim wskaźniki określone w Załączniku I Wspólne wskaźniki produktu i rezultatu dla EFRR i Funduszu Spójności do Rozporządzenia Parlamentu Europejskiego i Rady (UE) 2021/1058 z dnia 24 czerwca 2021 r. oraz w Załączniku I Rozporządzenia Parlamentu Europejskiego i Rady (UE) 2021/1057 z dnia 24 czerwca 2021 r., a także wskaźniki określone na poziomie krajowym na Wspólnej Liście Wskaźników Kluczowych (WLWK). Włączenie dodatkowych wskaźników specyficznych jest możliwe wyłącznie w przypadku, gdy odpowiadają większości wydatków w ramach danego celu programu.</w:t>
            </w:r>
          </w:p>
        </w:tc>
      </w:tr>
      <w:tr w:rsidR="00644DE3" w:rsidRPr="00644DE3" w14:paraId="6ABBA2E9" w14:textId="77777777" w:rsidTr="00644DE3">
        <w:trPr>
          <w:trHeight w:val="283"/>
        </w:trPr>
        <w:tc>
          <w:tcPr>
            <w:tcW w:w="562" w:type="dxa"/>
            <w:shd w:val="clear" w:color="auto" w:fill="92D050"/>
            <w:vAlign w:val="center"/>
          </w:tcPr>
          <w:p w14:paraId="21409C5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6BA5A9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Gdańsku</w:t>
            </w:r>
          </w:p>
        </w:tc>
        <w:tc>
          <w:tcPr>
            <w:tcW w:w="569" w:type="dxa"/>
            <w:shd w:val="clear" w:color="auto" w:fill="D9D9D9"/>
            <w:vAlign w:val="center"/>
          </w:tcPr>
          <w:p w14:paraId="7633554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70</w:t>
            </w:r>
          </w:p>
        </w:tc>
        <w:tc>
          <w:tcPr>
            <w:tcW w:w="3450" w:type="dxa"/>
            <w:gridSpan w:val="3"/>
            <w:vAlign w:val="center"/>
          </w:tcPr>
          <w:p w14:paraId="2A5ABA7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Wskaźnik rezultatu, który pozwala na zbadanie wartości udziałów ruchu pieszego i rowerowego w poszczególnych gminach.</w:t>
            </w:r>
          </w:p>
        </w:tc>
        <w:tc>
          <w:tcPr>
            <w:tcW w:w="3928" w:type="dxa"/>
            <w:gridSpan w:val="3"/>
            <w:vAlign w:val="center"/>
          </w:tcPr>
          <w:p w14:paraId="75B039E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Wskaźnik rezultatu</w:t>
            </w:r>
          </w:p>
          <w:p w14:paraId="04A92DA1" w14:textId="77777777" w:rsidR="00644DE3" w:rsidRPr="00644DE3" w:rsidRDefault="00644DE3" w:rsidP="00644DE3">
            <w:pPr>
              <w:rPr>
                <w:rFonts w:ascii="Calibri" w:hAnsi="Calibri" w:cs="Calibri"/>
                <w:sz w:val="20"/>
                <w:szCs w:val="20"/>
              </w:rPr>
            </w:pPr>
          </w:p>
          <w:p w14:paraId="694838A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Udział ruchu pieszego i rowerowego w strukturze modalnej transportu</w:t>
            </w:r>
          </w:p>
        </w:tc>
        <w:tc>
          <w:tcPr>
            <w:tcW w:w="1693" w:type="dxa"/>
            <w:gridSpan w:val="3"/>
            <w:vAlign w:val="center"/>
          </w:tcPr>
          <w:p w14:paraId="12B23D3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116" w:type="dxa"/>
            <w:gridSpan w:val="4"/>
            <w:vAlign w:val="center"/>
          </w:tcPr>
          <w:p w14:paraId="5AE3BC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6DCCF40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projekcie FEP zostały uwzględnione przede wszystkim wskaźniki określone w Załączniku I Wspólne wskaźniki produktu i rezultatu dla EFRR i Funduszu Spójności do Rozporządzenia Parlamentu Europejskiego i Rady (UE) 2021/1058 z dnia 24 czerwca 2021 r. oraz w Załączniku I Rozporządzenia Parlamentu Europejskiego i Rady (UE) 2021/1057 z dnia 24 czerwca 2021 r., a także wskaźniki określone na poziomie krajowym na Wspólnej Liście Wskaźników Kluczowych (WLWK). Włączenie dodatkowych wskaźników specyficznych jest możliwe wyłącznie w przypadku, gdy odpowiadają większości wydatków w ramach danego celu programu.</w:t>
            </w:r>
          </w:p>
        </w:tc>
      </w:tr>
      <w:tr w:rsidR="00644DE3" w:rsidRPr="00644DE3" w14:paraId="733E6325" w14:textId="77777777" w:rsidTr="00644DE3">
        <w:trPr>
          <w:trHeight w:val="283"/>
        </w:trPr>
        <w:tc>
          <w:tcPr>
            <w:tcW w:w="562" w:type="dxa"/>
            <w:shd w:val="clear" w:color="auto" w:fill="92D050"/>
            <w:vAlign w:val="center"/>
          </w:tcPr>
          <w:p w14:paraId="3B65BF2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963145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Stowarzyszenie Rowerowa Gdynia</w:t>
            </w:r>
          </w:p>
        </w:tc>
        <w:tc>
          <w:tcPr>
            <w:tcW w:w="569" w:type="dxa"/>
            <w:shd w:val="clear" w:color="auto" w:fill="D9D9D9"/>
            <w:vAlign w:val="center"/>
          </w:tcPr>
          <w:p w14:paraId="790FE08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69-70</w:t>
            </w:r>
          </w:p>
        </w:tc>
        <w:tc>
          <w:tcPr>
            <w:tcW w:w="3450" w:type="dxa"/>
            <w:gridSpan w:val="3"/>
            <w:vAlign w:val="center"/>
          </w:tcPr>
          <w:p w14:paraId="7126CC6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Ujednolicenie zapisów wskaźnika do realizacji w ramach FEP 2021-2027 z zapisami załącznika nr 1 „Wspólne wskaźniki produktu i rezultatu dla EFRR i Funduszu Spójności” do Rozporządzenia Parlamentu Europejskiego i Rady w sprawie Europejskiego Funduszu Rozwoju Regionalnego i Funduszu Spójności COM(2018) 372 final</w:t>
            </w:r>
          </w:p>
        </w:tc>
        <w:tc>
          <w:tcPr>
            <w:tcW w:w="3928" w:type="dxa"/>
            <w:gridSpan w:val="3"/>
            <w:vAlign w:val="center"/>
          </w:tcPr>
          <w:p w14:paraId="787D62D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Tabela 2. Wskaźniki rezultatu dla CP2</w:t>
            </w:r>
          </w:p>
          <w:p w14:paraId="7D44B115" w14:textId="77777777" w:rsidR="00644DE3" w:rsidRPr="00644DE3" w:rsidRDefault="00644DE3" w:rsidP="00644DE3">
            <w:pPr>
              <w:rPr>
                <w:rFonts w:ascii="Calibri" w:hAnsi="Calibri" w:cs="Calibri"/>
                <w:sz w:val="20"/>
                <w:szCs w:val="20"/>
              </w:rPr>
            </w:pPr>
          </w:p>
          <w:p w14:paraId="4F4A65A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Jest: </w:t>
            </w:r>
          </w:p>
          <w:p w14:paraId="742A3DE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RCR64: Roczna liczba użytkowników infrastruktury rowerowej</w:t>
            </w:r>
          </w:p>
          <w:p w14:paraId="13950A3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Powinno być:</w:t>
            </w:r>
          </w:p>
          <w:p w14:paraId="57B6281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RCR64 – Roczna liczba użytkowników infrastruktury przeznaczonej specjalnie dla rowerów </w:t>
            </w:r>
          </w:p>
        </w:tc>
        <w:tc>
          <w:tcPr>
            <w:tcW w:w="1693" w:type="dxa"/>
            <w:gridSpan w:val="3"/>
            <w:vAlign w:val="center"/>
          </w:tcPr>
          <w:p w14:paraId="022DC09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p w14:paraId="30425BD0" w14:textId="77777777" w:rsidR="00644DE3" w:rsidRPr="00644DE3" w:rsidRDefault="00644DE3" w:rsidP="00644DE3">
            <w:pPr>
              <w:rPr>
                <w:rFonts w:asciiTheme="minorHAnsi" w:hAnsiTheme="minorHAnsi" w:cstheme="minorHAnsi"/>
                <w:sz w:val="20"/>
                <w:szCs w:val="20"/>
              </w:rPr>
            </w:pPr>
          </w:p>
        </w:tc>
        <w:tc>
          <w:tcPr>
            <w:tcW w:w="3116" w:type="dxa"/>
            <w:gridSpan w:val="4"/>
            <w:vAlign w:val="center"/>
          </w:tcPr>
          <w:p w14:paraId="7CC917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ze względu na przesądzenia w dokumentach na poziomie unijnym.</w:t>
            </w:r>
          </w:p>
          <w:p w14:paraId="498AF74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Nazwa wskaźnika jest zgodna z Załącznikiem I Wspólne wskaźniki produktu i rezultatu dla EFRR i Funduszu Spójności do Rozporządzenia Parlamentu Europejskiego i Rady (UE) 2021/1058 z dnia 24 czerwca 2021 r.</w:t>
            </w:r>
          </w:p>
        </w:tc>
      </w:tr>
      <w:tr w:rsidR="00644DE3" w:rsidRPr="00644DE3" w14:paraId="6CFDAA0C" w14:textId="77777777" w:rsidTr="00644DE3">
        <w:trPr>
          <w:trHeight w:val="283"/>
        </w:trPr>
        <w:tc>
          <w:tcPr>
            <w:tcW w:w="562" w:type="dxa"/>
            <w:shd w:val="clear" w:color="auto" w:fill="92D050"/>
            <w:vAlign w:val="center"/>
          </w:tcPr>
          <w:p w14:paraId="3B6E6D4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6638AA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Tczewie</w:t>
            </w:r>
          </w:p>
          <w:p w14:paraId="03C9CE55" w14:textId="77777777" w:rsidR="00644DE3" w:rsidRPr="00644DE3" w:rsidRDefault="00644DE3" w:rsidP="00644DE3">
            <w:pPr>
              <w:rPr>
                <w:rFonts w:ascii="Calibri" w:hAnsi="Calibri" w:cs="Calibri"/>
                <w:sz w:val="20"/>
                <w:szCs w:val="20"/>
              </w:rPr>
            </w:pPr>
          </w:p>
          <w:p w14:paraId="6FFD3AD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Osoba prywatna</w:t>
            </w:r>
          </w:p>
        </w:tc>
        <w:tc>
          <w:tcPr>
            <w:tcW w:w="569" w:type="dxa"/>
            <w:shd w:val="clear" w:color="auto" w:fill="D9D9D9"/>
            <w:vAlign w:val="center"/>
          </w:tcPr>
          <w:p w14:paraId="60C636A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69-70</w:t>
            </w:r>
          </w:p>
        </w:tc>
        <w:tc>
          <w:tcPr>
            <w:tcW w:w="3450" w:type="dxa"/>
            <w:gridSpan w:val="3"/>
            <w:vAlign w:val="center"/>
          </w:tcPr>
          <w:p w14:paraId="2F2B462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Zwraca się uwagę, że zarówno samorządy, jak i organizacje pozarządowe sygnalizują zdecydowanie większe potrzeby w obszarze rozwoju infrastruktury rowerowej na obszarach funkcjonalnych województwa pomorskiego. Sygnalizowane potrzeby obejmują zarówno realizację projektów „samodzielnych” (tj. odcinków dróg dla rowerów łączących poszczególne elementy sieci), jak również będących dojazdami do węzłów integracyjnych.</w:t>
            </w:r>
          </w:p>
          <w:p w14:paraId="2A2F742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kontekście przystosowywania się do zmian klimatycznych, walki o jakość powietrza w miastach, jak również wyzwań, jakie przyniosła pandemia COVID-19 konieczne jest nie tylko zapewnienie transportu zero-emisyjnego, ale także bezpiecznego z punktu widzenia zachowania dystansu społecznego transportu. Potrzeba taka jest szczególnie istotna w miastach i na ich obszarach metropolitalnych.</w:t>
            </w:r>
          </w:p>
          <w:p w14:paraId="7987CD2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Rower stanowi jedyny środek transportu, który równocześnie nie powoduje znacznego obciążenia środowiskowego i umożliwia zachowanie dystansu społecznego.</w:t>
            </w:r>
          </w:p>
          <w:p w14:paraId="69D6ABA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Zasadność tego rodzaju działań pokazują przykłady miast zachodniej Europy, gdzie tworzenie dróg i pasów rowerowych było wskazywane wprost jako recepta na szerzenie się pandemii.</w:t>
            </w:r>
          </w:p>
          <w:p w14:paraId="6B843F5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Jednym ze zdiagnozowanych głównych wyzwań rozwojowych, jakie przyniosła ze sobą pandemia COVID-19 jest rosnąca presja na system finansów publicznych przejawiająca się ograniczeniem możliwości finansowania inwestycji publicznych.</w:t>
            </w:r>
          </w:p>
          <w:p w14:paraId="4B7F01B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Zgodnie z danymi GDDKiA koszt budowy 1 km autostrady wynosi obecnie od 36,4 do 50,6 mln zł, w przypadku dróg ekspresowych średni koszt to ok. 41 mln zł za kilometr, zaś w przypadku dróg niższej klasy wartość ta waha się od ok. 9 do 24,2 mln zł. Dane podawane przez spółkę </w:t>
            </w:r>
            <w:proofErr w:type="spellStart"/>
            <w:r w:rsidRPr="00644DE3">
              <w:rPr>
                <w:rFonts w:ascii="Calibri" w:hAnsi="Calibri" w:cs="Calibri"/>
                <w:sz w:val="20"/>
                <w:szCs w:val="20"/>
              </w:rPr>
              <w:t>CPK</w:t>
            </w:r>
            <w:proofErr w:type="spellEnd"/>
            <w:r w:rsidRPr="00644DE3">
              <w:rPr>
                <w:rFonts w:ascii="Calibri" w:hAnsi="Calibri" w:cs="Calibri"/>
                <w:sz w:val="20"/>
                <w:szCs w:val="20"/>
              </w:rPr>
              <w:t xml:space="preserve"> wskazują, że 1 km linii konwencjonalnej na 10 mln zł, a linii dużych prędkości na 50 mln zł. Z kolei koszt budowy 1 km linii metra wynosi 470 mln zł, a koszt budowy 1 km linii tramwajowej waha się od 10 do 25 mln zł. (dane Urzędu m. st. Warszawy). Jednocześnie budowa drogi rowerowej zaś to koszt około 2 mln za 1 km. (dane samorządów na podstawie cenników Budżetów Obywatelskich).</w:t>
            </w:r>
          </w:p>
          <w:p w14:paraId="62718EF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Na podstawie powyższego zestawienia widać więc, że przeznaczenie nawet niewielkich środków w porównaniu do pozostałych rodzajów infrastruktury transportowej, daje ogromne przełożenie na przyrost ilości dróg rowerowych.</w:t>
            </w:r>
          </w:p>
          <w:p w14:paraId="398575A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Zaznaczyć przy tym należy, że nie należy rozpatrywać procesu inwestycyjnego jedynie z punktu widzenia kosztów, ale także rezultatów i kosztów utrzymania. Z tego punktu widzenia wskazać należy, że utrzymanie infrastruktury rowerowej jest nieporównywalnie tańsze. Drogi rowerowe co do zasady przenoszą mniejsze obciążenia, w efekcie są trwalsze niż drogi dla samochodów, zaś jedyne koszty to zimowe utrzymanie przejezdności.</w:t>
            </w:r>
          </w:p>
          <w:p w14:paraId="4FFECFF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Warto również pamiętać, że każda budowa infrastruktury, a zatem i przetworzenie krajobrazu, niesie za sobą długotrwałe skutki środowiskowe i społeczne takie jak wzrost emisji pyłów i spalin, hałas, tworzenie efektów barier dla ludzi i zwierząt, a także wypadki drogowe. Porównując powyższe efekty należy wskazać, że rower jako środek transportu jest wolny od większości negatywnych efektów funkcjonowania infrastruktury transportowej.</w:t>
            </w:r>
          </w:p>
          <w:p w14:paraId="7D7E450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wymiarze indywidualnym – nadmierne użytkowanie samochodu w długofalowej perspektywie powoduje pogorszenie stanu zdrowia ze względu na mniejszą ilość ruchu (tzw. nie rekreacyjnej mobilności aktywnej), co wprost przekłada się na wzrost zapadalności na takie schorzenia jak choroby serca, otyłość, choroby narządów ruchu. Emisja smogu fotochemicznego zaś ma bezpośredni wpływ na choroby układu oddechowego, nerwowego oraz choroby oczu. Koszty te – wraz z rosnącymi kosztami leczenia i rehabilitacji ofiar wypadków drogowych – na trwałe obciążać będą krajowy system ochrony zdrowia, co będzie uwydatniać się w przyszłych pokoleniach wraz ze starzeniem się społeczeństwa i pogarszaniem stanu środowiska.</w:t>
            </w:r>
          </w:p>
          <w:p w14:paraId="702BCE4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Stworzenie warunków do rozwoju infrastruktury rowerowej będzie przeciwdziałać powyżej wskazanym negatywnym zjawiskom, ponieważ w mniejszym stopniu obciążać będzie budżety jednostek finansów publicznych kosztami utrzymania, będzie generować mniejsze koszty środowiskowe i społeczne, jak również – dzięki tworzeniu warunków do aktywnej mobilności nie rekreacyjnej – korzystnie oddziaływać na ograniczanie negatywnych zjawisk w obszarze zdrowia publicznego.</w:t>
            </w:r>
          </w:p>
        </w:tc>
        <w:tc>
          <w:tcPr>
            <w:tcW w:w="3928" w:type="dxa"/>
            <w:gridSpan w:val="3"/>
            <w:vAlign w:val="center"/>
          </w:tcPr>
          <w:p w14:paraId="5B95497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Zwiększenie środków na infrastrukturę dla kodu interwencji 083 </w:t>
            </w:r>
          </w:p>
        </w:tc>
        <w:tc>
          <w:tcPr>
            <w:tcW w:w="1693" w:type="dxa"/>
            <w:gridSpan w:val="3"/>
            <w:vAlign w:val="center"/>
          </w:tcPr>
          <w:p w14:paraId="092F5131"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vAlign w:val="center"/>
          </w:tcPr>
          <w:p w14:paraId="774A6FCE"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zostanie rozpatrzona na dalszym etapie prac nad projektem FEP 2021-2027.</w:t>
            </w:r>
          </w:p>
          <w:p w14:paraId="7DB03C13" w14:textId="77777777" w:rsidR="00644DE3" w:rsidRPr="00644DE3" w:rsidRDefault="00644DE3" w:rsidP="00644DE3">
            <w:pPr>
              <w:rPr>
                <w:rFonts w:ascii="Calibri" w:eastAsia="Times New Roman" w:hAnsi="Calibri" w:cs="Calibri"/>
                <w:sz w:val="20"/>
                <w:szCs w:val="20"/>
              </w:rPr>
            </w:pPr>
            <w:r w:rsidRPr="00644DE3">
              <w:rPr>
                <w:rFonts w:ascii="Calibri" w:hAnsi="Calibri" w:cs="Calibri"/>
                <w:sz w:val="20"/>
                <w:szCs w:val="20"/>
              </w:rPr>
              <w:t>Należy podkreślić wymóg zgodności interwencji z zapisami RPS w zakresie mobilności i komunikacji (RPT) oraz Planem Zrównoważonej Mobilności Miejskiej (SUMP)/Strategią ZIT.</w:t>
            </w:r>
          </w:p>
        </w:tc>
      </w:tr>
      <w:tr w:rsidR="00644DE3" w:rsidRPr="00644DE3" w14:paraId="00E24898" w14:textId="77777777" w:rsidTr="00644DE3">
        <w:trPr>
          <w:trHeight w:val="283"/>
        </w:trPr>
        <w:tc>
          <w:tcPr>
            <w:tcW w:w="562" w:type="dxa"/>
            <w:shd w:val="clear" w:color="auto" w:fill="92D050"/>
            <w:vAlign w:val="center"/>
          </w:tcPr>
          <w:p w14:paraId="5A71860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02F4AC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Obszar Metropolitalny Gdańsk-Gdynia-Sopot</w:t>
            </w:r>
          </w:p>
        </w:tc>
        <w:tc>
          <w:tcPr>
            <w:tcW w:w="569" w:type="dxa"/>
            <w:shd w:val="clear" w:color="auto" w:fill="D9D9D9"/>
            <w:vAlign w:val="center"/>
          </w:tcPr>
          <w:p w14:paraId="4155844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70</w:t>
            </w:r>
          </w:p>
        </w:tc>
        <w:tc>
          <w:tcPr>
            <w:tcW w:w="3450" w:type="dxa"/>
            <w:gridSpan w:val="3"/>
            <w:vAlign w:val="center"/>
          </w:tcPr>
          <w:p w14:paraId="08C03731" w14:textId="77777777" w:rsidR="00644DE3" w:rsidRPr="00644DE3" w:rsidRDefault="00644DE3" w:rsidP="00644DE3">
            <w:pPr>
              <w:rPr>
                <w:rFonts w:ascii="Calibri" w:eastAsia="Calibri" w:hAnsi="Calibri" w:cs="Calibri"/>
                <w:sz w:val="20"/>
                <w:szCs w:val="20"/>
              </w:rPr>
            </w:pPr>
            <w:r w:rsidRPr="00644DE3">
              <w:rPr>
                <w:rFonts w:ascii="Calibri" w:eastAsia="Calibri" w:hAnsi="Calibri" w:cs="Calibri"/>
                <w:sz w:val="20"/>
                <w:szCs w:val="20"/>
              </w:rPr>
              <w:t>Tabela 1,2,3</w:t>
            </w:r>
          </w:p>
          <w:p w14:paraId="51120A66" w14:textId="77777777" w:rsidR="00644DE3" w:rsidRPr="00644DE3" w:rsidRDefault="00644DE3" w:rsidP="00644DE3">
            <w:pPr>
              <w:rPr>
                <w:rFonts w:ascii="Calibri" w:hAnsi="Calibri" w:cs="Calibri"/>
                <w:sz w:val="20"/>
                <w:szCs w:val="20"/>
              </w:rPr>
            </w:pPr>
            <w:r w:rsidRPr="00644DE3">
              <w:rPr>
                <w:rFonts w:ascii="Calibri" w:eastAsia="Calibri" w:hAnsi="Calibri" w:cs="Calibri"/>
                <w:color w:val="000000"/>
                <w:sz w:val="20"/>
                <w:szCs w:val="20"/>
              </w:rPr>
              <w:t xml:space="preserve">Środki nie wyczerpują większości potrzeb, z których część wynika z wieloletnich zapóźnień w zakresie kształtowania zrównoważonej sieci transportowej a część wynika bezpośrednio z ulokowania naszego obszaru i koncentracji problemów komunikacyjnych naszego regionu. Chcemy skupić się na sprostaniu wymogom klimatycznym UE, bo w OMGGS cały czas rośnie wskaźnik motoryzacji. Dążymy do tego, by przełamać ten trend przez inwestowanie w sieć węzłów, nowej zero-emisyjnej floty komunikacji publicznej czy likwidację białych plam tzn. zapewnienie spójnej metropolitalnej sieci tras rowerowych. Transport zbiorowy to gwarancja </w:t>
            </w:r>
            <w:r w:rsidRPr="00644DE3">
              <w:rPr>
                <w:rFonts w:ascii="Calibri" w:eastAsia="Calibri" w:hAnsi="Calibri" w:cs="Calibri"/>
                <w:color w:val="000000"/>
                <w:sz w:val="20"/>
                <w:szCs w:val="20"/>
                <w:highlight w:val="white"/>
              </w:rPr>
              <w:t>sprawiedliwego dostępu dla mieszkańców powiatów puckiego, wejherowskiego, kartuskiego, tczewskiego, nowodworskiego  czy również tych pozostających poza ZIT jak malborskiego czy lęborskiego podróżujących codziennie w kierunku rdzenia metropolii.</w:t>
            </w:r>
          </w:p>
        </w:tc>
        <w:tc>
          <w:tcPr>
            <w:tcW w:w="3928" w:type="dxa"/>
            <w:gridSpan w:val="3"/>
            <w:vAlign w:val="center"/>
          </w:tcPr>
          <w:p w14:paraId="3C25BC5A" w14:textId="77777777" w:rsidR="00644DE3" w:rsidRPr="00644DE3" w:rsidRDefault="00644DE3" w:rsidP="00644DE3">
            <w:pPr>
              <w:rPr>
                <w:rFonts w:ascii="Calibri" w:hAnsi="Calibri" w:cs="Calibri"/>
                <w:sz w:val="20"/>
                <w:szCs w:val="20"/>
              </w:rPr>
            </w:pPr>
            <w:r w:rsidRPr="00644DE3">
              <w:rPr>
                <w:rFonts w:ascii="Calibri" w:eastAsia="Calibri" w:hAnsi="Calibri" w:cs="Calibri"/>
                <w:sz w:val="20"/>
                <w:szCs w:val="20"/>
              </w:rPr>
              <w:t>Zwiększenie alokacji na cel do 250 mln EUR, w tym 250 mln EUR na ZIT</w:t>
            </w:r>
          </w:p>
        </w:tc>
        <w:tc>
          <w:tcPr>
            <w:tcW w:w="1693" w:type="dxa"/>
            <w:gridSpan w:val="3"/>
            <w:vAlign w:val="center"/>
          </w:tcPr>
          <w:p w14:paraId="0EB7A59C"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vAlign w:val="center"/>
          </w:tcPr>
          <w:p w14:paraId="36590E24"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118044F6"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Zgodnie z zapisami Linii Demarkacyjnej interwencja w obszarze mobilności miejskiej ośrodków wojewódzkich realizowana ze środków programów regionalnych powinna mieć charakter uzupełniający do interwencji ze środków krajowych.</w:t>
            </w:r>
          </w:p>
        </w:tc>
      </w:tr>
      <w:tr w:rsidR="00644DE3" w:rsidRPr="00644DE3" w14:paraId="3338C101" w14:textId="77777777" w:rsidTr="00644DE3">
        <w:trPr>
          <w:trHeight w:val="283"/>
        </w:trPr>
        <w:tc>
          <w:tcPr>
            <w:tcW w:w="15446" w:type="dxa"/>
            <w:gridSpan w:val="17"/>
            <w:shd w:val="clear" w:color="auto" w:fill="D9D9D9" w:themeFill="background1" w:themeFillShade="D9"/>
            <w:vAlign w:val="center"/>
          </w:tcPr>
          <w:p w14:paraId="04079DAE" w14:textId="77777777" w:rsidR="00644DE3" w:rsidRPr="00644DE3" w:rsidRDefault="00644DE3" w:rsidP="00644DE3">
            <w:pPr>
              <w:rPr>
                <w:rFonts w:ascii="Calibri" w:hAnsi="Calibri" w:cs="Calibri"/>
                <w:b/>
                <w:sz w:val="20"/>
                <w:szCs w:val="20"/>
              </w:rPr>
            </w:pPr>
            <w:r w:rsidRPr="00644DE3">
              <w:rPr>
                <w:rFonts w:ascii="Calibri" w:hAnsi="Calibri" w:cs="Calibri"/>
                <w:b/>
                <w:sz w:val="20"/>
                <w:szCs w:val="20"/>
              </w:rPr>
              <w:t>Lepiej połączone Pomorze (CP 3)</w:t>
            </w:r>
          </w:p>
        </w:tc>
      </w:tr>
      <w:tr w:rsidR="00644DE3" w:rsidRPr="00644DE3" w14:paraId="7F0B26D3" w14:textId="77777777" w:rsidTr="00580DEC">
        <w:trPr>
          <w:trHeight w:val="283"/>
        </w:trPr>
        <w:tc>
          <w:tcPr>
            <w:tcW w:w="562" w:type="dxa"/>
            <w:shd w:val="clear" w:color="auto" w:fill="D9D9D9" w:themeFill="background1" w:themeFillShade="D9"/>
            <w:vAlign w:val="center"/>
          </w:tcPr>
          <w:p w14:paraId="2351097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6E489A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Gmina Kosakowo</w:t>
            </w:r>
          </w:p>
        </w:tc>
        <w:tc>
          <w:tcPr>
            <w:tcW w:w="566" w:type="dxa"/>
            <w:shd w:val="clear" w:color="auto" w:fill="D9D9D9"/>
            <w:vAlign w:val="center"/>
          </w:tcPr>
          <w:p w14:paraId="3880EFE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72-73</w:t>
            </w:r>
          </w:p>
        </w:tc>
        <w:tc>
          <w:tcPr>
            <w:tcW w:w="3459" w:type="dxa"/>
            <w:gridSpan w:val="4"/>
            <w:shd w:val="clear" w:color="auto" w:fill="auto"/>
            <w:vAlign w:val="center"/>
          </w:tcPr>
          <w:p w14:paraId="4580E75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Dla osiągnięcia założenia wskazanego w tytule priorytetu potrzeba rozszerzenia dróg systemu TENT i dr wojewódzkich o drogi lokalne o znaczeniu ponadlokalnym</w:t>
            </w:r>
          </w:p>
        </w:tc>
        <w:tc>
          <w:tcPr>
            <w:tcW w:w="3939" w:type="dxa"/>
            <w:gridSpan w:val="4"/>
            <w:shd w:val="clear" w:color="auto" w:fill="auto"/>
            <w:vAlign w:val="center"/>
          </w:tcPr>
          <w:p w14:paraId="7D3877DB" w14:textId="77777777" w:rsidR="00644DE3" w:rsidRPr="00644DE3" w:rsidRDefault="00644DE3" w:rsidP="00644DE3">
            <w:pPr>
              <w:rPr>
                <w:rFonts w:ascii="Calibri" w:eastAsia="Arial" w:hAnsi="Calibri" w:cs="Calibri"/>
                <w:position w:val="-2"/>
                <w:sz w:val="20"/>
                <w:szCs w:val="20"/>
              </w:rPr>
            </w:pPr>
            <w:r w:rsidRPr="00644DE3">
              <w:rPr>
                <w:rFonts w:ascii="Calibri" w:eastAsia="Arial" w:hAnsi="Calibri" w:cs="Calibri"/>
                <w:color w:val="000000"/>
                <w:sz w:val="20"/>
                <w:szCs w:val="20"/>
              </w:rPr>
              <w:t>Uzupełnienie o drogi lokalne (gminne, powiatowe) o znaczeniu ponadlokalnym</w:t>
            </w:r>
          </w:p>
        </w:tc>
        <w:tc>
          <w:tcPr>
            <w:tcW w:w="1676" w:type="dxa"/>
            <w:shd w:val="clear" w:color="auto" w:fill="auto"/>
            <w:vAlign w:val="center"/>
          </w:tcPr>
          <w:p w14:paraId="7A5AF8AD"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vAlign w:val="center"/>
          </w:tcPr>
          <w:p w14:paraId="0F030940"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02868E3B"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W FEP 2021-2027 kontynuowane będzie, stosowane w RPO WP 2014-2020, podejście polegające na skoncentrowaniu interwencji na sieci dróg wojewódzkich. W szczególności jest ono uzasadnione w świetle malejącej alokacji, która jest rezultatem limitów wymaganych przez KE w innych celach polityki.</w:t>
            </w:r>
          </w:p>
        </w:tc>
      </w:tr>
      <w:tr w:rsidR="00644DE3" w:rsidRPr="00644DE3" w14:paraId="6F6F2D2E" w14:textId="77777777" w:rsidTr="00644DE3">
        <w:trPr>
          <w:trHeight w:val="283"/>
        </w:trPr>
        <w:tc>
          <w:tcPr>
            <w:tcW w:w="15446" w:type="dxa"/>
            <w:gridSpan w:val="17"/>
            <w:shd w:val="clear" w:color="auto" w:fill="D9D9D9" w:themeFill="background1" w:themeFillShade="D9"/>
            <w:vAlign w:val="center"/>
          </w:tcPr>
          <w:p w14:paraId="69DD721A" w14:textId="77777777" w:rsidR="00644DE3" w:rsidRPr="00644DE3" w:rsidRDefault="00644DE3" w:rsidP="00644DE3">
            <w:pPr>
              <w:rPr>
                <w:rFonts w:ascii="Calibri" w:hAnsi="Calibri" w:cs="Calibri"/>
                <w:b/>
                <w:sz w:val="20"/>
                <w:szCs w:val="20"/>
              </w:rPr>
            </w:pPr>
            <w:r w:rsidRPr="00644DE3">
              <w:rPr>
                <w:rFonts w:ascii="Calibri" w:hAnsi="Calibri" w:cs="Calibri"/>
                <w:b/>
                <w:sz w:val="20"/>
                <w:szCs w:val="20"/>
              </w:rPr>
              <w:t>(ii) rozwój i udoskonalanie zrównoważonej, odpornej na zmiany klimatu, inteligentnej i intermodalnej mobilności na poziomie krajowym, regionalnym i lokalnym, w tym poprawę dostępu do TEN-T oraz mobilności transgranicznej</w:t>
            </w:r>
          </w:p>
        </w:tc>
      </w:tr>
      <w:tr w:rsidR="00644DE3" w:rsidRPr="00644DE3" w14:paraId="3751A7AD" w14:textId="77777777" w:rsidTr="00644DE3">
        <w:trPr>
          <w:trHeight w:val="283"/>
        </w:trPr>
        <w:tc>
          <w:tcPr>
            <w:tcW w:w="562" w:type="dxa"/>
            <w:shd w:val="clear" w:color="auto" w:fill="D9D9D9" w:themeFill="background1" w:themeFillShade="D9"/>
            <w:vAlign w:val="center"/>
          </w:tcPr>
          <w:p w14:paraId="1725207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65B5EA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Słupsku</w:t>
            </w:r>
          </w:p>
        </w:tc>
        <w:tc>
          <w:tcPr>
            <w:tcW w:w="569" w:type="dxa"/>
            <w:shd w:val="clear" w:color="auto" w:fill="D9D9D9"/>
            <w:vAlign w:val="center"/>
          </w:tcPr>
          <w:p w14:paraId="7A4B1C4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2E89F544" w14:textId="77777777" w:rsidR="00644DE3" w:rsidRPr="00644DE3" w:rsidRDefault="00644DE3" w:rsidP="00644DE3">
            <w:pPr>
              <w:autoSpaceDE w:val="0"/>
              <w:autoSpaceDN w:val="0"/>
              <w:adjustRightInd w:val="0"/>
              <w:rPr>
                <w:rFonts w:ascii="Calibri" w:hAnsi="Calibri" w:cs="Calibri"/>
                <w:color w:val="000000"/>
                <w:sz w:val="20"/>
                <w:szCs w:val="20"/>
              </w:rPr>
            </w:pPr>
            <w:r w:rsidRPr="00644DE3">
              <w:rPr>
                <w:rFonts w:ascii="Calibri" w:eastAsia="CIDFont+F2" w:hAnsi="Calibri" w:cs="Calibri"/>
                <w:color w:val="000000"/>
                <w:sz w:val="20"/>
                <w:szCs w:val="20"/>
                <w:lang w:eastAsia="en-US"/>
              </w:rPr>
              <w:t>W naszej ocenie powinny być to inwestycje zgodne co do rodzaju, a nie imiennie wpisane do RPS, z uwagi na brak transparentności procesu wpisania do RPS inwestycji pod konkretnymi nazwami oraz udostępnienia analiz, które rozwiewałyby wątpliwości dlaczego konkretne inwestycje wpisano w projekt RPS, a inne nie. Jest to szczególnie istotne z uwagi, że biorące w udział konsultacjach RPS podmioty, nie mają informacji, czy ich uwagi zostały uznane za zasadne. W raporcie z konsultacji w części wyniki zapisano jedynie:  „Konsultacje poszczególnych części Regionalnego Planu Transportowego dają możliwość stworzenia kompleksowego dokumentu, który porusza zarówno formalne, jak i praktyczne aspekty tematyki transportowej w regionie. Liczne komentarze do projektu dokumentu i aktywny udział kluczowych interesariuszy transportowych pozwala na stwierdzenie, że planowane działania inwestycyjne w obszarze infrastruktury transportowej, poprawa bezpieczeństwa oraz wpływ na środowisko są zagadnieniami ważnymi dla wielu podmiotów Województwa Pomorskiego. Praktyczny kontekst wszystkich wniesionych w trakcie konsultacji uwag stanowi nieocenione źródło wiedzy, która zostanie wykorzystana w dalszych pracach na dokumentem”.</w:t>
            </w:r>
          </w:p>
        </w:tc>
        <w:tc>
          <w:tcPr>
            <w:tcW w:w="3928" w:type="dxa"/>
            <w:gridSpan w:val="3"/>
            <w:shd w:val="clear" w:color="auto" w:fill="auto"/>
            <w:vAlign w:val="center"/>
          </w:tcPr>
          <w:p w14:paraId="7D930133" w14:textId="77777777" w:rsidR="00644DE3" w:rsidRPr="00644DE3" w:rsidRDefault="00644DE3" w:rsidP="00644DE3">
            <w:pPr>
              <w:rPr>
                <w:rFonts w:ascii="Calibri" w:hAnsi="Calibri" w:cs="Calibri"/>
                <w:sz w:val="20"/>
                <w:szCs w:val="20"/>
              </w:rPr>
            </w:pPr>
            <w:r w:rsidRPr="00644DE3">
              <w:rPr>
                <w:rFonts w:ascii="Calibri" w:eastAsia="CIDFont+F2" w:hAnsi="Calibri" w:cs="Calibri"/>
                <w:sz w:val="20"/>
                <w:szCs w:val="20"/>
                <w:lang w:eastAsia="en-US"/>
              </w:rPr>
              <w:t>Doprecyzowanie sformułowania „wyłącznie inwestycje zgodne z zapisami Regionalnego Programu Strategicznego w zakresie mobilności i komunikacji”.</w:t>
            </w:r>
          </w:p>
        </w:tc>
        <w:tc>
          <w:tcPr>
            <w:tcW w:w="1693" w:type="dxa"/>
            <w:gridSpan w:val="3"/>
            <w:shd w:val="clear" w:color="auto" w:fill="auto"/>
            <w:vAlign w:val="center"/>
          </w:tcPr>
          <w:p w14:paraId="0BA1F705"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5F8E2719"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6B7ED155"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Zakres interwencji zgodny z RPS w zakresie mobilności i komunikacji (RPT), wynika z konieczności wypełnienia warunkowości podstawowej.</w:t>
            </w:r>
          </w:p>
          <w:p w14:paraId="7B318F41"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Przyjęta metoda pracy, jak również zawierający listę projektów zakres RPT (RPS) są zgodne z Wytycznymi JASPERS dotyczącymi najlepszych praktyk w zakresie regionalnych programów transportowych.</w:t>
            </w:r>
          </w:p>
        </w:tc>
      </w:tr>
      <w:tr w:rsidR="00644DE3" w:rsidRPr="00644DE3" w14:paraId="13963D23" w14:textId="77777777" w:rsidTr="00644DE3">
        <w:trPr>
          <w:trHeight w:val="283"/>
        </w:trPr>
        <w:tc>
          <w:tcPr>
            <w:tcW w:w="562" w:type="dxa"/>
            <w:shd w:val="clear" w:color="auto" w:fill="D9D9D9" w:themeFill="background1" w:themeFillShade="D9"/>
            <w:vAlign w:val="center"/>
          </w:tcPr>
          <w:p w14:paraId="529A637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7E6172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Obszar Metropolitalny Gdańsk-Gdynia-Sopot</w:t>
            </w:r>
          </w:p>
        </w:tc>
        <w:tc>
          <w:tcPr>
            <w:tcW w:w="569" w:type="dxa"/>
            <w:shd w:val="clear" w:color="auto" w:fill="D9D9D9"/>
            <w:vAlign w:val="center"/>
          </w:tcPr>
          <w:p w14:paraId="211428D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1D6F6D84" w14:textId="77777777" w:rsidR="00644DE3" w:rsidRPr="00644DE3" w:rsidRDefault="00644DE3" w:rsidP="00644DE3">
            <w:pPr>
              <w:autoSpaceDE w:val="0"/>
              <w:autoSpaceDN w:val="0"/>
              <w:adjustRightInd w:val="0"/>
              <w:rPr>
                <w:rFonts w:ascii="Calibri" w:eastAsia="CIDFont+F2" w:hAnsi="Calibri" w:cs="Calibri"/>
                <w:color w:val="000000"/>
                <w:sz w:val="20"/>
                <w:szCs w:val="20"/>
                <w:lang w:eastAsia="en-US"/>
              </w:rPr>
            </w:pPr>
            <w:r w:rsidRPr="00644DE3">
              <w:rPr>
                <w:rFonts w:ascii="Calibri" w:eastAsia="Calibri" w:hAnsi="Calibri" w:cs="Calibri"/>
                <w:color w:val="000000"/>
                <w:sz w:val="20"/>
                <w:szCs w:val="20"/>
              </w:rPr>
              <w:t>Niniejsze zapisy umożliwiają sprawniejsze zarządzanie mobilnością miejską, realizację celów transportowych, poprawę jakości życia mieszkańców i zdrowia publicznego oraz poprawę jakości powietrza w mieście.</w:t>
            </w:r>
          </w:p>
        </w:tc>
        <w:tc>
          <w:tcPr>
            <w:tcW w:w="3928" w:type="dxa"/>
            <w:gridSpan w:val="3"/>
            <w:shd w:val="clear" w:color="auto" w:fill="auto"/>
            <w:vAlign w:val="center"/>
          </w:tcPr>
          <w:p w14:paraId="56C91746" w14:textId="77777777" w:rsidR="00644DE3" w:rsidRPr="00644DE3" w:rsidRDefault="00644DE3" w:rsidP="00644DE3">
            <w:pPr>
              <w:rPr>
                <w:rFonts w:ascii="Calibri" w:eastAsia="Calibri" w:hAnsi="Calibri" w:cs="Calibri"/>
                <w:color w:val="000000"/>
                <w:sz w:val="20"/>
                <w:szCs w:val="20"/>
              </w:rPr>
            </w:pPr>
            <w:r w:rsidRPr="00644DE3">
              <w:rPr>
                <w:rFonts w:ascii="Calibri" w:eastAsia="Calibri" w:hAnsi="Calibri" w:cs="Calibri"/>
                <w:color w:val="000000"/>
                <w:sz w:val="20"/>
                <w:szCs w:val="20"/>
              </w:rPr>
              <w:t>Zakres działań obejmie:</w:t>
            </w:r>
          </w:p>
          <w:p w14:paraId="7B8ECCB7" w14:textId="77777777" w:rsidR="00644DE3" w:rsidRPr="00644DE3" w:rsidRDefault="00644DE3" w:rsidP="00644DE3">
            <w:pPr>
              <w:rPr>
                <w:rFonts w:ascii="Calibri" w:eastAsia="CIDFont+F2" w:hAnsi="Calibri" w:cs="Calibri"/>
                <w:sz w:val="20"/>
                <w:szCs w:val="20"/>
                <w:lang w:eastAsia="en-US"/>
              </w:rPr>
            </w:pPr>
            <w:r w:rsidRPr="00644DE3">
              <w:rPr>
                <w:rFonts w:ascii="Calibri" w:eastAsia="Calibri" w:hAnsi="Calibri" w:cs="Calibri"/>
                <w:color w:val="000000"/>
                <w:sz w:val="20"/>
                <w:szCs w:val="20"/>
              </w:rPr>
              <w:t>a) Infrastrukturę drogową.</w:t>
            </w:r>
            <w:r w:rsidRPr="00644DE3">
              <w:rPr>
                <w:rFonts w:ascii="Calibri" w:eastAsia="Calibri" w:hAnsi="Calibri" w:cs="Calibri"/>
                <w:sz w:val="20"/>
                <w:szCs w:val="20"/>
              </w:rPr>
              <w:br/>
            </w:r>
            <w:r w:rsidRPr="00644DE3">
              <w:rPr>
                <w:rFonts w:ascii="Calibri" w:eastAsia="Calibri" w:hAnsi="Calibri" w:cs="Calibri"/>
                <w:color w:val="000000"/>
                <w:sz w:val="20"/>
                <w:szCs w:val="20"/>
              </w:rPr>
              <w:t>Projekty w zakresie rozwoju infrastruktury drogowej będą obejmowały inwestycję w drogi wojewódzkie. Realizowane inwestycje będą uzupełniać luki w zakresie bezpośrednich połączeń do sieci TEN-T, terenów inwestycyjnych, terminali intermodalnych/centrów logistycznych, węzłów transportowych. Możliwa będzie również realizacja inwestycji drogowych niezbędnych dla wykonywania usług publicznego transportu zbiorowego na zasadach użyteczności publicznej, ukierunkowanych na poprawę bezpieczeństwa ruchu drogowego; zmniejszających ruch samochodowy w miastach (obwodnice, strefy o ograniczonej dostępności dla samochodów osobowych, parkingi buforowe na obrzeżach miast). Przewiduje się również możliwość inwestowania w rozwój systemów cyfrowych (ITS), w tym automatycznych systemów zarządzania dostępnością transportową.</w:t>
            </w:r>
          </w:p>
        </w:tc>
        <w:tc>
          <w:tcPr>
            <w:tcW w:w="1693" w:type="dxa"/>
            <w:gridSpan w:val="3"/>
            <w:shd w:val="clear" w:color="auto" w:fill="auto"/>
            <w:vAlign w:val="center"/>
          </w:tcPr>
          <w:p w14:paraId="30508516"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1C0E7988"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72591664"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Inwestycje w infrastrukturę parkingową będą realizowane wraz z inwestycjami w węzły transportowe w ramach interwencji ukierunkowanej na  wspieranie zrównoważonej multimodalnej mobilności miejskiej jako elementu transformacji w kierunku gospodarki zeroemisyjnej (2.2 Bardziej zielone Pomorze (viii)). W tym samy celu przewidziane jest wsparcie cyfryzacji transportu miejskiego.</w:t>
            </w:r>
          </w:p>
          <w:p w14:paraId="5EBCFF2D" w14:textId="77777777" w:rsidR="00644DE3" w:rsidRPr="00644DE3" w:rsidRDefault="00644DE3" w:rsidP="00D30D69">
            <w:pPr>
              <w:rPr>
                <w:rFonts w:ascii="Calibri" w:eastAsia="Times New Roman" w:hAnsi="Calibri" w:cs="Calibri"/>
                <w:sz w:val="20"/>
                <w:szCs w:val="20"/>
              </w:rPr>
            </w:pPr>
            <w:r w:rsidRPr="00644DE3">
              <w:rPr>
                <w:rFonts w:ascii="Calibri" w:eastAsia="Times New Roman" w:hAnsi="Calibri" w:cs="Calibri"/>
                <w:sz w:val="20"/>
                <w:szCs w:val="20"/>
              </w:rPr>
              <w:t xml:space="preserve">Odnośnie alokacji w ramach </w:t>
            </w:r>
            <w:r w:rsidR="00D30D69">
              <w:rPr>
                <w:rFonts w:ascii="Calibri" w:eastAsia="Times New Roman" w:hAnsi="Calibri" w:cs="Calibri"/>
                <w:sz w:val="20"/>
                <w:szCs w:val="20"/>
              </w:rPr>
              <w:t>CP</w:t>
            </w:r>
            <w:r w:rsidRPr="00644DE3">
              <w:rPr>
                <w:rFonts w:ascii="Calibri" w:eastAsia="Times New Roman" w:hAnsi="Calibri" w:cs="Calibri"/>
                <w:sz w:val="20"/>
                <w:szCs w:val="20"/>
              </w:rPr>
              <w:t xml:space="preserve"> 3, przyjęto podejście, stosowane w RPO WP 2014-2020, podejście polegające na skoncentrowaniu interwencji na sieci dróg wojewódzkich. W szczególności jest ono uzasadnione w świetle malejącej alokacji, która jest rezultatem limitów wymaganych przez KE w innych celach polityki.</w:t>
            </w:r>
          </w:p>
        </w:tc>
      </w:tr>
      <w:tr w:rsidR="00644DE3" w:rsidRPr="00644DE3" w14:paraId="14F97DE6" w14:textId="77777777" w:rsidTr="00644DE3">
        <w:trPr>
          <w:trHeight w:val="283"/>
        </w:trPr>
        <w:tc>
          <w:tcPr>
            <w:tcW w:w="562" w:type="dxa"/>
            <w:shd w:val="clear" w:color="auto" w:fill="D9D9D9" w:themeFill="background1" w:themeFillShade="D9"/>
            <w:vAlign w:val="center"/>
          </w:tcPr>
          <w:p w14:paraId="05B42EC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C7236B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Gdańsku</w:t>
            </w:r>
          </w:p>
        </w:tc>
        <w:tc>
          <w:tcPr>
            <w:tcW w:w="569" w:type="dxa"/>
            <w:shd w:val="clear" w:color="auto" w:fill="D9D9D9"/>
            <w:vAlign w:val="center"/>
          </w:tcPr>
          <w:p w14:paraId="74AA08C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3A20D0A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ramach pkt. 2.3 dokumentu - Lepiej połączone Pomorze (CP3) będą realizowane wyłącznie projekty zgodne z Regionalnym Programem Strategicznym w zakresie Mobilności i Komunikacji (dokument nieuchwalony).</w:t>
            </w:r>
          </w:p>
          <w:p w14:paraId="17F08BD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Szczególnego podkreślenia wymagają w ubieganiu się o dofinansowanie drogi wojewódzkie położone na</w:t>
            </w:r>
          </w:p>
          <w:p w14:paraId="0231079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obszarach miejskich o dużej intensywności ruchu (niekiedy znacznie większej niż drogi wojewódzkie o znaczeniu regionalnym), poprawiające przepustowość centrum miasta (np. ul. Grunwaldzka), czy drogi</w:t>
            </w:r>
          </w:p>
          <w:p w14:paraId="2DFD72A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umożliwiające bezpośredni dojazd do Obwodnicy Trójmiasta (np. ul. Spacerowa, ul. Kielnieńska, ul.</w:t>
            </w:r>
          </w:p>
          <w:p w14:paraId="6F23D34C" w14:textId="77777777" w:rsidR="00644DE3" w:rsidRPr="00644DE3" w:rsidRDefault="00644DE3" w:rsidP="00644DE3">
            <w:pPr>
              <w:autoSpaceDE w:val="0"/>
              <w:autoSpaceDN w:val="0"/>
              <w:adjustRightInd w:val="0"/>
              <w:rPr>
                <w:rFonts w:ascii="Calibri" w:eastAsia="Calibri" w:hAnsi="Calibri" w:cs="Calibri"/>
                <w:color w:val="000000"/>
                <w:sz w:val="20"/>
                <w:szCs w:val="20"/>
              </w:rPr>
            </w:pPr>
            <w:r w:rsidRPr="00644DE3">
              <w:rPr>
                <w:rFonts w:ascii="Calibri" w:hAnsi="Calibri" w:cs="Calibri"/>
                <w:color w:val="000000"/>
                <w:sz w:val="20"/>
                <w:szCs w:val="20"/>
              </w:rPr>
              <w:t>Starogardzka, ul. Świętokrzyska).</w:t>
            </w:r>
          </w:p>
        </w:tc>
        <w:tc>
          <w:tcPr>
            <w:tcW w:w="3928" w:type="dxa"/>
            <w:gridSpan w:val="3"/>
            <w:shd w:val="clear" w:color="auto" w:fill="auto"/>
            <w:vAlign w:val="center"/>
          </w:tcPr>
          <w:p w14:paraId="4C6DF3A9" w14:textId="77777777" w:rsidR="00644DE3" w:rsidRPr="00644DE3" w:rsidRDefault="00644DE3" w:rsidP="00644DE3">
            <w:pPr>
              <w:autoSpaceDE w:val="0"/>
              <w:autoSpaceDN w:val="0"/>
              <w:adjustRightInd w:val="0"/>
              <w:rPr>
                <w:rFonts w:ascii="Calibri" w:eastAsia="CIDFont+F4" w:hAnsi="Calibri" w:cs="Calibri"/>
                <w:color w:val="0F0E0E"/>
                <w:sz w:val="20"/>
                <w:szCs w:val="20"/>
                <w:lang w:eastAsia="en-US"/>
              </w:rPr>
            </w:pPr>
            <w:r w:rsidRPr="00644DE3">
              <w:rPr>
                <w:rFonts w:ascii="Calibri" w:eastAsia="CIDFont+F4" w:hAnsi="Calibri" w:cs="Calibri"/>
                <w:color w:val="0F0E0E"/>
                <w:sz w:val="20"/>
                <w:szCs w:val="20"/>
                <w:lang w:eastAsia="en-US"/>
              </w:rPr>
              <w:t>a. Infrastrukturę drogową.</w:t>
            </w:r>
          </w:p>
          <w:p w14:paraId="31296759" w14:textId="77777777" w:rsidR="00644DE3" w:rsidRPr="00644DE3" w:rsidRDefault="00644DE3" w:rsidP="00644DE3">
            <w:pPr>
              <w:autoSpaceDE w:val="0"/>
              <w:autoSpaceDN w:val="0"/>
              <w:adjustRightInd w:val="0"/>
              <w:rPr>
                <w:rFonts w:ascii="Calibri" w:eastAsia="CIDFont+F4" w:hAnsi="Calibri" w:cs="Calibri"/>
                <w:color w:val="0F0E0E"/>
                <w:sz w:val="20"/>
                <w:szCs w:val="20"/>
                <w:lang w:eastAsia="en-US"/>
              </w:rPr>
            </w:pPr>
            <w:r w:rsidRPr="00644DE3">
              <w:rPr>
                <w:rFonts w:ascii="Calibri" w:eastAsia="CIDFont+F4" w:hAnsi="Calibri" w:cs="Calibri"/>
                <w:color w:val="0F0E0E"/>
                <w:sz w:val="20"/>
                <w:szCs w:val="20"/>
                <w:lang w:eastAsia="en-US"/>
              </w:rPr>
              <w:t xml:space="preserve">Projekty w zakresie rozwoju infrastruktury drogowej będą obejmowały inwestycję w drogi wojewódzkie </w:t>
            </w:r>
            <w:r w:rsidRPr="00644DE3">
              <w:rPr>
                <w:rFonts w:ascii="Calibri" w:eastAsia="CIDFont+F3" w:hAnsi="Calibri" w:cs="Calibri"/>
                <w:sz w:val="20"/>
                <w:szCs w:val="20"/>
                <w:lang w:eastAsia="en-US"/>
              </w:rPr>
              <w:t>ze szczególnym uwzględnieniem dróg wojewódzkich położonych w terenach</w:t>
            </w:r>
            <w:r w:rsidRPr="00644DE3">
              <w:rPr>
                <w:rFonts w:ascii="Calibri" w:eastAsia="CIDFont+F4" w:hAnsi="Calibri" w:cs="Calibri"/>
                <w:sz w:val="20"/>
                <w:szCs w:val="20"/>
                <w:lang w:eastAsia="en-US"/>
              </w:rPr>
              <w:t xml:space="preserve"> </w:t>
            </w:r>
            <w:r w:rsidRPr="00644DE3">
              <w:rPr>
                <w:rFonts w:ascii="Calibri" w:eastAsia="CIDFont+F3" w:hAnsi="Calibri" w:cs="Calibri"/>
                <w:sz w:val="20"/>
                <w:szCs w:val="20"/>
                <w:lang w:eastAsia="en-US"/>
              </w:rPr>
              <w:t xml:space="preserve">miejskich. </w:t>
            </w:r>
            <w:r w:rsidRPr="00644DE3">
              <w:rPr>
                <w:rFonts w:ascii="Calibri" w:eastAsia="CIDFont+F4" w:hAnsi="Calibri" w:cs="Calibri"/>
                <w:color w:val="0F0E0E"/>
                <w:sz w:val="20"/>
                <w:szCs w:val="20"/>
                <w:lang w:eastAsia="en-US"/>
              </w:rPr>
              <w:t>Realizowane inwestycje będą uzupełniać luki w zakresie bezpośrednich połączeń do sieci TEN-T, terenów inwestycyjnych, terminali intermodalnych/centrów logistycznych, węzłów transportowych</w:t>
            </w:r>
            <w:r w:rsidRPr="00644DE3">
              <w:rPr>
                <w:rFonts w:ascii="Calibri" w:eastAsia="CIDFont+F4" w:hAnsi="Calibri" w:cs="Calibri"/>
                <w:sz w:val="20"/>
                <w:szCs w:val="20"/>
                <w:lang w:eastAsia="en-US"/>
              </w:rPr>
              <w:t xml:space="preserve"> </w:t>
            </w:r>
            <w:r w:rsidRPr="00644DE3">
              <w:rPr>
                <w:rFonts w:ascii="Calibri" w:eastAsia="CIDFont+F3" w:hAnsi="Calibri" w:cs="Calibri"/>
                <w:sz w:val="20"/>
                <w:szCs w:val="20"/>
                <w:lang w:eastAsia="en-US"/>
              </w:rPr>
              <w:t>i przesiadkowych</w:t>
            </w:r>
            <w:r w:rsidRPr="00644DE3">
              <w:rPr>
                <w:rFonts w:ascii="Calibri" w:eastAsia="CIDFont+F3" w:hAnsi="Calibri" w:cs="Calibri"/>
                <w:color w:val="0F0E0E"/>
                <w:sz w:val="20"/>
                <w:szCs w:val="20"/>
                <w:lang w:eastAsia="en-US"/>
              </w:rPr>
              <w:t xml:space="preserve">. </w:t>
            </w:r>
            <w:r w:rsidRPr="00644DE3">
              <w:rPr>
                <w:rFonts w:ascii="Calibri" w:eastAsia="CIDFont+F4" w:hAnsi="Calibri" w:cs="Calibri"/>
                <w:color w:val="0F0E0E"/>
                <w:sz w:val="20"/>
                <w:szCs w:val="20"/>
                <w:lang w:eastAsia="en-US"/>
              </w:rPr>
              <w:t>Możliwa będzie również realizacja inwestycji drogowych niezbędnych dla wykonywania usług publicznego transportu zbiorowego na zasadach użyteczności publicznej, ukierunkowanych na poprawę bezpieczeństwa ruchu drogowego; zmniejszających ruch samochodowy w miastach (obwodnice). Przewiduje się również możliwość inwestowania w rozwój systemów cyfrowych (ITS).</w:t>
            </w:r>
          </w:p>
        </w:tc>
        <w:tc>
          <w:tcPr>
            <w:tcW w:w="1693" w:type="dxa"/>
            <w:gridSpan w:val="3"/>
            <w:shd w:val="clear" w:color="auto" w:fill="auto"/>
            <w:vAlign w:val="center"/>
          </w:tcPr>
          <w:p w14:paraId="1C6E89B7"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shd w:val="clear" w:color="auto" w:fill="auto"/>
            <w:vAlign w:val="center"/>
          </w:tcPr>
          <w:p w14:paraId="57A5F6CA" w14:textId="77777777" w:rsidR="00644DE3" w:rsidRPr="00644DE3" w:rsidRDefault="00644DE3" w:rsidP="00644DE3">
            <w:pPr>
              <w:rPr>
                <w:rFonts w:ascii="Calibri" w:eastAsia="Times New Roman" w:hAnsi="Calibri" w:cs="Calibri"/>
                <w:sz w:val="20"/>
                <w:szCs w:val="20"/>
              </w:rPr>
            </w:pPr>
            <w:r w:rsidRPr="00644DE3">
              <w:rPr>
                <w:rFonts w:ascii="Calibri" w:hAnsi="Calibri" w:cs="Calibri"/>
                <w:sz w:val="20"/>
                <w:szCs w:val="20"/>
              </w:rPr>
              <w:t xml:space="preserve">Uwaga zostanie rozpatrzona na dalszym etapie prac nad projektem FEP 2021-2027. Jej ewentualne uwzględnienie zależeć będzie od przesądzeń w ramach RPS w zakresie mobilności i komunikacji (RPT). Projekt FEP 2021-2027 nie wyklucza wsparcia dróg wojewódzkich położonych na terenach miejskich. </w:t>
            </w:r>
          </w:p>
        </w:tc>
      </w:tr>
      <w:tr w:rsidR="00644DE3" w:rsidRPr="00644DE3" w14:paraId="491E9A83" w14:textId="77777777" w:rsidTr="00644DE3">
        <w:trPr>
          <w:trHeight w:val="283"/>
        </w:trPr>
        <w:tc>
          <w:tcPr>
            <w:tcW w:w="562" w:type="dxa"/>
            <w:shd w:val="clear" w:color="auto" w:fill="D9D9D9" w:themeFill="background1" w:themeFillShade="D9"/>
            <w:vAlign w:val="center"/>
          </w:tcPr>
          <w:p w14:paraId="425FA43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A2BACA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Słupsku</w:t>
            </w:r>
          </w:p>
        </w:tc>
        <w:tc>
          <w:tcPr>
            <w:tcW w:w="569" w:type="dxa"/>
            <w:shd w:val="clear" w:color="auto" w:fill="D9D9D9"/>
            <w:vAlign w:val="center"/>
          </w:tcPr>
          <w:p w14:paraId="288B078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78AD0B8D" w14:textId="77777777" w:rsidR="00644DE3" w:rsidRPr="00644DE3" w:rsidRDefault="00644DE3" w:rsidP="00644DE3">
            <w:pPr>
              <w:autoSpaceDE w:val="0"/>
              <w:autoSpaceDN w:val="0"/>
              <w:adjustRightInd w:val="0"/>
              <w:rPr>
                <w:rFonts w:ascii="Calibri" w:hAnsi="Calibri" w:cs="Calibri"/>
                <w:color w:val="000000"/>
                <w:sz w:val="20"/>
                <w:szCs w:val="20"/>
              </w:rPr>
            </w:pPr>
            <w:r w:rsidRPr="00644DE3">
              <w:rPr>
                <w:rFonts w:ascii="Calibri" w:hAnsi="Calibri" w:cs="Calibri"/>
                <w:color w:val="000000"/>
                <w:sz w:val="20"/>
                <w:szCs w:val="20"/>
              </w:rPr>
              <w:t>Należy dopuścić również inwestycje w ciągach dróg o kategorii niższej niż drogi wojewódzkie, szczególnie w kontekście dalszych zapisów tego punktu. Możliwe będą inwestycje w zakresie połączeń do terenów inwestycyjnych, węzłów transportowych, terminali. Zapis o wyłącznym finansowaniu dróg wojewódzkich wskazuje, że tylko takie kategorie dróg powinny dochodzić do tych terenów inwestycyjnych, terminali, czy węzłów. Równie istotne dla spójności komunikacyjnej Pomorza jest zapewnienie dostępności do dróg wyższego rzędu zwłaszcza ośrodków koncentrujących funkcje ponadlokalne. Dostępność ta zapewniania jest m.in. drogami gminnymi lub powiatowymi (które często pierwotnie miały wyższą rangę), a które pomimo formalnej degradacji wciąż pełnią kluczową rolę w zapewnieniu dojazdu do centralnych rejonów tych ośrodków a jednocześnie wymagają uwzględnienia trendów zrównoważonej mobilności.</w:t>
            </w:r>
          </w:p>
        </w:tc>
        <w:tc>
          <w:tcPr>
            <w:tcW w:w="3928" w:type="dxa"/>
            <w:gridSpan w:val="3"/>
            <w:shd w:val="clear" w:color="auto" w:fill="auto"/>
            <w:vAlign w:val="center"/>
          </w:tcPr>
          <w:p w14:paraId="21A118EF" w14:textId="77777777" w:rsidR="00644DE3" w:rsidRPr="00644DE3" w:rsidRDefault="00644DE3" w:rsidP="00644DE3">
            <w:pPr>
              <w:autoSpaceDE w:val="0"/>
              <w:autoSpaceDN w:val="0"/>
              <w:adjustRightInd w:val="0"/>
              <w:rPr>
                <w:rFonts w:ascii="Calibri" w:eastAsia="CIDFont+F2" w:hAnsi="Calibri" w:cs="Calibri"/>
                <w:sz w:val="20"/>
                <w:szCs w:val="20"/>
                <w:lang w:eastAsia="en-US"/>
              </w:rPr>
            </w:pPr>
            <w:r w:rsidRPr="00644DE3">
              <w:rPr>
                <w:rFonts w:ascii="Calibri" w:eastAsia="CIDFont+F2" w:hAnsi="Calibri" w:cs="Calibri"/>
                <w:sz w:val="20"/>
                <w:szCs w:val="20"/>
                <w:lang w:eastAsia="en-US"/>
              </w:rPr>
              <w:t>a) Infrastrukturę drogową.</w:t>
            </w:r>
          </w:p>
          <w:p w14:paraId="3C465447" w14:textId="77777777" w:rsidR="00644DE3" w:rsidRPr="00644DE3" w:rsidRDefault="00644DE3" w:rsidP="00644DE3">
            <w:pPr>
              <w:autoSpaceDE w:val="0"/>
              <w:autoSpaceDN w:val="0"/>
              <w:adjustRightInd w:val="0"/>
              <w:rPr>
                <w:rFonts w:ascii="Calibri" w:hAnsi="Calibri" w:cs="Calibri"/>
                <w:sz w:val="20"/>
                <w:szCs w:val="20"/>
              </w:rPr>
            </w:pPr>
            <w:r w:rsidRPr="00644DE3">
              <w:rPr>
                <w:rFonts w:ascii="Calibri" w:eastAsia="CIDFont+F2" w:hAnsi="Calibri" w:cs="Calibri"/>
                <w:sz w:val="20"/>
                <w:szCs w:val="20"/>
                <w:lang w:eastAsia="en-US"/>
              </w:rPr>
              <w:t>Projekty w zakresie rozwoju infrastruktury drogowej będą obejmowały inwestycję w drogi wojewódzkie. (…)</w:t>
            </w:r>
          </w:p>
        </w:tc>
        <w:tc>
          <w:tcPr>
            <w:tcW w:w="1693" w:type="dxa"/>
            <w:gridSpan w:val="3"/>
            <w:shd w:val="clear" w:color="auto" w:fill="auto"/>
            <w:vAlign w:val="center"/>
          </w:tcPr>
          <w:p w14:paraId="711BFE42"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59F61B58"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5183D210"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W FEP 2021-2027 kontynuowane będzie, stosowane w RPO WP 2014-2020, podejście polegające na skoncentrowaniu interwencji na sieci dróg wojewódzkich. W szczególności jest ono uzasadnione w świetle malejącej alokacji, która jest rezultatem limitów wymaganych przez KE w innych celach polityki.</w:t>
            </w:r>
          </w:p>
        </w:tc>
      </w:tr>
      <w:tr w:rsidR="00644DE3" w:rsidRPr="00644DE3" w14:paraId="32BD0669" w14:textId="77777777" w:rsidTr="00644DE3">
        <w:trPr>
          <w:trHeight w:val="283"/>
        </w:trPr>
        <w:tc>
          <w:tcPr>
            <w:tcW w:w="562" w:type="dxa"/>
            <w:shd w:val="clear" w:color="auto" w:fill="D9D9D9" w:themeFill="background1" w:themeFillShade="D9"/>
            <w:vAlign w:val="center"/>
          </w:tcPr>
          <w:p w14:paraId="361A603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CEAFD6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Starostwo Powiatowe w Kwidzynie</w:t>
            </w:r>
          </w:p>
        </w:tc>
        <w:tc>
          <w:tcPr>
            <w:tcW w:w="569" w:type="dxa"/>
            <w:shd w:val="clear" w:color="auto" w:fill="D9D9D9"/>
            <w:vAlign w:val="center"/>
          </w:tcPr>
          <w:p w14:paraId="4E07E17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1F622B10" w14:textId="77777777" w:rsidR="00644DE3" w:rsidRPr="00644DE3" w:rsidRDefault="00644DE3" w:rsidP="00644DE3">
            <w:pPr>
              <w:autoSpaceDE w:val="0"/>
              <w:autoSpaceDN w:val="0"/>
              <w:adjustRightInd w:val="0"/>
              <w:rPr>
                <w:rFonts w:ascii="Calibri" w:hAnsi="Calibri" w:cs="Calibri"/>
                <w:color w:val="000000"/>
                <w:sz w:val="20"/>
                <w:szCs w:val="20"/>
              </w:rPr>
            </w:pPr>
            <w:r w:rsidRPr="00644DE3">
              <w:rPr>
                <w:rFonts w:ascii="Calibri" w:hAnsi="Calibri" w:cs="Calibri"/>
                <w:color w:val="000000"/>
                <w:sz w:val="20"/>
                <w:szCs w:val="20"/>
              </w:rPr>
              <w:t>Zdecydowana większość sieci dróg powiatowych (na przykładzie powiatu kwidzyńskiego) wymaga podjęcia rozbudowy bądź generalnego remontu. Stan nawierzchni 20% dróg powiatowych jest dobry, około 50% długości dróg jest zadawalający lecz wymagający jednak stałej konserwacji i modernizacji (remonty cząstkowe nawierzchni, wzmocnienie nawierzchni nakładkami bitumicznymi, ścięcie poboczy, utrzymanie drożności przepustów i rowów odwadniających). Ogólną sytuację dróg należy określić jako nie satysfakcjonującą (spękana nawierzchnia, deformacje profili poprzecznych i podłużnych). Poważnym problemem na drogach jest brak odpowiedniego odwodnienia nawierzchni: 75% rowów wymaga renowacji lub odtworzenia w całości (zawyżone pobocza utrudniają odprowadzenie opadów atmosferycznych szczególnie w okresie zimowym). Jednocześnie należy zwrócić uwagę, iż zabiegi odtworzeniowe i utrzymaniowe polegające na konserwacji urządzeń odwadniających oraz ścięcia poboczy powinny odbywać się cyklicznie w interwale 5 letnim w celu poprawnego funkcjonowania tych urządzeń. Nawierzchnia 20% dróg powiatowych wymaga odbudowy lub wykonania nowej konstrukcji nawierzchni utwardzonej w tym dla dróg gruntowych stanowiących 10% udziału sieci drogowej.</w:t>
            </w:r>
          </w:p>
          <w:p w14:paraId="141AD690" w14:textId="77777777" w:rsidR="00644DE3" w:rsidRPr="00644DE3" w:rsidRDefault="00644DE3" w:rsidP="00644DE3">
            <w:pPr>
              <w:autoSpaceDE w:val="0"/>
              <w:autoSpaceDN w:val="0"/>
              <w:adjustRightInd w:val="0"/>
              <w:rPr>
                <w:rFonts w:ascii="Calibri" w:hAnsi="Calibri" w:cs="Calibri"/>
                <w:color w:val="000000"/>
                <w:sz w:val="20"/>
                <w:szCs w:val="20"/>
              </w:rPr>
            </w:pPr>
            <w:r w:rsidRPr="00644DE3">
              <w:rPr>
                <w:rFonts w:ascii="Calibri" w:hAnsi="Calibri" w:cs="Calibri"/>
                <w:color w:val="000000"/>
                <w:sz w:val="20"/>
                <w:szCs w:val="20"/>
              </w:rPr>
              <w:t>Drogi wojewódzkie stanowią 6,9 % dróg publicznych w kraju, natomiast powiatowe – 29,5 %, a gminne 59,0 %.</w:t>
            </w:r>
          </w:p>
        </w:tc>
        <w:tc>
          <w:tcPr>
            <w:tcW w:w="3928" w:type="dxa"/>
            <w:gridSpan w:val="3"/>
            <w:shd w:val="clear" w:color="auto" w:fill="auto"/>
            <w:vAlign w:val="center"/>
          </w:tcPr>
          <w:p w14:paraId="64A60C4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Zakres działania obejmuje:</w:t>
            </w:r>
          </w:p>
          <w:p w14:paraId="5132FCCD" w14:textId="77777777" w:rsidR="00644DE3" w:rsidRPr="00644DE3" w:rsidRDefault="00644DE3" w:rsidP="00644DE3">
            <w:pPr>
              <w:numPr>
                <w:ilvl w:val="0"/>
                <w:numId w:val="31"/>
              </w:numPr>
              <w:rPr>
                <w:rFonts w:ascii="Calibri" w:hAnsi="Calibri" w:cs="Calibri"/>
                <w:sz w:val="20"/>
                <w:szCs w:val="20"/>
              </w:rPr>
            </w:pPr>
            <w:r w:rsidRPr="00644DE3">
              <w:rPr>
                <w:rFonts w:ascii="Calibri" w:hAnsi="Calibri" w:cs="Calibri"/>
                <w:sz w:val="20"/>
                <w:szCs w:val="20"/>
              </w:rPr>
              <w:t>Infrastrukturę drogową – projekty w zakresie rozwoju infrastruktury drogowej będą obejmowały inwestycje w drogi wojewódzkie…</w:t>
            </w:r>
          </w:p>
          <w:p w14:paraId="2C1936F7" w14:textId="77777777" w:rsidR="00644DE3" w:rsidRPr="00644DE3" w:rsidRDefault="00644DE3" w:rsidP="00644DE3">
            <w:pPr>
              <w:autoSpaceDE w:val="0"/>
              <w:autoSpaceDN w:val="0"/>
              <w:adjustRightInd w:val="0"/>
              <w:rPr>
                <w:rFonts w:ascii="Calibri" w:eastAsia="CIDFont+F2" w:hAnsi="Calibri" w:cs="Calibri"/>
                <w:sz w:val="20"/>
                <w:szCs w:val="20"/>
                <w:lang w:eastAsia="en-US"/>
              </w:rPr>
            </w:pPr>
            <w:r w:rsidRPr="00644DE3">
              <w:rPr>
                <w:rFonts w:ascii="Calibri" w:hAnsi="Calibri" w:cs="Calibri"/>
                <w:sz w:val="20"/>
                <w:szCs w:val="20"/>
              </w:rPr>
              <w:t>…dodanie drogi powiatowe</w:t>
            </w:r>
          </w:p>
        </w:tc>
        <w:tc>
          <w:tcPr>
            <w:tcW w:w="1693" w:type="dxa"/>
            <w:gridSpan w:val="3"/>
            <w:shd w:val="clear" w:color="auto" w:fill="auto"/>
            <w:vAlign w:val="center"/>
          </w:tcPr>
          <w:p w14:paraId="5E5E6A2F"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671C7FB6"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4B5C65DF"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W FEP 2021-2027 kontynuowane będzie, stosowane w RPO WP 2014-2020, podejście polegające na skoncentrowaniu interwencji na sieci dróg wojewódzkich. W szczególności jest ono uzasadnione w świetle malejącej alokacji, która jest rezultatem limitów wymaganych przez KE w innych celach polityki.</w:t>
            </w:r>
          </w:p>
        </w:tc>
      </w:tr>
      <w:tr w:rsidR="00644DE3" w:rsidRPr="00644DE3" w14:paraId="31A9AB5A" w14:textId="77777777" w:rsidTr="00644DE3">
        <w:trPr>
          <w:trHeight w:val="283"/>
        </w:trPr>
        <w:tc>
          <w:tcPr>
            <w:tcW w:w="562" w:type="dxa"/>
            <w:shd w:val="clear" w:color="auto" w:fill="D9D9D9" w:themeFill="background1" w:themeFillShade="D9"/>
            <w:vAlign w:val="center"/>
          </w:tcPr>
          <w:p w14:paraId="18ABC14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022F0E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Miasta Malbork</w:t>
            </w:r>
          </w:p>
          <w:p w14:paraId="277F95AC" w14:textId="77777777" w:rsidR="00644DE3" w:rsidRPr="00644DE3" w:rsidRDefault="00644DE3" w:rsidP="00644DE3">
            <w:pPr>
              <w:rPr>
                <w:rFonts w:ascii="Calibri" w:hAnsi="Calibri" w:cs="Calibri"/>
                <w:sz w:val="20"/>
                <w:szCs w:val="20"/>
              </w:rPr>
            </w:pPr>
          </w:p>
          <w:p w14:paraId="649DA83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ZIT Malbork-Sztum</w:t>
            </w:r>
          </w:p>
        </w:tc>
        <w:tc>
          <w:tcPr>
            <w:tcW w:w="569" w:type="dxa"/>
            <w:shd w:val="clear" w:color="auto" w:fill="D9D9D9"/>
            <w:vAlign w:val="center"/>
          </w:tcPr>
          <w:p w14:paraId="0F4B6A2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5B340CAB" w14:textId="77777777" w:rsidR="00644DE3" w:rsidRPr="00644DE3" w:rsidRDefault="00644DE3" w:rsidP="00644DE3">
            <w:pPr>
              <w:autoSpaceDE w:val="0"/>
              <w:autoSpaceDN w:val="0"/>
              <w:adjustRightInd w:val="0"/>
              <w:rPr>
                <w:rFonts w:ascii="Calibri" w:hAnsi="Calibri" w:cs="Calibri"/>
                <w:color w:val="000000"/>
                <w:sz w:val="20"/>
                <w:szCs w:val="20"/>
              </w:rPr>
            </w:pPr>
            <w:r w:rsidRPr="00644DE3">
              <w:rPr>
                <w:rFonts w:ascii="Calibri" w:hAnsi="Calibri" w:cs="Calibri"/>
                <w:color w:val="000000"/>
                <w:sz w:val="20"/>
                <w:szCs w:val="20"/>
              </w:rPr>
              <w:t>Prośba o ujęcie realizacji inwestycji drogowych w zakresie dróg gminnych zwiększających dostęp do terenów inwestycyjnych. Takie inwestycje z reguły mają szerszy zasięg oddziaływania, w tym zasięg ZIT.</w:t>
            </w:r>
          </w:p>
        </w:tc>
        <w:tc>
          <w:tcPr>
            <w:tcW w:w="3928" w:type="dxa"/>
            <w:gridSpan w:val="3"/>
            <w:shd w:val="clear" w:color="auto" w:fill="auto"/>
            <w:vAlign w:val="center"/>
          </w:tcPr>
          <w:p w14:paraId="76D6E64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a) Infrastruktura drogowa </w:t>
            </w:r>
          </w:p>
          <w:p w14:paraId="2D4DB3D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Projekty w zakresie rozwoju infrastruktury drogowej będą obejmowały inwestycję w drogi wojewódzkie i gminne.</w:t>
            </w:r>
          </w:p>
        </w:tc>
        <w:tc>
          <w:tcPr>
            <w:tcW w:w="1693" w:type="dxa"/>
            <w:gridSpan w:val="3"/>
            <w:shd w:val="clear" w:color="auto" w:fill="auto"/>
            <w:vAlign w:val="center"/>
          </w:tcPr>
          <w:p w14:paraId="18F95531"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3045E59C"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04865CFB"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W FEP 2021-2027 kontynuowane będzie, stosowane w RPO WP 2014-2020, podejście polegające na skoncentrowaniu interwencji na sieci dróg wojewódzkich. W szczególności jest ono uzasadnione w świetle malejącej alokacji, która jest rezultatem limitów wymaganych przez KE w innych celach polityki.</w:t>
            </w:r>
          </w:p>
        </w:tc>
      </w:tr>
      <w:tr w:rsidR="00644DE3" w:rsidRPr="00644DE3" w14:paraId="78D44B30" w14:textId="77777777" w:rsidTr="00644DE3">
        <w:trPr>
          <w:trHeight w:val="283"/>
        </w:trPr>
        <w:tc>
          <w:tcPr>
            <w:tcW w:w="562" w:type="dxa"/>
            <w:shd w:val="clear" w:color="auto" w:fill="D9D9D9" w:themeFill="background1" w:themeFillShade="D9"/>
            <w:vAlign w:val="center"/>
          </w:tcPr>
          <w:p w14:paraId="551F6EF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1EFE5D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Słupsku</w:t>
            </w:r>
          </w:p>
        </w:tc>
        <w:tc>
          <w:tcPr>
            <w:tcW w:w="569" w:type="dxa"/>
            <w:shd w:val="clear" w:color="auto" w:fill="D9D9D9"/>
            <w:vAlign w:val="center"/>
          </w:tcPr>
          <w:p w14:paraId="5B50940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3D4CFD6F" w14:textId="77777777" w:rsidR="00644DE3" w:rsidRPr="00644DE3" w:rsidRDefault="00644DE3" w:rsidP="00644DE3">
            <w:pPr>
              <w:autoSpaceDE w:val="0"/>
              <w:autoSpaceDN w:val="0"/>
              <w:adjustRightInd w:val="0"/>
              <w:rPr>
                <w:rFonts w:ascii="Calibri" w:hAnsi="Calibri" w:cs="Calibri"/>
                <w:color w:val="000000"/>
                <w:sz w:val="20"/>
                <w:szCs w:val="20"/>
              </w:rPr>
            </w:pPr>
            <w:r w:rsidRPr="00644DE3">
              <w:rPr>
                <w:rFonts w:ascii="Calibri" w:hAnsi="Calibri" w:cs="Calibri"/>
                <w:color w:val="000000"/>
                <w:sz w:val="20"/>
                <w:szCs w:val="20"/>
              </w:rPr>
              <w:t xml:space="preserve">W ramach RPO WP 2014-2020 wsparcie w zakresie działania 9.3. regionalna infrastruktura drogowa udzielane było jednie w trybie pozakonkursowym. </w:t>
            </w:r>
          </w:p>
          <w:p w14:paraId="4DA35A13" w14:textId="77777777" w:rsidR="00644DE3" w:rsidRPr="00644DE3" w:rsidRDefault="00644DE3" w:rsidP="00644DE3">
            <w:pPr>
              <w:autoSpaceDE w:val="0"/>
              <w:autoSpaceDN w:val="0"/>
              <w:adjustRightInd w:val="0"/>
              <w:rPr>
                <w:rFonts w:ascii="Calibri" w:hAnsi="Calibri" w:cs="Calibri"/>
                <w:color w:val="000000"/>
                <w:sz w:val="20"/>
                <w:szCs w:val="20"/>
              </w:rPr>
            </w:pPr>
            <w:r w:rsidRPr="00644DE3">
              <w:rPr>
                <w:rFonts w:ascii="Calibri" w:hAnsi="Calibri" w:cs="Calibri"/>
                <w:color w:val="000000"/>
                <w:sz w:val="20"/>
                <w:szCs w:val="20"/>
              </w:rPr>
              <w:t>Czy zapis ten zatem sugeruje, że w ramach wdrażanego jeszcze RPO WP 2014-2020 planuje się sfinansowanie dokumentacji przygotowawczej dla kolejnych indykatywnych przedsięwzięć, które potem preferowane będą ponownie w FEP 2021-2027? Zapisy tego typu budzą obawy o podobne podejście jak w poprzedniej perspektywie pozakonkursowego wyboru przedsięwzięć odgórnie wskazanych za strategiczne.</w:t>
            </w:r>
          </w:p>
        </w:tc>
        <w:tc>
          <w:tcPr>
            <w:tcW w:w="3928" w:type="dxa"/>
            <w:gridSpan w:val="3"/>
            <w:shd w:val="clear" w:color="auto" w:fill="auto"/>
            <w:vAlign w:val="center"/>
          </w:tcPr>
          <w:p w14:paraId="0EC36113" w14:textId="77777777" w:rsidR="00644DE3" w:rsidRPr="00644DE3" w:rsidRDefault="00644DE3" w:rsidP="00644DE3">
            <w:pPr>
              <w:autoSpaceDE w:val="0"/>
              <w:autoSpaceDN w:val="0"/>
              <w:adjustRightInd w:val="0"/>
              <w:rPr>
                <w:rFonts w:ascii="Calibri" w:eastAsia="CIDFont+F2" w:hAnsi="Calibri" w:cs="Calibri"/>
                <w:sz w:val="20"/>
                <w:szCs w:val="20"/>
                <w:lang w:eastAsia="en-US"/>
              </w:rPr>
            </w:pPr>
            <w:r w:rsidRPr="00644DE3">
              <w:rPr>
                <w:rFonts w:ascii="Calibri" w:eastAsia="CIDFont+F2" w:hAnsi="Calibri" w:cs="Calibri"/>
                <w:sz w:val="20"/>
                <w:szCs w:val="20"/>
                <w:lang w:eastAsia="en-US"/>
              </w:rPr>
              <w:t>Preferowane będą projekty posiadające dokumentację przygotowawczą sfinansowaną w ramach perspektywy 2014-2020.</w:t>
            </w:r>
          </w:p>
          <w:p w14:paraId="786FC507" w14:textId="77777777" w:rsidR="00644DE3" w:rsidRPr="00644DE3" w:rsidRDefault="00644DE3" w:rsidP="00644DE3">
            <w:pPr>
              <w:autoSpaceDE w:val="0"/>
              <w:autoSpaceDN w:val="0"/>
              <w:adjustRightInd w:val="0"/>
              <w:rPr>
                <w:rFonts w:ascii="Calibri" w:eastAsia="CIDFont+F2" w:hAnsi="Calibri" w:cs="Calibri"/>
                <w:sz w:val="20"/>
                <w:szCs w:val="20"/>
                <w:lang w:eastAsia="en-US"/>
              </w:rPr>
            </w:pPr>
          </w:p>
          <w:p w14:paraId="72E6A769" w14:textId="77777777" w:rsidR="00644DE3" w:rsidRPr="00644DE3" w:rsidRDefault="00644DE3" w:rsidP="00644DE3">
            <w:pPr>
              <w:autoSpaceDE w:val="0"/>
              <w:autoSpaceDN w:val="0"/>
              <w:adjustRightInd w:val="0"/>
              <w:rPr>
                <w:rFonts w:ascii="Calibri" w:eastAsia="CIDFont+F2" w:hAnsi="Calibri" w:cs="Calibri"/>
                <w:sz w:val="20"/>
                <w:szCs w:val="20"/>
                <w:lang w:eastAsia="en-US"/>
              </w:rPr>
            </w:pPr>
            <w:r w:rsidRPr="00644DE3">
              <w:rPr>
                <w:rFonts w:ascii="Calibri" w:eastAsia="CIDFont+F2" w:hAnsi="Calibri" w:cs="Calibri"/>
                <w:sz w:val="20"/>
                <w:szCs w:val="20"/>
                <w:lang w:eastAsia="en-US"/>
              </w:rPr>
              <w:t>Doprecyzowanie zapisu lub jego usunięcie.</w:t>
            </w:r>
          </w:p>
        </w:tc>
        <w:tc>
          <w:tcPr>
            <w:tcW w:w="1693" w:type="dxa"/>
            <w:gridSpan w:val="3"/>
            <w:shd w:val="clear" w:color="auto" w:fill="auto"/>
            <w:vAlign w:val="center"/>
          </w:tcPr>
          <w:p w14:paraId="15B14961"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uwzględniona</w:t>
            </w:r>
          </w:p>
        </w:tc>
        <w:tc>
          <w:tcPr>
            <w:tcW w:w="3116" w:type="dxa"/>
            <w:gridSpan w:val="4"/>
            <w:shd w:val="clear" w:color="auto" w:fill="auto"/>
            <w:vAlign w:val="center"/>
          </w:tcPr>
          <w:p w14:paraId="4D58C6CF" w14:textId="77777777" w:rsidR="00644DE3" w:rsidRPr="00644DE3" w:rsidRDefault="00644DE3" w:rsidP="00644DE3">
            <w:pPr>
              <w:rPr>
                <w:rFonts w:ascii="Calibri" w:eastAsia="Times New Roman" w:hAnsi="Calibri" w:cs="Calibri"/>
                <w:sz w:val="20"/>
                <w:szCs w:val="20"/>
              </w:rPr>
            </w:pPr>
            <w:r w:rsidRPr="00644DE3">
              <w:rPr>
                <w:rFonts w:ascii="Calibri" w:hAnsi="Calibri" w:cs="Calibri"/>
                <w:sz w:val="20"/>
                <w:szCs w:val="20"/>
              </w:rPr>
              <w:t>Niektóre elementy proponowanego zapisu były już obecne w projekcie FEP 2021-2027 w brzmieniu oddającym sens uwagi</w:t>
            </w:r>
            <w:r w:rsidRPr="00644DE3">
              <w:rPr>
                <w:rFonts w:ascii="Calibri" w:eastAsia="Times New Roman" w:hAnsi="Calibri" w:cs="Calibri"/>
                <w:sz w:val="20"/>
                <w:szCs w:val="20"/>
              </w:rPr>
              <w:t>.</w:t>
            </w:r>
          </w:p>
          <w:p w14:paraId="61CFD25B"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Preferencje projektowe dla projektów posiadających dokumentację sfinansowaną w ramach perspektywy 2014-2020 zostaną doprecyzowane w RPS w zakresie mobilności i komunikacji (RPT).</w:t>
            </w:r>
          </w:p>
          <w:p w14:paraId="7CC5E11E" w14:textId="77777777" w:rsidR="00644DE3" w:rsidRPr="00644DE3" w:rsidRDefault="00644DE3" w:rsidP="00644DE3">
            <w:pPr>
              <w:rPr>
                <w:rFonts w:ascii="Calibri" w:hAnsi="Calibri" w:cs="Calibri"/>
                <w:sz w:val="20"/>
                <w:szCs w:val="20"/>
                <w:highlight w:val="yellow"/>
              </w:rPr>
            </w:pPr>
          </w:p>
          <w:p w14:paraId="4E5A49F6" w14:textId="77777777" w:rsidR="00644DE3" w:rsidRPr="00644DE3" w:rsidRDefault="00644DE3" w:rsidP="00644DE3">
            <w:pPr>
              <w:rPr>
                <w:rFonts w:ascii="Calibri" w:hAnsi="Calibri" w:cs="Calibri"/>
                <w:sz w:val="20"/>
                <w:szCs w:val="20"/>
                <w:highlight w:val="yellow"/>
              </w:rPr>
            </w:pPr>
          </w:p>
        </w:tc>
      </w:tr>
      <w:tr w:rsidR="00644DE3" w:rsidRPr="00644DE3" w14:paraId="78E3BFC4" w14:textId="77777777" w:rsidTr="00644DE3">
        <w:trPr>
          <w:trHeight w:val="283"/>
        </w:trPr>
        <w:tc>
          <w:tcPr>
            <w:tcW w:w="562" w:type="dxa"/>
            <w:shd w:val="clear" w:color="auto" w:fill="D9D9D9" w:themeFill="background1" w:themeFillShade="D9"/>
            <w:vAlign w:val="center"/>
          </w:tcPr>
          <w:p w14:paraId="0355751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078ADC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Starostwo Powiatowe w Słupsku</w:t>
            </w:r>
          </w:p>
        </w:tc>
        <w:tc>
          <w:tcPr>
            <w:tcW w:w="569" w:type="dxa"/>
            <w:shd w:val="clear" w:color="auto" w:fill="D9D9D9"/>
            <w:vAlign w:val="center"/>
          </w:tcPr>
          <w:p w14:paraId="30AF38E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4D27DE8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Przede wszystkim postulujemy wprowadzenie w dokumencie zapisów, gwarantujących zdecydowane działania w zakresie wykluczenia komunikacyjnego i transportowego zachodniej części województwa, w tym Subregionu Słupskiego. Problem został wyraźnie zidentyfikowany w strategiach rozwoju województwa 2020 oraz 2030. Jak dotąd przedsięwzięcia zmierzające do likwidacji tej kluczowej kwestii zostały zrealizowane w zdecydowanie niewystarczającym stopniu.</w:t>
            </w:r>
          </w:p>
          <w:p w14:paraId="0D918F4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Poniżej przedstawiamy przykładowe zapisy dokumentów strategicznych, które nie pozostawiają wątpliwości co do wagi istniejącego problemu:</w:t>
            </w:r>
          </w:p>
          <w:p w14:paraId="2432032A" w14:textId="77777777" w:rsidR="00644DE3" w:rsidRPr="00644DE3" w:rsidRDefault="00644DE3" w:rsidP="00644DE3">
            <w:pPr>
              <w:numPr>
                <w:ilvl w:val="0"/>
                <w:numId w:val="33"/>
              </w:numPr>
              <w:rPr>
                <w:rFonts w:ascii="Calibri" w:hAnsi="Calibri" w:cs="Calibri"/>
                <w:sz w:val="20"/>
                <w:szCs w:val="20"/>
              </w:rPr>
            </w:pPr>
            <w:r w:rsidRPr="00644DE3">
              <w:rPr>
                <w:rFonts w:ascii="Calibri" w:hAnsi="Calibri" w:cs="Calibri"/>
                <w:sz w:val="20"/>
                <w:szCs w:val="20"/>
              </w:rPr>
              <w:t>„</w:t>
            </w:r>
            <w:r w:rsidRPr="00644DE3">
              <w:rPr>
                <w:rFonts w:ascii="Calibri" w:hAnsi="Calibri" w:cs="Calibri"/>
                <w:iCs/>
                <w:sz w:val="20"/>
                <w:szCs w:val="20"/>
              </w:rPr>
              <w:t>Szczególnie narażone na negatywne skutki słabej efektywności systemu transportowego są obszary zachodniej i południowo-zachodniej części województwa</w:t>
            </w:r>
            <w:r w:rsidRPr="00644DE3">
              <w:rPr>
                <w:rFonts w:ascii="Calibri" w:hAnsi="Calibri" w:cs="Calibri"/>
                <w:sz w:val="20"/>
                <w:szCs w:val="20"/>
              </w:rPr>
              <w:t>” (SRWP 2020).</w:t>
            </w:r>
          </w:p>
          <w:p w14:paraId="2DB02578" w14:textId="77777777" w:rsidR="00644DE3" w:rsidRPr="00644DE3" w:rsidRDefault="00644DE3" w:rsidP="00644DE3">
            <w:pPr>
              <w:numPr>
                <w:ilvl w:val="0"/>
                <w:numId w:val="33"/>
              </w:numPr>
              <w:rPr>
                <w:rFonts w:ascii="Calibri" w:hAnsi="Calibri" w:cs="Calibri"/>
                <w:sz w:val="20"/>
                <w:szCs w:val="20"/>
              </w:rPr>
            </w:pPr>
            <w:r w:rsidRPr="00644DE3">
              <w:rPr>
                <w:rFonts w:ascii="Calibri" w:hAnsi="Calibri" w:cs="Calibri"/>
                <w:iCs/>
                <w:sz w:val="20"/>
                <w:szCs w:val="20"/>
              </w:rPr>
              <w:t>„Zachodnia część województwa, ze względu na brak dróg szybkiego ruchu, zły stan dróg lokalnych oraz niedostateczny stan sieci kolejowej, posiada ograniczoną dostępność transportową, tak do OMG-G-S, jak i europejskiego systemu drogowego”</w:t>
            </w:r>
            <w:r w:rsidRPr="00644DE3">
              <w:rPr>
                <w:rFonts w:ascii="Calibri" w:hAnsi="Calibri" w:cs="Calibri"/>
                <w:sz w:val="20"/>
                <w:szCs w:val="20"/>
              </w:rPr>
              <w:t xml:space="preserve"> (SRWP 2030).</w:t>
            </w:r>
          </w:p>
          <w:p w14:paraId="599A43CF" w14:textId="77777777" w:rsidR="00644DE3" w:rsidRPr="00644DE3" w:rsidRDefault="00644DE3" w:rsidP="00644DE3">
            <w:pPr>
              <w:numPr>
                <w:ilvl w:val="0"/>
                <w:numId w:val="33"/>
              </w:numPr>
              <w:rPr>
                <w:rFonts w:ascii="Calibri" w:hAnsi="Calibri" w:cs="Calibri"/>
                <w:sz w:val="20"/>
                <w:szCs w:val="20"/>
              </w:rPr>
            </w:pPr>
            <w:r w:rsidRPr="00644DE3">
              <w:rPr>
                <w:rFonts w:ascii="Calibri" w:hAnsi="Calibri" w:cs="Calibri"/>
                <w:iCs/>
                <w:sz w:val="20"/>
                <w:szCs w:val="20"/>
              </w:rPr>
              <w:t>„W przypadku części obszarów, w tym w szczególności leżących na zachodzie województwa, problemem pozostaje czas dojazdu (dostępność drogowa) do stolicy regionu, co prowadzi do wykluczenia transportowego”</w:t>
            </w:r>
            <w:r w:rsidRPr="00644DE3">
              <w:rPr>
                <w:rFonts w:ascii="Calibri" w:hAnsi="Calibri" w:cs="Calibri"/>
                <w:sz w:val="20"/>
                <w:szCs w:val="20"/>
              </w:rPr>
              <w:t xml:space="preserve"> (SRWP 2030).</w:t>
            </w:r>
          </w:p>
          <w:p w14:paraId="0E284687" w14:textId="77777777" w:rsidR="00644DE3" w:rsidRPr="00644DE3" w:rsidRDefault="00644DE3" w:rsidP="00644DE3">
            <w:pPr>
              <w:numPr>
                <w:ilvl w:val="0"/>
                <w:numId w:val="33"/>
              </w:numPr>
              <w:rPr>
                <w:rFonts w:ascii="Calibri" w:hAnsi="Calibri" w:cs="Calibri"/>
                <w:sz w:val="20"/>
                <w:szCs w:val="20"/>
              </w:rPr>
            </w:pPr>
            <w:r w:rsidRPr="00644DE3">
              <w:rPr>
                <w:rFonts w:ascii="Calibri" w:hAnsi="Calibri" w:cs="Calibri"/>
                <w:iCs/>
                <w:sz w:val="20"/>
                <w:szCs w:val="20"/>
              </w:rPr>
              <w:t>„Zdecydowanie gorszą sytuację obserwuje się na obszarach poza OMG-G-S, gdzie dostępność do publicznego transportu zbiorowego jest niewystarczająca”</w:t>
            </w:r>
            <w:r w:rsidRPr="00644DE3">
              <w:rPr>
                <w:rFonts w:ascii="Calibri" w:hAnsi="Calibri" w:cs="Calibri"/>
                <w:sz w:val="20"/>
                <w:szCs w:val="20"/>
              </w:rPr>
              <w:t xml:space="preserve"> (SRWP 2030).</w:t>
            </w:r>
          </w:p>
          <w:p w14:paraId="3A2652D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Wykluczenie komunikacyjne i transportowe Subregionu jest faktem i skutkuje postępującą marginalizacją. W 2019 r. podczas prac nad Strategią Rozwoju Województwa Pomorskiego w Raporcie Słupskiego Subregionalnego Zespołu Roboczego wskazywaliśmy, że w Subregionie Słupskim:</w:t>
            </w:r>
          </w:p>
          <w:p w14:paraId="6B455CAB" w14:textId="77777777" w:rsidR="00644DE3" w:rsidRPr="00644DE3" w:rsidRDefault="00644DE3" w:rsidP="00644DE3">
            <w:pPr>
              <w:numPr>
                <w:ilvl w:val="0"/>
                <w:numId w:val="34"/>
              </w:numPr>
              <w:ind w:left="321" w:hanging="530"/>
              <w:rPr>
                <w:rFonts w:ascii="Calibri" w:hAnsi="Calibri" w:cs="Calibri"/>
                <w:sz w:val="20"/>
                <w:szCs w:val="20"/>
              </w:rPr>
            </w:pPr>
            <w:r w:rsidRPr="00644DE3">
              <w:rPr>
                <w:rFonts w:ascii="Calibri" w:hAnsi="Calibri" w:cs="Calibri"/>
                <w:iCs/>
                <w:sz w:val="20"/>
                <w:szCs w:val="20"/>
              </w:rPr>
              <w:t>„Układ drogowy najwyższej kategorii opiera się na drogach krajowych nr 6, 20 i 21 oraz drogach wojewódzkich: DW 212, będącej podstawowym korytarzem transportu towarów Lębork-Bytów-Chojnice-południe Polski, dojazdem do trasy S6 oraz dróg krajowych 20, 22, 25; DW 209, będącej podstawowym korytarzem do planowanej drogi S6, łączącej zachodnią część subregionu słupskiego i województwa z Europą Zachodnią. Drogi 209 oraz 212 zostały wskazane jako tzw. przedsięwzięcia strategiczne w RPS Mobilne Pomorze”</w:t>
            </w:r>
            <w:r w:rsidRPr="00644DE3">
              <w:rPr>
                <w:rFonts w:ascii="Calibri" w:hAnsi="Calibri" w:cs="Calibri"/>
                <w:sz w:val="20"/>
                <w:szCs w:val="20"/>
              </w:rPr>
              <w:t xml:space="preserve"> (pomimo tego ostatecznie zostały przebudowane, zmodernizowane, w symbolicznym wręcz zakresie).</w:t>
            </w:r>
          </w:p>
          <w:p w14:paraId="5F010667" w14:textId="77777777" w:rsidR="00644DE3" w:rsidRPr="00644DE3" w:rsidRDefault="00644DE3" w:rsidP="00644DE3">
            <w:pPr>
              <w:numPr>
                <w:ilvl w:val="0"/>
                <w:numId w:val="34"/>
              </w:numPr>
              <w:ind w:left="321" w:hanging="389"/>
              <w:rPr>
                <w:rFonts w:ascii="Calibri" w:hAnsi="Calibri" w:cs="Calibri"/>
                <w:iCs/>
                <w:sz w:val="20"/>
                <w:szCs w:val="20"/>
              </w:rPr>
            </w:pPr>
            <w:r w:rsidRPr="00644DE3">
              <w:rPr>
                <w:rFonts w:ascii="Calibri" w:hAnsi="Calibri" w:cs="Calibri"/>
                <w:iCs/>
                <w:sz w:val="20"/>
                <w:szCs w:val="20"/>
              </w:rPr>
              <w:t>„Zbyt długi i niekomfortowy (stan dróg) jest dojazd do A1, S6, i S11, ograniczany dodatkowo brakiem obwodnic. Praktycznie zapomniana została DW 228, stanowiąca jedną z kluczowych osi komunikacji turystycznej w regionie”.</w:t>
            </w:r>
          </w:p>
          <w:p w14:paraId="455F880A" w14:textId="77777777" w:rsidR="00644DE3" w:rsidRPr="00644DE3" w:rsidRDefault="00644DE3" w:rsidP="00644DE3">
            <w:pPr>
              <w:numPr>
                <w:ilvl w:val="0"/>
                <w:numId w:val="34"/>
              </w:numPr>
              <w:ind w:left="321" w:hanging="672"/>
              <w:rPr>
                <w:rFonts w:ascii="Calibri" w:hAnsi="Calibri" w:cs="Calibri"/>
                <w:sz w:val="20"/>
                <w:szCs w:val="20"/>
              </w:rPr>
            </w:pPr>
            <w:r w:rsidRPr="00644DE3">
              <w:rPr>
                <w:rFonts w:ascii="Calibri" w:hAnsi="Calibri" w:cs="Calibri"/>
                <w:iCs/>
                <w:sz w:val="20"/>
                <w:szCs w:val="20"/>
              </w:rPr>
              <w:t>„Publiczny transport zbiorowy funkcjonuje w ograniczonym zakresie i sprowadza się w głównej mierze do zapewnienia uczniom dojazdu do szkół. Duża liczba miejscowości (z powodu niskiego zaludnienia) w ogóle nie jest objęta komunikacją pasażerską. Stale ograniczana jest komunikacja publiczna między miastami Subregionu a Trójmiastem. Brak środków pomocowych na odnowienie środków transportu w komunikacji regionalnej. Zbyt mało mechanizmów rozwijających ekologiczny transport zbiorowy”.</w:t>
            </w:r>
            <w:r w:rsidRPr="00644DE3">
              <w:rPr>
                <w:rFonts w:ascii="Calibri" w:hAnsi="Calibri" w:cs="Calibri"/>
                <w:sz w:val="20"/>
                <w:szCs w:val="20"/>
              </w:rPr>
              <w:t xml:space="preserve"> Trzeba tu zaznaczyć, że od 2019 r. transport regionalny jest rozwijany przez samorządy, a jego rola i zakres rosną np. przy wsparciu Rządowego Funduszu Rozwoju Przewozów Autobusowych.</w:t>
            </w:r>
          </w:p>
          <w:p w14:paraId="7CF2D3A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Chcielibyśmy również wskazać, że samorządy subregionu cały czas podejmują działania na rzecz likwidacji barier. Prowadzony jest szereg inwestycji drogowych na drogach gminnych i powiatowych również z dofinansowaniem ze środków zewnętrznych. Jednak spójność sieci drogowej wymaga również dobrej jakości dróg wojewódzkich. W ostatnich latach główny ciężar inwestycji drogowych (drogi wojewódzkie) i kolejowych w województwie dotyczył obszaru OMT. Tym bardziej w naszej ocenie przyszedł czas na inwestycje w zachodniej, peryferyjnej części województwa. Między innymi po to, aby za kilka lat w diagnozie do strategii wojewódzkiej z perspektywą do 2040 r. nie było konieczności wskazywania kolejny raz wykluczenia komunikacyjnego Subregionu Słupskiego.</w:t>
            </w:r>
          </w:p>
          <w:p w14:paraId="0AAF9135"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Również w kwestii transportu publicznego gminy o najsłabszej dostępności do najbliższego miasta koncentrują się na obrzeżach dużych, peryferyjnie położonych powiatów, gdzie niewielkiej liczbie kursów do najbliższego miasta towarzyszy dodatkowo spora odległość czasowa dojazdu.</w:t>
            </w:r>
          </w:p>
          <w:p w14:paraId="0C624D6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Mając na uwadze fakt, że projekt FEP 2021-2027, w Priorytecie 2.3 Lepiej połączone Pomorze, Celu II (str. 72), zakłada jedynie inwestycje w drogi wojewódzkie, wnosimy o wprowadzenie zapisu priorytetowo traktującego i preferującego inwestycje drogowe w Subregionie Słupskim, tj. inwestycje na drogach wskazywanych w naszym wcześniejszym raporcie:</w:t>
            </w:r>
          </w:p>
          <w:p w14:paraId="323F8C1C" w14:textId="77777777" w:rsidR="00644DE3" w:rsidRPr="00644DE3" w:rsidRDefault="00644DE3" w:rsidP="00644DE3">
            <w:pPr>
              <w:numPr>
                <w:ilvl w:val="0"/>
                <w:numId w:val="35"/>
              </w:numPr>
              <w:rPr>
                <w:rFonts w:ascii="Calibri" w:hAnsi="Calibri" w:cs="Calibri"/>
                <w:sz w:val="20"/>
                <w:szCs w:val="20"/>
              </w:rPr>
            </w:pPr>
            <w:r w:rsidRPr="00644DE3">
              <w:rPr>
                <w:rFonts w:ascii="Calibri" w:hAnsi="Calibri" w:cs="Calibri"/>
                <w:sz w:val="20"/>
                <w:szCs w:val="20"/>
              </w:rPr>
              <w:t xml:space="preserve">DW 212 i 210 – kluczowe korytarze transportu towarów Lębork-Bytów-Chojnice- Bydgoszcz oraz Ustka- Słupsk-Bytów-Chojnice-Bydgoszcz, dojazd do planowanej trasy S6 oraz dróg krajowych 20, 22, 25, </w:t>
            </w:r>
          </w:p>
          <w:p w14:paraId="4AEECA0A" w14:textId="77777777" w:rsidR="00644DE3" w:rsidRPr="00644DE3" w:rsidRDefault="00644DE3" w:rsidP="00644DE3">
            <w:pPr>
              <w:numPr>
                <w:ilvl w:val="0"/>
                <w:numId w:val="35"/>
              </w:numPr>
              <w:rPr>
                <w:rFonts w:ascii="Calibri" w:hAnsi="Calibri" w:cs="Calibri"/>
                <w:sz w:val="20"/>
                <w:szCs w:val="20"/>
              </w:rPr>
            </w:pPr>
            <w:r w:rsidRPr="00644DE3">
              <w:rPr>
                <w:rFonts w:ascii="Calibri" w:hAnsi="Calibri" w:cs="Calibri"/>
                <w:sz w:val="20"/>
                <w:szCs w:val="20"/>
              </w:rPr>
              <w:t>DW 209 – kluczowy korytarz prowadzący do drogi S6, połączenie Subregionu i województwa z Europą Zachodnią,</w:t>
            </w:r>
          </w:p>
          <w:p w14:paraId="45C9C07E" w14:textId="77777777" w:rsidR="00644DE3" w:rsidRPr="00644DE3" w:rsidRDefault="00644DE3" w:rsidP="00644DE3">
            <w:pPr>
              <w:numPr>
                <w:ilvl w:val="0"/>
                <w:numId w:val="35"/>
              </w:numPr>
              <w:rPr>
                <w:rFonts w:ascii="Calibri" w:hAnsi="Calibri" w:cs="Calibri"/>
                <w:sz w:val="20"/>
                <w:szCs w:val="20"/>
              </w:rPr>
            </w:pPr>
            <w:r w:rsidRPr="00644DE3">
              <w:rPr>
                <w:rFonts w:ascii="Calibri" w:hAnsi="Calibri" w:cs="Calibri"/>
                <w:sz w:val="20"/>
                <w:szCs w:val="20"/>
              </w:rPr>
              <w:t>DW 228 - jedna z kluczowych osi komunikacji turystycznej w regionie,</w:t>
            </w:r>
          </w:p>
          <w:p w14:paraId="67EA79F6" w14:textId="77777777" w:rsidR="00644DE3" w:rsidRPr="00644DE3" w:rsidRDefault="00644DE3" w:rsidP="00644DE3">
            <w:pPr>
              <w:numPr>
                <w:ilvl w:val="0"/>
                <w:numId w:val="35"/>
              </w:numPr>
              <w:rPr>
                <w:rFonts w:ascii="Calibri" w:hAnsi="Calibri" w:cs="Calibri"/>
                <w:sz w:val="20"/>
                <w:szCs w:val="20"/>
              </w:rPr>
            </w:pPr>
            <w:r w:rsidRPr="00644DE3">
              <w:rPr>
                <w:rFonts w:ascii="Calibri" w:hAnsi="Calibri" w:cs="Calibri"/>
                <w:sz w:val="20"/>
                <w:szCs w:val="20"/>
              </w:rPr>
              <w:t>DW 213 – ważny korytarz transportowy i komunikacyjny (alternatywny do S6) obszaru nadmorskiego od Słupska do Pucka,</w:t>
            </w:r>
          </w:p>
          <w:p w14:paraId="2955CA8E" w14:textId="77777777" w:rsidR="00644DE3" w:rsidRPr="00644DE3" w:rsidRDefault="00644DE3" w:rsidP="00644DE3">
            <w:pPr>
              <w:numPr>
                <w:ilvl w:val="0"/>
                <w:numId w:val="35"/>
              </w:numPr>
              <w:rPr>
                <w:rFonts w:ascii="Calibri" w:hAnsi="Calibri" w:cs="Calibri"/>
                <w:sz w:val="20"/>
                <w:szCs w:val="20"/>
              </w:rPr>
            </w:pPr>
            <w:r w:rsidRPr="00644DE3">
              <w:rPr>
                <w:rFonts w:ascii="Calibri" w:hAnsi="Calibri" w:cs="Calibri"/>
                <w:sz w:val="20"/>
                <w:szCs w:val="20"/>
              </w:rPr>
              <w:t>DW 208 – ważny korytarz transportowy komunikujący Subregion Słupski i Koszaliński oraz ułatwiający dojazd do DK21,</w:t>
            </w:r>
          </w:p>
          <w:p w14:paraId="5B486A8C" w14:textId="77777777" w:rsidR="00644DE3" w:rsidRPr="00644DE3" w:rsidRDefault="00644DE3" w:rsidP="00644DE3">
            <w:pPr>
              <w:numPr>
                <w:ilvl w:val="0"/>
                <w:numId w:val="35"/>
              </w:numPr>
              <w:rPr>
                <w:rFonts w:ascii="Calibri" w:hAnsi="Calibri" w:cs="Calibri"/>
                <w:sz w:val="20"/>
                <w:szCs w:val="20"/>
              </w:rPr>
            </w:pPr>
            <w:r w:rsidRPr="00644DE3">
              <w:rPr>
                <w:rFonts w:ascii="Calibri" w:hAnsi="Calibri" w:cs="Calibri"/>
                <w:sz w:val="20"/>
                <w:szCs w:val="20"/>
              </w:rPr>
              <w:t>DW 206 - ważny korytarz transportowy łączący Miastko z Koszalinem i połączenie do drogi S6.</w:t>
            </w:r>
          </w:p>
          <w:p w14:paraId="042C693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Ponadto w odniesieniu do zdiagnozowanych problemów w zakresie transportu publicznego w zachodniej części województwa (Subregion Słupski), wnosimy o wprowadzenie w ww. Priorytecie i Celu działania obejmującego zakup niskoemisyjnego taboru autobusowego do przewozów o charakterze regionalnym i międzymiastowym. Niskoemisyjne autobusy zasilane np. gazem CNG wydają się być najlepszym rozwiązaniem przejściowym w dążeniu do zeroemisyjności. Zakup autobusów musi być połączony z budową stacji zasilania gazem, w głównych bazach transportowych. Postulujemy, aby środki na tabor niskoemisyjny w budżecie FEP 2007-2021 wyniosły 20 mln euro i zostały wyłączone z szacowanej dziś na 118,78 mln zł puli, przewidywanej wyłącznie na tabor kolejowy.</w:t>
            </w:r>
          </w:p>
        </w:tc>
        <w:tc>
          <w:tcPr>
            <w:tcW w:w="3928" w:type="dxa"/>
            <w:gridSpan w:val="3"/>
            <w:shd w:val="clear" w:color="auto" w:fill="auto"/>
            <w:vAlign w:val="center"/>
          </w:tcPr>
          <w:p w14:paraId="36CCE2C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Proponujemy, aby powyższe postulaty sformułowane zostały we właściwy sposób, odpowiadający na ww. zapisy diagnozy, jako 2 kolejne podpunkty wśród wymienionych już a i b „Planowanych rodzajów działań” (str. 72 projektu FEP), bądź w innej formie zwiększającej szansę na finansowanie i realizację postulowanych przedsięwzięć (np. szczególne terytoria docelowe).</w:t>
            </w:r>
          </w:p>
        </w:tc>
        <w:tc>
          <w:tcPr>
            <w:tcW w:w="1693" w:type="dxa"/>
            <w:gridSpan w:val="3"/>
            <w:shd w:val="clear" w:color="auto" w:fill="auto"/>
            <w:vAlign w:val="center"/>
          </w:tcPr>
          <w:p w14:paraId="6D23F168"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shd w:val="clear" w:color="auto" w:fill="auto"/>
            <w:vAlign w:val="center"/>
          </w:tcPr>
          <w:p w14:paraId="16F1272F"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zostanie rozpatrzona na dalszym etapie prac nad projektem FEP 2021-2027. Jej ewentualne uwzględnienie wynikać będzie z ostatecznego kształtu RPS w zakresie mobilności i komunikacji (RPT), który uwzględnia zróżnicowanie dostępności transportowej.</w:t>
            </w:r>
          </w:p>
          <w:p w14:paraId="3C78E80D"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 xml:space="preserve">Ze względu na brak adekwatnej kategorii interwencji w ramach nie zostanie uwzględniona propozycja zapisu dotycząca zakupów niskoemisyjnego </w:t>
            </w:r>
            <w:r w:rsidRPr="00644DE3">
              <w:rPr>
                <w:rFonts w:ascii="Calibri" w:hAnsi="Calibri" w:cs="Calibri"/>
                <w:sz w:val="20"/>
                <w:szCs w:val="20"/>
              </w:rPr>
              <w:t>taboru autobusowego do przewozów o charakterze regionalnym i międzymiastowym.</w:t>
            </w:r>
          </w:p>
          <w:p w14:paraId="056B1A7C" w14:textId="77777777" w:rsidR="00644DE3" w:rsidRPr="00644DE3" w:rsidRDefault="00644DE3" w:rsidP="00644DE3">
            <w:pPr>
              <w:rPr>
                <w:rFonts w:ascii="Calibri" w:eastAsia="Times New Roman" w:hAnsi="Calibri" w:cs="Calibri"/>
                <w:sz w:val="20"/>
                <w:szCs w:val="20"/>
              </w:rPr>
            </w:pPr>
            <w:bookmarkStart w:id="22" w:name="_Hlk85193573"/>
            <w:r w:rsidRPr="00644DE3">
              <w:rPr>
                <w:rFonts w:ascii="Calibri" w:eastAsia="Times New Roman" w:hAnsi="Calibri" w:cs="Calibri"/>
                <w:sz w:val="20"/>
                <w:szCs w:val="20"/>
              </w:rPr>
              <w:t>Wsparcie w ramach RPO WP 2014-2020 w obszarze transportu trafiło przede wszystkim do obszarów poza metropolią, w tym cechujących się słabą dostępnością transportową. Dotyczy to interwencji zarówno w infrastrukturę kolejową (w tym modernizacja linii kolejowej nr 405 Słupsk – Ustka, czy też linii kolejowej nr 207 Malbork – granica województwa), obsługujący połączenia regionalne tabor kolejowy, jak i infrastrukturę drogową (DW 209, DW 203, DW 515, DW 521 czy też DW 188)</w:t>
            </w:r>
            <w:bookmarkEnd w:id="22"/>
            <w:r w:rsidRPr="00644DE3">
              <w:rPr>
                <w:rFonts w:ascii="Calibri" w:eastAsia="Times New Roman" w:hAnsi="Calibri" w:cs="Calibri"/>
                <w:sz w:val="20"/>
                <w:szCs w:val="20"/>
              </w:rPr>
              <w:t>.</w:t>
            </w:r>
          </w:p>
        </w:tc>
      </w:tr>
      <w:tr w:rsidR="00644DE3" w:rsidRPr="00644DE3" w14:paraId="40B64137" w14:textId="77777777" w:rsidTr="00644DE3">
        <w:trPr>
          <w:trHeight w:val="283"/>
        </w:trPr>
        <w:tc>
          <w:tcPr>
            <w:tcW w:w="562" w:type="dxa"/>
            <w:shd w:val="clear" w:color="auto" w:fill="D9D9D9" w:themeFill="background1" w:themeFillShade="D9"/>
            <w:vAlign w:val="center"/>
          </w:tcPr>
          <w:p w14:paraId="5440AF4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091E26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Rumia Invest Park sp. z o.o.,</w:t>
            </w:r>
          </w:p>
          <w:p w14:paraId="07A87E6A" w14:textId="77777777" w:rsidR="00644DE3" w:rsidRPr="00644DE3" w:rsidRDefault="00644DE3" w:rsidP="00644DE3">
            <w:pPr>
              <w:rPr>
                <w:rFonts w:ascii="Calibri" w:hAnsi="Calibri" w:cs="Calibri"/>
                <w:sz w:val="20"/>
                <w:szCs w:val="20"/>
              </w:rPr>
            </w:pPr>
          </w:p>
          <w:p w14:paraId="660663E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Miasta Rumi</w:t>
            </w:r>
          </w:p>
        </w:tc>
        <w:tc>
          <w:tcPr>
            <w:tcW w:w="569" w:type="dxa"/>
            <w:shd w:val="clear" w:color="auto" w:fill="D9D9D9"/>
            <w:vAlign w:val="center"/>
          </w:tcPr>
          <w:p w14:paraId="1E34568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58E7AA2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Istnieje możliwość, że uzasadniona i potrzebna będzie realizacja inwestycji drogowej stanowiącej uzupełnienie luki w zakresie bezpośrednich połączeń do sieci TEN-T, terenów inwestycyjnych, terminali intermodalnych/centrów logistycznych, węzłów transportowych, która to inwestycja drogowa niekoniecznie zaliczana będzie do kategorii dróg wojewódzkich. Najważniejszym kryterium wyboru winno być znaczenie inwestycji dla regionalnej i ponadregionalnej gospodarki, bezpieczeństwa i spójności sieci komunikacyjnej, a nie wyłącznie kategoria drogi.</w:t>
            </w:r>
          </w:p>
          <w:p w14:paraId="4A771D0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celu zwiększenia atrakcyjności województwa niezbędne jest podjęcie działań wpisujących się w ich digitalizację, rozumianą jako proces polegający na zwiększeniu wykorzystania przez nie nowoczesnych technologii informacyjnych – w szczególności służących bezpieczeństwu i równoważeniu ruchu aglomeracyjnego, miejskiego oraz ciężkiego. Należy podkreślić, że digitalizacja oraz przejście na zrównoważoną i inteligentną mobilność stanowi kierunek rozwoju Europejskiego Zielonego Ładu (pkt. 2.1.5.), gdzie wskazano, że „Obok inteligentnych systemów zarządzania ruchem, możliwych dzięki digitalizacji, coraz większą rolę będzie odgrywać zautomatyzowana i oparta na sieci multimodalna mobilność. System i infrastruktura transportu w UE zostaną dostosowane tak, aby wspierały nowe zrównoważone usługi mobilności dające możliwość zmniejszenia zatorów komunikacyjnych i zanieczyszczenia środowiska (…).”.</w:t>
            </w:r>
          </w:p>
          <w:p w14:paraId="56A0F88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Istotnym działaniem będzie wykorzystanie narzędzi ITS, czyli inteligentnego i skoordynowanego systemu zarządzania ruchem samochodów ciężarowych na drogach i parkingach do portów i ich otoczenia, włączającego TRISTAR, system wojewódzki i krajowy. Celem tych działań jest zmniejszenie lub eliminacja kolejek samochodów ciężarowych dowożących/odbierających ładunek, rozśrodkowanie nasycenia ruchem w istniejącej i planowanej w rozwoju sieci dróg, a także zarządzanie parkingami w strefie oczekiwania do portów.</w:t>
            </w:r>
          </w:p>
          <w:p w14:paraId="786BE162"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t>Proponowany zapis jest zgodny z Białą Księgą - Planem utworzenia jednolitego europejskiego obszaru transportu – dążenie do osiągnięcia konkurencyjnego i zasobooszczędnego systemu transportu, Propozycją Komisji Europejskiej „Porty-Motor Wzrostu”, Programem rozwoju polskich portów morskich do roku 2030, oraz Regionalnym Programem Strategicznym w zakresie transportu Mobilne Pomorze.</w:t>
            </w:r>
          </w:p>
        </w:tc>
        <w:tc>
          <w:tcPr>
            <w:tcW w:w="3928" w:type="dxa"/>
            <w:gridSpan w:val="3"/>
            <w:shd w:val="clear" w:color="auto" w:fill="auto"/>
            <w:vAlign w:val="center"/>
          </w:tcPr>
          <w:p w14:paraId="5DB2543A" w14:textId="77777777" w:rsidR="00644DE3" w:rsidRPr="00644DE3" w:rsidRDefault="00644DE3" w:rsidP="00644DE3">
            <w:pPr>
              <w:numPr>
                <w:ilvl w:val="0"/>
                <w:numId w:val="32"/>
              </w:numPr>
              <w:rPr>
                <w:rFonts w:ascii="Calibri" w:hAnsi="Calibri" w:cs="Calibri"/>
                <w:sz w:val="20"/>
                <w:szCs w:val="20"/>
              </w:rPr>
            </w:pPr>
            <w:r w:rsidRPr="00644DE3">
              <w:rPr>
                <w:rFonts w:ascii="Calibri" w:hAnsi="Calibri" w:cs="Calibri"/>
                <w:sz w:val="20"/>
                <w:szCs w:val="20"/>
              </w:rPr>
              <w:t>Infrastrukturę drogową i parkingową.</w:t>
            </w:r>
          </w:p>
          <w:p w14:paraId="1D561701" w14:textId="77777777" w:rsidR="00644DE3" w:rsidRPr="00644DE3" w:rsidRDefault="00644DE3" w:rsidP="00644DE3">
            <w:pPr>
              <w:rPr>
                <w:rFonts w:ascii="Calibri" w:hAnsi="Calibri" w:cs="Calibri"/>
                <w:bCs/>
                <w:iCs/>
                <w:sz w:val="20"/>
                <w:szCs w:val="20"/>
              </w:rPr>
            </w:pPr>
            <w:r w:rsidRPr="00644DE3">
              <w:rPr>
                <w:rFonts w:ascii="Calibri" w:hAnsi="Calibri" w:cs="Calibri"/>
                <w:sz w:val="20"/>
                <w:szCs w:val="20"/>
              </w:rPr>
              <w:t xml:space="preserve">Projekty w zakresie rozwoju infrastruktury drogowej będą obejmowały inwestycje w drogi kategorii nie wyższej niż wojewódzkie, </w:t>
            </w:r>
            <w:r w:rsidRPr="00644DE3">
              <w:rPr>
                <w:rFonts w:ascii="Calibri" w:hAnsi="Calibri" w:cs="Calibri"/>
                <w:bCs/>
                <w:iCs/>
                <w:sz w:val="20"/>
                <w:szCs w:val="20"/>
              </w:rPr>
              <w:t xml:space="preserve">zaś w zakresie infrastruktury parkingowej będą obejmowały inwestycje na terenach okołoportowych. </w:t>
            </w:r>
            <w:r w:rsidRPr="00644DE3">
              <w:rPr>
                <w:rFonts w:ascii="Calibri" w:hAnsi="Calibri" w:cs="Calibri"/>
                <w:sz w:val="20"/>
                <w:szCs w:val="20"/>
              </w:rPr>
              <w:t xml:space="preserve">Realizowane inwestycje będą </w:t>
            </w:r>
            <w:r w:rsidRPr="00644DE3">
              <w:rPr>
                <w:rFonts w:ascii="Calibri" w:hAnsi="Calibri" w:cs="Calibri"/>
                <w:bCs/>
                <w:iCs/>
                <w:sz w:val="20"/>
                <w:szCs w:val="20"/>
              </w:rPr>
              <w:t>wzmacniać węzły sieci bazowej i</w:t>
            </w:r>
            <w:r w:rsidRPr="00644DE3">
              <w:rPr>
                <w:rFonts w:ascii="Calibri" w:hAnsi="Calibri" w:cs="Calibri"/>
                <w:iCs/>
                <w:sz w:val="20"/>
                <w:szCs w:val="20"/>
              </w:rPr>
              <w:t xml:space="preserve"> </w:t>
            </w:r>
            <w:r w:rsidRPr="00644DE3">
              <w:rPr>
                <w:rFonts w:ascii="Calibri" w:hAnsi="Calibri" w:cs="Calibri"/>
                <w:sz w:val="20"/>
                <w:szCs w:val="20"/>
              </w:rPr>
              <w:t xml:space="preserve">uzupełniać luki w zakresie bezpośrednich połączeń do sieci TEN-T, terenów inwestycyjnych, terminali intermodalnych/centrów logistycznych, węzłów transportowych. Możliwa będzie również realizacja inwestycji drogowych niezbędnych dla wykonywania usług publicznego transportu zbiorowego na zasadach użyteczności publicznej, ukierunkowanych na poprawę bezpieczeństwa ruchu drogowego; zmniejszających ruch samochodowy w miastach (obwodnice). Przewiduje się również możliwość inwestowania w rozwój </w:t>
            </w:r>
            <w:r w:rsidRPr="00644DE3">
              <w:rPr>
                <w:rFonts w:ascii="Calibri" w:hAnsi="Calibri" w:cs="Calibri"/>
                <w:bCs/>
                <w:iCs/>
                <w:sz w:val="20"/>
                <w:szCs w:val="20"/>
              </w:rPr>
              <w:t>i integrację systemów cyfrowych (ITS)</w:t>
            </w:r>
          </w:p>
          <w:p w14:paraId="0ABD445A" w14:textId="77777777" w:rsidR="00644DE3" w:rsidRPr="00644DE3" w:rsidRDefault="00644DE3" w:rsidP="00644DE3">
            <w:pPr>
              <w:rPr>
                <w:rFonts w:ascii="Calibri" w:hAnsi="Calibri" w:cs="Calibri"/>
                <w:sz w:val="20"/>
                <w:szCs w:val="20"/>
              </w:rPr>
            </w:pPr>
            <w:r w:rsidRPr="00644DE3">
              <w:rPr>
                <w:rFonts w:ascii="Calibri" w:hAnsi="Calibri" w:cs="Calibri"/>
                <w:bCs/>
                <w:iCs/>
                <w:sz w:val="20"/>
                <w:szCs w:val="20"/>
              </w:rPr>
              <w:t>m.in. poprzez wdrożenie systemów zarządzania ruchem samochodów ciężarowych w portach morskich i jego integracja z systemami krajowymi, regionalnymi oraz metropolitalnymi.</w:t>
            </w:r>
          </w:p>
        </w:tc>
        <w:tc>
          <w:tcPr>
            <w:tcW w:w="1693" w:type="dxa"/>
            <w:gridSpan w:val="3"/>
            <w:shd w:val="clear" w:color="auto" w:fill="auto"/>
            <w:vAlign w:val="center"/>
          </w:tcPr>
          <w:p w14:paraId="19F3F302"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3EBE640D"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291115C6"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Inwestycje w infrastrukturę parkingową będą realizowane wraz z inwestycjami w węzły transportowe w ramach interwencji ukierunkowanej na  wspieranie zrównoważonej multimodalnej mobilności miejskiej jako elementu transformacji w kierunku gospodarki zeroemisyjnej (2.2 Bardziej zielone Pomorze (viii)).</w:t>
            </w:r>
          </w:p>
          <w:p w14:paraId="0F7D189C" w14:textId="77777777" w:rsidR="00644DE3" w:rsidRPr="00644DE3" w:rsidRDefault="00644DE3" w:rsidP="00644DE3">
            <w:pPr>
              <w:autoSpaceDE w:val="0"/>
              <w:autoSpaceDN w:val="0"/>
              <w:adjustRightInd w:val="0"/>
              <w:rPr>
                <w:rFonts w:ascii="Calibri" w:hAnsi="Calibri" w:cs="Calibri"/>
                <w:sz w:val="22"/>
                <w:szCs w:val="22"/>
              </w:rPr>
            </w:pPr>
            <w:r w:rsidRPr="00644DE3">
              <w:rPr>
                <w:rFonts w:ascii="Calibri" w:eastAsia="Times New Roman" w:hAnsi="Calibri" w:cs="Calibri"/>
                <w:sz w:val="20"/>
                <w:szCs w:val="20"/>
              </w:rPr>
              <w:t xml:space="preserve">W zakresie inwestycji w infrastrukturę portową zgodnie z zapisami projektu Umowy Partnerstwa działania związane z inwestycjami w sieci TEN-T winny być prowadzone </w:t>
            </w:r>
            <w:r w:rsidRPr="00644DE3">
              <w:rPr>
                <w:rFonts w:ascii="Calibri" w:hAnsi="Calibri" w:cs="Calibri"/>
                <w:sz w:val="22"/>
                <w:szCs w:val="22"/>
              </w:rPr>
              <w:t>na poziomie programów krajowych ze</w:t>
            </w:r>
          </w:p>
          <w:p w14:paraId="4D25DDAE" w14:textId="77777777" w:rsidR="00644DE3" w:rsidRPr="00644DE3" w:rsidRDefault="00644DE3" w:rsidP="00644DE3">
            <w:pPr>
              <w:rPr>
                <w:rFonts w:ascii="Calibri" w:eastAsia="Times New Roman" w:hAnsi="Calibri" w:cs="Calibri"/>
                <w:sz w:val="20"/>
                <w:szCs w:val="20"/>
              </w:rPr>
            </w:pPr>
            <w:r w:rsidRPr="00644DE3">
              <w:rPr>
                <w:rFonts w:ascii="Calibri" w:hAnsi="Calibri" w:cs="Calibri"/>
                <w:sz w:val="22"/>
                <w:szCs w:val="22"/>
              </w:rPr>
              <w:t>środków Funduszu Spójności oraz EFRR.</w:t>
            </w:r>
          </w:p>
        </w:tc>
      </w:tr>
      <w:tr w:rsidR="00644DE3" w:rsidRPr="00644DE3" w14:paraId="7DCEEF09" w14:textId="77777777" w:rsidTr="00644DE3">
        <w:trPr>
          <w:trHeight w:val="283"/>
        </w:trPr>
        <w:tc>
          <w:tcPr>
            <w:tcW w:w="562" w:type="dxa"/>
            <w:shd w:val="clear" w:color="auto" w:fill="D9D9D9" w:themeFill="background1" w:themeFillShade="D9"/>
            <w:vAlign w:val="center"/>
          </w:tcPr>
          <w:p w14:paraId="2AF0AF2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E7B37C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Ministerstwo Infrastruktury </w:t>
            </w:r>
          </w:p>
        </w:tc>
        <w:tc>
          <w:tcPr>
            <w:tcW w:w="569" w:type="dxa"/>
            <w:shd w:val="clear" w:color="auto" w:fill="D9D9D9"/>
            <w:vAlign w:val="center"/>
          </w:tcPr>
          <w:p w14:paraId="0818201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2093045E" w14:textId="77777777" w:rsidR="00644DE3" w:rsidRPr="00644DE3" w:rsidRDefault="00644DE3" w:rsidP="00644DE3">
            <w:pPr>
              <w:suppressAutoHyphens/>
              <w:rPr>
                <w:rFonts w:ascii="Calibri" w:hAnsi="Calibri" w:cs="Calibri"/>
                <w:sz w:val="20"/>
                <w:szCs w:val="20"/>
                <w:lang w:eastAsia="ar-SA"/>
              </w:rPr>
            </w:pPr>
          </w:p>
        </w:tc>
        <w:tc>
          <w:tcPr>
            <w:tcW w:w="3928" w:type="dxa"/>
            <w:gridSpan w:val="3"/>
            <w:shd w:val="clear" w:color="auto" w:fill="auto"/>
            <w:vAlign w:val="center"/>
          </w:tcPr>
          <w:p w14:paraId="431B5BF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W odniesieniu do planowanych działań na rzecz rozwoju mobilności regionalnej (pkt </w:t>
            </w:r>
            <w:proofErr w:type="spellStart"/>
            <w:r w:rsidRPr="00644DE3">
              <w:rPr>
                <w:rFonts w:ascii="Calibri" w:hAnsi="Calibri" w:cs="Calibri"/>
                <w:sz w:val="20"/>
                <w:szCs w:val="20"/>
              </w:rPr>
              <w:t>a_Infrastruktura</w:t>
            </w:r>
            <w:proofErr w:type="spellEnd"/>
            <w:r w:rsidRPr="00644DE3">
              <w:rPr>
                <w:rFonts w:ascii="Calibri" w:hAnsi="Calibri" w:cs="Calibri"/>
                <w:sz w:val="20"/>
                <w:szCs w:val="20"/>
              </w:rPr>
              <w:t xml:space="preserve"> drogowa), w tym poprzez realizację inwestycji, które będą uzupełniać luki w zakresie bezpośrednich połączeń do sieci TEN-T, proponujemy szersze przedstawienie korzyści wynikających z realizacji Programu Rozwoju Drogi Wodnej  Rzeki Wisły w zakresie poprawy regionalnej sytuacji gospodarczej, w tym.:</w:t>
            </w:r>
          </w:p>
          <w:p w14:paraId="0BA4206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1) wzrost obrotów portów morskich - stworzenie szlaków żeglugowych tworzących spójną sieć śródlądowych dróg wodnych pozwoli na rozwój gospodarki kraju oraz regionów zlokalizowanych nad dolną Wisłą poprzez rozwój infrastruktury portowej;</w:t>
            </w:r>
          </w:p>
          <w:p w14:paraId="327C953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2) z uwagi na możliwość zagospodarowania znacznej rezerwy przepustowości dróg wodnych realizacja zwiększonej obsługi obrotów w portach morskich nie będzie stanowiła problemu; zwiększenie efektywności funkcjonowania transportu na zapleczu pozwoli natomiast na zachowanie silnej pozycji portów morskich ujść Wisły na rynku usług portowych; </w:t>
            </w:r>
          </w:p>
          <w:p w14:paraId="707551D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3) przejęcie części obsługi zaplecza portów morskich przez transport wodny śródlądowy na Wiśle przełoży się na zwiększenie dochodów państwa; dodatkowo, znacznie wzrosną przychody podatkowe do budżetu samorządów, co przełoży się na inwestycje w infrastrukturę poprawiającą komfort życia mieszkańców;</w:t>
            </w:r>
          </w:p>
          <w:p w14:paraId="5FD1B6C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4) możliwość realokacji przemysłu związanego z produkcją elementów dużych wymiarów modernizacja drogi wodnej rzeki Wisły przyniesie istotny wpływ na możliwości transportu elementów wielkogabarytowych; stworzy to warunki do realokacji przemysłu związanego z produkcją elementów wielkogabarytowych; w tym względzie podkreślić należy, że w przypadku transportu wodnego śródlądowego przewóz ładunków wielkogabarytowych jest procesem najmniej sformalizowanym oraz charakteryzuje się ograniczoną ilością koniecznych do spełnienia przez przewoźnika procedur względem transportu samochodowego czy kolejowego; ponadto jest on najtańszym sposobem na przemieszczanie takich ładunków, w stosunku do kosztów ponoszonych w transporcie samochodowym oraz kosztów ponoszonych w transporcie kolejowym;</w:t>
            </w:r>
          </w:p>
          <w:p w14:paraId="0B5D5B3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5) rozwój sektora turystyki wodnej i wzrost zatrudnienia w transporcie rekreacyjnym - modernizacja drogi wodnej DWW umożliwi dostęp do infrastruktury większej liczbie turystów, w szczególności w obszarze dolnej Wisły oraz Zalewu Wiślanego; skutkować to będzie dynamicznym rozwojem sektora zorganizowanej oraz indywidulanej turystyki wodnej oraz koniecznością rozbudowy bazy noclegowej i gastronomicznej w obszarze oddziaływania Projektu;</w:t>
            </w:r>
          </w:p>
          <w:p w14:paraId="17820B6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6) oddana do użytkowania droga wodna może stać się atrakcyjnym produktem turystycznym; potencjał turystyczny zostanie zaspokojony poprzez tworzenie potrzebnej infrastruktury przez lokalnych przedsiębiorców, co ostatecznie przełoży się na zmniejszy się poziom lokalnego bezrobocia. </w:t>
            </w:r>
          </w:p>
          <w:p w14:paraId="72FD2D6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 rozwój gospodarczy terenów z obszaru otoczenia Projektu – możliwość spławiania towarów Wisłą przyciągnie inwestorów z branż, dla których efektywny transport jest kluczowy; dzięki zapewnieniu dostępności do szlaku komunikacyjnego nastąpi pobudzenie przedsiębiorczości w regionach nadwiślanych oraz wzrost wartość podejmowanych inwestycji; spodziewać się należy także reaktywacji przemysłu stoczniowego.</w:t>
            </w:r>
          </w:p>
        </w:tc>
        <w:tc>
          <w:tcPr>
            <w:tcW w:w="1693" w:type="dxa"/>
            <w:gridSpan w:val="3"/>
            <w:shd w:val="clear" w:color="auto" w:fill="auto"/>
            <w:vAlign w:val="center"/>
          </w:tcPr>
          <w:p w14:paraId="75C3122B"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579CE857"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398A4106"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 xml:space="preserve">Rozwój sieci dróg śródlądowych wodnych zalicza do wyjątkowo kosztownych </w:t>
            </w:r>
          </w:p>
          <w:p w14:paraId="07ED60D8"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 xml:space="preserve">Obecny w projekcie FEP 2021-2027 tematyczny zakres interwencji nie przewiduje inwestycji w śródlądowe drogi wodne ze względu na koszt interwencji wykraczające poza możliwości programu regionalnego. </w:t>
            </w:r>
          </w:p>
          <w:p w14:paraId="38A8F3E5"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Ponadto przygotowując program kierowano się również nieformalnymi uwagami KE do projektu umowy partnerstwa, które zalecały wyłączenie wsparcia infrastrukturalnego (poza rozwiązaniami cyfrowymi) dla inwestycji w śródlądowe drogi wodne (oraz porty) wskazując, że bardziej zrównoważoną i wykonalną alternatywą dla Drogi Wodnej rzeki Wisły jest pełna modernizacja korytarza kolejowego C-E-65.</w:t>
            </w:r>
          </w:p>
          <w:p w14:paraId="44A15F39"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Ostatecznie o zawartości katalogu inwestycji infrastrukturalnych (w tym w drogi wodne) przesądzi opracowywany RPS w zakresie mobilności i komunikacji (RPT)  - zakończenie prac w II Q 2022.</w:t>
            </w:r>
          </w:p>
        </w:tc>
      </w:tr>
      <w:tr w:rsidR="00644DE3" w:rsidRPr="00644DE3" w14:paraId="1AE099CB" w14:textId="77777777" w:rsidTr="00644DE3">
        <w:trPr>
          <w:trHeight w:val="283"/>
        </w:trPr>
        <w:tc>
          <w:tcPr>
            <w:tcW w:w="562" w:type="dxa"/>
            <w:shd w:val="clear" w:color="auto" w:fill="D9D9D9" w:themeFill="background1" w:themeFillShade="D9"/>
            <w:vAlign w:val="center"/>
          </w:tcPr>
          <w:p w14:paraId="06B52A9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F30130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Ministerstwo Infrastruktury </w:t>
            </w:r>
          </w:p>
        </w:tc>
        <w:tc>
          <w:tcPr>
            <w:tcW w:w="569" w:type="dxa"/>
            <w:shd w:val="clear" w:color="auto" w:fill="D9D9D9"/>
            <w:vAlign w:val="center"/>
          </w:tcPr>
          <w:p w14:paraId="2256355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6049A0D3"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t xml:space="preserve">W przypadku gdy region realizował projekty przygotowawcze w zakresie infrastruktury kolejowej w ramach RPO 2014-2020 konieczna jest kontynuacja tych inwestycji w perspektywie 2021-2027 ze środków przyznanych w ramach RPO. </w:t>
            </w:r>
          </w:p>
        </w:tc>
        <w:tc>
          <w:tcPr>
            <w:tcW w:w="3928" w:type="dxa"/>
            <w:gridSpan w:val="3"/>
            <w:shd w:val="clear" w:color="auto" w:fill="auto"/>
            <w:vAlign w:val="center"/>
          </w:tcPr>
          <w:p w14:paraId="03ABA469"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Postulujemy dopisanie działań dotyczących budowy, przebudowy rozbudowy lub modernizacji linii kolejowych ze szczególnym uwzględnieniem projektów posiadających dokumentację przygotowawczą sfinansowaną w ramach perspektywy 2014-2020.</w:t>
            </w:r>
          </w:p>
        </w:tc>
        <w:tc>
          <w:tcPr>
            <w:tcW w:w="1693" w:type="dxa"/>
            <w:gridSpan w:val="3"/>
            <w:shd w:val="clear" w:color="auto" w:fill="auto"/>
            <w:vAlign w:val="center"/>
          </w:tcPr>
          <w:p w14:paraId="6ACEF6E1"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20E2126C"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Postulowana kwestia nie znajdzie się w treści dokumentu ze względu na przesądzenia w dokumentach na poziomie krajowym.</w:t>
            </w:r>
          </w:p>
          <w:p w14:paraId="1BE9764E"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 xml:space="preserve">Zgodnie z zapisami Linii Demarkacyjnej przedmiotem wsparcia z poziomu regionalnego winna być infrastruktura kolejowa zarządzana przez samorząd terytorialny lub podległe mu jednostki. Jedynymi liniami zarządzanymi przez samorząd województwa/podległe jednostki są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253 oraz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248.</w:t>
            </w:r>
          </w:p>
          <w:p w14:paraId="666C433C"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Ponadto mając na uwadze:</w:t>
            </w:r>
          </w:p>
          <w:p w14:paraId="625C37C6" w14:textId="77777777" w:rsidR="00644DE3" w:rsidRPr="00644DE3" w:rsidRDefault="00644DE3" w:rsidP="00100C76">
            <w:pPr>
              <w:numPr>
                <w:ilvl w:val="0"/>
                <w:numId w:val="74"/>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obniżony budżet FEP</w:t>
            </w:r>
          </w:p>
          <w:p w14:paraId="06D4A51D" w14:textId="77777777" w:rsidR="00644DE3" w:rsidRPr="00644DE3" w:rsidRDefault="00644DE3" w:rsidP="00100C76">
            <w:pPr>
              <w:numPr>
                <w:ilvl w:val="0"/>
                <w:numId w:val="74"/>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restrykcyjne limity ukierunkowujące interwencję na CP2</w:t>
            </w:r>
          </w:p>
          <w:p w14:paraId="26CEF884" w14:textId="77777777" w:rsidR="00644DE3" w:rsidRPr="00644DE3" w:rsidRDefault="00644DE3" w:rsidP="00100C76">
            <w:pPr>
              <w:numPr>
                <w:ilvl w:val="0"/>
                <w:numId w:val="74"/>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 xml:space="preserve">propozycje inwestycji infrastrukturalnych przedstawione w projekcie KP (węzeł </w:t>
            </w:r>
            <w:proofErr w:type="spellStart"/>
            <w:r w:rsidRPr="00644DE3">
              <w:rPr>
                <w:rFonts w:ascii="Calibri" w:eastAsia="Times New Roman" w:hAnsi="Calibri" w:cs="Calibri"/>
                <w:sz w:val="20"/>
                <w:szCs w:val="20"/>
              </w:rPr>
              <w:t>Glincz</w:t>
            </w:r>
            <w:proofErr w:type="spellEnd"/>
            <w:r w:rsidRPr="00644DE3">
              <w:rPr>
                <w:rFonts w:ascii="Calibri" w:eastAsia="Times New Roman" w:hAnsi="Calibri" w:cs="Calibri"/>
                <w:sz w:val="20"/>
                <w:szCs w:val="20"/>
              </w:rPr>
              <w:t xml:space="preserve"> o koszcie sięgającym 100 mln zł)</w:t>
            </w:r>
          </w:p>
          <w:p w14:paraId="6D20B585" w14:textId="77777777" w:rsidR="00644DE3" w:rsidRPr="00644DE3" w:rsidRDefault="00644DE3" w:rsidP="00644DE3">
            <w:pPr>
              <w:spacing w:line="256" w:lineRule="auto"/>
              <w:rPr>
                <w:rFonts w:ascii="Calibri" w:hAnsi="Calibri" w:cs="Calibri"/>
                <w:sz w:val="20"/>
                <w:szCs w:val="20"/>
              </w:rPr>
            </w:pPr>
            <w:r w:rsidRPr="00644DE3">
              <w:rPr>
                <w:rFonts w:ascii="Calibri" w:eastAsia="Times New Roman" w:hAnsi="Calibri" w:cs="Calibri"/>
                <w:sz w:val="20"/>
                <w:szCs w:val="20"/>
              </w:rPr>
              <w:t xml:space="preserve">realizacja inwestycji w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w ramach programu regionalnego wykracza poza budżet Programu. </w:t>
            </w:r>
          </w:p>
        </w:tc>
      </w:tr>
      <w:tr w:rsidR="00644DE3" w:rsidRPr="00644DE3" w14:paraId="4CE6E512" w14:textId="77777777" w:rsidTr="00644DE3">
        <w:trPr>
          <w:trHeight w:val="283"/>
        </w:trPr>
        <w:tc>
          <w:tcPr>
            <w:tcW w:w="562" w:type="dxa"/>
            <w:shd w:val="clear" w:color="auto" w:fill="D9D9D9" w:themeFill="background1" w:themeFillShade="D9"/>
            <w:vAlign w:val="center"/>
          </w:tcPr>
          <w:p w14:paraId="3578B89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34D78E0"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Ministerstwo Infrastruktury </w:t>
            </w:r>
          </w:p>
        </w:tc>
        <w:tc>
          <w:tcPr>
            <w:tcW w:w="569" w:type="dxa"/>
            <w:shd w:val="clear" w:color="auto" w:fill="D9D9D9"/>
            <w:vAlign w:val="center"/>
          </w:tcPr>
          <w:p w14:paraId="7E23204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249A748D"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t>W związku z realizacją w perspektywie finansowej 2014-2020 w ramach RPO województwa pomorskiego projektów dokumentacyjnych:</w:t>
            </w:r>
          </w:p>
          <w:p w14:paraId="54760B94"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sym w:font="Symbol" w:char="F0B7"/>
            </w:r>
            <w:r w:rsidRPr="00644DE3">
              <w:rPr>
                <w:rFonts w:ascii="Calibri" w:hAnsi="Calibri" w:cs="Calibri"/>
                <w:sz w:val="20"/>
                <w:szCs w:val="20"/>
                <w:lang w:eastAsia="ar-SA"/>
              </w:rPr>
              <w:t>Rewitalizacja linii kolejowych nr 211 odcinek Lipusz – Kościerzyna i nr 212 odcinek Lipusz – Bytów</w:t>
            </w:r>
          </w:p>
          <w:p w14:paraId="4FA71C1C"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sym w:font="Symbol" w:char="F0B7"/>
            </w:r>
            <w:r w:rsidRPr="00644DE3">
              <w:rPr>
                <w:rFonts w:ascii="Calibri" w:hAnsi="Calibri" w:cs="Calibri"/>
                <w:sz w:val="20"/>
                <w:szCs w:val="20"/>
                <w:lang w:eastAsia="ar-SA"/>
              </w:rPr>
              <w:t>Rewitalizacja odcinka linii kolejowej nr 229 Kartuzy –16 Sierakowice wraz z ewentualną elektryfikacją</w:t>
            </w:r>
          </w:p>
          <w:p w14:paraId="58EE34DD"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sym w:font="Symbol" w:char="F0B7"/>
            </w:r>
            <w:r w:rsidRPr="00644DE3">
              <w:rPr>
                <w:rFonts w:ascii="Calibri" w:hAnsi="Calibri" w:cs="Calibri"/>
                <w:sz w:val="20"/>
                <w:szCs w:val="20"/>
                <w:lang w:eastAsia="ar-SA"/>
              </w:rPr>
              <w:t>Rewitalizacja i elektryfikacja linii kolejowej nr 229 na odcinku Lębork – Nowa Wieś Lęborska</w:t>
            </w:r>
          </w:p>
          <w:p w14:paraId="456EE232"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sym w:font="Symbol" w:char="F0B7"/>
            </w:r>
            <w:r w:rsidRPr="00644DE3">
              <w:rPr>
                <w:rFonts w:ascii="Calibri" w:hAnsi="Calibri" w:cs="Calibri"/>
                <w:sz w:val="20"/>
                <w:szCs w:val="20"/>
                <w:lang w:eastAsia="ar-SA"/>
              </w:rPr>
              <w:t xml:space="preserve"> Włączenie północnych dzielnic Miasta Gdyni i Gminy Kosakowo w system kolei aglomeracyjnej na obszarze pomorskiej Metropolii </w:t>
            </w:r>
            <w:r w:rsidRPr="00644DE3">
              <w:rPr>
                <w:rFonts w:ascii="Calibri" w:hAnsi="Calibri" w:cs="Calibri"/>
                <w:sz w:val="20"/>
                <w:szCs w:val="20"/>
                <w:lang w:eastAsia="ar-SA"/>
              </w:rPr>
              <w:sym w:font="Symbol" w:char="F0B7"/>
            </w:r>
            <w:r w:rsidRPr="00644DE3">
              <w:rPr>
                <w:rFonts w:ascii="Calibri" w:hAnsi="Calibri" w:cs="Calibri"/>
                <w:sz w:val="20"/>
                <w:szCs w:val="20"/>
                <w:lang w:eastAsia="ar-SA"/>
              </w:rPr>
              <w:t>Poprawa przepustowości na linii nr 213 Reda – Hel</w:t>
            </w:r>
          </w:p>
          <w:p w14:paraId="49E85ED2"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sym w:font="Symbol" w:char="F0B7"/>
            </w:r>
            <w:r w:rsidRPr="00644DE3">
              <w:rPr>
                <w:rFonts w:ascii="Calibri" w:hAnsi="Calibri" w:cs="Calibri"/>
                <w:sz w:val="20"/>
                <w:szCs w:val="20"/>
                <w:lang w:eastAsia="ar-SA"/>
              </w:rPr>
              <w:t>Rewitalizacja linii kolejowej nr 229 odcinek Lębork – Łeba;</w:t>
            </w:r>
          </w:p>
          <w:p w14:paraId="728A8324"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t>wskazane jest ujęcie ww. inwestycji w programie Fundusze Europejskie dla Pomorza 2021-2027. Dodatkowo, w priorytecie tym wskazano, że preferowane będą projekty posiadające dokumentację przygotowawczą sfinansowaną w ramach perspektywy 2014-2020, co potwierdza zasadność powyższego.</w:t>
            </w:r>
          </w:p>
        </w:tc>
        <w:tc>
          <w:tcPr>
            <w:tcW w:w="3928" w:type="dxa"/>
            <w:gridSpan w:val="3"/>
            <w:shd w:val="clear" w:color="auto" w:fill="auto"/>
            <w:vAlign w:val="center"/>
          </w:tcPr>
          <w:p w14:paraId="46D5E8A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Dodanie pkt c) obejmującego Infrastrukturę kolejową, w ramach której finansowanie będą liniowe projekty kolejowe o znaczeniu regionalnym</w:t>
            </w:r>
          </w:p>
        </w:tc>
        <w:tc>
          <w:tcPr>
            <w:tcW w:w="1693" w:type="dxa"/>
            <w:gridSpan w:val="3"/>
            <w:shd w:val="clear" w:color="auto" w:fill="auto"/>
            <w:vAlign w:val="center"/>
          </w:tcPr>
          <w:p w14:paraId="174B09CA"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34C349EC"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Postulowana kwestia nie znajdzie się w treści dokumentu ze względu na przesądzenia w dokumentach na poziomie krajowym.</w:t>
            </w:r>
          </w:p>
          <w:p w14:paraId="42F7BDC6"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 xml:space="preserve">Zgodnie z zapisami Linii Demarkacyjnej przedmiotem wsparcia z poziomu regionalnego winna być infrastruktura kolejowa zarządzana przez samorząd terytorialny lub podległe mu jednostki. Jedynymi liniami zarządzanymi przez samorząd województwa/podległe jednostki są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253 oraz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248.</w:t>
            </w:r>
          </w:p>
          <w:p w14:paraId="35382302"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Ponadto mając na uwadze:</w:t>
            </w:r>
          </w:p>
          <w:p w14:paraId="45A3C18B" w14:textId="77777777" w:rsidR="00644DE3" w:rsidRPr="00644DE3" w:rsidRDefault="00644DE3" w:rsidP="00100C76">
            <w:pPr>
              <w:numPr>
                <w:ilvl w:val="0"/>
                <w:numId w:val="75"/>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obniżony budżet FEP</w:t>
            </w:r>
          </w:p>
          <w:p w14:paraId="3644C5B7" w14:textId="77777777" w:rsidR="00644DE3" w:rsidRPr="00644DE3" w:rsidRDefault="00644DE3" w:rsidP="00100C76">
            <w:pPr>
              <w:numPr>
                <w:ilvl w:val="0"/>
                <w:numId w:val="75"/>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restrykcyjne limity ukierunkowujące interwencję na CP2</w:t>
            </w:r>
          </w:p>
          <w:p w14:paraId="0761DD9E" w14:textId="77777777" w:rsidR="00644DE3" w:rsidRPr="00644DE3" w:rsidRDefault="00644DE3" w:rsidP="00100C76">
            <w:pPr>
              <w:numPr>
                <w:ilvl w:val="0"/>
                <w:numId w:val="75"/>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 xml:space="preserve">propozycje inwestycji infrastrukturalnych przedstawione w projekcie KP (węzeł </w:t>
            </w:r>
            <w:proofErr w:type="spellStart"/>
            <w:r w:rsidRPr="00644DE3">
              <w:rPr>
                <w:rFonts w:ascii="Calibri" w:eastAsia="Times New Roman" w:hAnsi="Calibri" w:cs="Calibri"/>
                <w:sz w:val="20"/>
                <w:szCs w:val="20"/>
              </w:rPr>
              <w:t>Glincz</w:t>
            </w:r>
            <w:proofErr w:type="spellEnd"/>
            <w:r w:rsidRPr="00644DE3">
              <w:rPr>
                <w:rFonts w:ascii="Calibri" w:eastAsia="Times New Roman" w:hAnsi="Calibri" w:cs="Calibri"/>
                <w:sz w:val="20"/>
                <w:szCs w:val="20"/>
              </w:rPr>
              <w:t xml:space="preserve"> o koszcie sięgającym 100 mln zł)</w:t>
            </w:r>
          </w:p>
          <w:p w14:paraId="507FAB99" w14:textId="77777777" w:rsidR="00644DE3" w:rsidRPr="00644DE3" w:rsidRDefault="00644DE3" w:rsidP="00644DE3">
            <w:pPr>
              <w:spacing w:line="256" w:lineRule="auto"/>
              <w:rPr>
                <w:rFonts w:ascii="Calibri" w:hAnsi="Calibri" w:cs="Calibri"/>
                <w:sz w:val="20"/>
                <w:szCs w:val="20"/>
              </w:rPr>
            </w:pPr>
            <w:r w:rsidRPr="00644DE3">
              <w:rPr>
                <w:rFonts w:ascii="Calibri" w:eastAsia="Times New Roman" w:hAnsi="Calibri" w:cs="Calibri"/>
                <w:sz w:val="20"/>
                <w:szCs w:val="20"/>
              </w:rPr>
              <w:t xml:space="preserve">realizacja inwestycji w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w ramach programu regionalnego wykracza poza budżet Programu. </w:t>
            </w:r>
          </w:p>
        </w:tc>
      </w:tr>
      <w:tr w:rsidR="00644DE3" w:rsidRPr="00644DE3" w14:paraId="00E4B2E3" w14:textId="77777777" w:rsidTr="00644DE3">
        <w:trPr>
          <w:trHeight w:val="283"/>
        </w:trPr>
        <w:tc>
          <w:tcPr>
            <w:tcW w:w="562" w:type="dxa"/>
            <w:shd w:val="clear" w:color="auto" w:fill="D9D9D9" w:themeFill="background1" w:themeFillShade="D9"/>
            <w:vAlign w:val="center"/>
          </w:tcPr>
          <w:p w14:paraId="50EED13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4DDC1A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Zarząd Morskiego Portu Gdynia S.A.</w:t>
            </w:r>
          </w:p>
        </w:tc>
        <w:tc>
          <w:tcPr>
            <w:tcW w:w="569" w:type="dxa"/>
            <w:shd w:val="clear" w:color="auto" w:fill="D9D9D9"/>
            <w:vAlign w:val="center"/>
          </w:tcPr>
          <w:p w14:paraId="7A5A780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7BBCBC60" w14:textId="77777777" w:rsidR="00644DE3" w:rsidRPr="00644DE3" w:rsidRDefault="00644DE3" w:rsidP="00644DE3">
            <w:pPr>
              <w:suppressAutoHyphens/>
              <w:ind w:left="21"/>
              <w:rPr>
                <w:rFonts w:ascii="Calibri" w:hAnsi="Calibri" w:cs="Calibri"/>
                <w:sz w:val="20"/>
                <w:szCs w:val="20"/>
                <w:lang w:eastAsia="ar-SA"/>
              </w:rPr>
            </w:pPr>
            <w:r w:rsidRPr="00644DE3">
              <w:rPr>
                <w:rFonts w:ascii="Calibri" w:hAnsi="Calibri" w:cs="Calibri"/>
                <w:sz w:val="20"/>
                <w:szCs w:val="20"/>
                <w:lang w:eastAsia="ar-SA"/>
              </w:rPr>
              <w:t>W celu zwiększenia atrakcyjności województwa niezbędne jest podjęcie działań wpisujących się w ich digitalizację, rozumianą jako proces polegający na zwiększeniu wykorzystania przez nie nowoczesnych technologii informacyjnych – w szczególności służących bezpieczeństwu      i równoważeniu ruchu aglomeracyjnego, miejskiego oraz ciężkiego.</w:t>
            </w:r>
          </w:p>
          <w:p w14:paraId="1293A27E" w14:textId="77777777" w:rsidR="00644DE3" w:rsidRPr="00644DE3" w:rsidRDefault="00644DE3" w:rsidP="00644DE3">
            <w:pPr>
              <w:suppressAutoHyphens/>
              <w:ind w:left="21"/>
              <w:rPr>
                <w:rFonts w:ascii="Calibri" w:hAnsi="Calibri" w:cs="Calibri"/>
                <w:sz w:val="20"/>
                <w:szCs w:val="20"/>
                <w:lang w:eastAsia="ar-SA"/>
              </w:rPr>
            </w:pPr>
            <w:r w:rsidRPr="00644DE3">
              <w:rPr>
                <w:rFonts w:ascii="Calibri" w:hAnsi="Calibri" w:cs="Calibri"/>
                <w:sz w:val="20"/>
                <w:szCs w:val="20"/>
                <w:lang w:eastAsia="ar-SA"/>
              </w:rPr>
              <w:t xml:space="preserve">Należy podkreślić, że digitalizacja oraz przejście na zrównoważoną i inteligentną mobilność stanowi kierunek rozwoju Europejskiego Zielonego Ładu (pkt. 2.1.5.), gdzie wskazano, że </w:t>
            </w:r>
          </w:p>
          <w:p w14:paraId="44CD79BD" w14:textId="77777777" w:rsidR="00644DE3" w:rsidRPr="00644DE3" w:rsidRDefault="00644DE3" w:rsidP="00644DE3">
            <w:pPr>
              <w:suppressAutoHyphens/>
              <w:ind w:left="21" w:firstLine="9"/>
              <w:rPr>
                <w:rFonts w:ascii="Calibri" w:hAnsi="Calibri" w:cs="Calibri"/>
                <w:sz w:val="20"/>
                <w:szCs w:val="20"/>
                <w:lang w:eastAsia="ar-SA"/>
              </w:rPr>
            </w:pPr>
            <w:r w:rsidRPr="00644DE3">
              <w:rPr>
                <w:rFonts w:ascii="Calibri" w:hAnsi="Calibri" w:cs="Calibri"/>
                <w:iCs/>
                <w:sz w:val="20"/>
                <w:szCs w:val="20"/>
                <w:lang w:eastAsia="ar-SA"/>
              </w:rPr>
              <w:t>„Obok inteligentnych systemów zarządzania ruchem, możliwych dzięki digitalizacji, coraz większą rolę będzie odgrywać zautomatyzowana i oparta na sieci multimodalna mobilność. System i infrastruktura transportu w UE zostaną dostosowane tak, aby wspierały nowe zrównoważone usługi mobilności dające możliwość zmniejszenia zatorów komunikacyjnych i zanieczyszczenia środowiska (…).”.</w:t>
            </w:r>
          </w:p>
          <w:p w14:paraId="19C429D2" w14:textId="77777777" w:rsidR="00644DE3" w:rsidRPr="00644DE3" w:rsidRDefault="00644DE3" w:rsidP="00644DE3">
            <w:pPr>
              <w:suppressAutoHyphens/>
              <w:ind w:left="21" w:firstLine="9"/>
              <w:rPr>
                <w:rFonts w:ascii="Calibri" w:hAnsi="Calibri" w:cs="Calibri"/>
                <w:sz w:val="20"/>
                <w:szCs w:val="20"/>
                <w:lang w:eastAsia="ar-SA"/>
              </w:rPr>
            </w:pPr>
            <w:r w:rsidRPr="00644DE3">
              <w:rPr>
                <w:rFonts w:ascii="Calibri" w:hAnsi="Calibri" w:cs="Calibri"/>
                <w:sz w:val="20"/>
                <w:szCs w:val="20"/>
                <w:lang w:eastAsia="ar-SA"/>
              </w:rPr>
              <w:t>Istotnym działaniem będzie wykorzystanie narzędzi ITS, czyli inteligentnego i skoordynowanego systemu zarządzania ruchem samochodów ciężarowych na drogach i parkingach do portów i ich otoczenia, włączającego TRISTAR, system wojewódzki i krajowy. Celem tych działań jest zmniejszenie lub eliminacja kolejek samochodów ciężarowych dowożących/odbierających ładunek, rozśrodkowanie nasycenia ruchem w istniejącej i planowanej w rozwoju sieci dróg, a także zarządzanie parkingami w strefie oczekiwania do portów.</w:t>
            </w:r>
          </w:p>
          <w:p w14:paraId="15850ED2" w14:textId="77777777" w:rsidR="00644DE3" w:rsidRPr="00644DE3" w:rsidRDefault="00644DE3" w:rsidP="00644DE3">
            <w:pPr>
              <w:suppressAutoHyphens/>
              <w:ind w:left="21" w:firstLine="9"/>
              <w:rPr>
                <w:rFonts w:ascii="Calibri" w:hAnsi="Calibri" w:cs="Calibri"/>
                <w:sz w:val="20"/>
                <w:szCs w:val="20"/>
                <w:lang w:eastAsia="ar-SA"/>
              </w:rPr>
            </w:pPr>
            <w:r w:rsidRPr="00644DE3">
              <w:rPr>
                <w:rFonts w:ascii="Calibri" w:hAnsi="Calibri" w:cs="Calibri"/>
                <w:sz w:val="20"/>
                <w:szCs w:val="20"/>
                <w:lang w:eastAsia="ar-SA"/>
              </w:rPr>
              <w:t>Proponowany zapis jest zgodny z Białą Księgą - Planem utworzenia jednolitego europejskiego obszaru transportu – dążenie do osiągnięcia konkurencyjnego i zasobooszczędnego systemu transportu, Propozycją Komisji Europejskiej „Porty-Motor Wzrostu”, Programem rozwoju polskich portów morskich do roku 2030, oraz Regionalnym Programem Strategicznym w zakresie transportu Mobilne Pomorze.</w:t>
            </w:r>
          </w:p>
        </w:tc>
        <w:tc>
          <w:tcPr>
            <w:tcW w:w="3928" w:type="dxa"/>
            <w:gridSpan w:val="3"/>
            <w:shd w:val="clear" w:color="auto" w:fill="auto"/>
            <w:vAlign w:val="center"/>
          </w:tcPr>
          <w:p w14:paraId="2C96443D"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Proponuje się uz</w:t>
            </w:r>
            <w:r w:rsidR="00AE1328">
              <w:rPr>
                <w:rFonts w:ascii="Calibri" w:hAnsi="Calibri" w:cs="Calibri"/>
                <w:sz w:val="20"/>
                <w:szCs w:val="20"/>
              </w:rPr>
              <w:t>upełnienie o następujące zapisy</w:t>
            </w:r>
            <w:r w:rsidRPr="00644DE3">
              <w:rPr>
                <w:rFonts w:ascii="Calibri" w:hAnsi="Calibri" w:cs="Calibri"/>
                <w:sz w:val="20"/>
                <w:szCs w:val="20"/>
              </w:rPr>
              <w:t xml:space="preserve">: </w:t>
            </w:r>
          </w:p>
          <w:p w14:paraId="1BC4A99C" w14:textId="77777777" w:rsidR="00644DE3" w:rsidRPr="00644DE3" w:rsidRDefault="00644DE3" w:rsidP="00644DE3">
            <w:pPr>
              <w:rPr>
                <w:rFonts w:ascii="Calibri" w:hAnsi="Calibri" w:cs="Calibri"/>
                <w:sz w:val="20"/>
                <w:szCs w:val="20"/>
              </w:rPr>
            </w:pPr>
          </w:p>
          <w:p w14:paraId="62AB8A28" w14:textId="77777777" w:rsidR="00644DE3" w:rsidRPr="00644DE3" w:rsidRDefault="00644DE3" w:rsidP="00644DE3">
            <w:pPr>
              <w:rPr>
                <w:rFonts w:ascii="Calibri" w:hAnsi="Calibri" w:cs="Calibri"/>
                <w:bCs/>
                <w:sz w:val="20"/>
                <w:szCs w:val="20"/>
              </w:rPr>
            </w:pPr>
            <w:r w:rsidRPr="00644DE3">
              <w:rPr>
                <w:rFonts w:ascii="Calibri" w:hAnsi="Calibri" w:cs="Calibri"/>
                <w:sz w:val="20"/>
                <w:szCs w:val="20"/>
              </w:rPr>
              <w:t xml:space="preserve">Infrastrukturę drogową </w:t>
            </w:r>
            <w:r w:rsidRPr="00644DE3">
              <w:rPr>
                <w:rFonts w:ascii="Calibri" w:hAnsi="Calibri" w:cs="Calibri"/>
                <w:bCs/>
                <w:sz w:val="20"/>
                <w:szCs w:val="20"/>
              </w:rPr>
              <w:t>i parkingową.</w:t>
            </w:r>
          </w:p>
          <w:p w14:paraId="69DFFB1E" w14:textId="77777777" w:rsidR="00644DE3" w:rsidRPr="00644DE3" w:rsidRDefault="00644DE3" w:rsidP="00644DE3">
            <w:pPr>
              <w:rPr>
                <w:rFonts w:ascii="Calibri" w:hAnsi="Calibri" w:cs="Calibri"/>
                <w:iCs/>
                <w:sz w:val="20"/>
                <w:szCs w:val="20"/>
              </w:rPr>
            </w:pPr>
          </w:p>
          <w:p w14:paraId="50B19EE4" w14:textId="77777777" w:rsidR="00644DE3" w:rsidRPr="00644DE3" w:rsidRDefault="00644DE3" w:rsidP="00644DE3">
            <w:pPr>
              <w:rPr>
                <w:rFonts w:ascii="Calibri" w:hAnsi="Calibri" w:cs="Calibri"/>
                <w:bCs/>
                <w:iCs/>
                <w:sz w:val="20"/>
                <w:szCs w:val="20"/>
              </w:rPr>
            </w:pPr>
            <w:r w:rsidRPr="00644DE3">
              <w:rPr>
                <w:rFonts w:ascii="Calibri" w:hAnsi="Calibri" w:cs="Calibri"/>
                <w:iCs/>
                <w:sz w:val="20"/>
                <w:szCs w:val="20"/>
              </w:rPr>
              <w:t xml:space="preserve">Projekty w zakresie rozwoju infrastruktury drogowej będą obejmowały inwestycję w drogi wojewódzkie, </w:t>
            </w:r>
            <w:r w:rsidRPr="00644DE3">
              <w:rPr>
                <w:rFonts w:ascii="Calibri" w:hAnsi="Calibri" w:cs="Calibri"/>
                <w:bCs/>
                <w:iCs/>
                <w:sz w:val="20"/>
                <w:szCs w:val="20"/>
              </w:rPr>
              <w:t>zaś w zakresie infrastruktury parkingowej będą obejmowały inwestycje na terenach okołoportowych.</w:t>
            </w:r>
          </w:p>
          <w:p w14:paraId="4929675F" w14:textId="77777777" w:rsidR="00644DE3" w:rsidRPr="00644DE3" w:rsidRDefault="00644DE3" w:rsidP="00644DE3">
            <w:pPr>
              <w:rPr>
                <w:rFonts w:ascii="Calibri" w:hAnsi="Calibri" w:cs="Calibri"/>
                <w:iCs/>
                <w:sz w:val="20"/>
                <w:szCs w:val="20"/>
              </w:rPr>
            </w:pPr>
          </w:p>
          <w:p w14:paraId="546F797B" w14:textId="77777777" w:rsidR="00644DE3" w:rsidRPr="00644DE3" w:rsidRDefault="00644DE3" w:rsidP="00644DE3">
            <w:pPr>
              <w:rPr>
                <w:rFonts w:ascii="Calibri" w:hAnsi="Calibri" w:cs="Calibri"/>
                <w:iCs/>
                <w:sz w:val="20"/>
                <w:szCs w:val="20"/>
              </w:rPr>
            </w:pPr>
            <w:r w:rsidRPr="00644DE3">
              <w:rPr>
                <w:rFonts w:ascii="Calibri" w:hAnsi="Calibri" w:cs="Calibri"/>
                <w:iCs/>
                <w:sz w:val="20"/>
                <w:szCs w:val="20"/>
              </w:rPr>
              <w:t xml:space="preserve">Realizowane inwestycje będą </w:t>
            </w:r>
            <w:r w:rsidRPr="00644DE3">
              <w:rPr>
                <w:rFonts w:ascii="Calibri" w:hAnsi="Calibri" w:cs="Calibri"/>
                <w:bCs/>
                <w:iCs/>
                <w:sz w:val="20"/>
                <w:szCs w:val="20"/>
              </w:rPr>
              <w:t>wzmacniać węzły sieci bazowej i</w:t>
            </w:r>
            <w:r w:rsidRPr="00644DE3">
              <w:rPr>
                <w:rFonts w:ascii="Calibri" w:hAnsi="Calibri" w:cs="Calibri"/>
                <w:iCs/>
                <w:sz w:val="20"/>
                <w:szCs w:val="20"/>
              </w:rPr>
              <w:t xml:space="preserve"> uzupełniać luki w zakresie bezpośrednich połączeń do sieci TEN-T….</w:t>
            </w:r>
          </w:p>
          <w:p w14:paraId="539458F2" w14:textId="77777777" w:rsidR="00644DE3" w:rsidRPr="00644DE3" w:rsidRDefault="00644DE3" w:rsidP="00644DE3">
            <w:pPr>
              <w:rPr>
                <w:rFonts w:ascii="Calibri" w:hAnsi="Calibri" w:cs="Calibri"/>
                <w:iCs/>
                <w:sz w:val="20"/>
                <w:szCs w:val="20"/>
              </w:rPr>
            </w:pPr>
          </w:p>
          <w:p w14:paraId="7D252004" w14:textId="77777777" w:rsidR="00644DE3" w:rsidRPr="00644DE3" w:rsidRDefault="00644DE3" w:rsidP="00644DE3">
            <w:pPr>
              <w:rPr>
                <w:rFonts w:ascii="Calibri" w:hAnsi="Calibri" w:cs="Calibri"/>
                <w:bCs/>
                <w:iCs/>
                <w:sz w:val="20"/>
                <w:szCs w:val="20"/>
              </w:rPr>
            </w:pPr>
            <w:r w:rsidRPr="00644DE3">
              <w:rPr>
                <w:rFonts w:ascii="Calibri" w:hAnsi="Calibri" w:cs="Calibri"/>
                <w:iCs/>
                <w:sz w:val="20"/>
                <w:szCs w:val="20"/>
              </w:rPr>
              <w:t xml:space="preserve"> (…).Przewiduje się również możliwość inwestowania w rozwój</w:t>
            </w:r>
            <w:r w:rsidRPr="00644DE3">
              <w:rPr>
                <w:rFonts w:ascii="Calibri" w:hAnsi="Calibri" w:cs="Calibri"/>
                <w:bCs/>
                <w:iCs/>
                <w:sz w:val="20"/>
                <w:szCs w:val="20"/>
              </w:rPr>
              <w:t xml:space="preserve"> i integrację systemów cyfrowych (ITS)</w:t>
            </w:r>
          </w:p>
          <w:p w14:paraId="144A2D12" w14:textId="77777777" w:rsidR="00644DE3" w:rsidRPr="00644DE3" w:rsidRDefault="00644DE3" w:rsidP="00644DE3">
            <w:pPr>
              <w:rPr>
                <w:rFonts w:ascii="Calibri" w:hAnsi="Calibri" w:cs="Calibri"/>
                <w:sz w:val="20"/>
                <w:szCs w:val="20"/>
              </w:rPr>
            </w:pPr>
            <w:r w:rsidRPr="00644DE3">
              <w:rPr>
                <w:rFonts w:ascii="Calibri" w:hAnsi="Calibri" w:cs="Calibri"/>
                <w:bCs/>
                <w:iCs/>
                <w:sz w:val="20"/>
                <w:szCs w:val="20"/>
              </w:rPr>
              <w:t>m.in. poprzez wdrożenie systemów zarządzania ruchem samochodów ciężarowych w portach morskich i jego integracja z systemami krajowymi, regionalnymi oraz metropolitalnymi.</w:t>
            </w:r>
          </w:p>
        </w:tc>
        <w:tc>
          <w:tcPr>
            <w:tcW w:w="1693" w:type="dxa"/>
            <w:gridSpan w:val="3"/>
            <w:shd w:val="clear" w:color="auto" w:fill="auto"/>
            <w:vAlign w:val="center"/>
          </w:tcPr>
          <w:p w14:paraId="7CAFC980"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7ED23C04"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Postulowana kwestia nie znajdzie się w treści dokumentu ze względu na przesądzenia w dokumentach na poziomie unijnym/krajowym.</w:t>
            </w:r>
          </w:p>
          <w:p w14:paraId="625563DB" w14:textId="77777777" w:rsidR="00644DE3" w:rsidRPr="00644DE3" w:rsidRDefault="00644DE3" w:rsidP="00644DE3">
            <w:pPr>
              <w:autoSpaceDE w:val="0"/>
              <w:autoSpaceDN w:val="0"/>
              <w:adjustRightInd w:val="0"/>
              <w:rPr>
                <w:rFonts w:ascii="Calibri" w:eastAsia="Times New Roman" w:hAnsi="Calibri" w:cs="Calibri"/>
                <w:sz w:val="20"/>
                <w:szCs w:val="20"/>
              </w:rPr>
            </w:pPr>
            <w:r w:rsidRPr="00644DE3">
              <w:rPr>
                <w:rFonts w:ascii="Calibri" w:eastAsia="Times New Roman" w:hAnsi="Calibri" w:cs="Calibri"/>
                <w:sz w:val="20"/>
                <w:szCs w:val="20"/>
              </w:rPr>
              <w:t>Zgodnie z zapisami projektu Umowy Partnerstwa działania związane z inwestycjami w sieci TEN-T prowadzone będą na poziomie programów krajowych ze środków Funduszu Spójności oraz EFRR.</w:t>
            </w:r>
          </w:p>
        </w:tc>
      </w:tr>
      <w:tr w:rsidR="00644DE3" w:rsidRPr="00644DE3" w14:paraId="18817981" w14:textId="77777777" w:rsidTr="00644DE3">
        <w:trPr>
          <w:trHeight w:val="1456"/>
        </w:trPr>
        <w:tc>
          <w:tcPr>
            <w:tcW w:w="562" w:type="dxa"/>
            <w:shd w:val="clear" w:color="auto" w:fill="D9D9D9" w:themeFill="background1" w:themeFillShade="D9"/>
            <w:vAlign w:val="center"/>
          </w:tcPr>
          <w:p w14:paraId="60AF584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1DA5CE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Gmina Słupsk</w:t>
            </w:r>
          </w:p>
        </w:tc>
        <w:tc>
          <w:tcPr>
            <w:tcW w:w="569" w:type="dxa"/>
            <w:shd w:val="clear" w:color="auto" w:fill="D9D9D9"/>
            <w:vAlign w:val="center"/>
          </w:tcPr>
          <w:p w14:paraId="712B0FA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1C04CF5E" w14:textId="77777777" w:rsidR="00644DE3" w:rsidRPr="00644DE3" w:rsidRDefault="00644DE3" w:rsidP="00644DE3">
            <w:pPr>
              <w:suppressAutoHyphens/>
              <w:ind w:left="21"/>
              <w:rPr>
                <w:rFonts w:ascii="Calibri" w:hAnsi="Calibri" w:cs="Calibri"/>
                <w:sz w:val="20"/>
                <w:szCs w:val="20"/>
                <w:lang w:eastAsia="ar-SA"/>
              </w:rPr>
            </w:pPr>
            <w:r w:rsidRPr="00644DE3">
              <w:rPr>
                <w:rFonts w:ascii="Calibri" w:hAnsi="Calibri" w:cs="Calibri"/>
                <w:sz w:val="20"/>
                <w:szCs w:val="20"/>
                <w:lang w:eastAsia="ar-SA"/>
              </w:rPr>
              <w:t xml:space="preserve">Zaproponowany zapis ogranicza możliwość realizacji infrastruktury drogowej przez gminy. Zapis w tym kształcie umożliwia wnioskowanie o środki przez zarządców dróg wojewódzkich. </w:t>
            </w:r>
          </w:p>
        </w:tc>
        <w:tc>
          <w:tcPr>
            <w:tcW w:w="3928" w:type="dxa"/>
            <w:gridSpan w:val="3"/>
            <w:shd w:val="clear" w:color="auto" w:fill="auto"/>
            <w:vAlign w:val="center"/>
          </w:tcPr>
          <w:p w14:paraId="7F93FE1F" w14:textId="77777777" w:rsidR="00644DE3" w:rsidRPr="00644DE3" w:rsidRDefault="00644DE3" w:rsidP="00644DE3">
            <w:pPr>
              <w:autoSpaceDE w:val="0"/>
              <w:autoSpaceDN w:val="0"/>
              <w:adjustRightInd w:val="0"/>
              <w:rPr>
                <w:rFonts w:ascii="Calibri" w:eastAsia="CIDFont+F2" w:hAnsi="Calibri" w:cs="Calibri"/>
                <w:sz w:val="20"/>
                <w:szCs w:val="20"/>
              </w:rPr>
            </w:pPr>
            <w:r w:rsidRPr="00644DE3">
              <w:rPr>
                <w:rFonts w:ascii="Calibri" w:eastAsia="CIDFont+F2" w:hAnsi="Calibri" w:cs="Calibri"/>
                <w:sz w:val="20"/>
                <w:szCs w:val="20"/>
              </w:rPr>
              <w:t>a) Infrastrukturę drogową.</w:t>
            </w:r>
          </w:p>
          <w:p w14:paraId="6B88D535" w14:textId="77777777" w:rsidR="00644DE3" w:rsidRPr="00644DE3" w:rsidRDefault="00644DE3" w:rsidP="00644DE3">
            <w:pPr>
              <w:autoSpaceDE w:val="0"/>
              <w:autoSpaceDN w:val="0"/>
              <w:adjustRightInd w:val="0"/>
              <w:rPr>
                <w:rFonts w:ascii="Calibri" w:eastAsia="CIDFont+F2" w:hAnsi="Calibri" w:cs="Calibri"/>
                <w:sz w:val="20"/>
                <w:szCs w:val="20"/>
              </w:rPr>
            </w:pPr>
            <w:r w:rsidRPr="00644DE3">
              <w:rPr>
                <w:rFonts w:ascii="Calibri" w:eastAsia="CIDFont+F2" w:hAnsi="Calibri" w:cs="Calibri"/>
                <w:sz w:val="20"/>
                <w:szCs w:val="20"/>
              </w:rPr>
              <w:t>Projekty w zakresie rozwoju infrastruktury drogowej będą obejmowały inwestycję w drogi.</w:t>
            </w:r>
          </w:p>
        </w:tc>
        <w:tc>
          <w:tcPr>
            <w:tcW w:w="1693" w:type="dxa"/>
            <w:gridSpan w:val="3"/>
            <w:shd w:val="clear" w:color="auto" w:fill="auto"/>
            <w:vAlign w:val="center"/>
          </w:tcPr>
          <w:p w14:paraId="7B684C75"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6B4A2E98"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Proponowany zapis nie znajdzie się w treści dokumentu.</w:t>
            </w:r>
          </w:p>
          <w:p w14:paraId="17EA746F"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W FEP 2021-2027 kontynuowane będzie, stosowane w RPO WP 2014-2020, podejście polegające na skoncentrowaniu interwencji na sieci dróg wojewódzkich. W szczególności jest ono uzasadnione w świetle malejącej alokacji, która jest rezultatem limitów wymaganych przez KE w innych celach polityki.</w:t>
            </w:r>
          </w:p>
        </w:tc>
      </w:tr>
      <w:tr w:rsidR="00644DE3" w:rsidRPr="00644DE3" w14:paraId="7A14F569" w14:textId="77777777" w:rsidTr="00644DE3">
        <w:trPr>
          <w:trHeight w:val="1456"/>
        </w:trPr>
        <w:tc>
          <w:tcPr>
            <w:tcW w:w="562" w:type="dxa"/>
            <w:shd w:val="clear" w:color="auto" w:fill="D9D9D9" w:themeFill="background1" w:themeFillShade="D9"/>
            <w:vAlign w:val="center"/>
          </w:tcPr>
          <w:p w14:paraId="3A1EFFA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242E04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Gmina Miasta Sopotu</w:t>
            </w:r>
          </w:p>
        </w:tc>
        <w:tc>
          <w:tcPr>
            <w:tcW w:w="569" w:type="dxa"/>
            <w:shd w:val="clear" w:color="auto" w:fill="D9D9D9"/>
            <w:vAlign w:val="center"/>
          </w:tcPr>
          <w:p w14:paraId="6AA283C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72</w:t>
            </w:r>
          </w:p>
        </w:tc>
        <w:tc>
          <w:tcPr>
            <w:tcW w:w="3450" w:type="dxa"/>
            <w:gridSpan w:val="3"/>
            <w:shd w:val="clear" w:color="auto" w:fill="auto"/>
            <w:vAlign w:val="center"/>
          </w:tcPr>
          <w:p w14:paraId="77A6DC95" w14:textId="77777777" w:rsidR="00644DE3" w:rsidRPr="00644DE3" w:rsidRDefault="00644DE3" w:rsidP="00644DE3">
            <w:pPr>
              <w:suppressAutoHyphens/>
              <w:ind w:left="21"/>
              <w:rPr>
                <w:rFonts w:ascii="Calibri" w:hAnsi="Calibri" w:cs="Calibri"/>
                <w:sz w:val="20"/>
                <w:szCs w:val="20"/>
                <w:lang w:eastAsia="ar-SA"/>
              </w:rPr>
            </w:pPr>
            <w:r w:rsidRPr="00644DE3">
              <w:rPr>
                <w:rFonts w:ascii="Calibri" w:eastAsia="Times New Roman" w:hAnsi="Calibri" w:cs="Calibri"/>
                <w:color w:val="000000"/>
                <w:sz w:val="20"/>
                <w:szCs w:val="20"/>
              </w:rPr>
              <w:t>Niniejsze zapisy umożliwią sprawniejsze zarzadzanie mobilnością miejską, realizację celów transportowych, poprawę jaskości życia mieszkańców i zdrowia publicznego oraz poprawę jakości powietrza w mieście.</w:t>
            </w:r>
          </w:p>
        </w:tc>
        <w:tc>
          <w:tcPr>
            <w:tcW w:w="3928" w:type="dxa"/>
            <w:gridSpan w:val="3"/>
            <w:shd w:val="clear" w:color="auto" w:fill="auto"/>
            <w:vAlign w:val="center"/>
          </w:tcPr>
          <w:p w14:paraId="5769382A" w14:textId="77777777" w:rsidR="00644DE3" w:rsidRPr="00644DE3" w:rsidRDefault="00644DE3" w:rsidP="00644DE3">
            <w:pPr>
              <w:rPr>
                <w:rFonts w:ascii="Calibri" w:eastAsia="Times New Roman" w:hAnsi="Calibri" w:cs="Calibri"/>
                <w:color w:val="000000"/>
                <w:sz w:val="20"/>
                <w:szCs w:val="20"/>
              </w:rPr>
            </w:pPr>
            <w:r w:rsidRPr="00644DE3">
              <w:rPr>
                <w:rFonts w:ascii="Calibri" w:eastAsia="Calibri" w:hAnsi="Calibri" w:cs="Calibri"/>
                <w:color w:val="000000"/>
                <w:sz w:val="20"/>
                <w:szCs w:val="20"/>
              </w:rPr>
              <w:t>a) Infrastrukturę drogową.</w:t>
            </w:r>
            <w:r w:rsidRPr="00644DE3">
              <w:rPr>
                <w:rFonts w:ascii="Calibri" w:eastAsia="Times New Roman" w:hAnsi="Calibri" w:cs="Calibri"/>
                <w:sz w:val="20"/>
                <w:szCs w:val="20"/>
              </w:rPr>
              <w:br/>
            </w:r>
            <w:r w:rsidRPr="00644DE3">
              <w:rPr>
                <w:rFonts w:ascii="Calibri" w:eastAsia="Calibri" w:hAnsi="Calibri" w:cs="Calibri"/>
                <w:color w:val="000000"/>
                <w:sz w:val="20"/>
                <w:szCs w:val="20"/>
              </w:rPr>
              <w:t xml:space="preserve">Projekty w zakresie rozwoju infrastruktury drogowej będą obejmowały inwestycję w drogi wojewódzkie. Realizowane inwestycje będą uzupełniać luki w zakresie bezpośrednich połączeń do sieci TEN-T, terenów inwestycyjnych, terminali intermodalnych/centrów logistycznych, węzłów transportowych. Możliwa będzie również realizacja inwestycji drogowych niezbędnych dla wykonywania usług publicznego transportu zbiorowego na zasadach użyteczności publicznej, ukierunkowanych na poprawę bezpieczeństwa ruchu drogowego; zmniejszających ruch samochodowy w miastach (obwodnice, </w:t>
            </w:r>
            <w:r w:rsidRPr="00644DE3">
              <w:rPr>
                <w:rFonts w:ascii="Calibri" w:eastAsia="Calibri" w:hAnsi="Calibri" w:cs="Calibri"/>
                <w:bCs/>
                <w:color w:val="000000"/>
                <w:sz w:val="20"/>
                <w:szCs w:val="20"/>
              </w:rPr>
              <w:t>strefy o ograniczonej dostępności dla samochodów osobowych, parkingi buforowe na obrzeżach miast</w:t>
            </w:r>
            <w:r w:rsidRPr="00644DE3">
              <w:rPr>
                <w:rFonts w:ascii="Calibri" w:eastAsia="Calibri" w:hAnsi="Calibri" w:cs="Calibri"/>
                <w:color w:val="000000"/>
                <w:sz w:val="20"/>
                <w:szCs w:val="20"/>
              </w:rPr>
              <w:t xml:space="preserve">). Przewiduje się również możliwość inwestowania w rozwój systemów cyfrowych (ITS), </w:t>
            </w:r>
            <w:r w:rsidRPr="00644DE3">
              <w:rPr>
                <w:rFonts w:ascii="Calibri" w:eastAsia="Calibri" w:hAnsi="Calibri" w:cs="Calibri"/>
                <w:bCs/>
                <w:color w:val="000000"/>
                <w:sz w:val="20"/>
                <w:szCs w:val="20"/>
              </w:rPr>
              <w:t>w tym automatycznych systemów zarządzania dostępnością transportową</w:t>
            </w:r>
            <w:r w:rsidRPr="00644DE3">
              <w:rPr>
                <w:rFonts w:ascii="Calibri" w:eastAsia="Calibri" w:hAnsi="Calibri" w:cs="Calibri"/>
                <w:color w:val="000000"/>
                <w:sz w:val="20"/>
                <w:szCs w:val="20"/>
              </w:rPr>
              <w:t>.</w:t>
            </w:r>
          </w:p>
        </w:tc>
        <w:tc>
          <w:tcPr>
            <w:tcW w:w="1693" w:type="dxa"/>
            <w:gridSpan w:val="3"/>
            <w:shd w:val="clear" w:color="auto" w:fill="auto"/>
            <w:vAlign w:val="center"/>
          </w:tcPr>
          <w:p w14:paraId="7A9C7CCB"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606C7A45"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 xml:space="preserve">Proponowany zapis nie znajdzie się w treści dokumentu. </w:t>
            </w:r>
          </w:p>
          <w:p w14:paraId="3C9B9317"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Inwestycje w infrastrukturę parkingową będą realizowane wraz z inwestycjami w węzły transportowe w ramach interwencji ukierunkowanej na  wspieranie zrównoważonej multimodalnej mobilności miejskiej jako elementu transformacji w kierunku gospodarki zeroemisyjnej (2.2 Bardziej zielone Pomorze (viii)).</w:t>
            </w:r>
          </w:p>
          <w:p w14:paraId="3766B405"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Proponowana inwestycja w rozwój systemów cyfrowych nie zostanie uwzględniona w ramach CP 3. W FEP 2021-2027 kontynuowane będzie, stosowane w RPO WP 2014-2020, podejście polegające na skoncentrowaniu interwencji na sieci dróg wojewódzkich. W szczególności jest ono uzasadnione w świetle malejącej alokacji, która jest rezultatem limitów wymaganych prz</w:t>
            </w:r>
            <w:r w:rsidR="00AE1328">
              <w:rPr>
                <w:rFonts w:ascii="Calibri" w:eastAsia="Times New Roman" w:hAnsi="Calibri" w:cs="Calibri"/>
                <w:sz w:val="20"/>
                <w:szCs w:val="20"/>
              </w:rPr>
              <w:t>ez KE w innych celach polityki.</w:t>
            </w:r>
          </w:p>
        </w:tc>
      </w:tr>
      <w:tr w:rsidR="00644DE3" w:rsidRPr="00644DE3" w14:paraId="48F3BB9C" w14:textId="77777777" w:rsidTr="00644DE3">
        <w:trPr>
          <w:trHeight w:val="283"/>
        </w:trPr>
        <w:tc>
          <w:tcPr>
            <w:tcW w:w="562" w:type="dxa"/>
            <w:shd w:val="clear" w:color="auto" w:fill="D9D9D9" w:themeFill="background1" w:themeFillShade="D9"/>
            <w:vAlign w:val="center"/>
          </w:tcPr>
          <w:p w14:paraId="1117B5E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5AB3DC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Ministerstwo Infrastruktury </w:t>
            </w:r>
          </w:p>
        </w:tc>
        <w:tc>
          <w:tcPr>
            <w:tcW w:w="569" w:type="dxa"/>
            <w:shd w:val="clear" w:color="auto" w:fill="D9D9D9"/>
            <w:vAlign w:val="center"/>
          </w:tcPr>
          <w:p w14:paraId="256EF99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73</w:t>
            </w:r>
          </w:p>
        </w:tc>
        <w:tc>
          <w:tcPr>
            <w:tcW w:w="3450" w:type="dxa"/>
            <w:gridSpan w:val="3"/>
            <w:shd w:val="clear" w:color="auto" w:fill="auto"/>
            <w:vAlign w:val="center"/>
          </w:tcPr>
          <w:p w14:paraId="2D697244"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t>W przypadku gdy region realizował projekty przygotowawcze w zakresie infrastruktury kolejowej w ramach RPO 2014-2020 konieczna jest kontynuacja tych inwestycji w perspektywie 2021-2027 ze środków przyznanych w ramach RPO.</w:t>
            </w:r>
          </w:p>
        </w:tc>
        <w:tc>
          <w:tcPr>
            <w:tcW w:w="3928" w:type="dxa"/>
            <w:gridSpan w:val="3"/>
            <w:shd w:val="clear" w:color="auto" w:fill="auto"/>
            <w:vAlign w:val="center"/>
          </w:tcPr>
          <w:p w14:paraId="415169D4"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Postulujemy uzupełnienie wskaźników produktu i wskaźników rezultatu dla działań dotyczących budowy, przebudowy rozbudowy lub modernizacji linii kolejowych</w:t>
            </w:r>
          </w:p>
        </w:tc>
        <w:tc>
          <w:tcPr>
            <w:tcW w:w="1693" w:type="dxa"/>
            <w:gridSpan w:val="3"/>
            <w:shd w:val="clear" w:color="auto" w:fill="auto"/>
            <w:vAlign w:val="center"/>
          </w:tcPr>
          <w:p w14:paraId="6B55BCA9"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533386A5"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Postulowana kwestia nie znajdzie się w treści dokumentu ze względu na przesądzenia w dokumentach na poziomie krajowym.</w:t>
            </w:r>
          </w:p>
          <w:p w14:paraId="7AC14D77"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 xml:space="preserve">Zgodnie z zapisami Linii Demarkacyjnej przedmiotem wsparcia z poziomu regionalnego winna być infrastruktura kolejowa zarządzana przez samorząd terytorialny lub podległe mu jednostki. Jedynymi liniami zarządzanymi przez samorząd województwa/podległe jednostki są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253 oraz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248.</w:t>
            </w:r>
          </w:p>
          <w:p w14:paraId="64C5D327"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Ponadto mając na uwadze:</w:t>
            </w:r>
          </w:p>
          <w:p w14:paraId="14426200" w14:textId="77777777" w:rsidR="00644DE3" w:rsidRPr="00644DE3" w:rsidRDefault="00644DE3" w:rsidP="00100C76">
            <w:pPr>
              <w:numPr>
                <w:ilvl w:val="0"/>
                <w:numId w:val="76"/>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obniżony budżet FEP</w:t>
            </w:r>
          </w:p>
          <w:p w14:paraId="51B663E1" w14:textId="77777777" w:rsidR="00644DE3" w:rsidRPr="00644DE3" w:rsidRDefault="00644DE3" w:rsidP="00100C76">
            <w:pPr>
              <w:numPr>
                <w:ilvl w:val="0"/>
                <w:numId w:val="76"/>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restrykcyjne limity ukierunkowujące interwencję na CP2</w:t>
            </w:r>
          </w:p>
          <w:p w14:paraId="5D228C52" w14:textId="77777777" w:rsidR="00644DE3" w:rsidRPr="00644DE3" w:rsidRDefault="00644DE3" w:rsidP="00100C76">
            <w:pPr>
              <w:numPr>
                <w:ilvl w:val="0"/>
                <w:numId w:val="76"/>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 xml:space="preserve">propozycje inwestycji infrastrukturalnych przedstawione w projekcie KP (węzeł </w:t>
            </w:r>
            <w:proofErr w:type="spellStart"/>
            <w:r w:rsidRPr="00644DE3">
              <w:rPr>
                <w:rFonts w:ascii="Calibri" w:eastAsia="Times New Roman" w:hAnsi="Calibri" w:cs="Calibri"/>
                <w:sz w:val="20"/>
                <w:szCs w:val="20"/>
              </w:rPr>
              <w:t>Glincz</w:t>
            </w:r>
            <w:proofErr w:type="spellEnd"/>
            <w:r w:rsidRPr="00644DE3">
              <w:rPr>
                <w:rFonts w:ascii="Calibri" w:eastAsia="Times New Roman" w:hAnsi="Calibri" w:cs="Calibri"/>
                <w:sz w:val="20"/>
                <w:szCs w:val="20"/>
              </w:rPr>
              <w:t xml:space="preserve"> o koszcie sięgającym 100 mln zł)</w:t>
            </w:r>
          </w:p>
          <w:p w14:paraId="116E20F9" w14:textId="77777777" w:rsidR="00644DE3" w:rsidRPr="00644DE3" w:rsidRDefault="00644DE3" w:rsidP="00644DE3">
            <w:pPr>
              <w:spacing w:line="256" w:lineRule="auto"/>
              <w:rPr>
                <w:rFonts w:ascii="Calibri" w:hAnsi="Calibri" w:cs="Calibri"/>
                <w:sz w:val="20"/>
                <w:szCs w:val="20"/>
              </w:rPr>
            </w:pPr>
            <w:r w:rsidRPr="00644DE3">
              <w:rPr>
                <w:rFonts w:ascii="Calibri" w:eastAsia="Times New Roman" w:hAnsi="Calibri" w:cs="Calibri"/>
                <w:sz w:val="20"/>
                <w:szCs w:val="20"/>
              </w:rPr>
              <w:t xml:space="preserve">realizacja inwestycji w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w ramach programu regionalnego wykracza poza budżet programu. </w:t>
            </w:r>
          </w:p>
        </w:tc>
      </w:tr>
      <w:tr w:rsidR="00644DE3" w:rsidRPr="00644DE3" w14:paraId="2262ED19" w14:textId="77777777" w:rsidTr="00644DE3">
        <w:trPr>
          <w:trHeight w:val="283"/>
        </w:trPr>
        <w:tc>
          <w:tcPr>
            <w:tcW w:w="562" w:type="dxa"/>
            <w:shd w:val="clear" w:color="auto" w:fill="D9D9D9" w:themeFill="background1" w:themeFillShade="D9"/>
            <w:vAlign w:val="center"/>
          </w:tcPr>
          <w:p w14:paraId="497130A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6636BF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Miasta Malbork</w:t>
            </w:r>
          </w:p>
          <w:p w14:paraId="7F322757" w14:textId="77777777" w:rsidR="00644DE3" w:rsidRPr="00644DE3" w:rsidRDefault="00644DE3" w:rsidP="00644DE3">
            <w:pPr>
              <w:rPr>
                <w:rFonts w:ascii="Calibri" w:hAnsi="Calibri" w:cs="Calibri"/>
                <w:sz w:val="20"/>
                <w:szCs w:val="20"/>
              </w:rPr>
            </w:pPr>
          </w:p>
          <w:p w14:paraId="421C266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ZIT Malbork-Sztum</w:t>
            </w:r>
          </w:p>
        </w:tc>
        <w:tc>
          <w:tcPr>
            <w:tcW w:w="569" w:type="dxa"/>
            <w:shd w:val="clear" w:color="auto" w:fill="D9D9D9"/>
            <w:vAlign w:val="center"/>
          </w:tcPr>
          <w:p w14:paraId="4CFAD3C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73</w:t>
            </w:r>
          </w:p>
        </w:tc>
        <w:tc>
          <w:tcPr>
            <w:tcW w:w="3450" w:type="dxa"/>
            <w:gridSpan w:val="3"/>
            <w:shd w:val="clear" w:color="auto" w:fill="auto"/>
            <w:vAlign w:val="center"/>
          </w:tcPr>
          <w:p w14:paraId="4D9B4B44"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t>Inwestycje w regionach są bardzo istotne, gdyż wpływają na rozwój, a  JST bez wsparcia zewnętrznego nie jest w stanie ich zrealizować.</w:t>
            </w:r>
          </w:p>
        </w:tc>
        <w:tc>
          <w:tcPr>
            <w:tcW w:w="3928" w:type="dxa"/>
            <w:gridSpan w:val="3"/>
            <w:shd w:val="clear" w:color="auto" w:fill="auto"/>
            <w:vAlign w:val="center"/>
          </w:tcPr>
          <w:p w14:paraId="59A33E9A" w14:textId="77777777" w:rsidR="00644DE3" w:rsidRPr="00644DE3" w:rsidRDefault="00644DE3" w:rsidP="00644DE3">
            <w:pPr>
              <w:rPr>
                <w:rFonts w:ascii="Calibri" w:hAnsi="Calibri" w:cs="Calibri"/>
                <w:sz w:val="20"/>
                <w:szCs w:val="20"/>
                <w:lang w:eastAsia="ar-SA"/>
              </w:rPr>
            </w:pPr>
            <w:r w:rsidRPr="00644DE3">
              <w:rPr>
                <w:rFonts w:ascii="Calibri" w:hAnsi="Calibri" w:cs="Calibri"/>
                <w:sz w:val="20"/>
                <w:szCs w:val="20"/>
                <w:lang w:eastAsia="ar-SA"/>
              </w:rPr>
              <w:t>Przewiduje się zastosowanie instrumentów terytorialnych.</w:t>
            </w:r>
          </w:p>
        </w:tc>
        <w:tc>
          <w:tcPr>
            <w:tcW w:w="1693" w:type="dxa"/>
            <w:gridSpan w:val="3"/>
            <w:shd w:val="clear" w:color="auto" w:fill="auto"/>
            <w:vAlign w:val="center"/>
          </w:tcPr>
          <w:p w14:paraId="66A57E0C" w14:textId="77777777" w:rsidR="00644DE3" w:rsidRPr="00644DE3" w:rsidRDefault="00644DE3" w:rsidP="00644DE3">
            <w:pPr>
              <w:rPr>
                <w:rFonts w:ascii="Calibri" w:eastAsia="Times New Roman" w:hAnsi="Calibri" w:cs="Calibri"/>
                <w:sz w:val="20"/>
                <w:szCs w:val="20"/>
              </w:rPr>
            </w:pPr>
            <w:r w:rsidRPr="00644DE3">
              <w:rPr>
                <w:rFonts w:ascii="Calibri" w:eastAsia="Times New Roman" w:hAnsi="Calibri" w:cs="Calibri"/>
                <w:sz w:val="20"/>
                <w:szCs w:val="20"/>
              </w:rPr>
              <w:t>Uwaga do rozważenia na dalszym etapie prac</w:t>
            </w:r>
          </w:p>
        </w:tc>
        <w:tc>
          <w:tcPr>
            <w:tcW w:w="3116" w:type="dxa"/>
            <w:gridSpan w:val="4"/>
            <w:shd w:val="clear" w:color="auto" w:fill="auto"/>
            <w:vAlign w:val="center"/>
          </w:tcPr>
          <w:p w14:paraId="75E185F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szeregu czynników, w tym:</w:t>
            </w:r>
          </w:p>
          <w:p w14:paraId="67DD85B6" w14:textId="77777777" w:rsidR="00644DE3" w:rsidRPr="00644DE3" w:rsidRDefault="00644DE3" w:rsidP="00644DE3">
            <w:pPr>
              <w:numPr>
                <w:ilvl w:val="0"/>
                <w:numId w:val="2"/>
              </w:numPr>
              <w:ind w:left="360"/>
              <w:rPr>
                <w:rFonts w:asciiTheme="minorHAnsi" w:hAnsiTheme="minorHAnsi" w:cstheme="minorHAnsi"/>
                <w:sz w:val="20"/>
                <w:szCs w:val="20"/>
              </w:rPr>
            </w:pPr>
            <w:r w:rsidRPr="00644DE3">
              <w:rPr>
                <w:rFonts w:asciiTheme="minorHAnsi" w:hAnsiTheme="minorHAnsi" w:cstheme="minorHAnsi"/>
                <w:sz w:val="20"/>
                <w:szCs w:val="20"/>
              </w:rPr>
              <w:t>wyniku negocjacji z KE i stroną rządową,</w:t>
            </w:r>
          </w:p>
          <w:p w14:paraId="385F7275" w14:textId="77777777" w:rsidR="00644DE3" w:rsidRPr="00644DE3" w:rsidRDefault="00644DE3" w:rsidP="00644DE3">
            <w:pPr>
              <w:numPr>
                <w:ilvl w:val="0"/>
                <w:numId w:val="2"/>
              </w:numPr>
              <w:ind w:left="360"/>
              <w:rPr>
                <w:rFonts w:asciiTheme="minorHAnsi" w:hAnsiTheme="minorHAnsi" w:cstheme="minorHAnsi"/>
                <w:sz w:val="20"/>
                <w:szCs w:val="20"/>
              </w:rPr>
            </w:pPr>
            <w:r w:rsidRPr="00644DE3">
              <w:rPr>
                <w:rFonts w:asciiTheme="minorHAnsi" w:hAnsiTheme="minorHAnsi" w:cstheme="minorHAnsi"/>
                <w:sz w:val="20"/>
                <w:szCs w:val="20"/>
              </w:rPr>
              <w:t>ostatecznego zakresu wsparcia w FEP 2021-2027,</w:t>
            </w:r>
          </w:p>
          <w:p w14:paraId="40B6B617" w14:textId="77777777" w:rsidR="00644DE3" w:rsidRPr="00644DE3" w:rsidRDefault="00644DE3" w:rsidP="00644DE3">
            <w:pPr>
              <w:numPr>
                <w:ilvl w:val="0"/>
                <w:numId w:val="2"/>
              </w:numPr>
              <w:ind w:left="360"/>
              <w:rPr>
                <w:rFonts w:asciiTheme="minorHAnsi" w:hAnsiTheme="minorHAnsi" w:cstheme="minorHAnsi"/>
                <w:sz w:val="20"/>
                <w:szCs w:val="20"/>
              </w:rPr>
            </w:pPr>
            <w:r w:rsidRPr="00644DE3">
              <w:rPr>
                <w:rFonts w:asciiTheme="minorHAnsi" w:hAnsiTheme="minorHAnsi" w:cstheme="minorHAnsi"/>
                <w:sz w:val="20"/>
                <w:szCs w:val="20"/>
              </w:rPr>
              <w:t>wiążącego określenia limitów koncentracji tematycznej na poziomie regionalnym,</w:t>
            </w:r>
          </w:p>
          <w:p w14:paraId="3C74640D" w14:textId="77777777" w:rsidR="00644DE3" w:rsidRPr="00644DE3" w:rsidRDefault="00644DE3" w:rsidP="00644DE3">
            <w:pPr>
              <w:numPr>
                <w:ilvl w:val="0"/>
                <w:numId w:val="2"/>
              </w:numPr>
              <w:ind w:left="360"/>
              <w:rPr>
                <w:rFonts w:asciiTheme="minorHAnsi" w:hAnsiTheme="minorHAnsi" w:cstheme="minorHAnsi"/>
                <w:sz w:val="20"/>
                <w:szCs w:val="20"/>
              </w:rPr>
            </w:pPr>
            <w:r w:rsidRPr="00644DE3">
              <w:rPr>
                <w:rFonts w:asciiTheme="minorHAnsi" w:hAnsiTheme="minorHAnsi" w:cstheme="minorHAnsi"/>
                <w:sz w:val="20"/>
                <w:szCs w:val="20"/>
              </w:rPr>
              <w:t>zakresu interwencji programów krajowych oraz ustaleń w ramach tzw. linii demarkacyjnej,</w:t>
            </w:r>
          </w:p>
          <w:p w14:paraId="582F1C71" w14:textId="77777777" w:rsidR="00644DE3" w:rsidRPr="00644DE3" w:rsidRDefault="00644DE3" w:rsidP="00644DE3">
            <w:pPr>
              <w:numPr>
                <w:ilvl w:val="0"/>
                <w:numId w:val="2"/>
              </w:numPr>
              <w:ind w:left="360"/>
              <w:rPr>
                <w:rFonts w:asciiTheme="minorHAnsi" w:hAnsiTheme="minorHAnsi" w:cstheme="minorHAnsi"/>
                <w:sz w:val="20"/>
                <w:szCs w:val="20"/>
              </w:rPr>
            </w:pPr>
            <w:r w:rsidRPr="00644DE3">
              <w:rPr>
                <w:rFonts w:asciiTheme="minorHAnsi" w:hAnsiTheme="minorHAnsi" w:cstheme="minorHAnsi"/>
                <w:sz w:val="20"/>
                <w:szCs w:val="20"/>
              </w:rPr>
              <w:t>przyjętego systemu realizacji FEP 2021-2027 (w tym m.in. modeli wdrażania przedsięwzięć strategicznych oraz procedury konkursowej).</w:t>
            </w:r>
          </w:p>
        </w:tc>
      </w:tr>
      <w:tr w:rsidR="00644DE3" w:rsidRPr="00644DE3" w14:paraId="24DEC947" w14:textId="77777777" w:rsidTr="00644DE3">
        <w:trPr>
          <w:trHeight w:val="283"/>
        </w:trPr>
        <w:tc>
          <w:tcPr>
            <w:tcW w:w="562" w:type="dxa"/>
            <w:shd w:val="clear" w:color="auto" w:fill="D9D9D9" w:themeFill="background1" w:themeFillShade="D9"/>
            <w:vAlign w:val="center"/>
          </w:tcPr>
          <w:p w14:paraId="482EADF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1D4234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Gmina Dzierzgoń</w:t>
            </w:r>
          </w:p>
        </w:tc>
        <w:tc>
          <w:tcPr>
            <w:tcW w:w="569" w:type="dxa"/>
            <w:shd w:val="clear" w:color="auto" w:fill="D9D9D9"/>
            <w:vAlign w:val="center"/>
          </w:tcPr>
          <w:p w14:paraId="02598EF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73</w:t>
            </w:r>
          </w:p>
        </w:tc>
        <w:tc>
          <w:tcPr>
            <w:tcW w:w="3450" w:type="dxa"/>
            <w:gridSpan w:val="3"/>
            <w:shd w:val="clear" w:color="auto" w:fill="auto"/>
            <w:vAlign w:val="center"/>
          </w:tcPr>
          <w:p w14:paraId="40CE7A77" w14:textId="77777777" w:rsidR="00644DE3" w:rsidRPr="00644DE3" w:rsidRDefault="00644DE3" w:rsidP="00644DE3">
            <w:pPr>
              <w:suppressAutoHyphens/>
              <w:rPr>
                <w:rFonts w:ascii="Calibri" w:hAnsi="Calibri" w:cs="Calibri"/>
                <w:sz w:val="20"/>
                <w:szCs w:val="20"/>
                <w:lang w:eastAsia="ar-SA"/>
              </w:rPr>
            </w:pPr>
          </w:p>
        </w:tc>
        <w:tc>
          <w:tcPr>
            <w:tcW w:w="3928" w:type="dxa"/>
            <w:gridSpan w:val="3"/>
            <w:shd w:val="clear" w:color="auto" w:fill="auto"/>
            <w:vAlign w:val="center"/>
          </w:tcPr>
          <w:p w14:paraId="4C3CEDD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 ramach realizacji Celu przewiduje się m.in. zastosowanie instrumentów terytorialnych - Innych Instrumentów Terytorialnych.</w:t>
            </w:r>
          </w:p>
        </w:tc>
        <w:tc>
          <w:tcPr>
            <w:tcW w:w="1693" w:type="dxa"/>
            <w:gridSpan w:val="3"/>
            <w:shd w:val="clear" w:color="auto" w:fill="auto"/>
            <w:vAlign w:val="center"/>
          </w:tcPr>
          <w:p w14:paraId="587C3973" w14:textId="77777777" w:rsidR="00644DE3" w:rsidRPr="00644DE3" w:rsidRDefault="00644DE3" w:rsidP="00644DE3">
            <w:pPr>
              <w:spacing w:line="256" w:lineRule="auto"/>
              <w:rPr>
                <w:rFonts w:ascii="Calibri" w:hAnsi="Calibri" w:cs="Calibri"/>
                <w:sz w:val="20"/>
                <w:szCs w:val="20"/>
                <w:lang w:eastAsia="en-US"/>
              </w:rPr>
            </w:pPr>
            <w:r w:rsidRPr="00644DE3">
              <w:rPr>
                <w:rFonts w:ascii="Calibri" w:hAnsi="Calibri" w:cs="Calibri"/>
                <w:sz w:val="20"/>
                <w:szCs w:val="20"/>
                <w:lang w:eastAsia="en-US"/>
              </w:rPr>
              <w:t>Uwaga nieuwzględniona</w:t>
            </w:r>
          </w:p>
        </w:tc>
        <w:tc>
          <w:tcPr>
            <w:tcW w:w="3116" w:type="dxa"/>
            <w:gridSpan w:val="4"/>
            <w:shd w:val="clear" w:color="auto" w:fill="auto"/>
            <w:vAlign w:val="center"/>
          </w:tcPr>
          <w:p w14:paraId="30B4D868" w14:textId="77777777" w:rsidR="00644DE3" w:rsidRPr="00644DE3" w:rsidRDefault="006040D7" w:rsidP="00644DE3">
            <w:pPr>
              <w:tabs>
                <w:tab w:val="left" w:pos="16032"/>
                <w:tab w:val="left" w:pos="16272"/>
              </w:tabs>
              <w:spacing w:line="256" w:lineRule="auto"/>
              <w:rPr>
                <w:rFonts w:ascii="Calibri" w:hAnsi="Calibri" w:cs="Calibri"/>
                <w:sz w:val="20"/>
                <w:szCs w:val="20"/>
                <w:lang w:eastAsia="en-US"/>
              </w:rPr>
            </w:pPr>
            <w:r w:rsidRPr="00160640">
              <w:rPr>
                <w:rFonts w:asciiTheme="minorHAnsi" w:hAnsiTheme="minorHAnsi" w:cstheme="minorHAnsi"/>
                <w:sz w:val="20"/>
                <w:szCs w:val="20"/>
              </w:rPr>
              <w:t xml:space="preserve">Proponowany zapis nie znajdzie się w treści dokumentu. </w:t>
            </w:r>
            <w:r w:rsidR="00644DE3" w:rsidRPr="00644DE3">
              <w:rPr>
                <w:rFonts w:ascii="Calibri" w:hAnsi="Calibri" w:cs="Calibri"/>
                <w:sz w:val="20"/>
                <w:szCs w:val="20"/>
                <w:lang w:eastAsia="en-US"/>
              </w:rPr>
              <w:t xml:space="preserve">W ramach FEP 2021-2027 przewiduje się zastosowanie ZIT, RLKS oraz innych instrumentów terytorialnych (programów rewitalizacji). Dla pozostałych obszarów funkcjonalnych przewiduje się zastosowanie preferencji w ramach Zintegrowanych Porozumień Terytorialnych. </w:t>
            </w:r>
          </w:p>
        </w:tc>
      </w:tr>
      <w:tr w:rsidR="00644DE3" w:rsidRPr="00644DE3" w14:paraId="3D1868A4" w14:textId="77777777" w:rsidTr="00644DE3">
        <w:trPr>
          <w:trHeight w:val="283"/>
        </w:trPr>
        <w:tc>
          <w:tcPr>
            <w:tcW w:w="562" w:type="dxa"/>
            <w:shd w:val="clear" w:color="auto" w:fill="D9D9D9" w:themeFill="background1" w:themeFillShade="D9"/>
            <w:vAlign w:val="center"/>
          </w:tcPr>
          <w:p w14:paraId="11DC64D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F1445F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Urząd Miejski w Gdańsku</w:t>
            </w:r>
          </w:p>
        </w:tc>
        <w:tc>
          <w:tcPr>
            <w:tcW w:w="569" w:type="dxa"/>
            <w:shd w:val="clear" w:color="auto" w:fill="D9D9D9"/>
            <w:vAlign w:val="center"/>
          </w:tcPr>
          <w:p w14:paraId="57CE1796"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74</w:t>
            </w:r>
          </w:p>
        </w:tc>
        <w:tc>
          <w:tcPr>
            <w:tcW w:w="3450" w:type="dxa"/>
            <w:gridSpan w:val="3"/>
            <w:shd w:val="clear" w:color="auto" w:fill="auto"/>
            <w:vAlign w:val="center"/>
          </w:tcPr>
          <w:p w14:paraId="186BA811"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t>Zakres działań obejmuje również realizację inwestycji drogowych ukierunkowanych na poprawę bezpieczeństwa ruchu drogowego</w:t>
            </w:r>
          </w:p>
        </w:tc>
        <w:tc>
          <w:tcPr>
            <w:tcW w:w="3928" w:type="dxa"/>
            <w:gridSpan w:val="3"/>
            <w:shd w:val="clear" w:color="auto" w:fill="auto"/>
            <w:vAlign w:val="center"/>
          </w:tcPr>
          <w:p w14:paraId="751B4E1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Wskaźniki rezultatu</w:t>
            </w:r>
          </w:p>
          <w:p w14:paraId="338FD83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Spadek zdarzeń drogowych (kolizje i wypadki)</w:t>
            </w:r>
          </w:p>
        </w:tc>
        <w:tc>
          <w:tcPr>
            <w:tcW w:w="1693" w:type="dxa"/>
            <w:gridSpan w:val="3"/>
            <w:shd w:val="clear" w:color="auto" w:fill="auto"/>
            <w:vAlign w:val="center"/>
          </w:tcPr>
          <w:p w14:paraId="3066AC9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3116" w:type="dxa"/>
            <w:gridSpan w:val="4"/>
            <w:shd w:val="clear" w:color="auto" w:fill="auto"/>
            <w:vAlign w:val="center"/>
          </w:tcPr>
          <w:p w14:paraId="6DF80B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5FD658C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projekcie FEP zostały uwzględnione przede wszystkim wskaźniki określone w Załączniku I Wspólne wskaźniki produktu i rezultatu dla EFRR i Funduszu Spójności do Rozporządzenia Parlamentu Europejskiego i Rady (UE) 2021/1058 z dnia 24 czerwca 2021 r. oraz w Załączniku I Rozporządzenia Parlamentu Europejskiego i Rady (UE) 2021/1057 z dnia 24 czerwca 2021 r., a także wskaźniki określone na poziomie krajowym na Wspólnej Liście Wskaźników Kluczowych (WLWK). Włączenie dodatkowych wskaźników specyficznych jest możliwe wyłącznie w przypadku, gdy odpowiadają większości wydatków w ramach danego celu programu.</w:t>
            </w:r>
          </w:p>
        </w:tc>
      </w:tr>
      <w:tr w:rsidR="00644DE3" w:rsidRPr="00644DE3" w14:paraId="176E4FC1" w14:textId="77777777" w:rsidTr="00644DE3">
        <w:trPr>
          <w:trHeight w:val="283"/>
        </w:trPr>
        <w:tc>
          <w:tcPr>
            <w:tcW w:w="562" w:type="dxa"/>
            <w:shd w:val="clear" w:color="auto" w:fill="D9D9D9" w:themeFill="background1" w:themeFillShade="D9"/>
            <w:vAlign w:val="center"/>
          </w:tcPr>
          <w:p w14:paraId="6C7324B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8541863"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Ministerstwo Infrastruktury </w:t>
            </w:r>
          </w:p>
        </w:tc>
        <w:tc>
          <w:tcPr>
            <w:tcW w:w="569" w:type="dxa"/>
            <w:shd w:val="clear" w:color="auto" w:fill="D9D9D9"/>
            <w:vAlign w:val="center"/>
          </w:tcPr>
          <w:p w14:paraId="6D383F5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74</w:t>
            </w:r>
          </w:p>
        </w:tc>
        <w:tc>
          <w:tcPr>
            <w:tcW w:w="3450" w:type="dxa"/>
            <w:gridSpan w:val="3"/>
            <w:shd w:val="clear" w:color="auto" w:fill="auto"/>
            <w:vAlign w:val="center"/>
          </w:tcPr>
          <w:p w14:paraId="21E2E159" w14:textId="77777777" w:rsidR="00644DE3" w:rsidRPr="00644DE3" w:rsidRDefault="00644DE3" w:rsidP="00644DE3">
            <w:pPr>
              <w:suppressAutoHyphens/>
              <w:rPr>
                <w:rFonts w:ascii="Calibri" w:hAnsi="Calibri" w:cs="Calibri"/>
                <w:sz w:val="20"/>
                <w:szCs w:val="20"/>
                <w:lang w:eastAsia="ar-SA"/>
              </w:rPr>
            </w:pPr>
            <w:r w:rsidRPr="00644DE3">
              <w:rPr>
                <w:rFonts w:ascii="Calibri" w:hAnsi="Calibri" w:cs="Calibri"/>
                <w:sz w:val="20"/>
                <w:szCs w:val="20"/>
                <w:lang w:eastAsia="ar-SA"/>
              </w:rPr>
              <w:t>W przypadku gdy region realizował projekty przygotowawcze w zakresie infrastruktury kolejowej w ramach RPO 2014-2020 konieczna jest kontynuacja tych inwestycji w perspektywie 2021-2027 ze środków przyznanych w ramach RPO.</w:t>
            </w:r>
          </w:p>
        </w:tc>
        <w:tc>
          <w:tcPr>
            <w:tcW w:w="3928" w:type="dxa"/>
            <w:gridSpan w:val="3"/>
            <w:shd w:val="clear" w:color="auto" w:fill="auto"/>
            <w:vAlign w:val="center"/>
          </w:tcPr>
          <w:p w14:paraId="17EBC6C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Postulujemy uzupełnienie kodów interwencji dla działań dotyczących budowy, przebudowy rozbudowy lub modernizacji linii kolejowych oraz określenie kwoty alokacji na te działania.</w:t>
            </w:r>
          </w:p>
        </w:tc>
        <w:tc>
          <w:tcPr>
            <w:tcW w:w="1693" w:type="dxa"/>
            <w:gridSpan w:val="3"/>
            <w:shd w:val="clear" w:color="auto" w:fill="auto"/>
            <w:vAlign w:val="center"/>
          </w:tcPr>
          <w:p w14:paraId="4B36C4DF" w14:textId="77777777" w:rsidR="00644DE3" w:rsidRPr="00644DE3" w:rsidRDefault="00644DE3" w:rsidP="00644DE3">
            <w:pPr>
              <w:rPr>
                <w:rFonts w:ascii="Calibri" w:hAnsi="Calibri" w:cs="Calibri"/>
                <w:sz w:val="20"/>
                <w:szCs w:val="20"/>
              </w:rPr>
            </w:pPr>
            <w:r w:rsidRPr="00644DE3">
              <w:rPr>
                <w:rFonts w:ascii="Calibri" w:eastAsia="Times New Roman" w:hAnsi="Calibri" w:cs="Calibri"/>
                <w:sz w:val="20"/>
                <w:szCs w:val="20"/>
              </w:rPr>
              <w:t>Uwaga nieuwzględniona</w:t>
            </w:r>
          </w:p>
        </w:tc>
        <w:tc>
          <w:tcPr>
            <w:tcW w:w="3116" w:type="dxa"/>
            <w:gridSpan w:val="4"/>
            <w:shd w:val="clear" w:color="auto" w:fill="auto"/>
            <w:vAlign w:val="center"/>
          </w:tcPr>
          <w:p w14:paraId="0F2B7868"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Postulowana kwestia nie znajdzie się w treści dokumentu ze względu na przesądzenia w dokumentach na poziomie krajowym.</w:t>
            </w:r>
          </w:p>
          <w:p w14:paraId="11B6D5A5"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 xml:space="preserve">Zgodnie z zapisami Linii Demarkacyjnej przedmiotem wsparcia z poziomu regionalnego winna być infrastruktura kolejowa zarządzana przez samorząd terytorialny lub podległe mu jednostki. Jedynymi liniami zarządzanymi przez samorząd województwa/podległe jednostki są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253 oraz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248.</w:t>
            </w:r>
          </w:p>
          <w:p w14:paraId="2E2EE6B2" w14:textId="77777777" w:rsidR="00644DE3" w:rsidRPr="00644DE3" w:rsidRDefault="00644DE3" w:rsidP="00644DE3">
            <w:pPr>
              <w:spacing w:line="256" w:lineRule="auto"/>
              <w:rPr>
                <w:rFonts w:ascii="Calibri" w:eastAsia="Times New Roman" w:hAnsi="Calibri" w:cs="Calibri"/>
                <w:sz w:val="20"/>
                <w:szCs w:val="20"/>
              </w:rPr>
            </w:pPr>
            <w:r w:rsidRPr="00644DE3">
              <w:rPr>
                <w:rFonts w:ascii="Calibri" w:eastAsia="Times New Roman" w:hAnsi="Calibri" w:cs="Calibri"/>
                <w:sz w:val="20"/>
                <w:szCs w:val="20"/>
              </w:rPr>
              <w:t>Ponadto mając na uwadze:</w:t>
            </w:r>
          </w:p>
          <w:p w14:paraId="585506A4" w14:textId="77777777" w:rsidR="00644DE3" w:rsidRPr="00644DE3" w:rsidRDefault="00644DE3" w:rsidP="00100C76">
            <w:pPr>
              <w:numPr>
                <w:ilvl w:val="0"/>
                <w:numId w:val="77"/>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obniżony budżet FEP</w:t>
            </w:r>
          </w:p>
          <w:p w14:paraId="50ECA276" w14:textId="77777777" w:rsidR="00644DE3" w:rsidRPr="00644DE3" w:rsidRDefault="00644DE3" w:rsidP="00100C76">
            <w:pPr>
              <w:numPr>
                <w:ilvl w:val="0"/>
                <w:numId w:val="77"/>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restrykcyjne limity ukierunkowujące interwencję na CP2</w:t>
            </w:r>
          </w:p>
          <w:p w14:paraId="21215D63" w14:textId="77777777" w:rsidR="00644DE3" w:rsidRPr="00644DE3" w:rsidRDefault="00644DE3" w:rsidP="00100C76">
            <w:pPr>
              <w:numPr>
                <w:ilvl w:val="0"/>
                <w:numId w:val="77"/>
              </w:numPr>
              <w:spacing w:line="256" w:lineRule="auto"/>
              <w:contextualSpacing/>
              <w:rPr>
                <w:rFonts w:ascii="Calibri" w:eastAsia="Times New Roman" w:hAnsi="Calibri" w:cs="Calibri"/>
                <w:sz w:val="20"/>
                <w:szCs w:val="20"/>
              </w:rPr>
            </w:pPr>
            <w:r w:rsidRPr="00644DE3">
              <w:rPr>
                <w:rFonts w:ascii="Calibri" w:eastAsia="Times New Roman" w:hAnsi="Calibri" w:cs="Calibri"/>
                <w:sz w:val="20"/>
                <w:szCs w:val="20"/>
              </w:rPr>
              <w:t xml:space="preserve">propozycje inwestycji infrastrukturalnych przedstawione w projekcie KP (węzeł </w:t>
            </w:r>
            <w:proofErr w:type="spellStart"/>
            <w:r w:rsidRPr="00644DE3">
              <w:rPr>
                <w:rFonts w:ascii="Calibri" w:eastAsia="Times New Roman" w:hAnsi="Calibri" w:cs="Calibri"/>
                <w:sz w:val="20"/>
                <w:szCs w:val="20"/>
              </w:rPr>
              <w:t>Glincz</w:t>
            </w:r>
            <w:proofErr w:type="spellEnd"/>
            <w:r w:rsidRPr="00644DE3">
              <w:rPr>
                <w:rFonts w:ascii="Calibri" w:eastAsia="Times New Roman" w:hAnsi="Calibri" w:cs="Calibri"/>
                <w:sz w:val="20"/>
                <w:szCs w:val="20"/>
              </w:rPr>
              <w:t xml:space="preserve"> o koszcie sięgającym 100 mln zł)</w:t>
            </w:r>
          </w:p>
          <w:p w14:paraId="1808749C" w14:textId="77777777" w:rsidR="00644DE3" w:rsidRPr="00644DE3" w:rsidRDefault="00644DE3" w:rsidP="00644DE3">
            <w:pPr>
              <w:spacing w:line="256" w:lineRule="auto"/>
              <w:rPr>
                <w:rFonts w:ascii="Calibri" w:hAnsi="Calibri" w:cs="Calibri"/>
                <w:sz w:val="20"/>
                <w:szCs w:val="20"/>
              </w:rPr>
            </w:pPr>
            <w:r w:rsidRPr="00644DE3">
              <w:rPr>
                <w:rFonts w:ascii="Calibri" w:eastAsia="Times New Roman" w:hAnsi="Calibri" w:cs="Calibri"/>
                <w:sz w:val="20"/>
                <w:szCs w:val="20"/>
              </w:rPr>
              <w:t xml:space="preserve">realizacja inwestycji w </w:t>
            </w:r>
            <w:proofErr w:type="spellStart"/>
            <w:r w:rsidRPr="00644DE3">
              <w:rPr>
                <w:rFonts w:ascii="Calibri" w:eastAsia="Times New Roman" w:hAnsi="Calibri" w:cs="Calibri"/>
                <w:sz w:val="20"/>
                <w:szCs w:val="20"/>
              </w:rPr>
              <w:t>LK</w:t>
            </w:r>
            <w:proofErr w:type="spellEnd"/>
            <w:r w:rsidRPr="00644DE3">
              <w:rPr>
                <w:rFonts w:ascii="Calibri" w:eastAsia="Times New Roman" w:hAnsi="Calibri" w:cs="Calibri"/>
                <w:sz w:val="20"/>
                <w:szCs w:val="20"/>
              </w:rPr>
              <w:t xml:space="preserve"> w ramach programu regionalnego wykracza poza budżet programu. </w:t>
            </w:r>
          </w:p>
        </w:tc>
      </w:tr>
      <w:tr w:rsidR="00644DE3" w:rsidRPr="00644DE3" w14:paraId="6DD0FC44" w14:textId="77777777" w:rsidTr="00644DE3">
        <w:trPr>
          <w:gridAfter w:val="3"/>
          <w:wAfter w:w="142" w:type="dxa"/>
          <w:trHeight w:val="283"/>
        </w:trPr>
        <w:tc>
          <w:tcPr>
            <w:tcW w:w="15304" w:type="dxa"/>
            <w:gridSpan w:val="14"/>
            <w:shd w:val="clear" w:color="auto" w:fill="8EAADB" w:themeFill="accent1" w:themeFillTint="99"/>
            <w:vAlign w:val="center"/>
          </w:tcPr>
          <w:p w14:paraId="7DF652BC" w14:textId="77777777" w:rsidR="00644DE3" w:rsidRPr="00644DE3" w:rsidRDefault="00644DE3" w:rsidP="00644DE3">
            <w:pPr>
              <w:autoSpaceDE w:val="0"/>
              <w:autoSpaceDN w:val="0"/>
              <w:adjustRightInd w:val="0"/>
              <w:rPr>
                <w:rFonts w:asciiTheme="minorHAnsi" w:hAnsiTheme="minorHAnsi" w:cstheme="minorHAnsi"/>
                <w:b/>
                <w:bCs/>
                <w:sz w:val="20"/>
                <w:szCs w:val="20"/>
              </w:rPr>
            </w:pPr>
            <w:r w:rsidRPr="00644DE3">
              <w:rPr>
                <w:rFonts w:asciiTheme="minorHAnsi" w:hAnsiTheme="minorHAnsi" w:cstheme="minorHAnsi"/>
                <w:b/>
                <w:sz w:val="20"/>
                <w:szCs w:val="20"/>
              </w:rPr>
              <w:t>Pomorze o silniejszym wymiarze społecznym (CP 4 EFS+)</w:t>
            </w:r>
          </w:p>
        </w:tc>
      </w:tr>
      <w:tr w:rsidR="00644DE3" w:rsidRPr="00644DE3" w14:paraId="0B1A6C42" w14:textId="77777777" w:rsidTr="00644DE3">
        <w:trPr>
          <w:gridAfter w:val="3"/>
          <w:wAfter w:w="142" w:type="dxa"/>
          <w:trHeight w:val="283"/>
        </w:trPr>
        <w:tc>
          <w:tcPr>
            <w:tcW w:w="562" w:type="dxa"/>
            <w:shd w:val="clear" w:color="auto" w:fill="8EAADB"/>
            <w:vAlign w:val="center"/>
          </w:tcPr>
          <w:p w14:paraId="056AB43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990710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Rozwoju Miasta i Gminy Debrzno”</w:t>
            </w:r>
          </w:p>
        </w:tc>
        <w:tc>
          <w:tcPr>
            <w:tcW w:w="569" w:type="dxa"/>
            <w:shd w:val="clear" w:color="auto" w:fill="D9D9D9"/>
            <w:vAlign w:val="center"/>
          </w:tcPr>
          <w:p w14:paraId="654D0B9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76-122</w:t>
            </w:r>
          </w:p>
        </w:tc>
        <w:tc>
          <w:tcPr>
            <w:tcW w:w="3450" w:type="dxa"/>
            <w:gridSpan w:val="3"/>
            <w:vAlign w:val="center"/>
          </w:tcPr>
          <w:p w14:paraId="57C23E8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t>
            </w:r>
            <w:r w:rsidRPr="00644DE3">
              <w:rPr>
                <w:rFonts w:asciiTheme="minorHAnsi" w:hAnsiTheme="minorHAnsi" w:cstheme="minorHAnsi"/>
                <w:sz w:val="20"/>
                <w:szCs w:val="20"/>
              </w:rPr>
              <w:br/>
              <w:t xml:space="preserve">Jako podmioty ekonomii społecznej prowadzimy działalność odpłatną </w:t>
            </w:r>
            <w:r w:rsidRPr="00644DE3">
              <w:rPr>
                <w:rFonts w:asciiTheme="minorHAnsi" w:hAnsiTheme="minorHAnsi" w:cstheme="minorHAnsi"/>
                <w:sz w:val="20"/>
                <w:szCs w:val="20"/>
              </w:rPr>
              <w:br/>
              <w:t>lub gospodarczą, ale bez wsparcia w nowym okresie programowania nie mamy równych czas, aby konkurować z podmiotami komercyjnymi. Dużą pomocą z pewnością byłoby zwiększenie skali stosowania klauzul społecznych przez Jednostki Samorządów Terytorialnych, nie tylko w zakresie usług cateringowych czy materiałów promocyjnych.</w:t>
            </w:r>
          </w:p>
          <w:p w14:paraId="51E499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t>
            </w:r>
          </w:p>
          <w:p w14:paraId="49E1BE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Dlatego zachęcamy, aby w nowej perspektywie pilotażowe konkursy </w:t>
            </w:r>
            <w:r w:rsidRPr="00644DE3">
              <w:rPr>
                <w:rFonts w:asciiTheme="minorHAnsi" w:hAnsiTheme="minorHAnsi" w:cstheme="minorHAnsi"/>
                <w:sz w:val="20"/>
                <w:szCs w:val="20"/>
              </w:rPr>
              <w:br/>
              <w:t>na usługi społeczne w partnerstwie z NGO w ramach Regionalnego Programu Operacyjnego Województwa Pomorskiego na lata 2021-2020 – stanowiły nie tylko dobre praktyki, ale i standard.</w:t>
            </w:r>
          </w:p>
          <w:p w14:paraId="74432BE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t>
            </w:r>
          </w:p>
          <w:p w14:paraId="4FF7A98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Szansą na odejście od tzw. grantozy III sektora, szczególnie dla organizacji mający majątek w postaci obiektów własnościowych jest stworzenie Programu, który umożliwi wzmocnienie instytucjonalne organizacji pozarządowych.</w:t>
            </w:r>
          </w:p>
          <w:p w14:paraId="6B2EDEC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t>
            </w:r>
          </w:p>
          <w:p w14:paraId="002570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Stawiając cały czas na pierwszym miejscu ludzi sygnalizujemy, </w:t>
            </w:r>
            <w:r w:rsidRPr="00644DE3">
              <w:rPr>
                <w:rFonts w:asciiTheme="minorHAnsi" w:hAnsiTheme="minorHAnsi" w:cstheme="minorHAnsi"/>
                <w:sz w:val="20"/>
                <w:szCs w:val="20"/>
              </w:rPr>
              <w:br/>
              <w:t>że systemowe wsparcie w obszarze rozwoju ekonomii społecznej może cieszyć się powodzeniem i gwarancją zaspokajania chociażby części oczekiwań, ale zdecydowanie powinno to być realizowane z udziałem sektora pozarządowego. Istotą kompleksowości oferowanych form wsparcia w nowym okresie programowania powinny być Ośrodki Wsparcia Ekonomii Społecznej (OWES) oraz Centra Organizacji Pozarządowych (COP). Chcemy zwrócić uwagę na to, aby nie zlecać realizacji usług w obszarze działania ww. podmiotów w podziale na działania, np. animacyjne, doradcze, szkoleniowe czy dotacyjne. Kompleksowość polega na tym, że w jednym miejscu, jeden podmiot lub konsorcjum realizuje pakiet wsparcia dla lokalnych podmiotów, instytucji czy społeczności.</w:t>
            </w:r>
          </w:p>
          <w:p w14:paraId="3758DFA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 </w:t>
            </w:r>
          </w:p>
          <w:p w14:paraId="6788A94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Bazując na doświadczeniu Regionalnego Programu Operacyjnego Województwa Pomorskiego na lata 2014-2020 lobbujemy za tym, aby nowy Program i jego wdrożenie płynnie objęły III sektor. Jest to możliwe, np. poprzez zaplanowanie w harmonogramie konkursów w pierwszej kolejności tych na wsparcie skierowane do organizacji pozarządowych (profesjonalizacja), osób najbardziej oddalonych od rynku pracy (zagrożonych ubóstwem lub wykluczonych społecznie), które realizować subregionalnie mogłyby Ośrodki Wsparcia Ekonomii Społecznej we współpracy z Centrami Organizacji Pozarządowych.</w:t>
            </w:r>
          </w:p>
          <w:p w14:paraId="00D356C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t>
            </w:r>
          </w:p>
          <w:p w14:paraId="46B4AA1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Istotnym elementem jest również planowanie zakresu wsparcia, </w:t>
            </w:r>
            <w:r w:rsidRPr="00644DE3">
              <w:rPr>
                <w:rFonts w:asciiTheme="minorHAnsi" w:hAnsiTheme="minorHAnsi" w:cstheme="minorHAnsi"/>
                <w:sz w:val="20"/>
                <w:szCs w:val="20"/>
              </w:rPr>
              <w:br/>
              <w:t>które ma trafić do PES/PS. Liczymy na to, że przede wszystkim wsparcie będą mogły otrzymać istniejące podmioty. Wówczas ich trwałość będzie dłuższa i będzie można mówić o pewnej stabilizacji. Dotacje inwestycyjne – bezzwrotne dla III sektora, bony na wsparcie instytucjonalne itp., to jedne z propozycji, które warto wdrażać – bez konieczności „sztucznego tworzenia” kolejnych miejsc pracy.</w:t>
            </w:r>
          </w:p>
          <w:p w14:paraId="1BED3A9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t>
            </w:r>
          </w:p>
          <w:p w14:paraId="76EDDE8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Być może wprowadzenie pewnego rodzaju „elastyczności” </w:t>
            </w:r>
            <w:r w:rsidRPr="00644DE3">
              <w:rPr>
                <w:rFonts w:asciiTheme="minorHAnsi" w:hAnsiTheme="minorHAnsi" w:cstheme="minorHAnsi"/>
                <w:sz w:val="20"/>
                <w:szCs w:val="20"/>
              </w:rPr>
              <w:br/>
              <w:t xml:space="preserve">w określeniu grup odbiorców poszczególnych formach wsparcia, np. w Szczegółowym Opisie Osi Priorytetowych będzie odpowiednim rozwiązaniem na nowy okres programowania. Ponadto wspierając organizacje pozarządowe należy zwrócić uwagę na zapisy konkursowe, które jednak ograniczają szanse NGO na bycie liderem w partnerstwach międzysektorowych. Wprowadzane limity dot. potencjału finansowego lidera na poziomie co najmniej 50% budżetu w przypadku NGO jest swojego rodzaju ograniczeniem oraz wykluczeniem. Może warto postawić </w:t>
            </w:r>
            <w:r w:rsidRPr="00644DE3">
              <w:rPr>
                <w:rFonts w:asciiTheme="minorHAnsi" w:hAnsiTheme="minorHAnsi" w:cstheme="minorHAnsi"/>
                <w:sz w:val="20"/>
                <w:szCs w:val="20"/>
              </w:rPr>
              <w:br/>
              <w:t>na budowanie partnerstw projektowych, z założeniem współpracy długofalowej, ale łącząc potencjał finansowych partnerów. Bez określania, że to właśnie lider powinien spełnić ten warunek formalny. Ponadto w okresie przejściowym nie należy zawężać zapisów dotyczących potencjału wnioskodawcy w perspektywie ostatniego roku, ale przyjąć co najmniej 3 lata, z uwagi na spadające przypływy finansowe w okresie przejściowym.</w:t>
            </w:r>
          </w:p>
          <w:p w14:paraId="1E7E4D1D" w14:textId="77777777" w:rsidR="00644DE3" w:rsidRPr="00644DE3" w:rsidRDefault="00644DE3" w:rsidP="00644DE3">
            <w:pPr>
              <w:rPr>
                <w:rFonts w:asciiTheme="minorHAnsi" w:hAnsiTheme="minorHAnsi" w:cstheme="minorHAnsi"/>
                <w:sz w:val="20"/>
                <w:szCs w:val="20"/>
                <w:u w:val="single"/>
              </w:rPr>
            </w:pPr>
            <w:r w:rsidRPr="00644DE3">
              <w:rPr>
                <w:rFonts w:asciiTheme="minorHAnsi" w:hAnsiTheme="minorHAnsi" w:cstheme="minorHAnsi"/>
                <w:sz w:val="20"/>
                <w:szCs w:val="20"/>
              </w:rPr>
              <w:t xml:space="preserve">Kolejna kwestia to znaczenie i waga koordynacji działań merytorycznych </w:t>
            </w:r>
            <w:r w:rsidRPr="00644DE3">
              <w:rPr>
                <w:rFonts w:asciiTheme="minorHAnsi" w:hAnsiTheme="minorHAnsi" w:cstheme="minorHAnsi"/>
                <w:sz w:val="20"/>
                <w:szCs w:val="20"/>
              </w:rPr>
              <w:br/>
              <w:t>w projektach. Nie zgadzamy się z tym, że rola koordynatora lub innego specjalisty o podobnych kompetencjach sprowadzana jest jedynie do płaskiego zarządzania finansami czy sporządzania sprawozdań. Koordynacja to zarządzanie wieloma aspektami: osobowymi, finansowymi, ale też kierunkami działań i jakością świadczonego wsparcia. Są to działania, którym nieodłącznie towarzyszy budowanie sieci kontaktów, współpraca na wielu płaszczyznach łącząc wiele środowisk. (…) Dlatego sygnalizujemy, że działania te powinny być finansowane w ramach kosztów bezpośrednich projektów.</w:t>
            </w:r>
          </w:p>
        </w:tc>
        <w:tc>
          <w:tcPr>
            <w:tcW w:w="3928" w:type="dxa"/>
            <w:gridSpan w:val="3"/>
            <w:vAlign w:val="center"/>
          </w:tcPr>
          <w:p w14:paraId="6E611F62" w14:textId="77777777" w:rsidR="00644DE3" w:rsidRPr="00644DE3" w:rsidRDefault="00644DE3" w:rsidP="00644DE3">
            <w:pPr>
              <w:rPr>
                <w:rFonts w:asciiTheme="minorHAnsi" w:hAnsiTheme="minorHAnsi" w:cstheme="minorHAnsi"/>
                <w:sz w:val="20"/>
                <w:szCs w:val="20"/>
              </w:rPr>
            </w:pPr>
          </w:p>
        </w:tc>
        <w:tc>
          <w:tcPr>
            <w:tcW w:w="1693" w:type="dxa"/>
            <w:gridSpan w:val="3"/>
            <w:vAlign w:val="center"/>
          </w:tcPr>
          <w:p w14:paraId="1EFDE8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0DC34CE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w:t>
            </w:r>
            <w:r w:rsidR="00AE1328">
              <w:rPr>
                <w:rFonts w:asciiTheme="minorHAnsi" w:hAnsiTheme="minorHAnsi" w:cstheme="minorHAnsi"/>
                <w:sz w:val="20"/>
                <w:szCs w:val="20"/>
              </w:rPr>
              <w:t xml:space="preserve"> wdrażania Programu.</w:t>
            </w:r>
          </w:p>
          <w:p w14:paraId="1869B3C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projektu FEP 2021-2027  zawarto szereg działań i przedsięwzięć, w których NGO i PES stanowią kluczowe ogniwo – w szczególności w ramach CP 4, zarówno w celach współfinansowanych z EFS+, jak i EFRR. Natomiast szczegółowe rozwiązania, m.in. w zakresie ram funkcjonowania OWES, klauzul społecznych, dopuszczalnych form partnerstwa czy realizacji projektów znajdą się w dokumentach wdrożeniowych i konkursowych.</w:t>
            </w:r>
          </w:p>
          <w:p w14:paraId="2A2290D1" w14:textId="77777777" w:rsidR="00644DE3" w:rsidRPr="00644DE3" w:rsidRDefault="00644DE3" w:rsidP="00644DE3">
            <w:pPr>
              <w:rPr>
                <w:rFonts w:asciiTheme="minorHAnsi" w:hAnsiTheme="minorHAnsi" w:cstheme="minorHAnsi"/>
                <w:sz w:val="20"/>
                <w:szCs w:val="20"/>
              </w:rPr>
            </w:pPr>
          </w:p>
        </w:tc>
      </w:tr>
      <w:tr w:rsidR="00644DE3" w:rsidRPr="00644DE3" w14:paraId="522BEA48" w14:textId="77777777" w:rsidTr="00644DE3">
        <w:trPr>
          <w:gridAfter w:val="3"/>
          <w:wAfter w:w="142" w:type="dxa"/>
          <w:trHeight w:val="283"/>
        </w:trPr>
        <w:tc>
          <w:tcPr>
            <w:tcW w:w="562" w:type="dxa"/>
            <w:shd w:val="clear" w:color="auto" w:fill="8EAADB"/>
            <w:vAlign w:val="center"/>
          </w:tcPr>
          <w:p w14:paraId="0FB7DAA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B4BCE6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4639EC7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76-122</w:t>
            </w:r>
          </w:p>
        </w:tc>
        <w:tc>
          <w:tcPr>
            <w:tcW w:w="3450" w:type="dxa"/>
            <w:gridSpan w:val="3"/>
            <w:vAlign w:val="center"/>
          </w:tcPr>
          <w:p w14:paraId="3731105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Wyzwania wynikające z konieczności zapewnienia dostępności usług dla osób ze specjalnymi potrzebami i wdrażaniu ustawy o dostępności sprawiają, że interwencja oparta jedynie o działania miękkie nie przyniesie efektów na zakładanym poziomie.</w:t>
            </w:r>
          </w:p>
        </w:tc>
        <w:tc>
          <w:tcPr>
            <w:tcW w:w="3928" w:type="dxa"/>
            <w:gridSpan w:val="3"/>
            <w:vAlign w:val="center"/>
          </w:tcPr>
          <w:p w14:paraId="704C5FD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Konieczne jest ujęcie cross-</w:t>
            </w:r>
            <w:proofErr w:type="spellStart"/>
            <w:r w:rsidRPr="00644DE3">
              <w:rPr>
                <w:rFonts w:asciiTheme="minorHAnsi" w:hAnsiTheme="minorHAnsi" w:cstheme="minorHAnsi"/>
                <w:sz w:val="20"/>
                <w:szCs w:val="20"/>
              </w:rPr>
              <w:t>financingu</w:t>
            </w:r>
            <w:proofErr w:type="spellEnd"/>
            <w:r w:rsidRPr="00644DE3">
              <w:rPr>
                <w:rFonts w:asciiTheme="minorHAnsi" w:hAnsiTheme="minorHAnsi" w:cstheme="minorHAnsi"/>
                <w:sz w:val="20"/>
                <w:szCs w:val="20"/>
              </w:rPr>
              <w:t xml:space="preserve"> w ramach działań w obszarze społecznym i/lub łączenie konkursów.</w:t>
            </w:r>
          </w:p>
        </w:tc>
        <w:tc>
          <w:tcPr>
            <w:tcW w:w="1693" w:type="dxa"/>
            <w:gridSpan w:val="3"/>
            <w:vAlign w:val="center"/>
          </w:tcPr>
          <w:p w14:paraId="3D04FE6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03A0FD8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był już obecny w projekcie FEP 2021-2027 w brzmieniu oddającym sens uwagi. W ramach FEP 2021-2027  przewidziane są liczne działania realizowane w formule projektów zintegrowanych, np. w obszarze usług społecznych. Ponadto </w:t>
            </w:r>
            <w:r w:rsidRPr="00644DE3">
              <w:rPr>
                <w:rFonts w:asciiTheme="minorHAnsi" w:eastAsia="Calibri" w:hAnsiTheme="minorHAnsi" w:cstheme="minorHAnsi"/>
                <w:sz w:val="20"/>
                <w:szCs w:val="20"/>
                <w:lang w:eastAsia="en-US"/>
              </w:rPr>
              <w:t xml:space="preserve"> </w:t>
            </w:r>
            <w:r w:rsidRPr="00644DE3">
              <w:rPr>
                <w:rFonts w:asciiTheme="minorHAnsi" w:hAnsiTheme="minorHAnsi" w:cstheme="minorHAnsi"/>
                <w:sz w:val="20"/>
                <w:szCs w:val="20"/>
              </w:rPr>
              <w:t>zastosowanie finansowania krzyżowego w FEP 2021-2027 obowiązywać będzie na zasadach ogólnych wynikających z pakietu rozporządzeń UE i Umowy Partnerstwa 2021-2027.</w:t>
            </w:r>
          </w:p>
        </w:tc>
      </w:tr>
      <w:tr w:rsidR="00644DE3" w:rsidRPr="00644DE3" w14:paraId="4A620B13" w14:textId="77777777" w:rsidTr="00644DE3">
        <w:trPr>
          <w:gridAfter w:val="3"/>
          <w:wAfter w:w="142" w:type="dxa"/>
          <w:trHeight w:val="283"/>
        </w:trPr>
        <w:tc>
          <w:tcPr>
            <w:tcW w:w="562" w:type="dxa"/>
            <w:shd w:val="clear" w:color="auto" w:fill="8EAADB"/>
            <w:vAlign w:val="center"/>
          </w:tcPr>
          <w:p w14:paraId="79C7A0B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A6EC25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062330B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76-122</w:t>
            </w:r>
          </w:p>
        </w:tc>
        <w:tc>
          <w:tcPr>
            <w:tcW w:w="3450" w:type="dxa"/>
            <w:gridSpan w:val="3"/>
            <w:vAlign w:val="center"/>
          </w:tcPr>
          <w:p w14:paraId="0F11C37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Wymiar tego zjawiska jest znaczący i wpływa na finalną jakość świadczonych usług publicznych w regionie.</w:t>
            </w:r>
          </w:p>
        </w:tc>
        <w:tc>
          <w:tcPr>
            <w:tcW w:w="3928" w:type="dxa"/>
            <w:gridSpan w:val="3"/>
            <w:vAlign w:val="center"/>
          </w:tcPr>
          <w:p w14:paraId="378468E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Konieczne jest uwzględnienie na poziomie planowania środków faktu, że gminy posiadają w swojej ofercie różnego rodzaju usługi/działania w obszarze edukacji czy włączenia społecznego, jednak skala zapotrzebowania sprawia, że nie są one zapewnione na wystarczającym poziomie.</w:t>
            </w:r>
          </w:p>
        </w:tc>
        <w:tc>
          <w:tcPr>
            <w:tcW w:w="1693" w:type="dxa"/>
            <w:gridSpan w:val="3"/>
            <w:vAlign w:val="center"/>
          </w:tcPr>
          <w:p w14:paraId="6DBA048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144C338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 wątek podkreślono w części diagnostycznej projektu FEP 2021-2027 .</w:t>
            </w:r>
          </w:p>
        </w:tc>
      </w:tr>
      <w:tr w:rsidR="00644DE3" w:rsidRPr="00644DE3" w14:paraId="4459A110" w14:textId="77777777" w:rsidTr="00644DE3">
        <w:trPr>
          <w:gridAfter w:val="3"/>
          <w:wAfter w:w="142" w:type="dxa"/>
          <w:trHeight w:val="283"/>
        </w:trPr>
        <w:tc>
          <w:tcPr>
            <w:tcW w:w="15304" w:type="dxa"/>
            <w:gridSpan w:val="14"/>
            <w:shd w:val="clear" w:color="auto" w:fill="8EAADB" w:themeFill="accent1" w:themeFillTint="99"/>
            <w:vAlign w:val="center"/>
          </w:tcPr>
          <w:p w14:paraId="2E4FBEDB" w14:textId="77777777" w:rsidR="00644DE3" w:rsidRPr="00644DE3" w:rsidRDefault="00644DE3" w:rsidP="00644DE3">
            <w:pPr>
              <w:autoSpaceDE w:val="0"/>
              <w:autoSpaceDN w:val="0"/>
              <w:adjustRightInd w:val="0"/>
              <w:rPr>
                <w:rFonts w:asciiTheme="minorHAnsi" w:hAnsiTheme="minorHAnsi" w:cstheme="minorHAnsi"/>
                <w:b/>
                <w:bCs/>
                <w:sz w:val="20"/>
                <w:szCs w:val="20"/>
              </w:rPr>
            </w:pPr>
            <w:r w:rsidRPr="00644DE3">
              <w:rPr>
                <w:rFonts w:asciiTheme="minorHAnsi" w:hAnsiTheme="minorHAnsi" w:cstheme="minorHAnsi"/>
                <w:b/>
                <w:bCs/>
                <w:sz w:val="20"/>
                <w:szCs w:val="20"/>
              </w:rPr>
              <w:t xml:space="preserve"> (a) 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jak również dla osób biernych zawodowo, a także poprzez promowanie samozatrudnienia i ekonomii społecznej</w:t>
            </w:r>
          </w:p>
        </w:tc>
      </w:tr>
      <w:tr w:rsidR="00644DE3" w:rsidRPr="00644DE3" w14:paraId="28C51C77" w14:textId="77777777" w:rsidTr="00644DE3">
        <w:trPr>
          <w:gridAfter w:val="3"/>
          <w:wAfter w:w="142" w:type="dxa"/>
          <w:trHeight w:val="283"/>
        </w:trPr>
        <w:tc>
          <w:tcPr>
            <w:tcW w:w="562" w:type="dxa"/>
            <w:shd w:val="clear" w:color="auto" w:fill="8EAADB" w:themeFill="accent1" w:themeFillTint="99"/>
            <w:vAlign w:val="center"/>
          </w:tcPr>
          <w:p w14:paraId="3D84C3E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95CF7C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6E9B1663" w14:textId="77777777" w:rsidR="00644DE3" w:rsidRPr="00644DE3" w:rsidRDefault="00644DE3" w:rsidP="00644DE3">
            <w:pPr>
              <w:rPr>
                <w:rFonts w:asciiTheme="minorHAnsi" w:hAnsiTheme="minorHAnsi" w:cstheme="minorHAnsi"/>
                <w:sz w:val="20"/>
                <w:szCs w:val="20"/>
              </w:rPr>
            </w:pPr>
          </w:p>
          <w:p w14:paraId="4EB6C68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Kampania Przeciw Homofobii</w:t>
            </w:r>
          </w:p>
          <w:p w14:paraId="54EB1EE7" w14:textId="77777777" w:rsidR="00644DE3" w:rsidRPr="00644DE3" w:rsidRDefault="00644DE3" w:rsidP="00644DE3">
            <w:pPr>
              <w:rPr>
                <w:rFonts w:asciiTheme="minorHAnsi" w:hAnsiTheme="minorHAnsi" w:cstheme="minorHAnsi"/>
                <w:sz w:val="20"/>
                <w:szCs w:val="20"/>
              </w:rPr>
            </w:pPr>
          </w:p>
          <w:p w14:paraId="5B0D796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p w14:paraId="2EF75D6E" w14:textId="77777777" w:rsidR="00644DE3" w:rsidRPr="00644DE3" w:rsidRDefault="00644DE3" w:rsidP="00644DE3">
            <w:pPr>
              <w:rPr>
                <w:rFonts w:asciiTheme="minorHAnsi" w:hAnsiTheme="minorHAnsi" w:cstheme="minorHAnsi"/>
                <w:sz w:val="20"/>
                <w:szCs w:val="20"/>
              </w:rPr>
            </w:pPr>
          </w:p>
          <w:p w14:paraId="62C805D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TRANS-FUZJA, Fundacja na rzecz osób transpłciowych</w:t>
            </w:r>
          </w:p>
        </w:tc>
        <w:tc>
          <w:tcPr>
            <w:tcW w:w="569" w:type="dxa"/>
            <w:shd w:val="clear" w:color="auto" w:fill="D9D9D9"/>
            <w:vAlign w:val="center"/>
          </w:tcPr>
          <w:p w14:paraId="2E953B3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w:t>
            </w:r>
          </w:p>
        </w:tc>
        <w:tc>
          <w:tcPr>
            <w:tcW w:w="3450" w:type="dxa"/>
            <w:gridSpan w:val="3"/>
            <w:shd w:val="clear" w:color="auto" w:fill="auto"/>
            <w:vAlign w:val="center"/>
          </w:tcPr>
          <w:p w14:paraId="2E0D573E"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Niezwykle istotna jest współpraca instytucji rynku pracy z pracodawcami lub organizacjami pracodawców  i/lub organizacjami pozarządowymi i/lub instytucjami edukacyjnymi i szkoleniowymi, uwzględniająca konieczność edukacji antydyskryminacyjnej i wdrożenia działań na rzecz równego traktowania, w tym równego traktowania osób LGBT+; pomijając samą sytuację społeczno-psychologiczną tej grupy społecznej, zakaz dyskryminacji ze względu na orientację seksualną wynika wprost z obowiązującego Kodeksu pracy, tj. art. 11(3) k.p.</w:t>
            </w:r>
          </w:p>
          <w:p w14:paraId="50D8AA15"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Ukierunkowanie na aktywizację osób biernych zawodowo / długotrwale bezrobotnych powinno także uwzględniać osoby LGBT+, przebywające np. w hostelach z powodu wykluczenia społecznego, kryzysowej sytuacji życiowej.</w:t>
            </w:r>
          </w:p>
          <w:p w14:paraId="2301C93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Jak wskazano wyżej w omówieniu, sytuacja osób LGBT+ w kontekście dostępu do rynku pracy jest szczególna z uwagi na m.in. zagrożenie dyskryminacją. Uwzględnianie szczególnych uwarunkowań tej grupy osób jest konieczne, aby w pełni aktywizować obywateli/ki do pracy.</w:t>
            </w:r>
          </w:p>
          <w:p w14:paraId="168FFCF3" w14:textId="77777777" w:rsidR="00644DE3" w:rsidRPr="00644DE3" w:rsidRDefault="00644DE3" w:rsidP="00644DE3">
            <w:pPr>
              <w:autoSpaceDE w:val="0"/>
              <w:autoSpaceDN w:val="0"/>
              <w:adjustRightInd w:val="0"/>
              <w:rPr>
                <w:rFonts w:asciiTheme="minorHAnsi" w:eastAsia="Calibri" w:hAnsiTheme="minorHAnsi" w:cstheme="minorHAnsi"/>
                <w:sz w:val="20"/>
                <w:szCs w:val="20"/>
              </w:rPr>
            </w:pPr>
            <w:r w:rsidRPr="00644DE3">
              <w:rPr>
                <w:rFonts w:asciiTheme="minorHAnsi" w:eastAsia="Calibri" w:hAnsiTheme="minorHAnsi" w:cstheme="minorHAnsi"/>
                <w:sz w:val="20"/>
                <w:szCs w:val="20"/>
              </w:rPr>
              <w:t>Niemniej istotne od konkretnej wiedzy jest nabywanie i rozwijanie także umiejętności miękkich, zwłaszcza podczas szkoleń antydyskryminacyjnych lub/i warsztatów z psychologiem</w:t>
            </w:r>
          </w:p>
        </w:tc>
        <w:tc>
          <w:tcPr>
            <w:tcW w:w="3928" w:type="dxa"/>
            <w:gridSpan w:val="3"/>
            <w:shd w:val="clear" w:color="auto" w:fill="auto"/>
            <w:vAlign w:val="center"/>
          </w:tcPr>
          <w:p w14:paraId="2CE7A6D5"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a) Poprawa dostępu do zatrudnienia i działań aktywizujących dla wszystkich osób poszukujących pracy, w szczególności osób młodych lub wykluczonych społecznie z innych przyczyn, zwłaszcza poprzez wdrażanie gwarancji dla młodzieży, długotrwale bezrobotnych oraz grup znajdujących się w niekorzystnej sytuacji na rynku pracy, w tym ze względu na takie cechy jak orientacja psychoseksualna, tożsamość płciowa, płeć czy niepełnosprawność, jak również dla osób biernych zawodowo, a także poprzez promowanie edukacji antydyskryminacyjnej, samozatrudnienia i ekonomii społecznej</w:t>
            </w:r>
          </w:p>
        </w:tc>
        <w:tc>
          <w:tcPr>
            <w:tcW w:w="1693" w:type="dxa"/>
            <w:gridSpan w:val="3"/>
            <w:shd w:val="clear" w:color="auto" w:fill="auto"/>
            <w:vAlign w:val="center"/>
          </w:tcPr>
          <w:p w14:paraId="4DF807D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3F5130AC"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2021/1057 z dnia 24 czerwca 2021 r.</w:t>
            </w:r>
            <w:r w:rsidRPr="00644DE3">
              <w:rPr>
                <w:rFonts w:asciiTheme="minorHAnsi" w:hAnsiTheme="minorHAnsi" w:cstheme="minorHAnsi"/>
                <w:sz w:val="20"/>
                <w:szCs w:val="20"/>
              </w:rPr>
              <w:t xml:space="preserve"> – i nie może podlegać modyfikacjom.</w:t>
            </w:r>
            <w:r w:rsidRPr="00644DE3">
              <w:rPr>
                <w:rFonts w:asciiTheme="minorHAnsi" w:hAnsiTheme="minorHAnsi" w:cstheme="minorHAnsi"/>
                <w:bCs/>
                <w:sz w:val="20"/>
                <w:szCs w:val="20"/>
              </w:rPr>
              <w:t xml:space="preserve"> </w:t>
            </w:r>
            <w:r w:rsidRPr="00644DE3">
              <w:rPr>
                <w:rFonts w:asciiTheme="minorHAnsi" w:hAnsiTheme="minorHAnsi" w:cstheme="minorHAnsi"/>
                <w:sz w:val="20"/>
                <w:szCs w:val="20"/>
              </w:rPr>
              <w:t>Niemniej, opis celu zostanie uzupełniony w zakresie zdefiniowania planowanych działań na rzecz równości, integracji i niedyskryminacji.</w:t>
            </w:r>
          </w:p>
        </w:tc>
      </w:tr>
      <w:tr w:rsidR="00644DE3" w:rsidRPr="00644DE3" w14:paraId="09A62A9D" w14:textId="77777777" w:rsidTr="00644DE3">
        <w:trPr>
          <w:gridAfter w:val="3"/>
          <w:wAfter w:w="142" w:type="dxa"/>
          <w:trHeight w:val="2643"/>
        </w:trPr>
        <w:tc>
          <w:tcPr>
            <w:tcW w:w="562" w:type="dxa"/>
            <w:shd w:val="clear" w:color="auto" w:fill="8EAADB" w:themeFill="accent1" w:themeFillTint="99"/>
            <w:vAlign w:val="center"/>
          </w:tcPr>
          <w:p w14:paraId="2CE1BCE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B17A75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Pomorski Zespół Kobiet</w:t>
            </w:r>
          </w:p>
        </w:tc>
        <w:tc>
          <w:tcPr>
            <w:tcW w:w="569" w:type="dxa"/>
            <w:shd w:val="clear" w:color="auto" w:fill="D9D9D9"/>
            <w:vAlign w:val="center"/>
          </w:tcPr>
          <w:p w14:paraId="057B261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w:t>
            </w:r>
          </w:p>
        </w:tc>
        <w:tc>
          <w:tcPr>
            <w:tcW w:w="3450" w:type="dxa"/>
            <w:gridSpan w:val="3"/>
            <w:shd w:val="clear" w:color="auto" w:fill="auto"/>
            <w:vAlign w:val="center"/>
          </w:tcPr>
          <w:p w14:paraId="60705163"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Niezbędne są działania mające na celu przeciwdziałanie przemocy, w tym poprawa dostępu do zatrudnienia dla osób, w szczególności dla kobiet doświadczających przemocy.</w:t>
            </w:r>
          </w:p>
        </w:tc>
        <w:tc>
          <w:tcPr>
            <w:tcW w:w="3928" w:type="dxa"/>
            <w:gridSpan w:val="3"/>
            <w:shd w:val="clear" w:color="auto" w:fill="auto"/>
            <w:vAlign w:val="center"/>
          </w:tcPr>
          <w:p w14:paraId="4FEF1C6E"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Poprawa dostępu do zatrudnienia i działań aktywizujących dla wszystkich osób poszukujących pracy, w szczególności osób młodych, zwłaszcza poprzez wdrażanie gwarancji dla młodzieży, długotrwale bezrobotnych oraz grup znajdujących się w niekorzystnej sytuacji na rynku pracy (w szczególności dla kobiet, w tym doświadczających przemocy, kobiet z obszarów wiejskich i powracających na rynek pracy), jak również dla osób biernych zawodowo, a także poprzez promowanie samozatrudnienia i ekonomii społecznej</w:t>
            </w:r>
          </w:p>
        </w:tc>
        <w:tc>
          <w:tcPr>
            <w:tcW w:w="1693" w:type="dxa"/>
            <w:gridSpan w:val="3"/>
            <w:shd w:val="clear" w:color="auto" w:fill="auto"/>
            <w:vAlign w:val="center"/>
          </w:tcPr>
          <w:p w14:paraId="23227D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7D282F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2021/1057 z dnia 24 czerwca 2021 r.</w:t>
            </w:r>
            <w:r w:rsidRPr="00644DE3">
              <w:rPr>
                <w:rFonts w:asciiTheme="minorHAnsi" w:hAnsiTheme="minorHAnsi" w:cstheme="minorHAnsi"/>
                <w:sz w:val="20"/>
                <w:szCs w:val="20"/>
              </w:rPr>
              <w:t xml:space="preserve"> – i nie może podlegać modyfikacjom.</w:t>
            </w:r>
            <w:r w:rsidRPr="00644DE3">
              <w:rPr>
                <w:rFonts w:asciiTheme="minorHAnsi" w:hAnsiTheme="minorHAnsi" w:cstheme="minorHAnsi"/>
                <w:bCs/>
                <w:sz w:val="20"/>
                <w:szCs w:val="20"/>
              </w:rPr>
              <w:t xml:space="preserve"> </w:t>
            </w:r>
            <w:r w:rsidRPr="00644DE3">
              <w:rPr>
                <w:rFonts w:asciiTheme="minorHAnsi" w:hAnsiTheme="minorHAnsi" w:cstheme="minorHAnsi"/>
                <w:sz w:val="20"/>
                <w:szCs w:val="20"/>
              </w:rPr>
              <w:t>Niemniej, opis celu zostanie uzupełniony w zakresie zdefiniowania planowanych działań na rzecz równości, integracji i niedyskryminacji.</w:t>
            </w:r>
          </w:p>
        </w:tc>
      </w:tr>
      <w:tr w:rsidR="00644DE3" w:rsidRPr="00644DE3" w14:paraId="76FBF4B3" w14:textId="77777777" w:rsidTr="00644DE3">
        <w:trPr>
          <w:gridAfter w:val="3"/>
          <w:wAfter w:w="142" w:type="dxa"/>
          <w:trHeight w:val="283"/>
        </w:trPr>
        <w:tc>
          <w:tcPr>
            <w:tcW w:w="562" w:type="dxa"/>
            <w:shd w:val="clear" w:color="auto" w:fill="8EAADB" w:themeFill="accent1" w:themeFillTint="99"/>
            <w:vAlign w:val="center"/>
          </w:tcPr>
          <w:p w14:paraId="46BD801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EE8790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6778E1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w:t>
            </w:r>
          </w:p>
        </w:tc>
        <w:tc>
          <w:tcPr>
            <w:tcW w:w="3450" w:type="dxa"/>
            <w:gridSpan w:val="3"/>
            <w:shd w:val="clear" w:color="auto" w:fill="auto"/>
            <w:vAlign w:val="center"/>
          </w:tcPr>
          <w:p w14:paraId="236F0BF8"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Propozycja rozszerzenia katalogu z uwagi na uwarunkowania ekonomiczne w sektorze tradycyjnych działalności MŚP.</w:t>
            </w:r>
          </w:p>
        </w:tc>
        <w:tc>
          <w:tcPr>
            <w:tcW w:w="3928" w:type="dxa"/>
            <w:gridSpan w:val="3"/>
            <w:shd w:val="clear" w:color="auto" w:fill="auto"/>
            <w:vAlign w:val="center"/>
          </w:tcPr>
          <w:p w14:paraId="762AEC3A"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 xml:space="preserve">Wsparcie będzie kierowane również do takich grup jak reemigranci, osoby odchodzące z rolnictwa i ich rodziny, </w:t>
            </w:r>
            <w:r w:rsidRPr="00644DE3">
              <w:rPr>
                <w:rFonts w:asciiTheme="minorHAnsi" w:hAnsiTheme="minorHAnsi" w:cstheme="minorHAnsi"/>
                <w:b/>
                <w:sz w:val="20"/>
                <w:szCs w:val="20"/>
              </w:rPr>
              <w:t>rzemieślnicy,</w:t>
            </w:r>
            <w:r w:rsidRPr="00644DE3">
              <w:rPr>
                <w:rFonts w:asciiTheme="minorHAnsi" w:hAnsiTheme="minorHAnsi" w:cstheme="minorHAnsi"/>
                <w:sz w:val="20"/>
                <w:szCs w:val="20"/>
              </w:rPr>
              <w:t xml:space="preserve"> osoby zatrudnione na umowach krótkoterminowych, umowach cywilno-prawnych, ubodzy pracujący.</w:t>
            </w:r>
          </w:p>
        </w:tc>
        <w:tc>
          <w:tcPr>
            <w:tcW w:w="1693" w:type="dxa"/>
            <w:gridSpan w:val="3"/>
            <w:shd w:val="clear" w:color="auto" w:fill="auto"/>
            <w:vAlign w:val="center"/>
          </w:tcPr>
          <w:p w14:paraId="67B563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34BDF8B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Niektóre elementy proponowanego zapisu są uwzględnione w projekcie FEP 2021-2027 w brzmieniu oddającym sens uwagi. Przesłanką umieszczenia w grupie docelowej jest status na rynku pracy, a nie przynależność do specyficznej grupy zawodowej, czy prowadzenie określonego rodzaju działalności gospodarczej. Rzemieślnicy będą uprawnieni do wsparcia, jeżeli ich status na rynku pracy będzie ich do tego kwalifikował. Jednak rzemieślnicy jako odrębna grupa docelowa (bez względu na status na rynku pracy) nie są uprawnieni do wsparcia. </w:t>
            </w:r>
          </w:p>
        </w:tc>
      </w:tr>
      <w:tr w:rsidR="00644DE3" w:rsidRPr="00644DE3" w14:paraId="7F2D547B" w14:textId="77777777" w:rsidTr="00644DE3">
        <w:trPr>
          <w:gridAfter w:val="3"/>
          <w:wAfter w:w="142" w:type="dxa"/>
          <w:trHeight w:val="283"/>
        </w:trPr>
        <w:tc>
          <w:tcPr>
            <w:tcW w:w="562" w:type="dxa"/>
            <w:shd w:val="clear" w:color="auto" w:fill="8EAADB" w:themeFill="accent1" w:themeFillTint="99"/>
            <w:vAlign w:val="center"/>
          </w:tcPr>
          <w:p w14:paraId="3AE75DE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90A4FE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Pomorski Zespół Kobiet</w:t>
            </w:r>
          </w:p>
        </w:tc>
        <w:tc>
          <w:tcPr>
            <w:tcW w:w="569" w:type="dxa"/>
            <w:shd w:val="clear" w:color="auto" w:fill="D9D9D9"/>
            <w:vAlign w:val="center"/>
          </w:tcPr>
          <w:p w14:paraId="7BA7CA0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w:t>
            </w:r>
          </w:p>
        </w:tc>
        <w:tc>
          <w:tcPr>
            <w:tcW w:w="3450" w:type="dxa"/>
            <w:gridSpan w:val="3"/>
            <w:shd w:val="clear" w:color="auto" w:fill="auto"/>
            <w:vAlign w:val="center"/>
          </w:tcPr>
          <w:p w14:paraId="6EFE2D1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Niezbędne są działania mające na celu przeciwdziałanie przemocy, w tym poprawa dostępu do zatrudnienia dla osób, w szczególności dla kobiet doświadczających przemocy.</w:t>
            </w:r>
          </w:p>
        </w:tc>
        <w:tc>
          <w:tcPr>
            <w:tcW w:w="3928" w:type="dxa"/>
            <w:gridSpan w:val="3"/>
            <w:vAlign w:val="center"/>
          </w:tcPr>
          <w:p w14:paraId="2815586D"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obszarze </w:t>
            </w:r>
            <w:r w:rsidRPr="00644DE3">
              <w:rPr>
                <w:rFonts w:asciiTheme="minorHAnsi" w:eastAsia="Calibri" w:hAnsiTheme="minorHAnsi" w:cstheme="minorHAnsi"/>
                <w:sz w:val="20"/>
                <w:szCs w:val="20"/>
                <w:u w:val="single"/>
              </w:rPr>
              <w:t>poprawy dostępu do zatrudnienia osób poszukujących pracy,</w:t>
            </w:r>
            <w:r w:rsidRPr="00644DE3">
              <w:rPr>
                <w:rFonts w:asciiTheme="minorHAnsi" w:eastAsia="Calibri" w:hAnsiTheme="minorHAnsi" w:cstheme="minorHAnsi"/>
                <w:sz w:val="20"/>
                <w:szCs w:val="20"/>
              </w:rPr>
              <w:t xml:space="preserve"> wspierane będą działania mające na celu wdrażanie kompleksowych rozwiązań w zakresie aktywizacji zawodowej osób pozostających bez pracy, zwłaszcza osób znajdujących się w najtrudniejszej sytuacji na rynku pracy, tj. osób młodych w wieku 18-29 lat, osób w wieku 55 lat i starszych, osób długotrwale bezrobotnych, osób o niskich kwalifikacjach zawodowych, osób sprawujących opiekę nad osobami z niepełnosprawnościami i osobami zależnymi – zwłaszcza kobiet, a także osób biernych zawodowo. Wsparcie będzie kierowane również do takich grup jak reemigranci, osoby odchodzące z rolnictwa i ich rodziny, osoby zatrudnione na umowach krótkoterminowych, umowach cywilno-prawnych, ubodzy pracujący, </w:t>
            </w:r>
            <w:r w:rsidRPr="00644DE3">
              <w:rPr>
                <w:rFonts w:asciiTheme="minorHAnsi" w:eastAsia="Calibri" w:hAnsiTheme="minorHAnsi" w:cstheme="minorHAnsi"/>
                <w:b/>
                <w:sz w:val="20"/>
                <w:szCs w:val="20"/>
              </w:rPr>
              <w:t>osoby doświadczające przemocy, w szczególności kobiety doświadczające przemocy.</w:t>
            </w:r>
          </w:p>
        </w:tc>
        <w:tc>
          <w:tcPr>
            <w:tcW w:w="1693" w:type="dxa"/>
            <w:gridSpan w:val="3"/>
            <w:shd w:val="clear" w:color="auto" w:fill="auto"/>
            <w:vAlign w:val="center"/>
          </w:tcPr>
          <w:p w14:paraId="55EE0B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283E757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Niektóre elementy proponowanego zapisu są uwzględnione w projekcie FEP 2021-2027 w brzmieniu oddającym sens uwagi. Przesłanką umieszczenia w grupie docelowej jest status na rynku pracy.  Propozycja zawarta w uwadze nie definiuje statusu na rynku pracy, nie może być zatem ujęta bezpośrednio w katalogu obecnych grup docelowych. Taka kategoria osób może być objęta preferencjami lub specyficznym rodzajem wsparcia określonym już na poziomie konkretnego projektu. Jednocześnie osoby doświadczające przemocy, w tym kobiety, mogą być odbiorcami wsparcia, jeśli kwalifikują się do niego ze względu na swój status na rynku pracy. </w:t>
            </w:r>
          </w:p>
        </w:tc>
      </w:tr>
      <w:tr w:rsidR="00644DE3" w:rsidRPr="00644DE3" w14:paraId="2EA6515D" w14:textId="77777777" w:rsidTr="00644DE3">
        <w:trPr>
          <w:gridAfter w:val="3"/>
          <w:wAfter w:w="142" w:type="dxa"/>
          <w:trHeight w:val="283"/>
        </w:trPr>
        <w:tc>
          <w:tcPr>
            <w:tcW w:w="562" w:type="dxa"/>
            <w:shd w:val="clear" w:color="auto" w:fill="8EAADB" w:themeFill="accent1" w:themeFillTint="99"/>
            <w:vAlign w:val="center"/>
          </w:tcPr>
          <w:p w14:paraId="090EF55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DE79B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Instytut Badań Edukacyjnych</w:t>
            </w:r>
          </w:p>
        </w:tc>
        <w:tc>
          <w:tcPr>
            <w:tcW w:w="569" w:type="dxa"/>
            <w:shd w:val="clear" w:color="auto" w:fill="D9D9D9"/>
            <w:vAlign w:val="center"/>
          </w:tcPr>
          <w:p w14:paraId="59537E7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w:t>
            </w:r>
          </w:p>
        </w:tc>
        <w:tc>
          <w:tcPr>
            <w:tcW w:w="3450" w:type="dxa"/>
            <w:gridSpan w:val="3"/>
            <w:vAlign w:val="center"/>
          </w:tcPr>
          <w:p w14:paraId="7328A8B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Wyodrębnienie w zapisie sformułowania „podnoszenie i potwierdzanie kompetencji oraz nabywanie kwalifikacji” jest dość precyzyjnym wskazaniem, iż zarówno </w:t>
            </w:r>
            <w:r w:rsidRPr="00644DE3">
              <w:rPr>
                <w:rFonts w:asciiTheme="minorHAnsi" w:hAnsiTheme="minorHAnsi" w:cstheme="minorHAnsi"/>
                <w:b/>
                <w:sz w:val="20"/>
                <w:szCs w:val="20"/>
              </w:rPr>
              <w:t>podnoszenie</w:t>
            </w:r>
            <w:r w:rsidRPr="00644DE3">
              <w:rPr>
                <w:rFonts w:asciiTheme="minorHAnsi" w:hAnsiTheme="minorHAnsi" w:cstheme="minorHAnsi"/>
                <w:sz w:val="20"/>
                <w:szCs w:val="20"/>
              </w:rPr>
              <w:t xml:space="preserve"> jak i </w:t>
            </w:r>
            <w:r w:rsidRPr="00644DE3">
              <w:rPr>
                <w:rFonts w:asciiTheme="minorHAnsi" w:hAnsiTheme="minorHAnsi" w:cstheme="minorHAnsi"/>
                <w:b/>
                <w:sz w:val="20"/>
                <w:szCs w:val="20"/>
              </w:rPr>
              <w:t>potwierdzanie</w:t>
            </w:r>
            <w:r w:rsidRPr="00644DE3">
              <w:rPr>
                <w:rFonts w:asciiTheme="minorHAnsi" w:hAnsiTheme="minorHAnsi" w:cstheme="minorHAnsi"/>
                <w:sz w:val="20"/>
                <w:szCs w:val="20"/>
              </w:rPr>
              <w:t xml:space="preserve"> już posiadanych kompetencji może być przedmiotem realizowanych projektów. Z uwagi na bardzo różne ścieżki edukacyjne oraz szeroki wachlarz możliwości zdobywania wiedzy i umiejętności we współczesnym świecie, ważne jest umożliwienie i wsparcie procesu potwierdzania wiedzy umiejętności niezależnie od sposobu ich nabycia. Walidacja i certyfikowanie posiadanych umiejętności może zwiększyć przewagę konkurencyjną osoby na rynku pracy. Jest to także zgodne z rekomendowanymi w Zintegrowanej Strategii Umiejętności kierunkami działania w zakresie rozwijania i promowania walidacji i certyfikowania.</w:t>
            </w:r>
          </w:p>
        </w:tc>
        <w:tc>
          <w:tcPr>
            <w:tcW w:w="3928" w:type="dxa"/>
            <w:gridSpan w:val="3"/>
            <w:vAlign w:val="center"/>
          </w:tcPr>
          <w:p w14:paraId="79DDB232"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Uczestnicy projektów będą mogli skorzystać m.in.: z profesjonalnego wsparcia psychologiczno-doradczego, poradnictwa zawodowego, usług pośrednictwa pracy, wsparcia w zakresie podnoszenia  i potwierdzania kompetencji oraz nabywania kwalifikacji zawodowych i zdobywania doświadczenia zawodowego (w tym m.in.: stażów, szkoleń, praktyk zawodowych), subsydiowanych miejsc pracy, wyposażenia i doposażenia stanowisk pracy, podnoszenia mobilności przestrzennej (regionalnej i ponadregionalnej).</w:t>
            </w:r>
          </w:p>
        </w:tc>
        <w:tc>
          <w:tcPr>
            <w:tcW w:w="1693" w:type="dxa"/>
            <w:gridSpan w:val="3"/>
            <w:shd w:val="clear" w:color="auto" w:fill="auto"/>
            <w:vAlign w:val="center"/>
          </w:tcPr>
          <w:p w14:paraId="490A251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253CF59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06F793AD" w14:textId="77777777" w:rsidTr="00644DE3">
        <w:trPr>
          <w:gridAfter w:val="3"/>
          <w:wAfter w:w="142" w:type="dxa"/>
          <w:trHeight w:val="283"/>
        </w:trPr>
        <w:tc>
          <w:tcPr>
            <w:tcW w:w="562" w:type="dxa"/>
            <w:shd w:val="clear" w:color="auto" w:fill="8EAADB" w:themeFill="accent1" w:themeFillTint="99"/>
            <w:vAlign w:val="center"/>
          </w:tcPr>
          <w:p w14:paraId="3D8C166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244616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5459B38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w:t>
            </w:r>
          </w:p>
        </w:tc>
        <w:tc>
          <w:tcPr>
            <w:tcW w:w="3450" w:type="dxa"/>
            <w:gridSpan w:val="3"/>
            <w:shd w:val="clear" w:color="auto" w:fill="auto"/>
            <w:vAlign w:val="center"/>
          </w:tcPr>
          <w:p w14:paraId="1048958A"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alibri" w:hAnsiTheme="minorHAnsi" w:cstheme="minorHAnsi"/>
                <w:sz w:val="20"/>
                <w:szCs w:val="20"/>
              </w:rPr>
              <w:t>Temat rynku pracy osób z niepełnosprawnościami wymaga pilnej interwencji; niewykorzystany potencjał absolwentów szkolnictwa</w:t>
            </w:r>
          </w:p>
        </w:tc>
        <w:tc>
          <w:tcPr>
            <w:tcW w:w="3928" w:type="dxa"/>
            <w:gridSpan w:val="3"/>
            <w:shd w:val="clear" w:color="auto" w:fill="auto"/>
            <w:vAlign w:val="center"/>
          </w:tcPr>
          <w:p w14:paraId="4B9D86A8"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W obszarze </w:t>
            </w:r>
            <w:r w:rsidRPr="00644DE3">
              <w:rPr>
                <w:rFonts w:asciiTheme="minorHAnsi" w:eastAsia="Calibri" w:hAnsiTheme="minorHAnsi" w:cstheme="minorHAnsi"/>
                <w:sz w:val="20"/>
                <w:szCs w:val="20"/>
                <w:u w:val="single"/>
              </w:rPr>
              <w:t>poprawy dostępu do zatrudnienia osób poszukujących pracy,</w:t>
            </w:r>
            <w:r w:rsidRPr="00644DE3">
              <w:rPr>
                <w:rFonts w:asciiTheme="minorHAnsi" w:eastAsia="Calibri" w:hAnsiTheme="minorHAnsi" w:cstheme="minorHAnsi"/>
                <w:sz w:val="20"/>
                <w:szCs w:val="20"/>
              </w:rPr>
              <w:t xml:space="preserve"> wspierane będą działania mające na celu wdrażanie kompleksowych rozwiązań w zakresie aktywizacji zawodowej osób pozostających bez pracy, zwłaszcza osób znajdujących się w najtrudniejszej sytuacji na rynku pracy, tj. osób młodych</w:t>
            </w:r>
            <w:r w:rsidRPr="00644DE3">
              <w:rPr>
                <w:rFonts w:asciiTheme="minorHAnsi" w:eastAsia="Calibri" w:hAnsiTheme="minorHAnsi" w:cstheme="minorHAnsi"/>
                <w:b/>
                <w:sz w:val="20"/>
                <w:szCs w:val="20"/>
              </w:rPr>
              <w:t>, w szczególności osób z niepełnosprawnościami,</w:t>
            </w:r>
            <w:r w:rsidRPr="00644DE3">
              <w:rPr>
                <w:rFonts w:asciiTheme="minorHAnsi" w:eastAsia="Calibri" w:hAnsiTheme="minorHAnsi" w:cstheme="minorHAnsi"/>
                <w:sz w:val="20"/>
                <w:szCs w:val="20"/>
              </w:rPr>
              <w:t xml:space="preserve"> w wieku 18-29 lat.</w:t>
            </w:r>
          </w:p>
        </w:tc>
        <w:tc>
          <w:tcPr>
            <w:tcW w:w="1693" w:type="dxa"/>
            <w:gridSpan w:val="3"/>
            <w:shd w:val="clear" w:color="auto" w:fill="auto"/>
            <w:vAlign w:val="center"/>
          </w:tcPr>
          <w:p w14:paraId="7543A5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3F2B9B7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D5814D3" w14:textId="77777777" w:rsidTr="00644DE3">
        <w:trPr>
          <w:gridAfter w:val="3"/>
          <w:wAfter w:w="142" w:type="dxa"/>
          <w:trHeight w:val="283"/>
        </w:trPr>
        <w:tc>
          <w:tcPr>
            <w:tcW w:w="562" w:type="dxa"/>
            <w:shd w:val="clear" w:color="auto" w:fill="8EAADB" w:themeFill="accent1" w:themeFillTint="99"/>
            <w:vAlign w:val="center"/>
          </w:tcPr>
          <w:p w14:paraId="62E901D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FF8F64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2D0C620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w:t>
            </w:r>
          </w:p>
        </w:tc>
        <w:tc>
          <w:tcPr>
            <w:tcW w:w="3450" w:type="dxa"/>
            <w:gridSpan w:val="3"/>
            <w:shd w:val="clear" w:color="auto" w:fill="auto"/>
            <w:vAlign w:val="center"/>
          </w:tcPr>
          <w:p w14:paraId="4F19596B"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Problem z adaptacją do rynku pracy po długotrwałej nieobecności, zwiększenie/poprawa kompetencji zwiększa szanse na znalezienie zatrudnienia</w:t>
            </w:r>
          </w:p>
        </w:tc>
        <w:tc>
          <w:tcPr>
            <w:tcW w:w="3928" w:type="dxa"/>
            <w:gridSpan w:val="3"/>
            <w:shd w:val="clear" w:color="auto" w:fill="auto"/>
            <w:vAlign w:val="center"/>
          </w:tcPr>
          <w:p w14:paraId="1A88448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Dodać: kobiet powracających z urlopów macierzyńskich/rodzicielskich</w:t>
            </w:r>
          </w:p>
        </w:tc>
        <w:tc>
          <w:tcPr>
            <w:tcW w:w="1693" w:type="dxa"/>
            <w:gridSpan w:val="3"/>
            <w:shd w:val="clear" w:color="auto" w:fill="auto"/>
            <w:vAlign w:val="center"/>
          </w:tcPr>
          <w:p w14:paraId="78B99C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03BC64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2C879438" w14:textId="77777777" w:rsidTr="00644DE3">
        <w:trPr>
          <w:gridAfter w:val="3"/>
          <w:wAfter w:w="142" w:type="dxa"/>
          <w:trHeight w:val="283"/>
        </w:trPr>
        <w:tc>
          <w:tcPr>
            <w:tcW w:w="562" w:type="dxa"/>
            <w:shd w:val="clear" w:color="auto" w:fill="8EAADB" w:themeFill="accent1" w:themeFillTint="99"/>
            <w:vAlign w:val="center"/>
          </w:tcPr>
          <w:p w14:paraId="6723E06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663E1A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20D473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76-108</w:t>
            </w:r>
          </w:p>
        </w:tc>
        <w:tc>
          <w:tcPr>
            <w:tcW w:w="3450" w:type="dxa"/>
            <w:gridSpan w:val="3"/>
            <w:shd w:val="clear" w:color="auto" w:fill="auto"/>
            <w:vAlign w:val="center"/>
          </w:tcPr>
          <w:p w14:paraId="11533EF8"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Nie znajduję w tym dziale zapisów na temat zorganizowania opieki dla dzieci poniżej 3 roku życia. Większość miast boryka się w problemem ograniczonej liczby miejsc dla dzieci w żłobkach co znacznie utrudnia lub uniemożliwi powrót rodzica na rynek pracy. Częściowym rozwiązaniem mogłyby być przyzakładowe żłobki, małe formy opieki jak np. dzienny opiekun</w:t>
            </w:r>
          </w:p>
        </w:tc>
        <w:tc>
          <w:tcPr>
            <w:tcW w:w="3928" w:type="dxa"/>
            <w:gridSpan w:val="3"/>
            <w:shd w:val="clear" w:color="auto" w:fill="auto"/>
            <w:vAlign w:val="center"/>
          </w:tcPr>
          <w:p w14:paraId="41A37DB8" w14:textId="77777777" w:rsidR="00644DE3" w:rsidRPr="00644DE3" w:rsidRDefault="00644DE3" w:rsidP="00644DE3">
            <w:pPr>
              <w:rPr>
                <w:rFonts w:asciiTheme="minorHAnsi" w:hAnsiTheme="minorHAnsi" w:cstheme="minorHAnsi"/>
                <w:sz w:val="20"/>
                <w:szCs w:val="20"/>
              </w:rPr>
            </w:pPr>
          </w:p>
        </w:tc>
        <w:tc>
          <w:tcPr>
            <w:tcW w:w="1693" w:type="dxa"/>
            <w:gridSpan w:val="3"/>
            <w:shd w:val="clear" w:color="auto" w:fill="auto"/>
            <w:vAlign w:val="center"/>
          </w:tcPr>
          <w:p w14:paraId="381ADC9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nieuwzględniona </w:t>
            </w:r>
          </w:p>
        </w:tc>
        <w:tc>
          <w:tcPr>
            <w:tcW w:w="2974" w:type="dxa"/>
            <w:shd w:val="clear" w:color="auto" w:fill="auto"/>
            <w:vAlign w:val="center"/>
          </w:tcPr>
          <w:p w14:paraId="798CE058" w14:textId="77777777" w:rsidR="00644DE3" w:rsidRPr="00644DE3" w:rsidRDefault="006040D7" w:rsidP="00644DE3">
            <w:pPr>
              <w:rPr>
                <w:rFonts w:asciiTheme="minorHAnsi" w:hAnsiTheme="minorHAnsi" w:cstheme="minorHAnsi"/>
                <w:sz w:val="20"/>
                <w:szCs w:val="20"/>
              </w:rPr>
            </w:pPr>
            <w:r w:rsidRPr="00160640">
              <w:rPr>
                <w:rFonts w:asciiTheme="minorHAnsi" w:hAnsiTheme="minorHAnsi" w:cstheme="minorHAnsi"/>
                <w:sz w:val="20"/>
                <w:szCs w:val="20"/>
              </w:rPr>
              <w:t xml:space="preserve">Proponowany zapis nie znajdzie się w treści dokumentu. </w:t>
            </w:r>
            <w:r w:rsidR="00644DE3" w:rsidRPr="00644DE3">
              <w:rPr>
                <w:rFonts w:asciiTheme="minorHAnsi" w:hAnsiTheme="minorHAnsi" w:cstheme="minorHAnsi"/>
                <w:sz w:val="20"/>
                <w:szCs w:val="20"/>
              </w:rPr>
              <w:t xml:space="preserve">Zgodnie z zapisami linii demarkacyjnej, wsparcie w zakresie zorganizowania opieki nad dziećmi poniżej 3 roku życia realizowane jest z poziomu krajowego. </w:t>
            </w:r>
          </w:p>
        </w:tc>
      </w:tr>
      <w:tr w:rsidR="00644DE3" w:rsidRPr="00644DE3" w14:paraId="44E7C3B1" w14:textId="77777777" w:rsidTr="00644DE3">
        <w:trPr>
          <w:gridAfter w:val="3"/>
          <w:wAfter w:w="142" w:type="dxa"/>
          <w:trHeight w:val="283"/>
        </w:trPr>
        <w:tc>
          <w:tcPr>
            <w:tcW w:w="562" w:type="dxa"/>
            <w:shd w:val="clear" w:color="auto" w:fill="8EAADB" w:themeFill="accent1" w:themeFillTint="99"/>
            <w:vAlign w:val="center"/>
          </w:tcPr>
          <w:p w14:paraId="684DF2B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166716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Wejherowo</w:t>
            </w:r>
          </w:p>
        </w:tc>
        <w:tc>
          <w:tcPr>
            <w:tcW w:w="569" w:type="dxa"/>
            <w:shd w:val="clear" w:color="auto" w:fill="D9D9D9"/>
            <w:vAlign w:val="center"/>
          </w:tcPr>
          <w:p w14:paraId="2218C14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w:t>
            </w:r>
          </w:p>
        </w:tc>
        <w:tc>
          <w:tcPr>
            <w:tcW w:w="3450" w:type="dxa"/>
            <w:gridSpan w:val="3"/>
            <w:shd w:val="clear" w:color="auto" w:fill="auto"/>
            <w:vAlign w:val="center"/>
          </w:tcPr>
          <w:p w14:paraId="2ABC74C0"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Wsparcie będzie kierowane również do takich grup jak reemigranci, osoby odchodzące z rolnictwa i ich rodziny, osoby zatrudnione na umowach krótkoterminowych, umowach cywilno-prawnych, ubodzy pracujący.</w:t>
            </w:r>
          </w:p>
          <w:p w14:paraId="1AD7B20F" w14:textId="77777777" w:rsidR="00644DE3" w:rsidRPr="00644DE3" w:rsidRDefault="00644DE3" w:rsidP="00644DE3">
            <w:pPr>
              <w:autoSpaceDE w:val="0"/>
              <w:autoSpaceDN w:val="0"/>
              <w:adjustRightInd w:val="0"/>
              <w:rPr>
                <w:rFonts w:asciiTheme="minorHAnsi" w:hAnsiTheme="minorHAnsi" w:cstheme="minorHAnsi"/>
                <w:sz w:val="20"/>
                <w:szCs w:val="20"/>
              </w:rPr>
            </w:pPr>
          </w:p>
          <w:p w14:paraId="5FD6A7CA"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Należałoby w tym miejscu doprecyzować pojęcie „ubogich pracujących”.</w:t>
            </w:r>
          </w:p>
        </w:tc>
        <w:tc>
          <w:tcPr>
            <w:tcW w:w="3928" w:type="dxa"/>
            <w:gridSpan w:val="3"/>
            <w:shd w:val="clear" w:color="auto" w:fill="auto"/>
            <w:vAlign w:val="center"/>
          </w:tcPr>
          <w:p w14:paraId="48EFCF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Wsparcie będzie kierowane również do takich grup jak reemigranci, osoby odchodzące z rolnictwa i ich rodziny, osoby zatrudnione na umowach krótkoterminowych, umowach cywilno-prawnych, ubodzy pracujący – tj. osoby uzyskujący dochód do wysokości... ?</w:t>
            </w:r>
          </w:p>
        </w:tc>
        <w:tc>
          <w:tcPr>
            <w:tcW w:w="1693" w:type="dxa"/>
            <w:gridSpan w:val="3"/>
            <w:shd w:val="clear" w:color="auto" w:fill="auto"/>
            <w:vAlign w:val="center"/>
          </w:tcPr>
          <w:p w14:paraId="32E5B6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do rozważenia na dalszym etapie prac </w:t>
            </w:r>
          </w:p>
        </w:tc>
        <w:tc>
          <w:tcPr>
            <w:tcW w:w="2974" w:type="dxa"/>
            <w:shd w:val="clear" w:color="auto" w:fill="auto"/>
            <w:vAlign w:val="center"/>
          </w:tcPr>
          <w:p w14:paraId="3187E1A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Zdefiniowanie pojęcia ubogich pracujących nastąpi na etapie tworzenia dokumentów wdrożeniowych.</w:t>
            </w:r>
            <w:r w:rsidRPr="00644DE3">
              <w:rPr>
                <w:rFonts w:asciiTheme="minorHAnsi" w:hAnsiTheme="minorHAnsi" w:cstheme="minorHAnsi"/>
              </w:rPr>
              <w:t xml:space="preserve"> </w:t>
            </w:r>
            <w:r w:rsidRPr="00644DE3">
              <w:rPr>
                <w:rFonts w:asciiTheme="minorHAnsi" w:hAnsiTheme="minorHAnsi" w:cstheme="minorHAnsi"/>
                <w:sz w:val="20"/>
                <w:szCs w:val="20"/>
              </w:rPr>
              <w:t xml:space="preserve">W obecnym okresie programowania funkcjonuje definicja osoby ubogiej pracującej określona w Wytycznych dot. EFS w zakresie rynku pracy.  </w:t>
            </w:r>
          </w:p>
        </w:tc>
      </w:tr>
      <w:tr w:rsidR="00644DE3" w:rsidRPr="00644DE3" w14:paraId="5B26DBC9" w14:textId="77777777" w:rsidTr="00644DE3">
        <w:trPr>
          <w:gridAfter w:val="3"/>
          <w:wAfter w:w="142" w:type="dxa"/>
          <w:trHeight w:val="283"/>
        </w:trPr>
        <w:tc>
          <w:tcPr>
            <w:tcW w:w="562" w:type="dxa"/>
            <w:shd w:val="clear" w:color="auto" w:fill="8EAADB" w:themeFill="accent1" w:themeFillTint="99"/>
            <w:vAlign w:val="center"/>
          </w:tcPr>
          <w:p w14:paraId="0A4B2DD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12AC1C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Wejherowo</w:t>
            </w:r>
          </w:p>
        </w:tc>
        <w:tc>
          <w:tcPr>
            <w:tcW w:w="569" w:type="dxa"/>
            <w:shd w:val="clear" w:color="auto" w:fill="D9D9D9"/>
            <w:vAlign w:val="center"/>
          </w:tcPr>
          <w:p w14:paraId="605921B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w:t>
            </w:r>
          </w:p>
        </w:tc>
        <w:tc>
          <w:tcPr>
            <w:tcW w:w="3450" w:type="dxa"/>
            <w:gridSpan w:val="3"/>
            <w:shd w:val="clear" w:color="auto" w:fill="auto"/>
            <w:vAlign w:val="center"/>
          </w:tcPr>
          <w:p w14:paraId="566E9629"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Uczestnicy projektów będą mogli skorzystać m.in.: z profesjonalnego wsparcia psychologiczno-doradczego, poradnictwa zawodowego, usług pośrednictwa pracy, wsparcia w zakresie podnoszenia kwalifikacji zawodowych i zdobywania doświadczenia zawodowego(w tym m.in.: stażów, szkoleń, praktyk zawodowych), subsydiowanych miejsc pracy, wyposażenia i doposażenia stanowisk pracy, podnoszenia mobilności przestrzennej (regionalnej i ponadregionalnej).</w:t>
            </w:r>
          </w:p>
        </w:tc>
        <w:tc>
          <w:tcPr>
            <w:tcW w:w="3928" w:type="dxa"/>
            <w:gridSpan w:val="3"/>
            <w:shd w:val="clear" w:color="auto" w:fill="auto"/>
            <w:vAlign w:val="center"/>
          </w:tcPr>
          <w:p w14:paraId="6B8388C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Uczestnicy projektów będą mogli skorzystać m.in.: z profesjonalnego wsparcia psychologiczno-doradczego, poradnictwa zawodowego, usług pośrednictwa pracy, wsparcia w zakresie podnoszenia kwalifikacji zawodowych i zdobywania doświadczenia zawodowego (w tym m.in.: </w:t>
            </w:r>
            <w:r w:rsidRPr="00644DE3">
              <w:rPr>
                <w:rFonts w:asciiTheme="minorHAnsi" w:hAnsiTheme="minorHAnsi" w:cstheme="minorHAnsi"/>
                <w:b/>
                <w:sz w:val="20"/>
                <w:szCs w:val="20"/>
              </w:rPr>
              <w:t>staży</w:t>
            </w:r>
            <w:r w:rsidRPr="00644DE3">
              <w:rPr>
                <w:rFonts w:asciiTheme="minorHAnsi" w:hAnsiTheme="minorHAnsi" w:cstheme="minorHAnsi"/>
                <w:sz w:val="20"/>
                <w:szCs w:val="20"/>
              </w:rPr>
              <w:t>, szkoleń, praktyk zawodowych), subsydiowanych miejsc pracy, wyposażenia i doposażenia stanowisk pracy, podnoszenia mobilności przestrzennej (regionalnej i ponadregionalnej).</w:t>
            </w:r>
          </w:p>
        </w:tc>
        <w:tc>
          <w:tcPr>
            <w:tcW w:w="1693" w:type="dxa"/>
            <w:gridSpan w:val="3"/>
            <w:shd w:val="clear" w:color="auto" w:fill="auto"/>
            <w:vAlign w:val="center"/>
          </w:tcPr>
          <w:p w14:paraId="3023D52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69B4E0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17222873" w14:textId="77777777" w:rsidTr="00644DE3">
        <w:trPr>
          <w:gridAfter w:val="3"/>
          <w:wAfter w:w="142" w:type="dxa"/>
          <w:trHeight w:val="283"/>
        </w:trPr>
        <w:tc>
          <w:tcPr>
            <w:tcW w:w="562" w:type="dxa"/>
            <w:shd w:val="clear" w:color="auto" w:fill="8EAADB" w:themeFill="accent1" w:themeFillTint="99"/>
            <w:vAlign w:val="center"/>
          </w:tcPr>
          <w:p w14:paraId="7CCAA47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514E33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p w14:paraId="0D5CA6D8" w14:textId="77777777" w:rsidR="00644DE3" w:rsidRPr="00644DE3" w:rsidRDefault="00644DE3" w:rsidP="00644DE3">
            <w:pPr>
              <w:rPr>
                <w:rFonts w:asciiTheme="minorHAnsi" w:hAnsiTheme="minorHAnsi" w:cstheme="minorHAnsi"/>
                <w:sz w:val="20"/>
                <w:szCs w:val="20"/>
              </w:rPr>
            </w:pPr>
          </w:p>
          <w:p w14:paraId="367970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6BD81C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77</w:t>
            </w:r>
          </w:p>
        </w:tc>
        <w:tc>
          <w:tcPr>
            <w:tcW w:w="3450" w:type="dxa"/>
            <w:gridSpan w:val="3"/>
            <w:shd w:val="clear" w:color="auto" w:fill="auto"/>
            <w:vAlign w:val="center"/>
          </w:tcPr>
          <w:p w14:paraId="5CC121EF"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alibri" w:hAnsiTheme="minorHAnsi" w:cstheme="minorHAnsi"/>
                <w:sz w:val="20"/>
                <w:szCs w:val="20"/>
              </w:rPr>
              <w:t>Propozycja rozszerzenia katalogu z uwagi na rolę IOB w zakresie kształtowania dostępu do zatrudnienia i działań aktywizujących na rynku pracy.</w:t>
            </w:r>
          </w:p>
        </w:tc>
        <w:tc>
          <w:tcPr>
            <w:tcW w:w="3928" w:type="dxa"/>
            <w:gridSpan w:val="3"/>
            <w:shd w:val="clear" w:color="auto" w:fill="auto"/>
            <w:vAlign w:val="center"/>
          </w:tcPr>
          <w:p w14:paraId="783FC7BB"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2) partnerskie, realizowane we współpracy instytucji rynku pracy z pracodawcami lub organizacjami pracodawców i/lub organizacjami pozarządowymi i/lub instytucjami edukacyjnymi (w tym szkołami wyższymi) i szkoleniowymi </w:t>
            </w:r>
            <w:r w:rsidRPr="00644DE3">
              <w:rPr>
                <w:rFonts w:asciiTheme="minorHAnsi" w:eastAsia="Calibri" w:hAnsiTheme="minorHAnsi" w:cstheme="minorHAnsi"/>
                <w:b/>
                <w:sz w:val="20"/>
                <w:szCs w:val="20"/>
              </w:rPr>
              <w:t>i/lub IOB</w:t>
            </w:r>
            <w:r w:rsidRPr="00644DE3">
              <w:rPr>
                <w:rFonts w:asciiTheme="minorHAnsi" w:eastAsia="Calibri" w:hAnsiTheme="minorHAnsi" w:cstheme="minorHAnsi"/>
                <w:sz w:val="20"/>
                <w:szCs w:val="20"/>
              </w:rPr>
              <w:t>.</w:t>
            </w:r>
          </w:p>
        </w:tc>
        <w:tc>
          <w:tcPr>
            <w:tcW w:w="1693" w:type="dxa"/>
            <w:gridSpan w:val="3"/>
            <w:shd w:val="clear" w:color="auto" w:fill="auto"/>
            <w:vAlign w:val="center"/>
          </w:tcPr>
          <w:p w14:paraId="41DE3F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0626BCB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1032B29" w14:textId="77777777" w:rsidTr="00644DE3">
        <w:trPr>
          <w:gridAfter w:val="3"/>
          <w:wAfter w:w="142" w:type="dxa"/>
          <w:trHeight w:val="283"/>
        </w:trPr>
        <w:tc>
          <w:tcPr>
            <w:tcW w:w="562" w:type="dxa"/>
            <w:shd w:val="clear" w:color="auto" w:fill="8EAADB" w:themeFill="accent1" w:themeFillTint="99"/>
            <w:vAlign w:val="center"/>
          </w:tcPr>
          <w:p w14:paraId="14767C3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08781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Instytut Badań Edukacyjnych</w:t>
            </w:r>
          </w:p>
        </w:tc>
        <w:tc>
          <w:tcPr>
            <w:tcW w:w="569" w:type="dxa"/>
            <w:shd w:val="clear" w:color="auto" w:fill="D9D9D9"/>
            <w:vAlign w:val="center"/>
          </w:tcPr>
          <w:p w14:paraId="098978B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77</w:t>
            </w:r>
          </w:p>
        </w:tc>
        <w:tc>
          <w:tcPr>
            <w:tcW w:w="3450" w:type="dxa"/>
            <w:gridSpan w:val="3"/>
            <w:vAlign w:val="center"/>
          </w:tcPr>
          <w:p w14:paraId="79E8054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Dodanie słowa „potwierdzanie” , umożliwi wsparcie także przedsięwzięć nakierowanych na potwierdzanie wiedzy i umiejętności niezależnie od sposobu ich nabycia. Walidacja i certyfikowanie posiadanych umiejętności jest ważnym elementem zwiększania przewagi na konkurencyjnym rynku pracy. </w:t>
            </w:r>
          </w:p>
          <w:p w14:paraId="551E581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Jest to także zgodne z działaniami rekomendowanymi w Zintegrowanej Strategii Umiejętności w zakresie rozwijania i promowania walidacji i certyfikowania.</w:t>
            </w:r>
          </w:p>
        </w:tc>
        <w:tc>
          <w:tcPr>
            <w:tcW w:w="3928" w:type="dxa"/>
            <w:gridSpan w:val="3"/>
            <w:vAlign w:val="center"/>
          </w:tcPr>
          <w:p w14:paraId="08275816" w14:textId="77777777" w:rsidR="00644DE3" w:rsidRPr="00644DE3" w:rsidRDefault="00644DE3" w:rsidP="00100C76">
            <w:pPr>
              <w:numPr>
                <w:ilvl w:val="0"/>
                <w:numId w:val="59"/>
              </w:numPr>
              <w:ind w:left="260" w:hanging="284"/>
              <w:rPr>
                <w:rFonts w:asciiTheme="minorHAnsi" w:hAnsiTheme="minorHAnsi" w:cstheme="minorHAnsi"/>
                <w:sz w:val="20"/>
                <w:szCs w:val="20"/>
              </w:rPr>
            </w:pPr>
            <w:r w:rsidRPr="00644DE3">
              <w:rPr>
                <w:rFonts w:asciiTheme="minorHAnsi" w:hAnsiTheme="minorHAnsi" w:cstheme="minorHAnsi"/>
                <w:sz w:val="20"/>
                <w:szCs w:val="20"/>
              </w:rPr>
              <w:t xml:space="preserve">ukierunkowane na nabywanie,  </w:t>
            </w:r>
            <w:r w:rsidRPr="00644DE3">
              <w:rPr>
                <w:rFonts w:asciiTheme="minorHAnsi" w:hAnsiTheme="minorHAnsi" w:cstheme="minorHAnsi"/>
                <w:b/>
                <w:sz w:val="20"/>
                <w:szCs w:val="20"/>
              </w:rPr>
              <w:t>rozwijanie i potwierdzanie</w:t>
            </w:r>
            <w:r w:rsidRPr="00644DE3">
              <w:rPr>
                <w:rFonts w:asciiTheme="minorHAnsi" w:hAnsiTheme="minorHAnsi" w:cstheme="minorHAnsi"/>
                <w:color w:val="FF0000"/>
                <w:sz w:val="20"/>
                <w:szCs w:val="20"/>
              </w:rPr>
              <w:t xml:space="preserve"> </w:t>
            </w:r>
            <w:r w:rsidRPr="00644DE3">
              <w:rPr>
                <w:rFonts w:asciiTheme="minorHAnsi" w:hAnsiTheme="minorHAnsi" w:cstheme="minorHAnsi"/>
                <w:sz w:val="20"/>
                <w:szCs w:val="20"/>
              </w:rPr>
              <w:t>umiejętności w zakresie przedsiębiorczości i kompetencji cyfrowych, umiejętności w zakresie kluczowych technologii prorozwojowych oraz umiejętności w zakresie zielonej gospodarki.</w:t>
            </w:r>
          </w:p>
        </w:tc>
        <w:tc>
          <w:tcPr>
            <w:tcW w:w="1693" w:type="dxa"/>
            <w:gridSpan w:val="3"/>
            <w:shd w:val="clear" w:color="auto" w:fill="auto"/>
            <w:vAlign w:val="center"/>
          </w:tcPr>
          <w:p w14:paraId="686AE7A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684603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 Preferencja zostanie rozszerzona o element potwierdzania kompetencji.</w:t>
            </w:r>
          </w:p>
        </w:tc>
      </w:tr>
      <w:tr w:rsidR="00644DE3" w:rsidRPr="00644DE3" w14:paraId="21576DC4" w14:textId="77777777" w:rsidTr="00644DE3">
        <w:trPr>
          <w:gridAfter w:val="3"/>
          <w:wAfter w:w="142" w:type="dxa"/>
          <w:trHeight w:val="283"/>
        </w:trPr>
        <w:tc>
          <w:tcPr>
            <w:tcW w:w="562" w:type="dxa"/>
            <w:shd w:val="clear" w:color="auto" w:fill="8EAADB" w:themeFill="accent1" w:themeFillTint="99"/>
            <w:vAlign w:val="center"/>
          </w:tcPr>
          <w:p w14:paraId="519BB62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DA81C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Centrum Inicjatyw Obywatelskich</w:t>
            </w:r>
          </w:p>
        </w:tc>
        <w:tc>
          <w:tcPr>
            <w:tcW w:w="569" w:type="dxa"/>
            <w:shd w:val="clear" w:color="auto" w:fill="D9D9D9"/>
            <w:vAlign w:val="center"/>
          </w:tcPr>
          <w:p w14:paraId="156609D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76-77</w:t>
            </w:r>
          </w:p>
        </w:tc>
        <w:tc>
          <w:tcPr>
            <w:tcW w:w="3450" w:type="dxa"/>
            <w:gridSpan w:val="3"/>
            <w:shd w:val="clear" w:color="auto" w:fill="auto"/>
            <w:vAlign w:val="center"/>
          </w:tcPr>
          <w:p w14:paraId="06945261" w14:textId="77777777" w:rsidR="00644DE3" w:rsidRPr="00644DE3" w:rsidRDefault="00644DE3" w:rsidP="00644DE3">
            <w:pPr>
              <w:autoSpaceDE w:val="0"/>
              <w:autoSpaceDN w:val="0"/>
              <w:adjustRightInd w:val="0"/>
              <w:rPr>
                <w:rFonts w:asciiTheme="minorHAnsi" w:eastAsia="Calibri" w:hAnsiTheme="minorHAnsi" w:cstheme="minorHAnsi"/>
                <w:sz w:val="20"/>
                <w:szCs w:val="20"/>
              </w:rPr>
            </w:pPr>
            <w:r w:rsidRPr="00644DE3">
              <w:rPr>
                <w:rFonts w:asciiTheme="minorHAnsi" w:hAnsiTheme="minorHAnsi" w:cstheme="minorHAnsi"/>
                <w:sz w:val="20"/>
                <w:szCs w:val="20"/>
              </w:rPr>
              <w:t xml:space="preserve">Doświadczenie we wdrażaniu instrumentu RLKS w dotychczasowym okresie programowania pokazuje, iż wspieranie samozatrudnienia  jest jedną z najskuteczniejszych metod tworzenia miejsc pracy, w tym także dla osób o szczególnej sytuacji na rynku pracy (ze względu na wiek, płeć czy niepełnoprawność). Premie na zakładanie działalności – dostępne dotychczas w PROW, stanowią jeden z ważniejszych instrumentów stymulowania rozwoju gospodarczego niewielkich społeczności, uzupełniania nisz rynkowych o usługi i produkty potrzebne z perspektywy Lokalnych Strategii Rozwoju. Wsparcie tego typu podmiotów (obok wspierania rozwoju mikroprzedsiębiorstw) stanowi odzwierciedlenie idei partnerstwa trójsektorowego, w którym różne interesy się spotykają i uzupełniają wzajemnie, a realizowane strategie </w:t>
            </w:r>
            <w:proofErr w:type="gramStart"/>
            <w:r w:rsidRPr="00644DE3">
              <w:rPr>
                <w:rFonts w:asciiTheme="minorHAnsi" w:hAnsiTheme="minorHAnsi" w:cstheme="minorHAnsi"/>
                <w:sz w:val="20"/>
                <w:szCs w:val="20"/>
              </w:rPr>
              <w:t>maja</w:t>
            </w:r>
            <w:proofErr w:type="gramEnd"/>
            <w:r w:rsidRPr="00644DE3">
              <w:rPr>
                <w:rFonts w:asciiTheme="minorHAnsi" w:hAnsiTheme="minorHAnsi" w:cstheme="minorHAnsi"/>
                <w:sz w:val="20"/>
                <w:szCs w:val="20"/>
              </w:rPr>
              <w:t xml:space="preserve"> charakter zintegrowany. Dlatego ważne jest aby zadbać o dostępność tego typu instrumentu dla LGD typowo miejskich, które nie będą posiadały dostępu do środków PROW, a zatem dostępu do premii na zakładanie działalności – a tylko program FEP będzie dawał taką możliwość. Instrumenty rewitalizacji będą sztucznie ograniczały dostęp do środków jedynie dla mieszkańców obszarów zdegradowanych w mieście, a faktycznie realna potrzeba istnieje na całym terenie miast.</w:t>
            </w:r>
          </w:p>
        </w:tc>
        <w:tc>
          <w:tcPr>
            <w:tcW w:w="3928" w:type="dxa"/>
            <w:gridSpan w:val="3"/>
            <w:shd w:val="clear" w:color="auto" w:fill="auto"/>
            <w:vAlign w:val="center"/>
          </w:tcPr>
          <w:p w14:paraId="0328FB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ramach realizacji Celu przewiduje się zastosowanie innych instrumentów terytorialnych </w:t>
            </w:r>
            <w:r w:rsidRPr="00644DE3">
              <w:rPr>
                <w:rFonts w:asciiTheme="minorHAnsi" w:hAnsiTheme="minorHAnsi" w:cstheme="minorHAnsi"/>
                <w:strike/>
                <w:sz w:val="20"/>
                <w:szCs w:val="20"/>
              </w:rPr>
              <w:t>– programów rewitalizacji</w:t>
            </w:r>
            <w:r w:rsidRPr="00644DE3">
              <w:rPr>
                <w:rFonts w:asciiTheme="minorHAnsi" w:hAnsiTheme="minorHAnsi" w:cstheme="minorHAnsi"/>
                <w:sz w:val="20"/>
                <w:szCs w:val="20"/>
              </w:rPr>
              <w:t xml:space="preserve"> </w:t>
            </w:r>
            <w:r w:rsidRPr="00644DE3">
              <w:rPr>
                <w:rFonts w:asciiTheme="minorHAnsi" w:hAnsiTheme="minorHAnsi" w:cstheme="minorHAnsi"/>
                <w:b/>
                <w:bCs/>
                <w:sz w:val="20"/>
                <w:szCs w:val="20"/>
              </w:rPr>
              <w:t>RLKS na obszarach miejskich.</w:t>
            </w:r>
            <w:r w:rsidRPr="00644DE3">
              <w:rPr>
                <w:rFonts w:asciiTheme="minorHAnsi" w:hAnsiTheme="minorHAnsi" w:cstheme="minorHAnsi"/>
                <w:sz w:val="20"/>
                <w:szCs w:val="20"/>
              </w:rPr>
              <w:t xml:space="preserve"> </w:t>
            </w:r>
          </w:p>
        </w:tc>
        <w:tc>
          <w:tcPr>
            <w:tcW w:w="1693" w:type="dxa"/>
            <w:gridSpan w:val="3"/>
            <w:shd w:val="clear" w:color="auto" w:fill="auto"/>
            <w:vAlign w:val="center"/>
          </w:tcPr>
          <w:p w14:paraId="56443F8D" w14:textId="77777777" w:rsidR="00644DE3" w:rsidRPr="00644DE3" w:rsidRDefault="00644DE3" w:rsidP="00644DE3">
            <w:pPr>
              <w:ind w:left="9"/>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1346E1F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Proponowany zapis nie znajdzie się w treści dokumentu. Instrument RLKS w FEP 2021-2027 projektowany jest jako uzupełnienie interwencji prowadzonej w ramach Planu Strategicznego dla Wspólnej Polityki Rolnej (PS WPR) i realizowany będzie w wymiarze wielofunduszowym – w związku z czym będzie miał zastosowanie na obszarach kwalifikujących się do wsparcia w ramach PS WPR (w tym m.in. miastach do 20 tys. mieszkańców). Natomiast miasta niekwalifikujące się do wsparcia w ramach PS WPR objęte zostaną instrumentem ZIT.  </w:t>
            </w:r>
          </w:p>
        </w:tc>
      </w:tr>
      <w:tr w:rsidR="00644DE3" w:rsidRPr="00644DE3" w14:paraId="559BAF58" w14:textId="77777777" w:rsidTr="00644DE3">
        <w:trPr>
          <w:gridAfter w:val="3"/>
          <w:wAfter w:w="142" w:type="dxa"/>
          <w:trHeight w:val="283"/>
        </w:trPr>
        <w:tc>
          <w:tcPr>
            <w:tcW w:w="562" w:type="dxa"/>
            <w:shd w:val="clear" w:color="auto" w:fill="8EAADB" w:themeFill="accent1" w:themeFillTint="99"/>
            <w:vAlign w:val="center"/>
          </w:tcPr>
          <w:p w14:paraId="321AB20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52D58E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Osoba prywatna </w:t>
            </w:r>
          </w:p>
        </w:tc>
        <w:tc>
          <w:tcPr>
            <w:tcW w:w="569" w:type="dxa"/>
            <w:shd w:val="clear" w:color="auto" w:fill="D9D9D9"/>
            <w:vAlign w:val="center"/>
          </w:tcPr>
          <w:p w14:paraId="77B7F73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76-77</w:t>
            </w:r>
          </w:p>
        </w:tc>
        <w:tc>
          <w:tcPr>
            <w:tcW w:w="3450" w:type="dxa"/>
            <w:gridSpan w:val="3"/>
            <w:shd w:val="clear" w:color="auto" w:fill="auto"/>
            <w:vAlign w:val="center"/>
          </w:tcPr>
          <w:p w14:paraId="6793273B"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Dotychczas szkolenia z CPC odbywały się w PSPD Gdynia. </w:t>
            </w:r>
          </w:p>
        </w:tc>
        <w:tc>
          <w:tcPr>
            <w:tcW w:w="3928" w:type="dxa"/>
            <w:gridSpan w:val="3"/>
            <w:shd w:val="clear" w:color="auto" w:fill="auto"/>
            <w:vAlign w:val="center"/>
          </w:tcPr>
          <w:p w14:paraId="1354FC3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Wnosi się o uwzględnienie w projektach realizowanych w ramach FEP o bezpłatne szkolenia z na terenie Gdańska lub Tczewa z CPC (certyfikat kompetencji zawodowych dla kierowców lub zawodowych lub osób prowadzących działalność transportową).</w:t>
            </w:r>
          </w:p>
        </w:tc>
        <w:tc>
          <w:tcPr>
            <w:tcW w:w="1693" w:type="dxa"/>
            <w:gridSpan w:val="3"/>
            <w:shd w:val="clear" w:color="auto" w:fill="auto"/>
            <w:vAlign w:val="center"/>
          </w:tcPr>
          <w:p w14:paraId="3E5BC402" w14:textId="77777777" w:rsidR="00644DE3" w:rsidRPr="00644DE3" w:rsidRDefault="00644DE3" w:rsidP="00644DE3">
            <w:pPr>
              <w:ind w:left="9" w:hanging="9"/>
              <w:rPr>
                <w:rFonts w:asciiTheme="minorHAnsi" w:hAnsiTheme="minorHAnsi" w:cstheme="minorHAnsi"/>
                <w:sz w:val="20"/>
                <w:szCs w:val="20"/>
              </w:rPr>
            </w:pPr>
            <w:r w:rsidRPr="00644DE3">
              <w:rPr>
                <w:rFonts w:asciiTheme="minorHAnsi" w:hAnsiTheme="minorHAnsi" w:cstheme="minorHAnsi"/>
                <w:sz w:val="20"/>
                <w:szCs w:val="20"/>
              </w:rPr>
              <w:t xml:space="preserve">Uwaga nieuwzględniona </w:t>
            </w:r>
          </w:p>
        </w:tc>
        <w:tc>
          <w:tcPr>
            <w:tcW w:w="2974" w:type="dxa"/>
            <w:shd w:val="clear" w:color="auto" w:fill="auto"/>
            <w:vAlign w:val="center"/>
          </w:tcPr>
          <w:p w14:paraId="617B634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kwestia nie zostanie uwzględniona w treści dokumentu.</w:t>
            </w:r>
            <w:r w:rsidRPr="00644DE3">
              <w:rPr>
                <w:rFonts w:asciiTheme="minorHAnsi" w:hAnsiTheme="minorHAnsi" w:cstheme="minorHAnsi"/>
              </w:rPr>
              <w:t xml:space="preserve"> </w:t>
            </w:r>
            <w:r w:rsidRPr="00644DE3">
              <w:rPr>
                <w:rFonts w:asciiTheme="minorHAnsi" w:hAnsiTheme="minorHAnsi" w:cstheme="minorHAnsi"/>
                <w:sz w:val="20"/>
                <w:szCs w:val="20"/>
              </w:rPr>
              <w:t xml:space="preserve">Uwag dotyczy oczekiwań odnośnie konkretnego miejsca realizacji określonego projektu i wykracza poza stosowane podejście popytowe.  </w:t>
            </w:r>
          </w:p>
        </w:tc>
      </w:tr>
      <w:tr w:rsidR="00644DE3" w:rsidRPr="00644DE3" w14:paraId="0C6E9FF5" w14:textId="77777777" w:rsidTr="00644DE3">
        <w:trPr>
          <w:gridAfter w:val="3"/>
          <w:wAfter w:w="142" w:type="dxa"/>
          <w:trHeight w:val="283"/>
        </w:trPr>
        <w:tc>
          <w:tcPr>
            <w:tcW w:w="15304" w:type="dxa"/>
            <w:gridSpan w:val="14"/>
            <w:shd w:val="clear" w:color="auto" w:fill="8EAADB" w:themeFill="accent1" w:themeFillTint="99"/>
            <w:vAlign w:val="center"/>
          </w:tcPr>
          <w:p w14:paraId="50A2B10A"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(b) modernizacja instytucji i służb rynków pracy celem oceny i przewidywania zapotrzebowania na umiejętności oraz zapewnienia terminowej i odpowiednio dopasowanej pomocy i wsparcia na rzecz dostosowania umiejętności i kwalifikacji zawodowych do potrzeb rynku pracy oraz na rzecz przepływów i mobilności na rynku pracy</w:t>
            </w:r>
          </w:p>
        </w:tc>
      </w:tr>
      <w:tr w:rsidR="00644DE3" w:rsidRPr="00644DE3" w14:paraId="49DCE000" w14:textId="77777777" w:rsidTr="00644DE3">
        <w:trPr>
          <w:gridAfter w:val="3"/>
          <w:wAfter w:w="142" w:type="dxa"/>
          <w:trHeight w:val="283"/>
        </w:trPr>
        <w:tc>
          <w:tcPr>
            <w:tcW w:w="562" w:type="dxa"/>
            <w:shd w:val="clear" w:color="auto" w:fill="8EAADB" w:themeFill="accent1" w:themeFillTint="99"/>
            <w:vAlign w:val="center"/>
          </w:tcPr>
          <w:p w14:paraId="0AFB2CE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0F59A6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4930C2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80</w:t>
            </w:r>
          </w:p>
        </w:tc>
        <w:tc>
          <w:tcPr>
            <w:tcW w:w="3450" w:type="dxa"/>
            <w:gridSpan w:val="3"/>
            <w:shd w:val="clear" w:color="auto" w:fill="auto"/>
            <w:vAlign w:val="center"/>
          </w:tcPr>
          <w:p w14:paraId="6E9BB561"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alibri" w:hAnsiTheme="minorHAnsi" w:cstheme="minorHAnsi"/>
                <w:sz w:val="20"/>
                <w:szCs w:val="20"/>
              </w:rPr>
              <w:t>Bardzo niski odsetek zatrudnionych OzN, potrzeba włączenia zawodowego OzN przez usługi ogólne IRP</w:t>
            </w:r>
          </w:p>
        </w:tc>
        <w:tc>
          <w:tcPr>
            <w:tcW w:w="3928" w:type="dxa"/>
            <w:gridSpan w:val="3"/>
            <w:shd w:val="clear" w:color="auto" w:fill="auto"/>
            <w:vAlign w:val="center"/>
          </w:tcPr>
          <w:p w14:paraId="668A3229" w14:textId="77777777" w:rsidR="00644DE3" w:rsidRPr="00644DE3" w:rsidRDefault="00644DE3" w:rsidP="00644DE3">
            <w:pPr>
              <w:ind w:left="141" w:firstLine="60"/>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b)   </w:t>
            </w:r>
            <w:r w:rsidRPr="00644DE3">
              <w:rPr>
                <w:rFonts w:asciiTheme="minorHAnsi" w:eastAsia="Calibri" w:hAnsiTheme="minorHAnsi" w:cstheme="minorHAnsi"/>
                <w:sz w:val="20"/>
                <w:szCs w:val="20"/>
              </w:rPr>
              <w:tab/>
              <w:t xml:space="preserve">wzmacnianie potencjału pracowników urzędów pracy i ich partnerów (zwłaszcza instytucji uczestniczących współpracujących w zakresie zatrudnienia obcokrajowców, </w:t>
            </w:r>
            <w:r w:rsidRPr="00644DE3">
              <w:rPr>
                <w:rFonts w:asciiTheme="minorHAnsi" w:eastAsia="Calibri" w:hAnsiTheme="minorHAnsi" w:cstheme="minorHAnsi"/>
                <w:b/>
                <w:sz w:val="20"/>
                <w:szCs w:val="20"/>
              </w:rPr>
              <w:t>osób z niepełnosprawnością i ich otoczenia</w:t>
            </w:r>
            <w:r w:rsidRPr="00644DE3">
              <w:rPr>
                <w:rFonts w:asciiTheme="minorHAnsi" w:eastAsia="Calibri" w:hAnsiTheme="minorHAnsi" w:cstheme="minorHAnsi"/>
                <w:sz w:val="20"/>
                <w:szCs w:val="20"/>
              </w:rPr>
              <w:t>), w tym wymiana informacji, doświadczeń, szkolenia;</w:t>
            </w:r>
          </w:p>
        </w:tc>
        <w:tc>
          <w:tcPr>
            <w:tcW w:w="1693" w:type="dxa"/>
            <w:gridSpan w:val="3"/>
            <w:shd w:val="clear" w:color="auto" w:fill="auto"/>
            <w:vAlign w:val="center"/>
          </w:tcPr>
          <w:p w14:paraId="5EB34CB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1F9247E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znajdzie się w projekcie FEP 2021-2027 we wskazanym brzmieniu lub w brzmieniu oddającym sens uwagi. </w:t>
            </w:r>
          </w:p>
        </w:tc>
      </w:tr>
      <w:tr w:rsidR="00644DE3" w:rsidRPr="00644DE3" w14:paraId="57B056E5" w14:textId="77777777" w:rsidTr="00644DE3">
        <w:trPr>
          <w:gridAfter w:val="3"/>
          <w:wAfter w:w="142" w:type="dxa"/>
          <w:trHeight w:val="283"/>
        </w:trPr>
        <w:tc>
          <w:tcPr>
            <w:tcW w:w="562" w:type="dxa"/>
            <w:shd w:val="clear" w:color="auto" w:fill="8EAADB" w:themeFill="accent1" w:themeFillTint="99"/>
            <w:vAlign w:val="center"/>
          </w:tcPr>
          <w:p w14:paraId="398A489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910054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Regionalna Izba Gospodarcza Pomorza</w:t>
            </w:r>
          </w:p>
        </w:tc>
        <w:tc>
          <w:tcPr>
            <w:tcW w:w="569" w:type="dxa"/>
            <w:shd w:val="clear" w:color="auto" w:fill="D9D9D9"/>
            <w:vAlign w:val="center"/>
          </w:tcPr>
          <w:p w14:paraId="46A82E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80</w:t>
            </w:r>
          </w:p>
        </w:tc>
        <w:tc>
          <w:tcPr>
            <w:tcW w:w="3450" w:type="dxa"/>
            <w:gridSpan w:val="3"/>
            <w:shd w:val="clear" w:color="auto" w:fill="auto"/>
            <w:vAlign w:val="center"/>
          </w:tcPr>
          <w:p w14:paraId="3CFF0CBF"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W ramach wdrażania transformacji cyfrowej istotnym elementem staje się dostęp do danych. Rolą obserwatorium będzie pozyskiwanie głównie surowych, świeżych danych, dbanie o kwestie formalne z tym związane a następnie udostępnianie ich przedsiębiorcom, samorządom i innym podmiotom. Na konkretne potrzeby Obserwatorium będzie również generowało raporty których zasadniczą cechą będzie ich aktualność.</w:t>
            </w:r>
          </w:p>
        </w:tc>
        <w:tc>
          <w:tcPr>
            <w:tcW w:w="3928" w:type="dxa"/>
            <w:gridSpan w:val="3"/>
            <w:shd w:val="clear" w:color="auto" w:fill="auto"/>
            <w:vAlign w:val="center"/>
          </w:tcPr>
          <w:p w14:paraId="1F98C3EB"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W ramach Celu przewiduje się realizację przedsięwzięcia strategicznego koordynowanego przez SWP, wynikającego z RPS w zakresie gospodarki, rynku pracy, oferty turystycznej i czasu wolnego, dotyczącego rozwijania regionalnego systemu monitorowania gospodarki, rynku pracy i turystyki (Pomorskie Obserwatorium Gospodarcze). </w:t>
            </w:r>
            <w:r w:rsidRPr="00644DE3">
              <w:rPr>
                <w:rFonts w:asciiTheme="minorHAnsi" w:eastAsia="Calibri" w:hAnsiTheme="minorHAnsi" w:cstheme="minorHAnsi"/>
                <w:b/>
                <w:sz w:val="20"/>
                <w:szCs w:val="20"/>
              </w:rPr>
              <w:t>Celem projektu będzie zbudowanie platformy która będzie pozyskiwała istotne dla interesariuszy dane źródłowe możliwie online a także w miarę możliwości będzie dokonywała ich analizy tworząc bieżące raporty.</w:t>
            </w:r>
          </w:p>
        </w:tc>
        <w:tc>
          <w:tcPr>
            <w:tcW w:w="1693" w:type="dxa"/>
            <w:gridSpan w:val="3"/>
            <w:shd w:val="clear" w:color="auto" w:fill="auto"/>
            <w:vAlign w:val="center"/>
          </w:tcPr>
          <w:p w14:paraId="42A0E19E" w14:textId="77777777" w:rsidR="00644DE3" w:rsidRPr="00644DE3" w:rsidRDefault="00644DE3" w:rsidP="00644DE3">
            <w:pPr>
              <w:ind w:left="9"/>
              <w:rPr>
                <w:rFonts w:asciiTheme="minorHAnsi" w:hAnsiTheme="minorHAnsi" w:cstheme="minorHAnsi"/>
                <w:sz w:val="20"/>
                <w:szCs w:val="20"/>
              </w:rPr>
            </w:pPr>
            <w:r w:rsidRPr="00644DE3">
              <w:rPr>
                <w:rFonts w:asciiTheme="minorHAnsi" w:hAnsiTheme="minorHAnsi" w:cstheme="minorHAnsi"/>
                <w:sz w:val="20"/>
                <w:szCs w:val="20"/>
              </w:rPr>
              <w:t xml:space="preserve">Uwaga do rozważenia na dalszym etapie prac </w:t>
            </w:r>
          </w:p>
        </w:tc>
        <w:tc>
          <w:tcPr>
            <w:tcW w:w="2974" w:type="dxa"/>
            <w:shd w:val="clear" w:color="auto" w:fill="auto"/>
            <w:vAlign w:val="center"/>
          </w:tcPr>
          <w:p w14:paraId="30FC3C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zostanie rozpatrzona na dalszym etapie prac nad przedmiotowym przedsięwzięciem strategicznym. Jej ewentualne uwzględnienie zależeć będzie również od ostatecznego wyniku negocjacji z KE i stroną rządową. </w:t>
            </w:r>
          </w:p>
        </w:tc>
      </w:tr>
      <w:tr w:rsidR="00644DE3" w:rsidRPr="00644DE3" w14:paraId="2D959450" w14:textId="77777777" w:rsidTr="00644DE3">
        <w:trPr>
          <w:gridAfter w:val="3"/>
          <w:wAfter w:w="142" w:type="dxa"/>
          <w:trHeight w:val="283"/>
        </w:trPr>
        <w:tc>
          <w:tcPr>
            <w:tcW w:w="15304" w:type="dxa"/>
            <w:gridSpan w:val="14"/>
            <w:shd w:val="clear" w:color="auto" w:fill="8EAADB" w:themeFill="accent1" w:themeFillTint="99"/>
            <w:vAlign w:val="center"/>
          </w:tcPr>
          <w:p w14:paraId="230262D0"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(d) wspieranie dostosowania pracowników, przedsiębiorstw i przedsiębiorców do zmian, wspieranie aktywnego i zdrowego starzenia się oraz zdrowego i dobrze dostosowanego środowiska pracy, które uwzględnia zagrożenia dla zdrowia</w:t>
            </w:r>
          </w:p>
        </w:tc>
      </w:tr>
      <w:tr w:rsidR="00644DE3" w:rsidRPr="00644DE3" w14:paraId="3177B334" w14:textId="77777777" w:rsidTr="00644DE3">
        <w:trPr>
          <w:gridAfter w:val="3"/>
          <w:wAfter w:w="142" w:type="dxa"/>
          <w:trHeight w:val="283"/>
        </w:trPr>
        <w:tc>
          <w:tcPr>
            <w:tcW w:w="562" w:type="dxa"/>
            <w:shd w:val="clear" w:color="auto" w:fill="8EAADB" w:themeFill="accent1" w:themeFillTint="99"/>
            <w:vAlign w:val="center"/>
          </w:tcPr>
          <w:p w14:paraId="5E67973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72187ED"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Kaszubskie Towarzystwo Sportowo-Kulturalne</w:t>
            </w:r>
          </w:p>
          <w:p w14:paraId="6C68729A" w14:textId="77777777" w:rsidR="00644DE3" w:rsidRPr="00644DE3" w:rsidRDefault="00644DE3" w:rsidP="00644DE3">
            <w:pPr>
              <w:rPr>
                <w:rFonts w:asciiTheme="minorHAnsi" w:hAnsiTheme="minorHAnsi" w:cstheme="minorHAnsi"/>
                <w:bCs/>
                <w:sz w:val="20"/>
                <w:szCs w:val="20"/>
              </w:rPr>
            </w:pPr>
          </w:p>
          <w:p w14:paraId="7E01602C"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MKS Lew Lębork</w:t>
            </w:r>
          </w:p>
          <w:p w14:paraId="15D37D49" w14:textId="77777777" w:rsidR="00644DE3" w:rsidRPr="00644DE3" w:rsidRDefault="00644DE3" w:rsidP="00644DE3">
            <w:pPr>
              <w:rPr>
                <w:rFonts w:asciiTheme="minorHAnsi" w:hAnsiTheme="minorHAnsi" w:cstheme="minorHAnsi"/>
                <w:bCs/>
                <w:sz w:val="20"/>
                <w:szCs w:val="20"/>
              </w:rPr>
            </w:pPr>
          </w:p>
          <w:p w14:paraId="6D7A1263"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Gdański Ośrodek Sportu</w:t>
            </w:r>
          </w:p>
        </w:tc>
        <w:tc>
          <w:tcPr>
            <w:tcW w:w="569" w:type="dxa"/>
            <w:shd w:val="clear" w:color="auto" w:fill="D9D9D9"/>
            <w:vAlign w:val="center"/>
          </w:tcPr>
          <w:p w14:paraId="7F205AF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82</w:t>
            </w:r>
          </w:p>
        </w:tc>
        <w:tc>
          <w:tcPr>
            <w:tcW w:w="3450" w:type="dxa"/>
            <w:gridSpan w:val="3"/>
            <w:vAlign w:val="center"/>
          </w:tcPr>
          <w:p w14:paraId="174FCC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Działania profilaktyki zdrowotnej polegać powinny w głównej mierze na zapobieganiu, bardziej niż na ostatnich etapach tj. wykrywaniu czy leczeniu chorób cywilizacyjnych. Najlepszymi zaś działaniami profilaktycznymi na tym etapie jest aktywność fizyczna (jako element lub/i podstawa piramidy zdrowego odżywiania). Dlatego koniecznym jest wprowadzenie w/w rodzaju działania.</w:t>
            </w:r>
          </w:p>
        </w:tc>
        <w:tc>
          <w:tcPr>
            <w:tcW w:w="3928" w:type="dxa"/>
            <w:gridSpan w:val="3"/>
            <w:vAlign w:val="center"/>
          </w:tcPr>
          <w:p w14:paraId="6B6002F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planowanych rodzajach działań w ppkta a) należy dodać:</w:t>
            </w:r>
          </w:p>
          <w:p w14:paraId="5D5FCA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promowaniu i organizacji różnych form aktywności fizycznej, mających na celu zapobieganie chorobom cywilizacyjnym i wpływającym na wydłużenie życia.</w:t>
            </w:r>
          </w:p>
          <w:p w14:paraId="3ED91CC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Profilaktyka zdrowotna i zapobieganie chorobom cywilizacyjnym również poprzez regularną aktywność fizyczną. </w:t>
            </w:r>
          </w:p>
        </w:tc>
        <w:tc>
          <w:tcPr>
            <w:tcW w:w="1693" w:type="dxa"/>
            <w:gridSpan w:val="3"/>
            <w:shd w:val="clear" w:color="auto" w:fill="auto"/>
            <w:vAlign w:val="center"/>
          </w:tcPr>
          <w:p w14:paraId="2A3246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65D8C2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47B41DD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Interwencja dot. profilaktyki zdrowotnej w tym celu szczegółowym, zgodnie z oczekiwaniami KE, musi być prowadzona w ramach regionalnych programów polityki zdrowotnej.</w:t>
            </w:r>
          </w:p>
          <w:p w14:paraId="63EA602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Jednakże w obecnych zapisach ppkt. a) w ramach profilaktyki chorób cywilizacyjnych rozumie się także promowanie różnych form aktywności fizycznej. Takie działania, w uzasadnionych przypadkach będą elementem regionalnych programów polityki zdrowotnej. </w:t>
            </w:r>
          </w:p>
        </w:tc>
      </w:tr>
      <w:tr w:rsidR="00644DE3" w:rsidRPr="00644DE3" w14:paraId="3A899798" w14:textId="77777777" w:rsidTr="00644DE3">
        <w:trPr>
          <w:gridAfter w:val="3"/>
          <w:wAfter w:w="142" w:type="dxa"/>
          <w:trHeight w:val="283"/>
        </w:trPr>
        <w:tc>
          <w:tcPr>
            <w:tcW w:w="562" w:type="dxa"/>
            <w:shd w:val="clear" w:color="auto" w:fill="8EAADB" w:themeFill="accent1" w:themeFillTint="99"/>
            <w:vAlign w:val="center"/>
          </w:tcPr>
          <w:p w14:paraId="58228F1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0D8E8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MKS Lew Lębork</w:t>
            </w:r>
          </w:p>
        </w:tc>
        <w:tc>
          <w:tcPr>
            <w:tcW w:w="569" w:type="dxa"/>
            <w:shd w:val="clear" w:color="auto" w:fill="D9D9D9"/>
            <w:vAlign w:val="center"/>
          </w:tcPr>
          <w:p w14:paraId="5C496F7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82</w:t>
            </w:r>
          </w:p>
        </w:tc>
        <w:tc>
          <w:tcPr>
            <w:tcW w:w="3450" w:type="dxa"/>
            <w:gridSpan w:val="3"/>
            <w:vAlign w:val="center"/>
          </w:tcPr>
          <w:p w14:paraId="084600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Regularna aktywność fizyczna jako jedna ze znaczących form zapobiegania chorobom cywilizacyjnym.</w:t>
            </w:r>
          </w:p>
        </w:tc>
        <w:tc>
          <w:tcPr>
            <w:tcW w:w="3928" w:type="dxa"/>
            <w:gridSpan w:val="3"/>
            <w:vAlign w:val="center"/>
          </w:tcPr>
          <w:p w14:paraId="0099606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Działania obejmować będą profilaktykę i diagnostykę ukierunkowaną w szczególności na: </w:t>
            </w:r>
            <w:r w:rsidRPr="00644DE3">
              <w:rPr>
                <w:rFonts w:asciiTheme="minorHAnsi" w:hAnsiTheme="minorHAnsi" w:cstheme="minorHAnsi"/>
                <w:b/>
                <w:sz w:val="20"/>
                <w:szCs w:val="20"/>
              </w:rPr>
              <w:t>zapobieganie chorobom cywilizacyjnym m.in. poprzez regularny udział w aktywności fizycznej,</w:t>
            </w:r>
            <w:r w:rsidRPr="00644DE3">
              <w:rPr>
                <w:rFonts w:asciiTheme="minorHAnsi" w:hAnsiTheme="minorHAnsi" w:cstheme="minorHAnsi"/>
                <w:sz w:val="20"/>
                <w:szCs w:val="20"/>
              </w:rPr>
              <w:t xml:space="preserve"> wykrywanie chorób cywilizacyjnych, zapobieganie występowaniu oraz powikłaniom chorób mogących wpływać na ograniczenie aktywności zawodowej, ułatwienie powrotu do pracy i zapobieganie niepełnosprawności oraz wydłużenie okresu aktywności zawodowej.</w:t>
            </w:r>
          </w:p>
        </w:tc>
        <w:tc>
          <w:tcPr>
            <w:tcW w:w="1693" w:type="dxa"/>
            <w:gridSpan w:val="3"/>
            <w:shd w:val="clear" w:color="auto" w:fill="auto"/>
            <w:vAlign w:val="center"/>
          </w:tcPr>
          <w:p w14:paraId="17146ED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05EE028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16E2FBA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Interwencja dot. profilaktyki zdrowotnej w tym celu szczegółowym, zgodnie z oczekiwaniami KE, musi być prowadzona w ramach regionalnych programów polityki zdrowotnej.</w:t>
            </w:r>
          </w:p>
          <w:p w14:paraId="1CDBE26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Jednakże w obecnych zapisach ppkt. a) w ramach profilaktyki chorób cywilizacyjnych rozumie się także promowanie różnych form aktywności fizycznej. Takie działania, w uzasadnionych przypadkach będą elementem regionalnych programów polityki zdrowotnej.</w:t>
            </w:r>
          </w:p>
        </w:tc>
      </w:tr>
      <w:tr w:rsidR="00644DE3" w:rsidRPr="00644DE3" w14:paraId="65D10A5D" w14:textId="77777777" w:rsidTr="00644DE3">
        <w:trPr>
          <w:gridAfter w:val="3"/>
          <w:wAfter w:w="142" w:type="dxa"/>
          <w:trHeight w:val="283"/>
        </w:trPr>
        <w:tc>
          <w:tcPr>
            <w:tcW w:w="562" w:type="dxa"/>
            <w:shd w:val="clear" w:color="auto" w:fill="8EAADB" w:themeFill="accent1" w:themeFillTint="99"/>
            <w:vAlign w:val="center"/>
          </w:tcPr>
          <w:p w14:paraId="4B89825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559225B"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7788017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82</w:t>
            </w:r>
          </w:p>
        </w:tc>
        <w:tc>
          <w:tcPr>
            <w:tcW w:w="3450" w:type="dxa"/>
            <w:gridSpan w:val="3"/>
            <w:vAlign w:val="center"/>
          </w:tcPr>
          <w:p w14:paraId="37ACBDD8"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Zważywszy na strukturę wiekową mieszkańców Pomorza oraz częstotliwość występowania tzw. chorób cywilizacyjnych, celowe wydaje się rozwinięcie działań zmierzających do wsparcia mieszkańców w działaniach sprzyjających utrzymaniu dobrej kondycji psycho-fizycznej i opóźnianie oraz zmniejszanie uciążliwości występowania dolegliwości przewlekłych związanych z procesem starzenia.</w:t>
            </w:r>
          </w:p>
        </w:tc>
        <w:tc>
          <w:tcPr>
            <w:tcW w:w="3928" w:type="dxa"/>
            <w:gridSpan w:val="3"/>
            <w:vAlign w:val="center"/>
          </w:tcPr>
          <w:p w14:paraId="78FBE74D"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Dopisanie trzeciego myślnika, o brzmieniu:</w:t>
            </w:r>
          </w:p>
          <w:p w14:paraId="72E55B06" w14:textId="77777777" w:rsidR="00644DE3" w:rsidRPr="00644DE3" w:rsidRDefault="00644DE3" w:rsidP="00644DE3">
            <w:pPr>
              <w:numPr>
                <w:ilvl w:val="0"/>
                <w:numId w:val="40"/>
              </w:numPr>
              <w:pBdr>
                <w:top w:val="nil"/>
                <w:left w:val="nil"/>
                <w:bottom w:val="nil"/>
                <w:right w:val="nil"/>
                <w:between w:val="nil"/>
              </w:pBdr>
              <w:ind w:left="273" w:hanging="218"/>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wsparcie projektów oraz programów (w szczególności z zakresu zwiększenia dostępności ogólnodostępnej infrastruktury oraz edukacji) sprzyjających utrzymaniu przez mieszkańców regionu dobrej kondycji fizycznej i psychicznej oraz wzmacnianiu ogólnej odporności, w ramach tworzenia tzw. regionu zdrowia</w:t>
            </w:r>
          </w:p>
        </w:tc>
        <w:tc>
          <w:tcPr>
            <w:tcW w:w="1693" w:type="dxa"/>
            <w:gridSpan w:val="3"/>
            <w:shd w:val="clear" w:color="auto" w:fill="auto"/>
            <w:vAlign w:val="center"/>
          </w:tcPr>
          <w:p w14:paraId="63E1DE4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6B1A2A2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Interwencja dot. profilaktyki zdrowotnej w tym celu szczegółowym, zgodnie z oczekiwaniami KE, musi być prowadzona w ramach regionalnych programów polityki zdrowotnej. </w:t>
            </w:r>
          </w:p>
        </w:tc>
      </w:tr>
      <w:tr w:rsidR="00644DE3" w:rsidRPr="00644DE3" w14:paraId="20A10677" w14:textId="77777777" w:rsidTr="00644DE3">
        <w:trPr>
          <w:gridAfter w:val="3"/>
          <w:wAfter w:w="142" w:type="dxa"/>
          <w:trHeight w:val="283"/>
        </w:trPr>
        <w:tc>
          <w:tcPr>
            <w:tcW w:w="562" w:type="dxa"/>
            <w:shd w:val="clear" w:color="auto" w:fill="8EAADB" w:themeFill="accent1" w:themeFillTint="99"/>
            <w:vAlign w:val="center"/>
          </w:tcPr>
          <w:p w14:paraId="1F87821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C97040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388144B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82</w:t>
            </w:r>
          </w:p>
        </w:tc>
        <w:tc>
          <w:tcPr>
            <w:tcW w:w="3450" w:type="dxa"/>
            <w:gridSpan w:val="3"/>
            <w:vAlign w:val="center"/>
          </w:tcPr>
          <w:p w14:paraId="5235528E"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Propozycja rozszerzenia katalogu z uwagi na rolę IOB w zakresie kształtowania dostępu do zatrudnienia i działań aktywizujących na rynku pracy.</w:t>
            </w:r>
          </w:p>
        </w:tc>
        <w:tc>
          <w:tcPr>
            <w:tcW w:w="3928" w:type="dxa"/>
            <w:gridSpan w:val="3"/>
            <w:vAlign w:val="center"/>
          </w:tcPr>
          <w:p w14:paraId="62ACEF05"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 xml:space="preserve">- profilaktyki i wczesnego wykrywania chorób cywilizacyjnych, m.in. chorób sercowo-naczyniowych, nabytych chorób metabolicznych, chorób układu ruchu, </w:t>
            </w:r>
            <w:r w:rsidRPr="00644DE3">
              <w:rPr>
                <w:rFonts w:asciiTheme="minorHAnsi" w:hAnsiTheme="minorHAnsi" w:cstheme="minorHAnsi"/>
                <w:b/>
                <w:sz w:val="20"/>
                <w:szCs w:val="20"/>
              </w:rPr>
              <w:t>hipokinezji,</w:t>
            </w:r>
            <w:r w:rsidRPr="00644DE3">
              <w:rPr>
                <w:rFonts w:asciiTheme="minorHAnsi" w:hAnsiTheme="minorHAnsi" w:cstheme="minorHAnsi"/>
                <w:sz w:val="20"/>
                <w:szCs w:val="20"/>
              </w:rPr>
              <w:t xml:space="preserve"> chorób nowotworowych, zaburzeń zdrowia psychicznego oraz innych znamiennych epidemiologicznie dla regionu,</w:t>
            </w:r>
          </w:p>
        </w:tc>
        <w:tc>
          <w:tcPr>
            <w:tcW w:w="1693" w:type="dxa"/>
            <w:gridSpan w:val="3"/>
            <w:shd w:val="clear" w:color="auto" w:fill="auto"/>
            <w:vAlign w:val="center"/>
          </w:tcPr>
          <w:p w14:paraId="1F5A801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6DEFB93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Interwencja dot. profilaktyki zdrowotnej w tym celu szczegółowym, zgodnie z oczekiwaniami KE, musi być prowadzona w ramach regionalnych programów polityki zdrowotnej, które z kolei dotyczą konkretnych chorób. Hipokinezja, choć prowadzi do nadmiernego obciążenia organizmu, nie jest jednostką chorobową. Jest uznawana za jedną z przyczyn chorób cywilizacyjnych. Przeciwdziałanie hipokinezji w postaci działań zachęcających do podejmowania aktywności fizycznej, tam gdzie to zasadne, będą elementem regionalnych programów zdrowotnych realizowanych w ramach niniejszego celu szczegółowego. </w:t>
            </w:r>
          </w:p>
        </w:tc>
      </w:tr>
      <w:tr w:rsidR="00644DE3" w:rsidRPr="00644DE3" w14:paraId="51EC03DC" w14:textId="77777777" w:rsidTr="00644DE3">
        <w:trPr>
          <w:gridAfter w:val="3"/>
          <w:wAfter w:w="142" w:type="dxa"/>
          <w:trHeight w:val="283"/>
        </w:trPr>
        <w:tc>
          <w:tcPr>
            <w:tcW w:w="562" w:type="dxa"/>
            <w:shd w:val="clear" w:color="auto" w:fill="8EAADB" w:themeFill="accent1" w:themeFillTint="99"/>
            <w:vAlign w:val="center"/>
          </w:tcPr>
          <w:p w14:paraId="5C81BF6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89880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Cs/>
                <w:sz w:val="20"/>
                <w:szCs w:val="20"/>
              </w:rPr>
              <w:t>Kaszubskie Towarzystwo Sportowo-Kulturalne</w:t>
            </w:r>
          </w:p>
        </w:tc>
        <w:tc>
          <w:tcPr>
            <w:tcW w:w="569" w:type="dxa"/>
            <w:shd w:val="clear" w:color="auto" w:fill="D9D9D9"/>
            <w:vAlign w:val="center"/>
          </w:tcPr>
          <w:p w14:paraId="0D839D4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82</w:t>
            </w:r>
          </w:p>
        </w:tc>
        <w:tc>
          <w:tcPr>
            <w:tcW w:w="3450" w:type="dxa"/>
            <w:gridSpan w:val="3"/>
            <w:vAlign w:val="center"/>
          </w:tcPr>
          <w:p w14:paraId="0D368C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Regularna aktywność fizyczna jako jedna ze znaczących form zapobiegania chorobom cywilizacyjnym.</w:t>
            </w:r>
          </w:p>
        </w:tc>
        <w:tc>
          <w:tcPr>
            <w:tcW w:w="3928" w:type="dxa"/>
            <w:gridSpan w:val="3"/>
            <w:vAlign w:val="center"/>
          </w:tcPr>
          <w:p w14:paraId="00C1C2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Działania obejmować będą profilaktykę i diagnostykę ukierunkowaną w szczególności na: </w:t>
            </w:r>
            <w:r w:rsidRPr="00644DE3">
              <w:rPr>
                <w:rFonts w:asciiTheme="minorHAnsi" w:hAnsiTheme="minorHAnsi" w:cstheme="minorHAnsi"/>
                <w:b/>
                <w:sz w:val="20"/>
                <w:szCs w:val="20"/>
              </w:rPr>
              <w:t xml:space="preserve">zapobieganie chorobom cywilizacyjnym m.in. poprzez regularny udział w aktywności fizycznej, </w:t>
            </w:r>
            <w:r w:rsidRPr="00644DE3">
              <w:rPr>
                <w:rFonts w:asciiTheme="minorHAnsi" w:hAnsiTheme="minorHAnsi" w:cstheme="minorHAnsi"/>
                <w:sz w:val="20"/>
                <w:szCs w:val="20"/>
              </w:rPr>
              <w:t>wykrywanie chorób cywilizacyjnych, zapobieganie występowaniu oraz powikłaniom chorób mogących wpływać na ograniczenie aktywności zawodowej, ułatwienie powrotu do pracy i zapobieganie niepełnosprawności oraz (…)</w:t>
            </w:r>
          </w:p>
        </w:tc>
        <w:tc>
          <w:tcPr>
            <w:tcW w:w="1693" w:type="dxa"/>
            <w:gridSpan w:val="3"/>
            <w:shd w:val="clear" w:color="auto" w:fill="auto"/>
            <w:vAlign w:val="center"/>
          </w:tcPr>
          <w:p w14:paraId="2441C19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09AD520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5931433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Interwencja dot. profilaktyki zdrowotnej w tym celu szczegółowym, zgodnie z oczekiwaniami KE, musi być prowadzona w ramach regionalnych programów polityki zdrowotnej. Jednakże w obecnych zapisach ppkt. a) w ramach profilaktyki chorób cywilizacyjnych rozumie się także promowanie różnych form aktywności fizycznej. Takie działania, w uzasadnionych przypadkach będą elementem regionalnych programów polityki zdrowotnej.</w:t>
            </w:r>
          </w:p>
        </w:tc>
      </w:tr>
      <w:tr w:rsidR="00644DE3" w:rsidRPr="00644DE3" w14:paraId="2E29611D" w14:textId="77777777" w:rsidTr="00644DE3">
        <w:trPr>
          <w:gridAfter w:val="3"/>
          <w:wAfter w:w="142" w:type="dxa"/>
          <w:trHeight w:val="283"/>
        </w:trPr>
        <w:tc>
          <w:tcPr>
            <w:tcW w:w="562" w:type="dxa"/>
            <w:shd w:val="clear" w:color="auto" w:fill="8EAADB" w:themeFill="accent1" w:themeFillTint="99"/>
            <w:vAlign w:val="center"/>
          </w:tcPr>
          <w:p w14:paraId="665CE88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551B2E7"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Gdański Ośrodek Sportu</w:t>
            </w:r>
          </w:p>
        </w:tc>
        <w:tc>
          <w:tcPr>
            <w:tcW w:w="569" w:type="dxa"/>
            <w:shd w:val="clear" w:color="auto" w:fill="D9D9D9"/>
            <w:vAlign w:val="center"/>
          </w:tcPr>
          <w:p w14:paraId="7A49074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82</w:t>
            </w:r>
          </w:p>
        </w:tc>
        <w:tc>
          <w:tcPr>
            <w:tcW w:w="3450" w:type="dxa"/>
            <w:gridSpan w:val="3"/>
            <w:vAlign w:val="center"/>
          </w:tcPr>
          <w:p w14:paraId="5EAA2ECD" w14:textId="77777777" w:rsidR="00644DE3" w:rsidRPr="00644DE3" w:rsidRDefault="00644DE3" w:rsidP="00644DE3">
            <w:pPr>
              <w:widowControl w:val="0"/>
              <w:autoSpaceDE w:val="0"/>
              <w:autoSpaceDN w:val="0"/>
              <w:ind w:right="213" w:hanging="8"/>
              <w:rPr>
                <w:rFonts w:asciiTheme="minorHAnsi" w:eastAsia="Times New Roman" w:hAnsiTheme="minorHAnsi" w:cstheme="minorHAnsi"/>
                <w:sz w:val="20"/>
                <w:szCs w:val="20"/>
                <w:lang w:eastAsia="en-US"/>
              </w:rPr>
            </w:pPr>
            <w:r w:rsidRPr="00644DE3">
              <w:rPr>
                <w:rFonts w:asciiTheme="minorHAnsi" w:eastAsia="Times New Roman" w:hAnsiTheme="minorHAnsi" w:cstheme="minorHAnsi"/>
                <w:color w:val="181818"/>
                <w:w w:val="105"/>
                <w:sz w:val="20"/>
                <w:szCs w:val="20"/>
                <w:lang w:eastAsia="en-US"/>
              </w:rPr>
              <w:t xml:space="preserve">Regularna aktywność fizyczna </w:t>
            </w:r>
            <w:r w:rsidRPr="00644DE3">
              <w:rPr>
                <w:rFonts w:asciiTheme="minorHAnsi" w:eastAsia="Times New Roman" w:hAnsiTheme="minorHAnsi" w:cstheme="minorHAnsi"/>
                <w:color w:val="181818"/>
                <w:w w:val="110"/>
                <w:sz w:val="20"/>
                <w:szCs w:val="20"/>
                <w:lang w:eastAsia="en-US"/>
              </w:rPr>
              <w:t>jako</w:t>
            </w:r>
            <w:r w:rsidRPr="00644DE3">
              <w:rPr>
                <w:rFonts w:asciiTheme="minorHAnsi" w:eastAsia="Times New Roman" w:hAnsiTheme="minorHAnsi" w:cstheme="minorHAnsi"/>
                <w:color w:val="181818"/>
                <w:spacing w:val="-21"/>
                <w:w w:val="110"/>
                <w:sz w:val="20"/>
                <w:szCs w:val="20"/>
                <w:lang w:eastAsia="en-US"/>
              </w:rPr>
              <w:t xml:space="preserve"> </w:t>
            </w:r>
            <w:r w:rsidRPr="00644DE3">
              <w:rPr>
                <w:rFonts w:asciiTheme="minorHAnsi" w:eastAsia="Times New Roman" w:hAnsiTheme="minorHAnsi" w:cstheme="minorHAnsi"/>
                <w:color w:val="181818"/>
                <w:w w:val="110"/>
                <w:sz w:val="20"/>
                <w:szCs w:val="20"/>
                <w:lang w:eastAsia="en-US"/>
              </w:rPr>
              <w:t>jedna</w:t>
            </w:r>
            <w:r w:rsidRPr="00644DE3">
              <w:rPr>
                <w:rFonts w:asciiTheme="minorHAnsi" w:eastAsia="Times New Roman" w:hAnsiTheme="minorHAnsi" w:cstheme="minorHAnsi"/>
                <w:color w:val="181818"/>
                <w:spacing w:val="-14"/>
                <w:w w:val="110"/>
                <w:sz w:val="20"/>
                <w:szCs w:val="20"/>
                <w:lang w:eastAsia="en-US"/>
              </w:rPr>
              <w:t xml:space="preserve"> </w:t>
            </w:r>
            <w:r w:rsidRPr="00644DE3">
              <w:rPr>
                <w:rFonts w:asciiTheme="minorHAnsi" w:eastAsia="Times New Roman" w:hAnsiTheme="minorHAnsi" w:cstheme="minorHAnsi"/>
                <w:color w:val="181818"/>
                <w:w w:val="110"/>
                <w:sz w:val="20"/>
                <w:szCs w:val="20"/>
                <w:lang w:eastAsia="en-US"/>
              </w:rPr>
              <w:t>ze</w:t>
            </w:r>
            <w:r w:rsidRPr="00644DE3">
              <w:rPr>
                <w:rFonts w:asciiTheme="minorHAnsi" w:eastAsia="Times New Roman" w:hAnsiTheme="minorHAnsi" w:cstheme="minorHAnsi"/>
                <w:color w:val="181818"/>
                <w:spacing w:val="-27"/>
                <w:w w:val="110"/>
                <w:sz w:val="20"/>
                <w:szCs w:val="20"/>
                <w:lang w:eastAsia="en-US"/>
              </w:rPr>
              <w:t xml:space="preserve"> </w:t>
            </w:r>
            <w:r w:rsidRPr="00644DE3">
              <w:rPr>
                <w:rFonts w:asciiTheme="minorHAnsi" w:eastAsia="Times New Roman" w:hAnsiTheme="minorHAnsi" w:cstheme="minorHAnsi"/>
                <w:color w:val="181818"/>
                <w:w w:val="110"/>
                <w:sz w:val="20"/>
                <w:szCs w:val="20"/>
                <w:lang w:eastAsia="en-US"/>
              </w:rPr>
              <w:t>znaczących</w:t>
            </w:r>
            <w:r w:rsidRPr="00644DE3">
              <w:rPr>
                <w:rFonts w:asciiTheme="minorHAnsi" w:eastAsia="Times New Roman" w:hAnsiTheme="minorHAnsi" w:cstheme="minorHAnsi"/>
                <w:color w:val="181818"/>
                <w:spacing w:val="-17"/>
                <w:w w:val="110"/>
                <w:sz w:val="20"/>
                <w:szCs w:val="20"/>
                <w:lang w:eastAsia="en-US"/>
              </w:rPr>
              <w:t xml:space="preserve"> </w:t>
            </w:r>
            <w:r w:rsidRPr="00644DE3">
              <w:rPr>
                <w:rFonts w:asciiTheme="minorHAnsi" w:eastAsia="Times New Roman" w:hAnsiTheme="minorHAnsi" w:cstheme="minorHAnsi"/>
                <w:color w:val="181818"/>
                <w:w w:val="110"/>
                <w:sz w:val="20"/>
                <w:szCs w:val="20"/>
                <w:lang w:eastAsia="en-US"/>
              </w:rPr>
              <w:t>form zapobiegania</w:t>
            </w:r>
            <w:r w:rsidRPr="00644DE3">
              <w:rPr>
                <w:rFonts w:asciiTheme="minorHAnsi" w:eastAsia="Times New Roman" w:hAnsiTheme="minorHAnsi" w:cstheme="minorHAnsi"/>
                <w:color w:val="181818"/>
                <w:spacing w:val="12"/>
                <w:w w:val="110"/>
                <w:sz w:val="20"/>
                <w:szCs w:val="20"/>
                <w:lang w:eastAsia="en-US"/>
              </w:rPr>
              <w:t xml:space="preserve"> </w:t>
            </w:r>
            <w:r w:rsidRPr="00644DE3">
              <w:rPr>
                <w:rFonts w:asciiTheme="minorHAnsi" w:eastAsia="Times New Roman" w:hAnsiTheme="minorHAnsi" w:cstheme="minorHAnsi"/>
                <w:color w:val="181818"/>
                <w:w w:val="110"/>
                <w:sz w:val="20"/>
                <w:szCs w:val="20"/>
                <w:lang w:eastAsia="en-US"/>
              </w:rPr>
              <w:t>chorobom</w:t>
            </w:r>
          </w:p>
          <w:p w14:paraId="41D244DD" w14:textId="77777777" w:rsidR="00644DE3" w:rsidRPr="00644DE3" w:rsidRDefault="00644DE3" w:rsidP="00644DE3">
            <w:pPr>
              <w:ind w:hanging="8"/>
              <w:rPr>
                <w:rFonts w:asciiTheme="minorHAnsi" w:hAnsiTheme="minorHAnsi" w:cstheme="minorHAnsi"/>
                <w:sz w:val="20"/>
                <w:szCs w:val="20"/>
              </w:rPr>
            </w:pPr>
            <w:r w:rsidRPr="00644DE3">
              <w:rPr>
                <w:rFonts w:asciiTheme="minorHAnsi" w:eastAsia="Times New Roman" w:hAnsiTheme="minorHAnsi" w:cstheme="minorHAnsi"/>
                <w:color w:val="181818"/>
                <w:sz w:val="20"/>
                <w:szCs w:val="20"/>
                <w:lang w:eastAsia="en-US"/>
              </w:rPr>
              <w:t>cywilizacyjnym.</w:t>
            </w:r>
          </w:p>
        </w:tc>
        <w:tc>
          <w:tcPr>
            <w:tcW w:w="3928" w:type="dxa"/>
            <w:gridSpan w:val="3"/>
            <w:vAlign w:val="center"/>
          </w:tcPr>
          <w:p w14:paraId="3AA8BCAF" w14:textId="77777777" w:rsidR="00644DE3" w:rsidRPr="00644DE3" w:rsidRDefault="00644DE3" w:rsidP="00644DE3">
            <w:pPr>
              <w:widowControl w:val="0"/>
              <w:autoSpaceDE w:val="0"/>
              <w:autoSpaceDN w:val="0"/>
              <w:ind w:right="184"/>
              <w:rPr>
                <w:rFonts w:asciiTheme="minorHAnsi" w:eastAsia="Times New Roman" w:hAnsiTheme="minorHAnsi" w:cstheme="minorHAnsi"/>
                <w:sz w:val="20"/>
                <w:szCs w:val="20"/>
                <w:lang w:eastAsia="en-US"/>
              </w:rPr>
            </w:pPr>
            <w:r w:rsidRPr="00644DE3">
              <w:rPr>
                <w:rFonts w:asciiTheme="minorHAnsi" w:eastAsia="Times New Roman" w:hAnsiTheme="minorHAnsi" w:cstheme="minorHAnsi"/>
                <w:color w:val="181818"/>
                <w:w w:val="105"/>
                <w:sz w:val="20"/>
                <w:szCs w:val="20"/>
                <w:lang w:eastAsia="en-US"/>
              </w:rPr>
              <w:t xml:space="preserve">Działania obejmować będą profilaktykę i diagnostykę ukierunkowaną w szczególności na: </w:t>
            </w:r>
            <w:r w:rsidRPr="00644DE3">
              <w:rPr>
                <w:rFonts w:asciiTheme="minorHAnsi" w:eastAsia="Times New Roman" w:hAnsiTheme="minorHAnsi" w:cstheme="minorHAnsi"/>
                <w:b/>
                <w:color w:val="181818"/>
                <w:w w:val="105"/>
                <w:sz w:val="20"/>
                <w:szCs w:val="20"/>
                <w:lang w:eastAsia="en-US"/>
              </w:rPr>
              <w:t xml:space="preserve">zapobieganie chorobom cywilizacyjnym m.in. </w:t>
            </w:r>
            <w:r w:rsidRPr="00644DE3">
              <w:rPr>
                <w:rFonts w:asciiTheme="minorHAnsi" w:eastAsia="Times New Roman" w:hAnsiTheme="minorHAnsi" w:cstheme="minorHAnsi"/>
                <w:b/>
                <w:color w:val="181818"/>
                <w:sz w:val="20"/>
                <w:szCs w:val="20"/>
                <w:lang w:eastAsia="en-US"/>
              </w:rPr>
              <w:t>poprzez</w:t>
            </w:r>
            <w:r w:rsidRPr="00644DE3">
              <w:rPr>
                <w:rFonts w:asciiTheme="minorHAnsi" w:eastAsia="Times New Roman" w:hAnsiTheme="minorHAnsi" w:cstheme="minorHAnsi"/>
                <w:b/>
                <w:color w:val="181818"/>
                <w:spacing w:val="-29"/>
                <w:sz w:val="20"/>
                <w:szCs w:val="20"/>
                <w:lang w:eastAsia="en-US"/>
              </w:rPr>
              <w:t xml:space="preserve"> </w:t>
            </w:r>
            <w:r w:rsidRPr="00644DE3">
              <w:rPr>
                <w:rFonts w:asciiTheme="minorHAnsi" w:eastAsia="Times New Roman" w:hAnsiTheme="minorHAnsi" w:cstheme="minorHAnsi"/>
                <w:b/>
                <w:color w:val="181818"/>
                <w:sz w:val="20"/>
                <w:szCs w:val="20"/>
                <w:lang w:eastAsia="en-US"/>
              </w:rPr>
              <w:t>regularny</w:t>
            </w:r>
            <w:r w:rsidRPr="00644DE3">
              <w:rPr>
                <w:rFonts w:asciiTheme="minorHAnsi" w:eastAsia="Times New Roman" w:hAnsiTheme="minorHAnsi" w:cstheme="minorHAnsi"/>
                <w:b/>
                <w:color w:val="181818"/>
                <w:spacing w:val="-31"/>
                <w:sz w:val="20"/>
                <w:szCs w:val="20"/>
                <w:lang w:eastAsia="en-US"/>
              </w:rPr>
              <w:t xml:space="preserve"> </w:t>
            </w:r>
            <w:r w:rsidRPr="00644DE3">
              <w:rPr>
                <w:rFonts w:asciiTheme="minorHAnsi" w:eastAsia="Times New Roman" w:hAnsiTheme="minorHAnsi" w:cstheme="minorHAnsi"/>
                <w:b/>
                <w:color w:val="181818"/>
                <w:sz w:val="20"/>
                <w:szCs w:val="20"/>
                <w:lang w:eastAsia="en-US"/>
              </w:rPr>
              <w:t>udział</w:t>
            </w:r>
            <w:r w:rsidRPr="00644DE3">
              <w:rPr>
                <w:rFonts w:asciiTheme="minorHAnsi" w:eastAsia="Times New Roman" w:hAnsiTheme="minorHAnsi" w:cstheme="minorHAnsi"/>
                <w:b/>
                <w:color w:val="181818"/>
                <w:spacing w:val="-28"/>
                <w:sz w:val="20"/>
                <w:szCs w:val="20"/>
                <w:lang w:eastAsia="en-US"/>
              </w:rPr>
              <w:t xml:space="preserve"> </w:t>
            </w:r>
            <w:r w:rsidRPr="00644DE3">
              <w:rPr>
                <w:rFonts w:asciiTheme="minorHAnsi" w:eastAsia="Times New Roman" w:hAnsiTheme="minorHAnsi" w:cstheme="minorHAnsi"/>
                <w:b/>
                <w:color w:val="181818"/>
                <w:sz w:val="20"/>
                <w:szCs w:val="20"/>
                <w:lang w:eastAsia="en-US"/>
              </w:rPr>
              <w:t xml:space="preserve">w </w:t>
            </w:r>
            <w:r w:rsidRPr="00644DE3">
              <w:rPr>
                <w:rFonts w:asciiTheme="minorHAnsi" w:eastAsia="Times New Roman" w:hAnsiTheme="minorHAnsi" w:cstheme="minorHAnsi"/>
                <w:b/>
                <w:color w:val="181818"/>
                <w:w w:val="105"/>
                <w:sz w:val="20"/>
                <w:szCs w:val="20"/>
                <w:lang w:eastAsia="en-US"/>
              </w:rPr>
              <w:t xml:space="preserve">aktywności fizycznej, </w:t>
            </w:r>
            <w:r w:rsidRPr="00644DE3">
              <w:rPr>
                <w:rFonts w:asciiTheme="minorHAnsi" w:eastAsia="Times New Roman" w:hAnsiTheme="minorHAnsi" w:cstheme="minorHAnsi"/>
                <w:color w:val="181818"/>
                <w:w w:val="105"/>
                <w:sz w:val="20"/>
                <w:szCs w:val="20"/>
                <w:lang w:eastAsia="en-US"/>
              </w:rPr>
              <w:t>wykrywanie chorób cywilizacyjnych, zapobieganie występowaniu oraz powikłaniom chorób mogących wpływać na ograniczenie aktywności zawodowej, ułatwienie powrotu do pracy i zapobieganie niepełnosprawności oraz wydłużenie</w:t>
            </w:r>
            <w:r w:rsidRPr="00644DE3">
              <w:rPr>
                <w:rFonts w:asciiTheme="minorHAnsi" w:eastAsia="Times New Roman" w:hAnsiTheme="minorHAnsi" w:cstheme="minorHAnsi"/>
                <w:color w:val="181818"/>
                <w:spacing w:val="14"/>
                <w:w w:val="105"/>
                <w:sz w:val="20"/>
                <w:szCs w:val="20"/>
                <w:lang w:eastAsia="en-US"/>
              </w:rPr>
              <w:t xml:space="preserve"> </w:t>
            </w:r>
            <w:r w:rsidRPr="00644DE3">
              <w:rPr>
                <w:rFonts w:asciiTheme="minorHAnsi" w:eastAsia="Times New Roman" w:hAnsiTheme="minorHAnsi" w:cstheme="minorHAnsi"/>
                <w:color w:val="181818"/>
                <w:w w:val="105"/>
                <w:sz w:val="20"/>
                <w:szCs w:val="20"/>
                <w:lang w:eastAsia="en-US"/>
              </w:rPr>
              <w:t>okresu</w:t>
            </w:r>
            <w:r w:rsidRPr="00644DE3">
              <w:rPr>
                <w:rFonts w:asciiTheme="minorHAnsi" w:eastAsia="Times New Roman" w:hAnsiTheme="minorHAnsi" w:cstheme="minorHAnsi"/>
                <w:sz w:val="20"/>
                <w:szCs w:val="20"/>
                <w:lang w:eastAsia="en-US"/>
              </w:rPr>
              <w:t xml:space="preserve"> </w:t>
            </w:r>
            <w:r w:rsidRPr="00644DE3">
              <w:rPr>
                <w:rFonts w:asciiTheme="minorHAnsi" w:eastAsia="Times New Roman" w:hAnsiTheme="minorHAnsi" w:cstheme="minorHAnsi"/>
                <w:color w:val="181818"/>
                <w:w w:val="110"/>
                <w:sz w:val="20"/>
                <w:szCs w:val="20"/>
                <w:lang w:eastAsia="en-US"/>
              </w:rPr>
              <w:t>aktywności zawodowej.</w:t>
            </w:r>
          </w:p>
        </w:tc>
        <w:tc>
          <w:tcPr>
            <w:tcW w:w="1693" w:type="dxa"/>
            <w:gridSpan w:val="3"/>
            <w:shd w:val="clear" w:color="auto" w:fill="auto"/>
            <w:vAlign w:val="center"/>
          </w:tcPr>
          <w:p w14:paraId="765B5CB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2A00BBD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7932D52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Interwencja dot. profilaktyki zdrowotnej w tym celu szczegółowym, zgodnie z oczekiwaniami KE, musi być prowadzona w ramach regionalnych programów polityki zdrowotnej. Jednakże w obecnych zapisach ppkt. a) w ramach profilaktyki chorób cywilizacyjnych rozumie się także promowanie różnych form aktywności fizycznej. Takie działania, w uzasadnionych przypadkach będą elementem regionalnych programów polityki zdrowotnej.</w:t>
            </w:r>
          </w:p>
        </w:tc>
      </w:tr>
      <w:tr w:rsidR="00644DE3" w:rsidRPr="00644DE3" w14:paraId="2605BB5D" w14:textId="77777777" w:rsidTr="00644DE3">
        <w:trPr>
          <w:gridAfter w:val="3"/>
          <w:wAfter w:w="142" w:type="dxa"/>
          <w:trHeight w:val="283"/>
        </w:trPr>
        <w:tc>
          <w:tcPr>
            <w:tcW w:w="562" w:type="dxa"/>
            <w:shd w:val="clear" w:color="auto" w:fill="8EAADB" w:themeFill="accent1" w:themeFillTint="99"/>
            <w:vAlign w:val="center"/>
          </w:tcPr>
          <w:p w14:paraId="047F64E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64E19A8"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Gmina Miasta Sopotu</w:t>
            </w:r>
          </w:p>
        </w:tc>
        <w:tc>
          <w:tcPr>
            <w:tcW w:w="569" w:type="dxa"/>
            <w:shd w:val="clear" w:color="auto" w:fill="D9D9D9"/>
            <w:vAlign w:val="center"/>
          </w:tcPr>
          <w:p w14:paraId="1D3AF68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82</w:t>
            </w:r>
          </w:p>
        </w:tc>
        <w:tc>
          <w:tcPr>
            <w:tcW w:w="3450" w:type="dxa"/>
            <w:gridSpan w:val="3"/>
            <w:vAlign w:val="center"/>
          </w:tcPr>
          <w:p w14:paraId="7A118C16"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Zważywszy na strukturę wiekową mieszkańców Pomorza oraz częstotliwość występowania tzw. chorób cywilizacyjnych, celowe wydaje się rozwinięcie działań zmierzających do wsparcia mieszkańców w działaniach sprzyjających utrzymaniu dobrej kondycji psycho-fizycznej i opóźnianie oraz zmniejszanie uciążliwości występowania dolegliwości przewlekłych związanych z procesem starzenia.</w:t>
            </w:r>
          </w:p>
        </w:tc>
        <w:tc>
          <w:tcPr>
            <w:tcW w:w="3928" w:type="dxa"/>
            <w:gridSpan w:val="3"/>
            <w:vAlign w:val="center"/>
          </w:tcPr>
          <w:p w14:paraId="0E38146B"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Dopisanie trzeciego myślnika, o brzmieniu:</w:t>
            </w:r>
          </w:p>
          <w:p w14:paraId="1873FA0E" w14:textId="77777777" w:rsidR="00644DE3" w:rsidRPr="00644DE3" w:rsidRDefault="00644DE3" w:rsidP="00644DE3">
            <w:pPr>
              <w:numPr>
                <w:ilvl w:val="0"/>
                <w:numId w:val="55"/>
              </w:numPr>
              <w:ind w:left="260" w:hanging="142"/>
              <w:rPr>
                <w:rFonts w:asciiTheme="minorHAnsi" w:eastAsiaTheme="minorEastAsia" w:hAnsiTheme="minorHAnsi" w:cstheme="minorHAnsi"/>
                <w:sz w:val="20"/>
                <w:szCs w:val="20"/>
              </w:rPr>
            </w:pPr>
            <w:r w:rsidRPr="00644DE3">
              <w:rPr>
                <w:rFonts w:asciiTheme="minorHAnsi" w:eastAsia="Calibri" w:hAnsiTheme="minorHAnsi" w:cstheme="minorHAnsi"/>
                <w:sz w:val="20"/>
                <w:szCs w:val="20"/>
              </w:rPr>
              <w:t>wsparcie projektów oraz programów (w szczególności z zakresu zwiększenia dostępności ogólnodostępnej infrastruktury oraz edukacji) sprzyjających utrzymaniu przez mieszkańców regionu dobrej kondycji fizycznej i psychicznej oraz wzmacnianiu ogólnej odporności, w ramach tworzenia tzw. regionu zdrowia.</w:t>
            </w:r>
          </w:p>
        </w:tc>
        <w:tc>
          <w:tcPr>
            <w:tcW w:w="1693" w:type="dxa"/>
            <w:gridSpan w:val="3"/>
            <w:shd w:val="clear" w:color="auto" w:fill="auto"/>
            <w:vAlign w:val="center"/>
          </w:tcPr>
          <w:p w14:paraId="344CB2D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7D76C8E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5107744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Interwencja dot. profilaktyki zdrowotnej w tym celu szczegółowym, zgodnie z oczekiwaniami KE, musi być prowadzona w ramach regionalnych programów polityki zdrowotnej.</w:t>
            </w:r>
          </w:p>
        </w:tc>
      </w:tr>
      <w:tr w:rsidR="00644DE3" w:rsidRPr="00644DE3" w14:paraId="06DD53F7" w14:textId="77777777" w:rsidTr="00644DE3">
        <w:trPr>
          <w:gridAfter w:val="3"/>
          <w:wAfter w:w="142" w:type="dxa"/>
          <w:trHeight w:val="283"/>
        </w:trPr>
        <w:tc>
          <w:tcPr>
            <w:tcW w:w="15304" w:type="dxa"/>
            <w:gridSpan w:val="14"/>
            <w:shd w:val="clear" w:color="auto" w:fill="8EAADB" w:themeFill="accent1" w:themeFillTint="99"/>
            <w:vAlign w:val="center"/>
          </w:tcPr>
          <w:p w14:paraId="44F1AF42"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(f) Wspieranie równego dostępu do dobrej jakości, włączającego kształcenia i szkolenia oraz możliwości ich ukończenia, w szczególności w odniesieniu do grup w niekorzystnej sytuacji, od wczesnej edukacji i opieki nad dzieckiem przez ogólne i zawodowe kształcenie i szkolenie, po szkolnictwo wyższe, a także kształcenie i uczenie się dorosłych, w tym ułatwianie mobilności edukacyjnej dla wszystkich i dostępności dla osób z niepełnosprawnościami</w:t>
            </w:r>
          </w:p>
        </w:tc>
      </w:tr>
      <w:tr w:rsidR="00644DE3" w:rsidRPr="00644DE3" w14:paraId="29C63961" w14:textId="77777777" w:rsidTr="00644DE3">
        <w:trPr>
          <w:gridAfter w:val="3"/>
          <w:wAfter w:w="142" w:type="dxa"/>
          <w:trHeight w:val="283"/>
        </w:trPr>
        <w:tc>
          <w:tcPr>
            <w:tcW w:w="562" w:type="dxa"/>
            <w:shd w:val="clear" w:color="auto" w:fill="8EAADB" w:themeFill="accent1" w:themeFillTint="99"/>
            <w:vAlign w:val="center"/>
          </w:tcPr>
          <w:p w14:paraId="73EAEE2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6BFAD6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526B4046" w14:textId="77777777" w:rsidR="00644DE3" w:rsidRPr="00644DE3" w:rsidRDefault="00644DE3" w:rsidP="00644DE3">
            <w:pPr>
              <w:rPr>
                <w:rFonts w:asciiTheme="minorHAnsi" w:hAnsiTheme="minorHAnsi" w:cstheme="minorHAnsi"/>
                <w:sz w:val="20"/>
                <w:szCs w:val="20"/>
              </w:rPr>
            </w:pPr>
          </w:p>
          <w:p w14:paraId="778D95B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Kampania Przeciw Homofobii</w:t>
            </w:r>
          </w:p>
          <w:p w14:paraId="0DB4A675" w14:textId="77777777" w:rsidR="00644DE3" w:rsidRPr="00644DE3" w:rsidRDefault="00644DE3" w:rsidP="00644DE3">
            <w:pPr>
              <w:rPr>
                <w:rFonts w:asciiTheme="minorHAnsi" w:hAnsiTheme="minorHAnsi" w:cstheme="minorHAnsi"/>
                <w:sz w:val="20"/>
                <w:szCs w:val="20"/>
              </w:rPr>
            </w:pPr>
          </w:p>
          <w:p w14:paraId="6662936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p w14:paraId="6EBE638F" w14:textId="77777777" w:rsidR="00644DE3" w:rsidRPr="00644DE3" w:rsidRDefault="00644DE3" w:rsidP="00644DE3">
            <w:pPr>
              <w:rPr>
                <w:rFonts w:asciiTheme="minorHAnsi" w:hAnsiTheme="minorHAnsi" w:cstheme="minorHAnsi"/>
                <w:sz w:val="20"/>
                <w:szCs w:val="20"/>
              </w:rPr>
            </w:pPr>
          </w:p>
          <w:p w14:paraId="18FE50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TRANS-FUZJA, Fundacja na rzecz osób transpłciowych</w:t>
            </w:r>
          </w:p>
        </w:tc>
        <w:tc>
          <w:tcPr>
            <w:tcW w:w="569" w:type="dxa"/>
            <w:shd w:val="clear" w:color="auto" w:fill="D9D9D9"/>
            <w:vAlign w:val="center"/>
          </w:tcPr>
          <w:p w14:paraId="6F567F2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6457D1FA"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Kształcenie i wychowywanie młodego pokolenia w przekonaniu o równości wszystkich ludzi bez względu na orientację seksualną lub tożsamość płciową jest fundamentem rozwoju demokratycznego społeczeństwa obywatelskiego. Jednocześnie edukacja antydyskryminacyjna i seksualna jest zaniedbanym obszarem w polskiej edukacji, a dobrostan uczniów i uczennic LGBT+ w polskich szkołach jest na alarmująco niskim poziomie.</w:t>
            </w:r>
          </w:p>
          <w:p w14:paraId="181F5EA1"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Brak jest treści programowych obejmujących wiedzę na temat mechanizmów dyskryminacji. Kompetencje nauczycieli i osób szkolących w zakresie reagowania na dyskryminację i przeciwdziałania jej powinny zostać podniesione i uzupełnione o wiedzę z zakresu mowy nienawiści i przemocy motywowanej nienawiścią oraz zjawisk przemocy ze względu na orientację seksualną czy tożsamość płciową.</w:t>
            </w:r>
          </w:p>
          <w:p w14:paraId="067E152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Szkoła, w której występuje homofobiczna czy transfobiczna przemoc, jest szkołą niebezpieczną, a dostęp młodzieży do wysokiej jakości edukacji równościowej i antydyskryminacyjnej jest utrudniony.</w:t>
            </w:r>
          </w:p>
          <w:p w14:paraId="2DFEBB75"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Polsce, jak wynika z raportu KPH, 26% incydentów przemocowych doświadczonych przez młodzież LGBT+ miało miejsce w szkole, a w 19,1% przypadków sprawcami byli koleżanki i koledzy ze szkoły. Nieheteronormatywna młodzież szkolna, częściej niż dorośli, czuje się osamotniona (70,3%), miewa myśli samobójcze (69,4%), częściej też ma objawy depresji.</w:t>
            </w:r>
          </w:p>
          <w:p w14:paraId="206A511F"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Jednocześnie, jak wynika z badań KPH, kadra szkolna w Polsce nie posiada wiedzy, jak z homo- i transfobiczną przemocą rówieśniczą sobie radzić. Nie posiada również umiejętności, by robić to skutecznie, przyznając, że podstawa programowa niewystarczająco włącza tematy orientacji seksualnych i tożsamości płciowych do programu nauczania.</w:t>
            </w:r>
          </w:p>
          <w:p w14:paraId="29B6CF0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Powołując się na szczegółowy cel zawarty w Artykule 4(h) Rozporządzenia Parlamentu Europejskiego i Rady (UE) 2021/1057 z dnia 24 czerwca 2021 r. ustanawiające Europejski Fundusz Społeczny Plus (EFS+) oraz uchylające rozporządzenie (UE) nr 1296/2013, który zakłada wspieranie aktywnego włączenia społecznego w celu promowania równości szans, niedyskryminacji i aktywnego uczestnictwa, oraz zwiększanie zdolności do zatrudnienia, w szczególności grup w niekorzystnej sytuacji i biorąc pod uwagę powyższą statystykę uważamy, iż należy wskazać młodzież LGBT+ jako osoby, którym wsparcie w procesie kształcenia i edukacji jest wysoce potrzebne i niezbędne do prawidłowego rozwoju. Zajęcia antydyskryminacyjne mają znaczący wpływ i przełożenie na kształtowanie prawidłowych postaw młodych ludzi.</w:t>
            </w:r>
          </w:p>
        </w:tc>
        <w:tc>
          <w:tcPr>
            <w:tcW w:w="3939" w:type="dxa"/>
            <w:gridSpan w:val="4"/>
            <w:vAlign w:val="center"/>
          </w:tcPr>
          <w:p w14:paraId="6531254B" w14:textId="77777777" w:rsidR="00644DE3" w:rsidRPr="00644DE3" w:rsidRDefault="00644DE3" w:rsidP="00644DE3">
            <w:pPr>
              <w:rPr>
                <w:rFonts w:asciiTheme="minorHAnsi" w:eastAsia="Calibri" w:hAnsiTheme="minorHAnsi" w:cstheme="minorHAnsi"/>
                <w:b/>
                <w:sz w:val="20"/>
                <w:szCs w:val="20"/>
              </w:rPr>
            </w:pPr>
            <w:r w:rsidRPr="00644DE3">
              <w:rPr>
                <w:rFonts w:asciiTheme="minorHAnsi" w:eastAsia="Calibri" w:hAnsiTheme="minorHAnsi" w:cstheme="minorHAnsi"/>
                <w:sz w:val="20"/>
                <w:szCs w:val="20"/>
              </w:rPr>
              <w:t>Wspieranie równego dostępu do dobrej jakości, włączającego i pozbawionego dyskryminacji ze względu na jakiekolwiek przesłanki kształcenia i szkolenia oraz możliwości ich ukończenia, w szczególności w odniesieniu do grup w niekorzystnej sytuacji, w tym z uwagi na orientację seksualną lub tożsamość płciową, od wczesnej edukacji i opieki nad dzieckiem przez ogólne i zawodowe kształcenie i szkolenie, po szkolnictwo wyższe, a także kształcenie i uczenie się dorosłych, w tym ułatwianie mobilności edukacyjnej dla wszystkich i dostępności dla osób z niepełnosprawnościami, a także ułatwianie dostępności wsparcia psychologicznego dla grup szczególnie narażonych na dyskryminację i przemoc, w tym ze względu na orientację seksualną lub tożsamość płciową.</w:t>
            </w:r>
          </w:p>
        </w:tc>
        <w:tc>
          <w:tcPr>
            <w:tcW w:w="1676" w:type="dxa"/>
            <w:vAlign w:val="center"/>
          </w:tcPr>
          <w:p w14:paraId="2970A1B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60F8996F"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2021/1057 z dnia 24 czerwca 2021 r.</w:t>
            </w:r>
            <w:r w:rsidRPr="00644DE3">
              <w:rPr>
                <w:rFonts w:asciiTheme="minorHAnsi" w:hAnsiTheme="minorHAnsi" w:cstheme="minorHAnsi"/>
                <w:sz w:val="20"/>
                <w:szCs w:val="20"/>
              </w:rPr>
              <w:t xml:space="preserve"> – i nie może podlegać modyfikacjom.</w:t>
            </w:r>
          </w:p>
          <w:p w14:paraId="3C231AC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Niemniej, opis celu zostanie uzupełniony w zakresie zdefiniowania planowanych działań na rzecz równości, integracji i niedyskryminacji.</w:t>
            </w:r>
          </w:p>
        </w:tc>
      </w:tr>
      <w:tr w:rsidR="00644DE3" w:rsidRPr="00644DE3" w14:paraId="20EF93B9" w14:textId="77777777" w:rsidTr="00644DE3">
        <w:trPr>
          <w:gridAfter w:val="3"/>
          <w:wAfter w:w="142" w:type="dxa"/>
          <w:trHeight w:val="283"/>
        </w:trPr>
        <w:tc>
          <w:tcPr>
            <w:tcW w:w="562" w:type="dxa"/>
            <w:shd w:val="clear" w:color="auto" w:fill="8EAADB" w:themeFill="accent1" w:themeFillTint="99"/>
            <w:vAlign w:val="center"/>
          </w:tcPr>
          <w:p w14:paraId="3493FAD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C0B7B6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4F88E73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521B24E9"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Niezbędne jest dodanie działań na rzecz nowej pracy oraz kompetencji związanych z rozwijającymi się na Pomorzu branżami, zgodne ze zdiagnozowanymi trendami oraz z uwzględnieniem zmian klimatycznych.</w:t>
            </w:r>
          </w:p>
        </w:tc>
        <w:tc>
          <w:tcPr>
            <w:tcW w:w="3939" w:type="dxa"/>
            <w:gridSpan w:val="4"/>
            <w:vAlign w:val="center"/>
          </w:tcPr>
          <w:p w14:paraId="7663E91D"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alibri" w:hAnsiTheme="minorHAnsi" w:cstheme="minorHAnsi"/>
                <w:sz w:val="20"/>
                <w:szCs w:val="20"/>
              </w:rPr>
              <w:t>Dodać w celach edukację na rzecz nowej pracy (kompetencje) (odpowiedź na zmiany klimatyczne, informatyka, robotyka)</w:t>
            </w:r>
          </w:p>
        </w:tc>
        <w:tc>
          <w:tcPr>
            <w:tcW w:w="1676" w:type="dxa"/>
            <w:vAlign w:val="center"/>
          </w:tcPr>
          <w:p w14:paraId="71F302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12A0E5F7"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2021/1057 z dnia 24 czerwca 2021 r.</w:t>
            </w:r>
            <w:r w:rsidRPr="00644DE3">
              <w:rPr>
                <w:rFonts w:asciiTheme="minorHAnsi" w:hAnsiTheme="minorHAnsi" w:cstheme="minorHAnsi"/>
                <w:sz w:val="20"/>
                <w:szCs w:val="20"/>
              </w:rPr>
              <w:t xml:space="preserve"> – i nie może podlegać modyfikacjom.</w:t>
            </w:r>
          </w:p>
          <w:p w14:paraId="41A2E31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Niemniej, w opisie celu (głównie w obszarze kształcenia zawodowego) wzmocnione zostaną wątki dotyczące kompetencji związanych ze zmianami technologicznymi.</w:t>
            </w:r>
          </w:p>
        </w:tc>
      </w:tr>
      <w:tr w:rsidR="00644DE3" w:rsidRPr="00644DE3" w14:paraId="43B33328" w14:textId="77777777" w:rsidTr="00644DE3">
        <w:trPr>
          <w:gridAfter w:val="3"/>
          <w:wAfter w:w="142" w:type="dxa"/>
          <w:trHeight w:val="283"/>
        </w:trPr>
        <w:tc>
          <w:tcPr>
            <w:tcW w:w="562" w:type="dxa"/>
            <w:shd w:val="clear" w:color="auto" w:fill="8EAADB" w:themeFill="accent1" w:themeFillTint="99"/>
            <w:vAlign w:val="center"/>
          </w:tcPr>
          <w:p w14:paraId="2202DEE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32EDED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Pruszcz Gdański</w:t>
            </w:r>
          </w:p>
        </w:tc>
        <w:tc>
          <w:tcPr>
            <w:tcW w:w="569" w:type="dxa"/>
            <w:shd w:val="clear" w:color="auto" w:fill="D9D9D9"/>
            <w:vAlign w:val="center"/>
          </w:tcPr>
          <w:p w14:paraId="1827FFE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5190146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procesie edukacji przedszkolnej i szkolnej z roku  na rok bierze udział coraz większa liczba dzieci imigrantów. Ich znajomość języka polskiego jest niejednokrotnie znikoma lub żadna. Bariera językowa utrudnia codzienne funkcjonowanie dzieci w nowym społeczeństwie oraz</w:t>
            </w:r>
          </w:p>
          <w:p w14:paraId="1F6CBAEC"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integrację ze społecznością przedszkolną i szkolną. Konieczne jest wprowadzenie działań edukacyjnych i integracyjnych skierowanych bezpośrednio do dzieci i młodzieży z doświadczeniem migracyjnym.</w:t>
            </w:r>
          </w:p>
        </w:tc>
        <w:tc>
          <w:tcPr>
            <w:tcW w:w="3939" w:type="dxa"/>
            <w:gridSpan w:val="4"/>
            <w:vAlign w:val="center"/>
          </w:tcPr>
          <w:p w14:paraId="294BA5FC" w14:textId="77777777" w:rsidR="00644DE3" w:rsidRPr="00644DE3" w:rsidRDefault="00644DE3" w:rsidP="00644DE3">
            <w:pPr>
              <w:autoSpaceDE w:val="0"/>
              <w:autoSpaceDN w:val="0"/>
              <w:adjustRightInd w:val="0"/>
              <w:rPr>
                <w:rFonts w:asciiTheme="minorHAnsi" w:eastAsia="Calibri" w:hAnsiTheme="minorHAnsi" w:cstheme="minorHAnsi"/>
                <w:sz w:val="20"/>
                <w:szCs w:val="20"/>
              </w:rPr>
            </w:pPr>
            <w:r w:rsidRPr="00644DE3">
              <w:rPr>
                <w:rFonts w:asciiTheme="minorHAnsi" w:hAnsiTheme="minorHAnsi" w:cstheme="minorHAnsi"/>
                <w:sz w:val="20"/>
                <w:szCs w:val="20"/>
              </w:rPr>
              <w:t>Wspieranie dzieci imigrantów biorących udział w wychowaniu przedszkolnym w uczeniu się języka polskiego oraz integracji z grupą rówieśniczą i społecznością przedszkolną.</w:t>
            </w:r>
          </w:p>
        </w:tc>
        <w:tc>
          <w:tcPr>
            <w:tcW w:w="1676" w:type="dxa"/>
            <w:vAlign w:val="center"/>
          </w:tcPr>
          <w:p w14:paraId="562B7B81"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lang w:eastAsia="en-US"/>
              </w:rPr>
              <w:t>Uwaga uwzględniona</w:t>
            </w:r>
          </w:p>
        </w:tc>
        <w:tc>
          <w:tcPr>
            <w:tcW w:w="2974" w:type="dxa"/>
            <w:vAlign w:val="center"/>
          </w:tcPr>
          <w:p w14:paraId="5D2DDE3A"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Proponowany zapis znajdzie się w projekcie FEP 2021-2027 we wskazanym brzmieniu lub w brzmieniu oddającym sens uwagi.</w:t>
            </w:r>
          </w:p>
        </w:tc>
      </w:tr>
      <w:tr w:rsidR="00644DE3" w:rsidRPr="00644DE3" w14:paraId="1BECA79F" w14:textId="77777777" w:rsidTr="00644DE3">
        <w:trPr>
          <w:gridAfter w:val="3"/>
          <w:wAfter w:w="142" w:type="dxa"/>
          <w:trHeight w:val="283"/>
        </w:trPr>
        <w:tc>
          <w:tcPr>
            <w:tcW w:w="562" w:type="dxa"/>
            <w:shd w:val="clear" w:color="auto" w:fill="8EAADB" w:themeFill="accent1" w:themeFillTint="99"/>
            <w:vAlign w:val="center"/>
          </w:tcPr>
          <w:p w14:paraId="4CBE687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FB9618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45DF9E3C" w14:textId="77777777" w:rsidR="00644DE3" w:rsidRPr="00644DE3" w:rsidRDefault="00644DE3" w:rsidP="00644DE3">
            <w:pPr>
              <w:rPr>
                <w:rFonts w:asciiTheme="minorHAnsi" w:hAnsiTheme="minorHAnsi" w:cstheme="minorHAnsi"/>
                <w:sz w:val="20"/>
                <w:szCs w:val="20"/>
              </w:rPr>
            </w:pPr>
          </w:p>
          <w:p w14:paraId="2EC638F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05852FE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618BA3A2"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45115B3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b)Podniesienie kompetencji kadry oświaty</w:t>
            </w:r>
          </w:p>
        </w:tc>
        <w:tc>
          <w:tcPr>
            <w:tcW w:w="1676" w:type="dxa"/>
            <w:vAlign w:val="center"/>
          </w:tcPr>
          <w:p w14:paraId="45E50CE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7F2C84B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znajdzie się w projekcie FEP 2021-2027 we wskazanym brzmieniu lub w brzmieniu oddającym sens uwagi – </w:t>
            </w:r>
          </w:p>
          <w:p w14:paraId="69EBF39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opisu przedsięwzięcia strategicznego „Regionalne wsparcie szkół i placówek oświatowych”.</w:t>
            </w:r>
          </w:p>
        </w:tc>
      </w:tr>
      <w:tr w:rsidR="00644DE3" w:rsidRPr="00644DE3" w14:paraId="42EF83E3" w14:textId="77777777" w:rsidTr="00644DE3">
        <w:trPr>
          <w:gridAfter w:val="3"/>
          <w:wAfter w:w="142" w:type="dxa"/>
          <w:trHeight w:val="283"/>
        </w:trPr>
        <w:tc>
          <w:tcPr>
            <w:tcW w:w="562" w:type="dxa"/>
            <w:shd w:val="clear" w:color="auto" w:fill="8EAADB" w:themeFill="accent1" w:themeFillTint="99"/>
            <w:vAlign w:val="center"/>
          </w:tcPr>
          <w:p w14:paraId="60E7485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r w:rsidRPr="00644DE3">
              <w:rPr>
                <w:rFonts w:asciiTheme="minorHAnsi" w:hAnsiTheme="minorHAnsi" w:cstheme="minorHAnsi"/>
                <w:b/>
                <w:sz w:val="20"/>
                <w:szCs w:val="20"/>
              </w:rPr>
              <w:t xml:space="preserve"> </w:t>
            </w:r>
          </w:p>
        </w:tc>
        <w:tc>
          <w:tcPr>
            <w:tcW w:w="2128" w:type="dxa"/>
            <w:gridSpan w:val="2"/>
            <w:shd w:val="clear" w:color="auto" w:fill="auto"/>
            <w:vAlign w:val="center"/>
          </w:tcPr>
          <w:p w14:paraId="23CF19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5B190D83" w14:textId="77777777" w:rsidR="00644DE3" w:rsidRPr="00644DE3" w:rsidRDefault="00644DE3" w:rsidP="00644DE3">
            <w:pPr>
              <w:rPr>
                <w:rFonts w:asciiTheme="minorHAnsi" w:hAnsiTheme="minorHAnsi" w:cstheme="minorHAnsi"/>
                <w:sz w:val="20"/>
                <w:szCs w:val="20"/>
              </w:rPr>
            </w:pPr>
          </w:p>
          <w:p w14:paraId="6B284A9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03C30B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6C975D0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Podkreślić należy fakt, że istniejące placówki przedszkolne wymagają doposażenia w pomoce edukacyjne na miarę obecnych czasów. Zapis jest niejednoznaczny, dlatego chcielibyśmy zwrócić uwagę, aby możliwe było nie tylko doposażenie nowych placówek, ale także tych istniejących.</w:t>
            </w:r>
          </w:p>
        </w:tc>
        <w:tc>
          <w:tcPr>
            <w:tcW w:w="3939" w:type="dxa"/>
            <w:gridSpan w:val="4"/>
            <w:vAlign w:val="center"/>
          </w:tcPr>
          <w:p w14:paraId="05D8AD8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c)oraz poprawę wyposażenia dydaktycznego placówek przedszkolnych już istniejących.</w:t>
            </w:r>
          </w:p>
        </w:tc>
        <w:tc>
          <w:tcPr>
            <w:tcW w:w="1676" w:type="dxa"/>
            <w:vAlign w:val="center"/>
          </w:tcPr>
          <w:p w14:paraId="648537A8"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częściowo uwzględniona</w:t>
            </w:r>
          </w:p>
        </w:tc>
        <w:tc>
          <w:tcPr>
            <w:tcW w:w="2974" w:type="dxa"/>
            <w:vAlign w:val="center"/>
          </w:tcPr>
          <w:p w14:paraId="65B5034B"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Niektóre elementy proponowanego zapisu zostaną uwzględnione w projekcie FEP 2021-2027 we wskazanym brzmieniu lub w brzmieniu oddającym sens uwagi.</w:t>
            </w:r>
          </w:p>
          <w:p w14:paraId="6C4C3739"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Należy jednakże zwrócić uwagę, iż zgodnie z główną przesłanką realizacji celu (niski odsetek dzieci objętych edukacją przedszkolną w województwie), wsparcie wyposażenia będzie miało jedynie uzupełniający charakter w ramach szerszych projektów. Ponadto, wsparcie wyposażenia jest co do zasady możliwe także w CS 4 (ii), współfinansowanym ze środków EFRR.</w:t>
            </w:r>
          </w:p>
        </w:tc>
      </w:tr>
      <w:tr w:rsidR="00644DE3" w:rsidRPr="00644DE3" w14:paraId="1A6EA3F7" w14:textId="77777777" w:rsidTr="00644DE3">
        <w:trPr>
          <w:gridAfter w:val="3"/>
          <w:wAfter w:w="142" w:type="dxa"/>
          <w:trHeight w:val="283"/>
        </w:trPr>
        <w:tc>
          <w:tcPr>
            <w:tcW w:w="562" w:type="dxa"/>
            <w:shd w:val="clear" w:color="auto" w:fill="8EAADB" w:themeFill="accent1" w:themeFillTint="99"/>
            <w:vAlign w:val="center"/>
          </w:tcPr>
          <w:p w14:paraId="79A370C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E2B8AC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37776BD4" w14:textId="77777777" w:rsidR="00644DE3" w:rsidRPr="00644DE3" w:rsidRDefault="00644DE3" w:rsidP="00644DE3">
            <w:pPr>
              <w:rPr>
                <w:rFonts w:asciiTheme="minorHAnsi" w:hAnsiTheme="minorHAnsi" w:cstheme="minorHAnsi"/>
                <w:sz w:val="20"/>
                <w:szCs w:val="20"/>
              </w:rPr>
            </w:pPr>
          </w:p>
          <w:p w14:paraId="7B7069B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2293CF0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1B79C85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Prośba o wymienienie listy merytorycznie uzasadnionych przypadków.</w:t>
            </w:r>
          </w:p>
          <w:p w14:paraId="2A066235"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51F2471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uzasadnionych merytorycznie przypadkach tj. ……. (prośba o wskazanie), możliwa jest realizacja przedsięwzięć dot. wyłącznie podnoszenia jakości edukacji przedszkolnej.</w:t>
            </w:r>
          </w:p>
        </w:tc>
        <w:tc>
          <w:tcPr>
            <w:tcW w:w="1676" w:type="dxa"/>
            <w:vAlign w:val="center"/>
          </w:tcPr>
          <w:p w14:paraId="569F4F1F"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lang w:eastAsia="en-US"/>
              </w:rPr>
              <w:t>Uwaga częściowo uwzględniona</w:t>
            </w:r>
          </w:p>
        </w:tc>
        <w:tc>
          <w:tcPr>
            <w:tcW w:w="2974" w:type="dxa"/>
            <w:vAlign w:val="center"/>
          </w:tcPr>
          <w:p w14:paraId="38AB3074"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 xml:space="preserve">Niektóre elementy proponowanego zapisu zostaną uwzględnione w projekcie FEP 2021-2027 we wskazanym brzmieniu lub w brzmieniu oddającym sens uwagi. Treść Programu zostanie uzupełniona o przykłady uzasadnionych merytorycznie przypadków.  </w:t>
            </w:r>
          </w:p>
        </w:tc>
      </w:tr>
      <w:tr w:rsidR="00644DE3" w:rsidRPr="00644DE3" w14:paraId="36410CC3" w14:textId="77777777" w:rsidTr="00644DE3">
        <w:trPr>
          <w:gridAfter w:val="3"/>
          <w:wAfter w:w="142" w:type="dxa"/>
          <w:trHeight w:val="283"/>
        </w:trPr>
        <w:tc>
          <w:tcPr>
            <w:tcW w:w="562" w:type="dxa"/>
            <w:shd w:val="clear" w:color="auto" w:fill="8EAADB" w:themeFill="accent1" w:themeFillTint="99"/>
            <w:vAlign w:val="center"/>
          </w:tcPr>
          <w:p w14:paraId="2194FBB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B88A1A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73AE29CE" w14:textId="77777777" w:rsidR="00644DE3" w:rsidRPr="00644DE3" w:rsidRDefault="00644DE3" w:rsidP="00644DE3">
            <w:pPr>
              <w:rPr>
                <w:rFonts w:asciiTheme="minorHAnsi" w:hAnsiTheme="minorHAnsi" w:cstheme="minorHAnsi"/>
                <w:sz w:val="20"/>
                <w:szCs w:val="20"/>
              </w:rPr>
            </w:pPr>
          </w:p>
          <w:p w14:paraId="7B86AF3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78FC695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0661BD1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Rozszerzenie zapisu.</w:t>
            </w:r>
          </w:p>
        </w:tc>
        <w:tc>
          <w:tcPr>
            <w:tcW w:w="3939" w:type="dxa"/>
            <w:gridSpan w:val="4"/>
            <w:vAlign w:val="center"/>
          </w:tcPr>
          <w:p w14:paraId="6E9F11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Uzupełniająco...punkt b) budowaniu tożsamości regionalnej, podnoszeniu kompetencji w zakresie świadomości i ekspresji kulturalnej</w:t>
            </w:r>
          </w:p>
        </w:tc>
        <w:tc>
          <w:tcPr>
            <w:tcW w:w="1676" w:type="dxa"/>
            <w:vAlign w:val="center"/>
          </w:tcPr>
          <w:p w14:paraId="67661A3E"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lang w:eastAsia="en-US"/>
              </w:rPr>
              <w:t>Uwaga uwzględniona</w:t>
            </w:r>
          </w:p>
        </w:tc>
        <w:tc>
          <w:tcPr>
            <w:tcW w:w="2974" w:type="dxa"/>
            <w:vAlign w:val="center"/>
          </w:tcPr>
          <w:p w14:paraId="5309B3BC"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Proponowany zapis znajdzie się w projekcie FEP 2021-2027 we wskazanym brzmieniu lub w brzmieniu oddającym sens uwagi.</w:t>
            </w:r>
          </w:p>
        </w:tc>
      </w:tr>
      <w:tr w:rsidR="00644DE3" w:rsidRPr="00644DE3" w14:paraId="32AA7C57" w14:textId="77777777" w:rsidTr="00644DE3">
        <w:trPr>
          <w:gridAfter w:val="3"/>
          <w:wAfter w:w="142" w:type="dxa"/>
          <w:trHeight w:val="283"/>
        </w:trPr>
        <w:tc>
          <w:tcPr>
            <w:tcW w:w="562" w:type="dxa"/>
            <w:shd w:val="clear" w:color="auto" w:fill="8EAADB" w:themeFill="accent1" w:themeFillTint="99"/>
            <w:vAlign w:val="center"/>
          </w:tcPr>
          <w:p w14:paraId="78936A0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A57A2E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1F11444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7474E86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Proponowane doprecyzowanie/poszerzenie zapisów</w:t>
            </w:r>
          </w:p>
        </w:tc>
        <w:tc>
          <w:tcPr>
            <w:tcW w:w="3939" w:type="dxa"/>
            <w:gridSpan w:val="4"/>
            <w:vAlign w:val="center"/>
          </w:tcPr>
          <w:p w14:paraId="440583E0"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IDFont+F2" w:hAnsiTheme="minorHAnsi" w:cstheme="minorHAnsi"/>
                <w:sz w:val="20"/>
                <w:szCs w:val="20"/>
                <w:lang w:eastAsia="en-US"/>
              </w:rPr>
              <w:t xml:space="preserve">c) wspieranie tworzenia nowych miejsc wychowania przedszkolnego poprzez </w:t>
            </w:r>
            <w:r w:rsidRPr="00644DE3">
              <w:rPr>
                <w:rFonts w:asciiTheme="minorHAnsi" w:hAnsiTheme="minorHAnsi" w:cstheme="minorHAnsi"/>
                <w:sz w:val="20"/>
                <w:szCs w:val="20"/>
              </w:rPr>
              <w:t xml:space="preserve">budowę, rozbudowę, przebudowę, </w:t>
            </w:r>
            <w:r w:rsidRPr="00644DE3">
              <w:rPr>
                <w:rFonts w:asciiTheme="minorHAnsi" w:eastAsia="CIDFont+F2" w:hAnsiTheme="minorHAnsi" w:cstheme="minorHAnsi"/>
                <w:sz w:val="20"/>
                <w:szCs w:val="20"/>
                <w:lang w:eastAsia="en-US"/>
              </w:rPr>
              <w:t xml:space="preserve">adaptację i modernizację obiektów wraz z zapleczem socjalnym (m.in. place zabaw) oraz poprawę wyposażenia </w:t>
            </w:r>
            <w:r w:rsidRPr="00644DE3">
              <w:rPr>
                <w:rFonts w:asciiTheme="minorHAnsi" w:eastAsia="CIDFont+F2" w:hAnsiTheme="minorHAnsi" w:cstheme="minorHAnsi"/>
                <w:sz w:val="20"/>
                <w:szCs w:val="20"/>
              </w:rPr>
              <w:t>dydaktycznego placówek przedszkolnych gwarantującego wysoką jakość kształcenia, w tym przystosowanie do potrzeb osób z niepełnosprawnościami.</w:t>
            </w:r>
          </w:p>
        </w:tc>
        <w:tc>
          <w:tcPr>
            <w:tcW w:w="1676" w:type="dxa"/>
            <w:vAlign w:val="center"/>
          </w:tcPr>
          <w:p w14:paraId="22A0FF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15888D8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 Należy jednakże zwrócić uwagę, iż zgodnie z główną przesłanką realizacji celu (niski odsetek dzieci objętych edukacją przedszkolną w województwie), wsparcie wyposażenia będzie miało jedynie uzupełniający charakter w ramach szerszych projektów. Ponadto, wsparcie wyposażenia jest co do zasady możliwe także w CS 4 (ii), współfinansowanym ze środków EFRR.</w:t>
            </w:r>
          </w:p>
        </w:tc>
      </w:tr>
      <w:tr w:rsidR="00644DE3" w:rsidRPr="00644DE3" w14:paraId="6AECCD3A" w14:textId="77777777" w:rsidTr="00644DE3">
        <w:trPr>
          <w:gridAfter w:val="3"/>
          <w:wAfter w:w="142" w:type="dxa"/>
          <w:trHeight w:val="283"/>
        </w:trPr>
        <w:tc>
          <w:tcPr>
            <w:tcW w:w="562" w:type="dxa"/>
            <w:shd w:val="clear" w:color="auto" w:fill="8EAADB" w:themeFill="accent1" w:themeFillTint="99"/>
            <w:vAlign w:val="center"/>
          </w:tcPr>
          <w:p w14:paraId="5170D89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132018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569" w:type="dxa"/>
            <w:shd w:val="clear" w:color="auto" w:fill="D9D9D9"/>
            <w:vAlign w:val="center"/>
          </w:tcPr>
          <w:p w14:paraId="26718EB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6D7D6AFB"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Proponuję, aby poprawa dostępności była możliwa do realizacji, jako osobny projekt. </w:t>
            </w:r>
            <w:r w:rsidRPr="00644DE3">
              <w:rPr>
                <w:rFonts w:asciiTheme="minorHAnsi" w:eastAsia="Calibri" w:hAnsiTheme="minorHAnsi" w:cstheme="minorHAnsi"/>
                <w:color w:val="000000"/>
                <w:sz w:val="20"/>
                <w:szCs w:val="20"/>
              </w:rPr>
              <w:t>Bardzo mocno widoczna jest potrzeba m.in. montażu wind, dostosowania wejść, toalet, zakup sprzętów do komunikacji.</w:t>
            </w:r>
          </w:p>
        </w:tc>
        <w:tc>
          <w:tcPr>
            <w:tcW w:w="3939" w:type="dxa"/>
            <w:gridSpan w:val="4"/>
            <w:vAlign w:val="center"/>
          </w:tcPr>
          <w:p w14:paraId="7F7E1139" w14:textId="77777777" w:rsidR="00644DE3" w:rsidRPr="00644DE3" w:rsidRDefault="00644DE3" w:rsidP="00644DE3">
            <w:pPr>
              <w:autoSpaceDE w:val="0"/>
              <w:autoSpaceDN w:val="0"/>
              <w:adjustRightInd w:val="0"/>
              <w:rPr>
                <w:rFonts w:asciiTheme="minorHAnsi" w:eastAsia="CIDFont+F2" w:hAnsiTheme="minorHAnsi" w:cstheme="minorHAnsi"/>
                <w:sz w:val="20"/>
                <w:szCs w:val="20"/>
                <w:lang w:eastAsia="en-US"/>
              </w:rPr>
            </w:pPr>
            <w:r w:rsidRPr="00644DE3">
              <w:rPr>
                <w:rFonts w:asciiTheme="minorHAnsi" w:eastAsia="CIDFont+F2" w:hAnsiTheme="minorHAnsi" w:cstheme="minorHAnsi"/>
                <w:sz w:val="20"/>
                <w:szCs w:val="20"/>
                <w:lang w:eastAsia="en-US"/>
              </w:rPr>
              <w:t xml:space="preserve">W obszarze </w:t>
            </w:r>
            <w:r w:rsidRPr="00644DE3">
              <w:rPr>
                <w:rFonts w:asciiTheme="minorHAnsi" w:eastAsia="CIDFont+F2" w:hAnsiTheme="minorHAnsi" w:cstheme="minorHAnsi"/>
                <w:sz w:val="20"/>
                <w:szCs w:val="20"/>
                <w:u w:val="single"/>
                <w:lang w:eastAsia="en-US"/>
              </w:rPr>
              <w:t>edukacji przedszkolnej</w:t>
            </w:r>
            <w:r w:rsidRPr="00644DE3">
              <w:rPr>
                <w:rFonts w:asciiTheme="minorHAnsi" w:eastAsia="CIDFont+F2" w:hAnsiTheme="minorHAnsi" w:cstheme="minorHAnsi"/>
                <w:sz w:val="20"/>
                <w:szCs w:val="20"/>
                <w:lang w:eastAsia="en-US"/>
              </w:rPr>
              <w:t>, wspierane będą działania kompleksowe, mające na celu podniesienie jej jakości i dostępności, przede wszystkim poprzez:</w:t>
            </w:r>
            <w:r w:rsidRPr="00644DE3">
              <w:rPr>
                <w:rFonts w:asciiTheme="minorHAnsi" w:eastAsia="CIDFont+F2" w:hAnsiTheme="minorHAnsi" w:cstheme="minorHAnsi"/>
                <w:b/>
                <w:bCs/>
                <w:sz w:val="20"/>
                <w:szCs w:val="20"/>
                <w:lang w:eastAsia="en-US"/>
              </w:rPr>
              <w:t xml:space="preserve"> …</w:t>
            </w:r>
          </w:p>
          <w:p w14:paraId="2267A33B" w14:textId="77777777" w:rsidR="00644DE3" w:rsidRPr="00644DE3" w:rsidRDefault="00644DE3" w:rsidP="00644DE3">
            <w:pPr>
              <w:autoSpaceDE w:val="0"/>
              <w:autoSpaceDN w:val="0"/>
              <w:adjustRightInd w:val="0"/>
              <w:rPr>
                <w:rFonts w:asciiTheme="minorHAnsi" w:eastAsia="CIDFont+F2" w:hAnsiTheme="minorHAnsi" w:cstheme="minorHAnsi"/>
                <w:sz w:val="20"/>
                <w:szCs w:val="20"/>
                <w:lang w:eastAsia="en-US"/>
              </w:rPr>
            </w:pPr>
            <w:r w:rsidRPr="00644DE3">
              <w:rPr>
                <w:rFonts w:asciiTheme="minorHAnsi" w:eastAsia="CIDFont+F2" w:hAnsiTheme="minorHAnsi" w:cstheme="minorHAnsi"/>
                <w:b/>
                <w:bCs/>
                <w:sz w:val="20"/>
                <w:szCs w:val="20"/>
                <w:lang w:eastAsia="en-US"/>
              </w:rPr>
              <w:t>d) W ramach interwencji,  możliwe będzie realizowanie działań dotyczących likwidacji barier architektonicznych oraz poprawę dostępności cyfrowej i informacyjno-komunikacyjnej, co najmniej w zakresie określonym przez minimalne wymagania, o których mowa w Ustawie o zapewnianiu dostępności osobom ze szczególnymi potrzebami, będąca wynikiem uwzględnienia uniwersalnego projektowania albo zastosowania racjonalnego usprawnienia.</w:t>
            </w:r>
          </w:p>
        </w:tc>
        <w:tc>
          <w:tcPr>
            <w:tcW w:w="1676" w:type="dxa"/>
            <w:vAlign w:val="center"/>
          </w:tcPr>
          <w:p w14:paraId="7CEDDB1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4BFAADDD"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Proponowany zapis znajdzie się w projekcie FEP 2021-2027 we wskazanym brzmieniu lub w brzmieniu oddającym sens uwagi. </w:t>
            </w:r>
          </w:p>
        </w:tc>
      </w:tr>
      <w:tr w:rsidR="00644DE3" w:rsidRPr="00644DE3" w14:paraId="14D81C60" w14:textId="77777777" w:rsidTr="00644DE3">
        <w:trPr>
          <w:gridAfter w:val="3"/>
          <w:wAfter w:w="142" w:type="dxa"/>
          <w:trHeight w:val="283"/>
        </w:trPr>
        <w:tc>
          <w:tcPr>
            <w:tcW w:w="562" w:type="dxa"/>
            <w:shd w:val="clear" w:color="auto" w:fill="8EAADB" w:themeFill="accent1" w:themeFillTint="99"/>
            <w:vAlign w:val="center"/>
          </w:tcPr>
          <w:p w14:paraId="198A110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0BBDCD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Rumi</w:t>
            </w:r>
          </w:p>
        </w:tc>
        <w:tc>
          <w:tcPr>
            <w:tcW w:w="569" w:type="dxa"/>
            <w:shd w:val="clear" w:color="auto" w:fill="D9D9D9"/>
            <w:vAlign w:val="center"/>
          </w:tcPr>
          <w:p w14:paraId="2213C66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6BAFFE6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Wpływ zaburzeń integracji sensorycznej na rozwój dzieci i nabywanie przez nie kompetencji, w tym kompetencji kluczowych, nie jest wielu rodzicom ani nawet nauczycielom dostatecznie znany. Dla wielu jedyną szansą otrzymania pomocy na właściwym etapie rozwoju dziecka, będzie wsparcie w ramach projektu dofinansowanego z EFS+. Dzieci, u których występuje omawiane zaburzenie najczęściej mają trudności w rozumieniu mowy, problemy ze zrozumieniem złożonych poleceń i skupieniem uwagi, co w konsekwencji powoduje liczne problemy w szkole, m.in. z czytaniem, formułowaniem ustnych i pisemnych dłuższych form wypowiedzi oraz z zapamiętywaniem usłyszanych informacji. Bardzo istotna jest wczesna, właściwa diagnoza dziecka, która pozwoli uniknąć opóźnień w rozwoju mowy i problemów w nauce szkolnej. Bardzo ważne jest więc, aby tego typu interwencje również mogły być realizowane w ramach projektów z dofinansowaniem europejskim.</w:t>
            </w:r>
          </w:p>
        </w:tc>
        <w:tc>
          <w:tcPr>
            <w:tcW w:w="3939" w:type="dxa"/>
            <w:gridSpan w:val="4"/>
            <w:vAlign w:val="center"/>
          </w:tcPr>
          <w:p w14:paraId="59C018E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w:t>
            </w:r>
            <w:r w:rsidRPr="00644DE3">
              <w:rPr>
                <w:rFonts w:asciiTheme="minorHAnsi" w:hAnsiTheme="minorHAnsi" w:cstheme="minorHAnsi"/>
                <w:sz w:val="20"/>
                <w:szCs w:val="20"/>
              </w:rPr>
              <w:tab/>
              <w:t xml:space="preserve">poszerzenie oferty wychowania przedszkolnego o zróżnicowane formy zajęć wspierających rozwój kompetencji kluczowych </w:t>
            </w:r>
            <w:r w:rsidRPr="00644DE3">
              <w:rPr>
                <w:rFonts w:asciiTheme="minorHAnsi" w:hAnsiTheme="minorHAnsi" w:cstheme="minorHAnsi"/>
                <w:b/>
                <w:sz w:val="20"/>
                <w:szCs w:val="20"/>
                <w:u w:val="single"/>
              </w:rPr>
              <w:t>i funkcji ogólnorozwojowych</w:t>
            </w:r>
            <w:r w:rsidRPr="00644DE3">
              <w:rPr>
                <w:rFonts w:asciiTheme="minorHAnsi" w:hAnsiTheme="minorHAnsi" w:cstheme="minorHAnsi"/>
                <w:sz w:val="20"/>
                <w:szCs w:val="20"/>
              </w:rPr>
              <w:t xml:space="preserve"> dzieci, w tym zajęcia prowadzone przez specjalistów (psychologów, logopedów</w:t>
            </w:r>
            <w:r w:rsidRPr="00644DE3">
              <w:rPr>
                <w:rFonts w:asciiTheme="minorHAnsi" w:hAnsiTheme="minorHAnsi" w:cstheme="minorHAnsi"/>
                <w:b/>
                <w:sz w:val="20"/>
                <w:szCs w:val="20"/>
                <w:u w:val="single"/>
              </w:rPr>
              <w:t>, diagnostów i terapeutów integracji sensorycznej</w:t>
            </w:r>
            <w:r w:rsidRPr="00644DE3">
              <w:rPr>
                <w:rFonts w:asciiTheme="minorHAnsi" w:hAnsiTheme="minorHAnsi" w:cstheme="minorHAnsi"/>
                <w:sz w:val="20"/>
                <w:szCs w:val="20"/>
              </w:rPr>
              <w:t xml:space="preserve"> itp.), z uwzględnieniem realizacji zindywidualizowanego procesu wsparcia,</w:t>
            </w:r>
          </w:p>
        </w:tc>
        <w:tc>
          <w:tcPr>
            <w:tcW w:w="1676" w:type="dxa"/>
            <w:vAlign w:val="center"/>
          </w:tcPr>
          <w:p w14:paraId="39881B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35839AD8"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Niektóre elementy proponowanego zapisu zostaną uwzględnione w projekcie FEP 2021-2027 we wskazanym brzmieniu lub w brzmieniu oddającym sens uwagi. Postulowana kwestia nie została wskazana jako kluczowe wyzwanie, zarówno w treści Strategii Rozwoju Województwa Pomorskiego 2030, jak i RPS w zakresie edukacji i kapitału społecznego, na zapisach których bazowano tworząc projekt FEP 2021-2027. W ww. dokumentach za główny priorytet uznano rozwój kompetencji kluczowych. Uzupełniony zostanie natomiast katalog specjalistów.</w:t>
            </w:r>
          </w:p>
        </w:tc>
      </w:tr>
      <w:tr w:rsidR="00644DE3" w:rsidRPr="00644DE3" w14:paraId="772A5438" w14:textId="77777777" w:rsidTr="00644DE3">
        <w:trPr>
          <w:gridAfter w:val="3"/>
          <w:wAfter w:w="142" w:type="dxa"/>
          <w:trHeight w:val="283"/>
        </w:trPr>
        <w:tc>
          <w:tcPr>
            <w:tcW w:w="562" w:type="dxa"/>
            <w:shd w:val="clear" w:color="auto" w:fill="8EAADB" w:themeFill="accent1" w:themeFillTint="99"/>
            <w:vAlign w:val="center"/>
          </w:tcPr>
          <w:p w14:paraId="41C5426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792283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4D1E816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85-86</w:t>
            </w:r>
          </w:p>
        </w:tc>
        <w:tc>
          <w:tcPr>
            <w:tcW w:w="3456" w:type="dxa"/>
            <w:gridSpan w:val="4"/>
            <w:vAlign w:val="center"/>
          </w:tcPr>
          <w:p w14:paraId="265827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Korzystne jest bezpośrednie odniesienie do edukacji realizowanej w oparciu o walory naturalne i kulturowe wynikające z nadmorskiego położenia regionu, jak również mocniejsze powiazanie obszarów edukacji i profilaktyki zdrowia, w tym dbałość o dobrostan fizyczny i psychiczny dzieci i młodzieży.</w:t>
            </w:r>
          </w:p>
        </w:tc>
        <w:tc>
          <w:tcPr>
            <w:tcW w:w="3939" w:type="dxa"/>
            <w:gridSpan w:val="4"/>
            <w:vAlign w:val="center"/>
          </w:tcPr>
          <w:p w14:paraId="1EF2878C" w14:textId="77777777" w:rsidR="00644DE3" w:rsidRPr="00644DE3" w:rsidRDefault="00644DE3" w:rsidP="00644DE3">
            <w:pPr>
              <w:textAlignment w:val="baseline"/>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 xml:space="preserve">W obszarze </w:t>
            </w:r>
            <w:r w:rsidRPr="00644DE3">
              <w:rPr>
                <w:rFonts w:asciiTheme="minorHAnsi" w:eastAsia="Times New Roman" w:hAnsiTheme="minorHAnsi" w:cstheme="minorHAnsi"/>
                <w:sz w:val="20"/>
                <w:szCs w:val="20"/>
                <w:u w:val="single"/>
              </w:rPr>
              <w:t>kształtowania kompetencji kluczowych uczniów</w:t>
            </w:r>
            <w:r w:rsidRPr="00644DE3">
              <w:rPr>
                <w:rFonts w:asciiTheme="minorHAnsi" w:eastAsia="Times New Roman" w:hAnsiTheme="minorHAnsi" w:cstheme="minorHAnsi"/>
                <w:sz w:val="20"/>
                <w:szCs w:val="20"/>
              </w:rPr>
              <w:t xml:space="preserve"> wspierane będą kompleksowe przedsięwzięcia organów prowadzących obejmujące:</w:t>
            </w:r>
          </w:p>
          <w:p w14:paraId="5946BD3B" w14:textId="77777777" w:rsidR="00644DE3" w:rsidRPr="00644DE3" w:rsidRDefault="00644DE3" w:rsidP="00644DE3">
            <w:pPr>
              <w:textAlignment w:val="baseline"/>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w:t>
            </w:r>
          </w:p>
          <w:p w14:paraId="09D66331"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g) poszerzenie oferty zajęć sportowych i rekreacyjnych – w tym z zakresu edukacji morskiej i wodnej - wzmacniających motywację dzieci i młodzieży do podejmowania aktywności sportowej i rekreacji, posiadających walor ochronny dla zdrowia uczniów w odniesieniu do zagrożenia chorobami cywilizacyjnymi, kryzysami psychicznymi i uzależnieniami oraz podejmowaniem ryzykownych wzorców zachowań.</w:t>
            </w:r>
          </w:p>
        </w:tc>
        <w:tc>
          <w:tcPr>
            <w:tcW w:w="1676" w:type="dxa"/>
            <w:vAlign w:val="center"/>
          </w:tcPr>
          <w:p w14:paraId="00A811B7"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częściowo uwzględniona</w:t>
            </w:r>
          </w:p>
          <w:p w14:paraId="4ABC54D3" w14:textId="77777777" w:rsidR="00644DE3" w:rsidRPr="00644DE3" w:rsidRDefault="00644DE3" w:rsidP="00644DE3">
            <w:pPr>
              <w:rPr>
                <w:rFonts w:asciiTheme="minorHAnsi" w:hAnsiTheme="minorHAnsi" w:cstheme="minorHAnsi"/>
                <w:sz w:val="20"/>
                <w:szCs w:val="20"/>
              </w:rPr>
            </w:pPr>
          </w:p>
        </w:tc>
        <w:tc>
          <w:tcPr>
            <w:tcW w:w="2974" w:type="dxa"/>
            <w:vAlign w:val="center"/>
          </w:tcPr>
          <w:p w14:paraId="360EF719"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Niektóre elementy proponowanego zapisu zostaną uwzględnione w projekcie FEP 2021-2027 we wskazanym brzmieniu lub w brzmieniu oddającym sens uwagi – w szczególności w zakresie edukacji morskiej i wodnej. </w:t>
            </w:r>
          </w:p>
        </w:tc>
      </w:tr>
      <w:tr w:rsidR="00644DE3" w:rsidRPr="00644DE3" w14:paraId="54DA96AE" w14:textId="77777777" w:rsidTr="00644DE3">
        <w:trPr>
          <w:gridAfter w:val="3"/>
          <w:wAfter w:w="142" w:type="dxa"/>
          <w:trHeight w:val="283"/>
        </w:trPr>
        <w:tc>
          <w:tcPr>
            <w:tcW w:w="562" w:type="dxa"/>
            <w:shd w:val="clear" w:color="auto" w:fill="8EAADB" w:themeFill="accent1" w:themeFillTint="99"/>
            <w:vAlign w:val="center"/>
          </w:tcPr>
          <w:p w14:paraId="2DEDD5E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83354E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044C3FC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7C36F7A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Uwaga do CS (f)</w:t>
            </w:r>
          </w:p>
          <w:p w14:paraId="63C6A285"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Dodanie punktu G: powód: Brak po zakończeniu obowiązku szkolnego; Cały punkt G wymaga dodania zapisów dotyczących edukacji analogicznej do przedszkolnej w odniesieniu do wymienionych grup młodych dorosłych, wymagających intensywnego wsparcia przez całe życie; dostęp do edukacji przez całe życie.</w:t>
            </w:r>
          </w:p>
          <w:p w14:paraId="5655A9A6"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Cały dział  realizacji potrzeb w stosunku do tej wymienionej grupy osób dorosłych, wymagających analogicznych do wymienionych przy opisie działań na rzecz edukacji przedszkolnej i wczesnoszkolnej.</w:t>
            </w:r>
          </w:p>
        </w:tc>
        <w:tc>
          <w:tcPr>
            <w:tcW w:w="3939" w:type="dxa"/>
            <w:gridSpan w:val="4"/>
            <w:vAlign w:val="center"/>
          </w:tcPr>
          <w:p w14:paraId="2F5A1D46" w14:textId="77777777" w:rsidR="00644DE3" w:rsidRPr="00644DE3" w:rsidRDefault="00644DE3" w:rsidP="00644DE3">
            <w:pPr>
              <w:ind w:left="141"/>
              <w:rPr>
                <w:rFonts w:asciiTheme="minorHAnsi" w:eastAsia="Calibri" w:hAnsiTheme="minorHAnsi" w:cstheme="minorHAnsi"/>
                <w:sz w:val="20"/>
                <w:szCs w:val="20"/>
              </w:rPr>
            </w:pPr>
            <w:r w:rsidRPr="00644DE3">
              <w:rPr>
                <w:rFonts w:asciiTheme="minorHAnsi" w:eastAsia="Calibri" w:hAnsiTheme="minorHAnsi" w:cstheme="minorHAnsi"/>
                <w:sz w:val="20"/>
                <w:szCs w:val="20"/>
              </w:rPr>
              <w:t>g)</w:t>
            </w:r>
            <w:r w:rsidRPr="00644DE3">
              <w:rPr>
                <w:rFonts w:asciiTheme="minorHAnsi" w:eastAsia="Calibri" w:hAnsiTheme="minorHAnsi" w:cstheme="minorHAnsi"/>
                <w:b/>
                <w:sz w:val="20"/>
                <w:szCs w:val="20"/>
              </w:rPr>
              <w:t xml:space="preserve"> </w:t>
            </w:r>
            <w:r w:rsidRPr="00644DE3">
              <w:rPr>
                <w:rFonts w:asciiTheme="minorHAnsi" w:eastAsia="Calibri" w:hAnsiTheme="minorHAnsi" w:cstheme="minorHAnsi"/>
                <w:sz w:val="20"/>
                <w:szCs w:val="20"/>
              </w:rPr>
              <w:t>poszerzenie dostępu i oferty do dziennych placówek wsparcia dla dorosłych osób wymagających intensywnego wsparcia po zakończeniu obowiązku szkolnego, z niepełnosprawnością intelektualną, zaburzeniami psychicznymi i spectrum autyzmu,  o zróżnicowane formy zajęć wspierających/ podtrzymujących  rozwój, w tym zajęcia prowadzone przez specjalistów (psychologów, logopedów m.in.), z uwzględnieniem realizacji zindywidualizowanego procesu wsparcia,</w:t>
            </w:r>
          </w:p>
          <w:p w14:paraId="2F21C359"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alibri" w:hAnsiTheme="minorHAnsi" w:cstheme="minorHAnsi"/>
                <w:sz w:val="20"/>
                <w:szCs w:val="20"/>
              </w:rPr>
              <w:t>Rozwój innowacyjnych dziennych placówek wsparcia umożliwiających opiekunom faktycznym aktywizację zawodową i sprawowanie ról społecznych</w:t>
            </w:r>
          </w:p>
        </w:tc>
        <w:tc>
          <w:tcPr>
            <w:tcW w:w="1676" w:type="dxa"/>
            <w:vAlign w:val="center"/>
          </w:tcPr>
          <w:p w14:paraId="3D4FFAA9"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uwzględniona</w:t>
            </w:r>
          </w:p>
        </w:tc>
        <w:tc>
          <w:tcPr>
            <w:tcW w:w="2974" w:type="dxa"/>
            <w:vAlign w:val="center"/>
          </w:tcPr>
          <w:p w14:paraId="404FEA41" w14:textId="77777777" w:rsidR="00644DE3" w:rsidRPr="00644DE3" w:rsidRDefault="00644DE3" w:rsidP="00D30D69">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Proponowany zapis znajdzie się w projekcie FEP 2021-2027 we wskazanym brzmieniu lub w brzmieniu oddającym sens uwagi – w ramach </w:t>
            </w:r>
            <w:r w:rsidR="00D30D69">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4 (k).</w:t>
            </w:r>
          </w:p>
        </w:tc>
      </w:tr>
      <w:tr w:rsidR="00644DE3" w:rsidRPr="00644DE3" w14:paraId="54CDAC94" w14:textId="77777777" w:rsidTr="00644DE3">
        <w:trPr>
          <w:gridAfter w:val="3"/>
          <w:wAfter w:w="142" w:type="dxa"/>
          <w:trHeight w:val="283"/>
        </w:trPr>
        <w:tc>
          <w:tcPr>
            <w:tcW w:w="562" w:type="dxa"/>
            <w:shd w:val="clear" w:color="auto" w:fill="8EAADB" w:themeFill="accent1" w:themeFillTint="99"/>
            <w:vAlign w:val="center"/>
          </w:tcPr>
          <w:p w14:paraId="60D36D9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A205F0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36E9435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85-86</w:t>
            </w:r>
          </w:p>
        </w:tc>
        <w:tc>
          <w:tcPr>
            <w:tcW w:w="3456" w:type="dxa"/>
            <w:gridSpan w:val="4"/>
            <w:vAlign w:val="center"/>
          </w:tcPr>
          <w:p w14:paraId="2DCA21C0"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Potrzeba uwzględnienia działań na rzecz uczniów ze specjalnymi potrzebami.</w:t>
            </w:r>
          </w:p>
        </w:tc>
        <w:tc>
          <w:tcPr>
            <w:tcW w:w="3939" w:type="dxa"/>
            <w:gridSpan w:val="4"/>
            <w:vAlign w:val="center"/>
          </w:tcPr>
          <w:p w14:paraId="3E7D89D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obszarze </w:t>
            </w:r>
            <w:r w:rsidRPr="00644DE3">
              <w:rPr>
                <w:rFonts w:asciiTheme="minorHAnsi" w:eastAsia="Calibri" w:hAnsiTheme="minorHAnsi" w:cstheme="minorHAnsi"/>
                <w:sz w:val="20"/>
                <w:szCs w:val="20"/>
                <w:u w:val="single"/>
              </w:rPr>
              <w:t>kształtowania kompetencji kluczowych uczniów</w:t>
            </w:r>
            <w:r w:rsidRPr="00644DE3">
              <w:rPr>
                <w:rFonts w:asciiTheme="minorHAnsi" w:eastAsia="Calibri" w:hAnsiTheme="minorHAnsi" w:cstheme="minorHAnsi"/>
                <w:sz w:val="20"/>
                <w:szCs w:val="20"/>
              </w:rPr>
              <w:t xml:space="preserve"> wspierane będą kompleksowe przedsięwzięcia organów prowadzących obejmujące:</w:t>
            </w:r>
          </w:p>
          <w:p w14:paraId="711E7EDB" w14:textId="77777777" w:rsidR="00644DE3" w:rsidRPr="00644DE3" w:rsidRDefault="00644DE3" w:rsidP="00644DE3">
            <w:pPr>
              <w:autoSpaceDE w:val="0"/>
              <w:autoSpaceDN w:val="0"/>
              <w:adjustRightInd w:val="0"/>
              <w:rPr>
                <w:rFonts w:asciiTheme="minorHAnsi" w:eastAsia="CIDFont+F2" w:hAnsiTheme="minorHAnsi" w:cstheme="minorHAnsi"/>
                <w:sz w:val="20"/>
                <w:szCs w:val="20"/>
                <w:lang w:eastAsia="en-US"/>
              </w:rPr>
            </w:pPr>
            <w:r w:rsidRPr="00644DE3">
              <w:rPr>
                <w:rFonts w:asciiTheme="minorHAnsi" w:eastAsia="Calibri" w:hAnsiTheme="minorHAnsi" w:cstheme="minorHAnsi"/>
                <w:sz w:val="20"/>
                <w:szCs w:val="20"/>
              </w:rPr>
              <w:t>g) Wsparcie w budowie środowiska szkolnego służącego włączeniu w proces edukacji uczniów ze specjalnymi potrzebami edukacyjnymi, m. in. uczniów z niepełnosprawnościami, doświadczenia migracyjnymi itp.</w:t>
            </w:r>
          </w:p>
        </w:tc>
        <w:tc>
          <w:tcPr>
            <w:tcW w:w="1676" w:type="dxa"/>
            <w:vAlign w:val="center"/>
          </w:tcPr>
          <w:p w14:paraId="39F591C4"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uwzględniona</w:t>
            </w:r>
          </w:p>
          <w:p w14:paraId="1CE5EFEF" w14:textId="77777777" w:rsidR="00644DE3" w:rsidRPr="00644DE3" w:rsidRDefault="00644DE3" w:rsidP="00644DE3">
            <w:pPr>
              <w:rPr>
                <w:rFonts w:asciiTheme="minorHAnsi" w:hAnsiTheme="minorHAnsi" w:cstheme="minorHAnsi"/>
                <w:sz w:val="20"/>
                <w:szCs w:val="20"/>
              </w:rPr>
            </w:pPr>
          </w:p>
        </w:tc>
        <w:tc>
          <w:tcPr>
            <w:tcW w:w="2974" w:type="dxa"/>
            <w:vAlign w:val="center"/>
          </w:tcPr>
          <w:p w14:paraId="3C327499"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był już obecny w projekcie FEP 2021-2027 w brzmieniu oddającym sens uwagi – w ramach interwencji dotyczącej edukacji włączającej.</w:t>
            </w:r>
          </w:p>
          <w:p w14:paraId="76AFE413" w14:textId="77777777" w:rsidR="00644DE3" w:rsidRPr="00644DE3" w:rsidRDefault="00644DE3" w:rsidP="00644DE3">
            <w:pPr>
              <w:rPr>
                <w:rFonts w:asciiTheme="minorHAnsi" w:hAnsiTheme="minorHAnsi" w:cstheme="minorHAnsi"/>
                <w:sz w:val="20"/>
                <w:szCs w:val="20"/>
              </w:rPr>
            </w:pPr>
          </w:p>
        </w:tc>
      </w:tr>
      <w:tr w:rsidR="00644DE3" w:rsidRPr="00644DE3" w14:paraId="729B0442" w14:textId="77777777" w:rsidTr="00644DE3">
        <w:trPr>
          <w:gridAfter w:val="3"/>
          <w:wAfter w:w="142" w:type="dxa"/>
          <w:trHeight w:val="283"/>
        </w:trPr>
        <w:tc>
          <w:tcPr>
            <w:tcW w:w="562" w:type="dxa"/>
            <w:shd w:val="clear" w:color="auto" w:fill="8EAADB" w:themeFill="accent1" w:themeFillTint="99"/>
            <w:vAlign w:val="center"/>
          </w:tcPr>
          <w:p w14:paraId="7162976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E5680D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Rada Organizacji Pozarządowych</w:t>
            </w:r>
          </w:p>
          <w:p w14:paraId="079983DD" w14:textId="77777777" w:rsidR="00644DE3" w:rsidRPr="00644DE3" w:rsidRDefault="00644DE3" w:rsidP="00644DE3">
            <w:pPr>
              <w:rPr>
                <w:rFonts w:asciiTheme="minorHAnsi" w:hAnsiTheme="minorHAnsi" w:cstheme="minorHAnsi"/>
                <w:sz w:val="20"/>
                <w:szCs w:val="20"/>
              </w:rPr>
            </w:pPr>
          </w:p>
          <w:p w14:paraId="27645AF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Związek Harcerstwa Polskiego Chorągiew Gdańska</w:t>
            </w:r>
          </w:p>
        </w:tc>
        <w:tc>
          <w:tcPr>
            <w:tcW w:w="569" w:type="dxa"/>
            <w:shd w:val="clear" w:color="auto" w:fill="D9D9D9"/>
            <w:vAlign w:val="center"/>
          </w:tcPr>
          <w:p w14:paraId="5002EA4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85-86</w:t>
            </w:r>
          </w:p>
        </w:tc>
        <w:tc>
          <w:tcPr>
            <w:tcW w:w="3456" w:type="dxa"/>
            <w:gridSpan w:val="4"/>
            <w:vAlign w:val="center"/>
          </w:tcPr>
          <w:p w14:paraId="1AE3A91A"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Pojęcie edukacja kulturowa ma wiele definicji i bardzo mało sprecyzowany zakres. Różni autorzy w bardzo odmienny sposób określają co należy rozumieć pod tym pojęciem.</w:t>
            </w:r>
          </w:p>
        </w:tc>
        <w:tc>
          <w:tcPr>
            <w:tcW w:w="3939" w:type="dxa"/>
            <w:gridSpan w:val="4"/>
            <w:vAlign w:val="center"/>
          </w:tcPr>
          <w:p w14:paraId="2ADAFA1A"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Zastąpienie określenia edukacja kulturowa określeniem edukacja do kultury</w:t>
            </w:r>
          </w:p>
        </w:tc>
        <w:tc>
          <w:tcPr>
            <w:tcW w:w="1676" w:type="dxa"/>
            <w:vAlign w:val="center"/>
          </w:tcPr>
          <w:p w14:paraId="2DB97F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p w14:paraId="404A0EBF" w14:textId="77777777" w:rsidR="00644DE3" w:rsidRPr="00644DE3" w:rsidRDefault="00644DE3" w:rsidP="00644DE3">
            <w:pPr>
              <w:rPr>
                <w:rFonts w:asciiTheme="minorHAnsi" w:hAnsiTheme="minorHAnsi" w:cstheme="minorHAnsi"/>
                <w:sz w:val="20"/>
                <w:szCs w:val="20"/>
              </w:rPr>
            </w:pPr>
          </w:p>
        </w:tc>
        <w:tc>
          <w:tcPr>
            <w:tcW w:w="2974" w:type="dxa"/>
            <w:vAlign w:val="center"/>
          </w:tcPr>
          <w:p w14:paraId="742496D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3ABCA8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Termin „edukacja kulturowa” został użyty zarówno w treści Strategii Rozwoju Województwa Pomorskiego 2030, jak i RPS w zakresie edukacji i kapitału społecznego, na zapisach których bazowano tworząc projekt FEP 2021-2027.</w:t>
            </w:r>
          </w:p>
        </w:tc>
      </w:tr>
      <w:tr w:rsidR="00644DE3" w:rsidRPr="00644DE3" w14:paraId="09F3C085" w14:textId="77777777" w:rsidTr="00644DE3">
        <w:trPr>
          <w:gridAfter w:val="3"/>
          <w:wAfter w:w="142" w:type="dxa"/>
          <w:trHeight w:val="283"/>
        </w:trPr>
        <w:tc>
          <w:tcPr>
            <w:tcW w:w="562" w:type="dxa"/>
            <w:shd w:val="clear" w:color="auto" w:fill="8EAADB" w:themeFill="accent1" w:themeFillTint="99"/>
            <w:vAlign w:val="center"/>
          </w:tcPr>
          <w:p w14:paraId="3FFF4C6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r w:rsidRPr="00644DE3">
              <w:rPr>
                <w:rFonts w:asciiTheme="minorHAnsi" w:hAnsiTheme="minorHAnsi" w:cstheme="minorHAnsi"/>
                <w:b/>
                <w:sz w:val="20"/>
                <w:szCs w:val="20"/>
              </w:rPr>
              <w:br/>
            </w:r>
          </w:p>
        </w:tc>
        <w:tc>
          <w:tcPr>
            <w:tcW w:w="2128" w:type="dxa"/>
            <w:gridSpan w:val="2"/>
            <w:shd w:val="clear" w:color="auto" w:fill="auto"/>
            <w:vAlign w:val="center"/>
          </w:tcPr>
          <w:p w14:paraId="402362D6"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Pomorska Sieć Leader</w:t>
            </w:r>
          </w:p>
          <w:p w14:paraId="28938DE6" w14:textId="77777777" w:rsidR="00644DE3" w:rsidRPr="00644DE3" w:rsidRDefault="00644DE3" w:rsidP="00644DE3">
            <w:pPr>
              <w:rPr>
                <w:rFonts w:asciiTheme="minorHAnsi" w:hAnsiTheme="minorHAnsi" w:cstheme="minorHAnsi"/>
                <w:color w:val="000000"/>
                <w:sz w:val="20"/>
                <w:szCs w:val="20"/>
              </w:rPr>
            </w:pPr>
          </w:p>
          <w:p w14:paraId="3FB7887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Stowarzyszenie Północnokaszubska LGR</w:t>
            </w:r>
          </w:p>
        </w:tc>
        <w:tc>
          <w:tcPr>
            <w:tcW w:w="569" w:type="dxa"/>
            <w:shd w:val="clear" w:color="auto" w:fill="D9D9D9"/>
            <w:vAlign w:val="center"/>
          </w:tcPr>
          <w:p w14:paraId="7EFA59B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85</w:t>
            </w:r>
          </w:p>
        </w:tc>
        <w:tc>
          <w:tcPr>
            <w:tcW w:w="3456" w:type="dxa"/>
            <w:gridSpan w:val="4"/>
            <w:vAlign w:val="center"/>
          </w:tcPr>
          <w:p w14:paraId="655106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Wnosimy o dopisanie realizacji wskazanego zakresu w ramach instrumentu RLKS.</w:t>
            </w:r>
          </w:p>
          <w:p w14:paraId="7060B26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Inicjatywa Leader / RLKS to budowanie lokalnej tożsamości na bazie aktywizacji społecznej i przy wykorzystaniu miejscowych zasobów. W LSR kwestie dot. zachowanie dziedzictwa, zachowania języka regionalnego, odwoływanie się w projektach do historycznych tradycji regionu oraz działania w obszarze edukacji kulturowej, stanowią znaczny obszar wsparcia, dodatkowo w wielu wypadkach działania te są realizowane na co dzień przez poszczególne LGD, jako działania własne.</w:t>
            </w:r>
          </w:p>
          <w:p w14:paraId="48A7EE6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Włączenie RLKS/LGD - prężnie działających organizacji pozarządowych na terenach wiejskich i małych miast w proces edukacji formalnej i nieformalnej pozwoli z jednej strony na pełniejsze wykorzystanie potencjału grup, a z drugiej otworzy edukację na niekonwencjonalne działania, które mogłyby poprawić atrakcyjność zajęć dla dzieci i młodzieży. jednocześnie poprawiając efektywność procesu nauczania.</w:t>
            </w:r>
          </w:p>
          <w:p w14:paraId="6D72DEFB" w14:textId="77777777" w:rsidR="00644DE3" w:rsidRPr="00644DE3" w:rsidRDefault="00644DE3" w:rsidP="00644DE3">
            <w:pPr>
              <w:rPr>
                <w:rFonts w:asciiTheme="minorHAnsi" w:hAnsiTheme="minorHAnsi" w:cstheme="minorHAnsi"/>
                <w:b/>
                <w:bCs/>
                <w:sz w:val="20"/>
                <w:szCs w:val="20"/>
              </w:rPr>
            </w:pPr>
            <w:r w:rsidRPr="00644DE3">
              <w:rPr>
                <w:rFonts w:asciiTheme="minorHAnsi" w:hAnsiTheme="minorHAnsi" w:cstheme="minorHAnsi"/>
                <w:b/>
                <w:bCs/>
                <w:sz w:val="20"/>
                <w:szCs w:val="20"/>
              </w:rPr>
              <w:t>Wnosimy w tym kontekście o przeznaczenie na realizację przedmiotowego celu w formule RLKS kwoty 5 mln Euro.</w:t>
            </w:r>
          </w:p>
          <w:p w14:paraId="6AE1280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Np. http://plgr.pl/plgr/scenariusze-zajec/</w:t>
            </w:r>
          </w:p>
        </w:tc>
        <w:tc>
          <w:tcPr>
            <w:tcW w:w="3939" w:type="dxa"/>
            <w:gridSpan w:val="4"/>
            <w:vAlign w:val="center"/>
          </w:tcPr>
          <w:p w14:paraId="5AC9CDF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Zmiana zapisu na następujący: „W ramach realizacji Celu przewiduje się zastosowanie instrumentu rozwoju lokalnego kierowanego przez społeczność”. Proponujemy objęcie instrumentem RLKS następujących planowanych rodzajów działań:</w:t>
            </w:r>
          </w:p>
          <w:p w14:paraId="0AF05255" w14:textId="77777777" w:rsidR="00644DE3" w:rsidRPr="00644DE3" w:rsidRDefault="00644DE3" w:rsidP="00644DE3">
            <w:pPr>
              <w:rPr>
                <w:rFonts w:asciiTheme="minorHAnsi" w:hAnsiTheme="minorHAnsi" w:cstheme="minorHAnsi"/>
                <w:sz w:val="20"/>
                <w:szCs w:val="20"/>
              </w:rPr>
            </w:pPr>
          </w:p>
          <w:p w14:paraId="40933E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 poszerzenie oferty zajęć z wykorzystaniem potencjału różnych podmiotów (m.in. instytucji kultury, szkół wyższych, organizacji pozarządowych, pracodawców lub  ich organizacji),</w:t>
            </w:r>
          </w:p>
          <w:p w14:paraId="6BC5202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b)realizację działań uwzględniających wyzwania cywilizacyjne (w tym klimatyczne, zdrowotne i technologiczne), dotyczących budowania tożsamości regionalnej, w tym służących zachowaniu i rozwojowi języka regionalnego (kaszubskiego), odwołujących się do historycznych tradycji regionu i jego nadmorskiego położenia oraz wykorzystujących edukację kulturową, (…)</w:t>
            </w:r>
          </w:p>
          <w:p w14:paraId="046EA5C0" w14:textId="77777777" w:rsidR="00644DE3" w:rsidRPr="00644DE3" w:rsidRDefault="00644DE3" w:rsidP="00644DE3">
            <w:pPr>
              <w:autoSpaceDE w:val="0"/>
              <w:autoSpaceDN w:val="0"/>
              <w:adjustRightInd w:val="0"/>
              <w:rPr>
                <w:rFonts w:asciiTheme="minorHAnsi" w:eastAsia="CIDFont+F2" w:hAnsiTheme="minorHAnsi" w:cstheme="minorHAnsi"/>
                <w:sz w:val="20"/>
                <w:szCs w:val="20"/>
                <w:lang w:eastAsia="en-US"/>
              </w:rPr>
            </w:pPr>
            <w:r w:rsidRPr="00644DE3">
              <w:rPr>
                <w:rFonts w:asciiTheme="minorHAnsi" w:hAnsiTheme="minorHAnsi" w:cstheme="minorHAnsi"/>
                <w:sz w:val="20"/>
                <w:szCs w:val="20"/>
              </w:rPr>
              <w:t>b)inicjatyw w obszarze edukacji poza formalnej i nieformalnej.</w:t>
            </w:r>
          </w:p>
        </w:tc>
        <w:tc>
          <w:tcPr>
            <w:tcW w:w="1676" w:type="dxa"/>
            <w:vAlign w:val="center"/>
          </w:tcPr>
          <w:p w14:paraId="23D971B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do rozważenia na dalszym etapie prac</w:t>
            </w:r>
          </w:p>
        </w:tc>
        <w:tc>
          <w:tcPr>
            <w:tcW w:w="2974" w:type="dxa"/>
            <w:vAlign w:val="center"/>
          </w:tcPr>
          <w:p w14:paraId="67EC77C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75BD237A"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wyniku negocjacji z KE i stroną rządową,</w:t>
            </w:r>
          </w:p>
          <w:p w14:paraId="7406F302"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ostatecznego zakresu wsparcia w FEP 2021-2027,</w:t>
            </w:r>
          </w:p>
          <w:p w14:paraId="49A57EF3"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6D04076B"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4E9D773A" w14:textId="77777777" w:rsidR="00644DE3" w:rsidRPr="00644DE3" w:rsidRDefault="00644DE3" w:rsidP="00644DE3">
            <w:pPr>
              <w:numPr>
                <w:ilvl w:val="0"/>
                <w:numId w:val="2"/>
              </w:numPr>
              <w:ind w:left="172" w:hanging="172"/>
              <w:rPr>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59FE88FC" w14:textId="77777777" w:rsidTr="00644DE3">
        <w:trPr>
          <w:gridAfter w:val="3"/>
          <w:wAfter w:w="142" w:type="dxa"/>
          <w:trHeight w:val="283"/>
        </w:trPr>
        <w:tc>
          <w:tcPr>
            <w:tcW w:w="562" w:type="dxa"/>
            <w:shd w:val="clear" w:color="auto" w:fill="8EAADB" w:themeFill="accent1" w:themeFillTint="99"/>
            <w:vAlign w:val="center"/>
          </w:tcPr>
          <w:p w14:paraId="672D56A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1612DB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Rada Organizacji Pozarządowych</w:t>
            </w:r>
          </w:p>
          <w:p w14:paraId="1822928E" w14:textId="77777777" w:rsidR="00644DE3" w:rsidRPr="00644DE3" w:rsidRDefault="00644DE3" w:rsidP="00644DE3">
            <w:pPr>
              <w:rPr>
                <w:rFonts w:asciiTheme="minorHAnsi" w:hAnsiTheme="minorHAnsi" w:cstheme="minorHAnsi"/>
                <w:sz w:val="20"/>
                <w:szCs w:val="20"/>
              </w:rPr>
            </w:pPr>
          </w:p>
          <w:p w14:paraId="015D0E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Związek Harcerstwa Polskiego Chorągiew Gdańska</w:t>
            </w:r>
          </w:p>
        </w:tc>
        <w:tc>
          <w:tcPr>
            <w:tcW w:w="569" w:type="dxa"/>
            <w:shd w:val="clear" w:color="auto" w:fill="D9D9D9"/>
            <w:vAlign w:val="center"/>
          </w:tcPr>
          <w:p w14:paraId="69FC787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86</w:t>
            </w:r>
          </w:p>
        </w:tc>
        <w:tc>
          <w:tcPr>
            <w:tcW w:w="3456" w:type="dxa"/>
            <w:gridSpan w:val="4"/>
            <w:vAlign w:val="center"/>
          </w:tcPr>
          <w:p w14:paraId="15A5A0E2"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Brak takiej możliwości powoduje, że we wspólnych działaniach szkoły i organizacji pozarządowych (a takie projekty wg FDP) mają być preferowane, nie będzie można objąć kształcenie osób zaangażowanych w proces edukacji nie będących nauczycielami. Kształcenie przedstawicieli NGO, w szczególności wolontariuszy przełoży się na trwałości projektu. Wolontariusze będą świadczyć dalej pracę bezpłatnie</w:t>
            </w:r>
          </w:p>
        </w:tc>
        <w:tc>
          <w:tcPr>
            <w:tcW w:w="3939" w:type="dxa"/>
            <w:gridSpan w:val="4"/>
            <w:vAlign w:val="center"/>
          </w:tcPr>
          <w:p w14:paraId="0E19B986" w14:textId="77777777" w:rsidR="00644DE3" w:rsidRPr="00644DE3" w:rsidRDefault="00644DE3" w:rsidP="00644DE3">
            <w:pPr>
              <w:rPr>
                <w:rFonts w:asciiTheme="minorHAnsi" w:eastAsia="Calibri" w:hAnsiTheme="minorHAnsi" w:cstheme="minorHAnsi"/>
                <w:b/>
                <w:bCs/>
                <w:sz w:val="20"/>
                <w:szCs w:val="20"/>
              </w:rPr>
            </w:pPr>
            <w:r w:rsidRPr="00644DE3">
              <w:rPr>
                <w:rFonts w:asciiTheme="minorHAnsi" w:hAnsiTheme="minorHAnsi" w:cstheme="minorHAnsi"/>
                <w:sz w:val="20"/>
                <w:szCs w:val="20"/>
              </w:rPr>
              <w:t xml:space="preserve">f)doskonalenie zawodowe nauczycieli i kadry realizujące działania z zakresu edukacji </w:t>
            </w:r>
            <w:r w:rsidRPr="00644DE3">
              <w:rPr>
                <w:rFonts w:asciiTheme="minorHAnsi" w:hAnsiTheme="minorHAnsi" w:cstheme="minorHAnsi"/>
                <w:b/>
                <w:bCs/>
                <w:sz w:val="20"/>
                <w:szCs w:val="20"/>
              </w:rPr>
              <w:t>poza formalnej i nieformalnej współpracujące ze szkołami</w:t>
            </w:r>
            <w:r w:rsidRPr="00644DE3">
              <w:rPr>
                <w:rFonts w:asciiTheme="minorHAnsi" w:hAnsiTheme="minorHAnsi" w:cstheme="minorHAnsi"/>
                <w:sz w:val="20"/>
                <w:szCs w:val="20"/>
              </w:rPr>
              <w:t xml:space="preserve">, </w:t>
            </w:r>
            <w:r w:rsidRPr="00644DE3">
              <w:rPr>
                <w:rFonts w:asciiTheme="minorHAnsi" w:hAnsiTheme="minorHAnsi" w:cstheme="minorHAnsi"/>
                <w:b/>
                <w:bCs/>
                <w:sz w:val="20"/>
                <w:szCs w:val="20"/>
              </w:rPr>
              <w:t>w szczególności wolontariuszy</w:t>
            </w:r>
            <w:r w:rsidRPr="00644DE3">
              <w:rPr>
                <w:rFonts w:asciiTheme="minorHAnsi" w:hAnsiTheme="minorHAnsi" w:cstheme="minorHAnsi"/>
                <w:sz w:val="20"/>
                <w:szCs w:val="20"/>
              </w:rPr>
              <w:t>, przede wszystkim w zakresie: kształtowania kompetencji kluczowych uczniów, realizacji zindywidualizowanego procesu kształcenia, wykorzystania zaawansowanych technologii komunikacyjno-informacyjnych oraz stosowania aktywizujących metod i technik nauczania.</w:t>
            </w:r>
          </w:p>
        </w:tc>
        <w:tc>
          <w:tcPr>
            <w:tcW w:w="1676" w:type="dxa"/>
            <w:vAlign w:val="center"/>
          </w:tcPr>
          <w:p w14:paraId="0BEEFE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6AAF167C"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nie znajdzie się w treści dokumentu. Postulowana kwestia nie została wskazana jako kluczowe wyzwanie, zarówno w treści Strategii Rozwoju Województwa Pomorskiego 2030, jak i RPS w zakresie edukacji i kapitału społecznego, na zapisach których bazowano tworząc projekt FEP 2021-2027. W ww. dokumentach za główny priorytet uznano rozwój kompetencji kadr systemu oświaty.</w:t>
            </w:r>
          </w:p>
        </w:tc>
      </w:tr>
      <w:tr w:rsidR="00644DE3" w:rsidRPr="00644DE3" w14:paraId="58708A0B" w14:textId="77777777" w:rsidTr="00644DE3">
        <w:trPr>
          <w:gridAfter w:val="3"/>
          <w:wAfter w:w="142" w:type="dxa"/>
          <w:trHeight w:val="283"/>
        </w:trPr>
        <w:tc>
          <w:tcPr>
            <w:tcW w:w="562" w:type="dxa"/>
            <w:shd w:val="clear" w:color="auto" w:fill="8EAADB" w:themeFill="accent1" w:themeFillTint="99"/>
            <w:vAlign w:val="center"/>
          </w:tcPr>
          <w:p w14:paraId="14DA01A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A7DBF1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Pruszcz Gdański</w:t>
            </w:r>
          </w:p>
        </w:tc>
        <w:tc>
          <w:tcPr>
            <w:tcW w:w="569" w:type="dxa"/>
            <w:shd w:val="clear" w:color="auto" w:fill="D9D9D9"/>
            <w:vAlign w:val="center"/>
          </w:tcPr>
          <w:p w14:paraId="1519301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86</w:t>
            </w:r>
          </w:p>
        </w:tc>
        <w:tc>
          <w:tcPr>
            <w:tcW w:w="3456" w:type="dxa"/>
            <w:gridSpan w:val="4"/>
            <w:vAlign w:val="center"/>
          </w:tcPr>
          <w:p w14:paraId="0256046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procesie edukacji przedszkolnej i szkolnej z roku  na rok bierze udział coraz większa liczba dzieci imigrantów. Ich znajomość języka polskiego jest niejednokrotnie znikoma lub żadna. Bariera językowa utrudnia codzienne funkcjonowanie dzieci w nowym społeczeństwie oraz</w:t>
            </w:r>
          </w:p>
          <w:p w14:paraId="38F37913"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integrację ze społecznością przedszkolną i szkolną. Konieczne jest wprowadzenie działań edukacyjnych i integracyjnych skierowanych bezpośrednio do dzieci i młodzieży z doświadczeniem migracyjnym.</w:t>
            </w:r>
          </w:p>
        </w:tc>
        <w:tc>
          <w:tcPr>
            <w:tcW w:w="3939" w:type="dxa"/>
            <w:gridSpan w:val="4"/>
            <w:vAlign w:val="center"/>
          </w:tcPr>
          <w:p w14:paraId="6F789456"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Wspieranie dzieci imigrantów biorących udział w edukacji szkolnej w uczeniu się języka polskiego oraz integracji z grupą rówieśniczą i społecznością szkolną.</w:t>
            </w:r>
          </w:p>
        </w:tc>
        <w:tc>
          <w:tcPr>
            <w:tcW w:w="1676" w:type="dxa"/>
            <w:vAlign w:val="center"/>
          </w:tcPr>
          <w:p w14:paraId="7FDF8E31"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uwzględniona</w:t>
            </w:r>
          </w:p>
        </w:tc>
        <w:tc>
          <w:tcPr>
            <w:tcW w:w="2974" w:type="dxa"/>
            <w:vAlign w:val="center"/>
          </w:tcPr>
          <w:p w14:paraId="3E5EDDD2"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był już obecny w projekcie FEP 2021-2027 w brzmieniu oddającym sens uwagi – w ramach</w:t>
            </w:r>
            <w:r w:rsidRPr="00644DE3">
              <w:rPr>
                <w:rFonts w:asciiTheme="minorHAnsi" w:eastAsia="Calibri" w:hAnsiTheme="minorHAnsi" w:cstheme="minorHAnsi"/>
                <w:lang w:eastAsia="en-US"/>
              </w:rPr>
              <w:t xml:space="preserve"> </w:t>
            </w:r>
            <w:r w:rsidRPr="00644DE3">
              <w:rPr>
                <w:rFonts w:asciiTheme="minorHAnsi" w:eastAsia="Calibri" w:hAnsiTheme="minorHAnsi" w:cstheme="minorHAnsi"/>
                <w:sz w:val="20"/>
                <w:szCs w:val="20"/>
                <w:lang w:eastAsia="en-US"/>
              </w:rPr>
              <w:t>interwencji dotyczącej edukacji włączającej.</w:t>
            </w:r>
          </w:p>
        </w:tc>
      </w:tr>
      <w:tr w:rsidR="00644DE3" w:rsidRPr="00644DE3" w14:paraId="3C48D3BB" w14:textId="77777777" w:rsidTr="00644DE3">
        <w:trPr>
          <w:gridAfter w:val="3"/>
          <w:wAfter w:w="142" w:type="dxa"/>
          <w:trHeight w:val="283"/>
        </w:trPr>
        <w:tc>
          <w:tcPr>
            <w:tcW w:w="562" w:type="dxa"/>
            <w:shd w:val="clear" w:color="auto" w:fill="8EAADB" w:themeFill="accent1" w:themeFillTint="99"/>
            <w:vAlign w:val="center"/>
          </w:tcPr>
          <w:p w14:paraId="706CB02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4AE67B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569" w:type="dxa"/>
            <w:shd w:val="clear" w:color="auto" w:fill="D9D9D9"/>
            <w:vAlign w:val="center"/>
          </w:tcPr>
          <w:p w14:paraId="01CD9D1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86-87</w:t>
            </w:r>
          </w:p>
        </w:tc>
        <w:tc>
          <w:tcPr>
            <w:tcW w:w="3456" w:type="dxa"/>
            <w:gridSpan w:val="4"/>
            <w:vAlign w:val="center"/>
          </w:tcPr>
          <w:p w14:paraId="48104B61"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Proponuję, aby poprawa dostępności była możliwa do realizacji, jako osobny projekt. </w:t>
            </w:r>
            <w:r w:rsidRPr="00644DE3">
              <w:rPr>
                <w:rFonts w:asciiTheme="minorHAnsi" w:eastAsia="Calibri" w:hAnsiTheme="minorHAnsi" w:cstheme="minorHAnsi"/>
                <w:color w:val="000000"/>
                <w:sz w:val="20"/>
                <w:szCs w:val="20"/>
              </w:rPr>
              <w:t>Bardzo mocno widoczna jest potrzeba m.in. montażu wind, dostosowania wejść, toalet, zakup sprzętów do komunikacji.</w:t>
            </w:r>
          </w:p>
        </w:tc>
        <w:tc>
          <w:tcPr>
            <w:tcW w:w="3939" w:type="dxa"/>
            <w:gridSpan w:val="4"/>
            <w:vAlign w:val="center"/>
          </w:tcPr>
          <w:p w14:paraId="3428A1C8"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W obszarze </w:t>
            </w:r>
            <w:r w:rsidRPr="00644DE3">
              <w:rPr>
                <w:rFonts w:asciiTheme="minorHAnsi" w:eastAsia="Calibri" w:hAnsiTheme="minorHAnsi" w:cstheme="minorHAnsi"/>
                <w:sz w:val="20"/>
                <w:szCs w:val="20"/>
                <w:u w:val="single"/>
              </w:rPr>
              <w:t>kształtowania kompetencji kluczowych uczniów</w:t>
            </w:r>
            <w:r w:rsidRPr="00644DE3">
              <w:rPr>
                <w:rFonts w:asciiTheme="minorHAnsi" w:eastAsia="Calibri" w:hAnsiTheme="minorHAnsi" w:cstheme="minorHAnsi"/>
                <w:sz w:val="20"/>
                <w:szCs w:val="20"/>
              </w:rPr>
              <w:t xml:space="preserve"> wspierane będą kompleksowe przedsięwzięcia organów prowadzących obejmujące:</w:t>
            </w:r>
          </w:p>
          <w:p w14:paraId="15D34276" w14:textId="77777777" w:rsidR="00644DE3" w:rsidRPr="00644DE3" w:rsidRDefault="00644DE3" w:rsidP="00644DE3">
            <w:pPr>
              <w:rPr>
                <w:rFonts w:asciiTheme="minorHAnsi" w:hAnsiTheme="minorHAnsi" w:cstheme="minorHAnsi"/>
                <w:b/>
                <w:bCs/>
                <w:sz w:val="20"/>
                <w:szCs w:val="20"/>
              </w:rPr>
            </w:pPr>
            <w:r w:rsidRPr="00644DE3">
              <w:rPr>
                <w:rFonts w:asciiTheme="minorHAnsi" w:hAnsiTheme="minorHAnsi" w:cstheme="minorHAnsi"/>
                <w:b/>
                <w:bCs/>
                <w:sz w:val="20"/>
                <w:szCs w:val="20"/>
              </w:rPr>
              <w:t>…</w:t>
            </w:r>
          </w:p>
          <w:p w14:paraId="64A9634F" w14:textId="77777777" w:rsidR="00644DE3" w:rsidRPr="00644DE3" w:rsidRDefault="00644DE3" w:rsidP="00644DE3">
            <w:pPr>
              <w:rPr>
                <w:rFonts w:asciiTheme="minorHAnsi" w:hAnsiTheme="minorHAnsi" w:cstheme="minorHAnsi"/>
                <w:b/>
                <w:bCs/>
                <w:sz w:val="20"/>
                <w:szCs w:val="20"/>
              </w:rPr>
            </w:pPr>
            <w:r w:rsidRPr="00644DE3">
              <w:rPr>
                <w:rFonts w:asciiTheme="minorHAnsi" w:hAnsiTheme="minorHAnsi" w:cstheme="minorHAnsi"/>
                <w:b/>
                <w:bCs/>
                <w:sz w:val="20"/>
                <w:szCs w:val="20"/>
              </w:rPr>
              <w:t>h)</w:t>
            </w:r>
            <w:r w:rsidRPr="00644DE3">
              <w:rPr>
                <w:rFonts w:asciiTheme="minorHAnsi" w:eastAsia="Calibri" w:hAnsiTheme="minorHAnsi" w:cstheme="minorHAnsi"/>
                <w:b/>
                <w:bCs/>
                <w:sz w:val="20"/>
                <w:szCs w:val="20"/>
              </w:rPr>
              <w:t xml:space="preserve"> W ramach interwencji, możliwe będzie realizowanie działań dotyczących likwidacji barier architektonicznych oraz poprawę dostępności cyfrowej i informacyjno-komunikacyjnej, co najmniej w zakresie określonym przez minimalne wymagania, o których mowa w Ustawie o zapewnianiu dostępności osobom ze szczególnymi potrzebami, będąca wynikiem uwzględnienia uniwersalnego projektowania albo zastosowania racjonalnego usprawnienia.</w:t>
            </w:r>
          </w:p>
          <w:p w14:paraId="5153C19D" w14:textId="77777777" w:rsidR="00644DE3" w:rsidRPr="00644DE3" w:rsidRDefault="00644DE3" w:rsidP="00644DE3">
            <w:pPr>
              <w:rPr>
                <w:rFonts w:asciiTheme="minorHAnsi" w:hAnsiTheme="minorHAnsi" w:cstheme="minorHAnsi"/>
                <w:b/>
                <w:bCs/>
                <w:sz w:val="20"/>
                <w:szCs w:val="20"/>
              </w:rPr>
            </w:pPr>
          </w:p>
          <w:p w14:paraId="15377DCD" w14:textId="77777777" w:rsidR="00644DE3" w:rsidRPr="00644DE3" w:rsidRDefault="00644DE3" w:rsidP="00644DE3">
            <w:pPr>
              <w:rPr>
                <w:rFonts w:asciiTheme="minorHAnsi" w:eastAsia="Calibri" w:hAnsiTheme="minorHAnsi" w:cstheme="minorHAnsi"/>
                <w:b/>
                <w:bCs/>
                <w:sz w:val="20"/>
                <w:szCs w:val="20"/>
              </w:rPr>
            </w:pPr>
            <w:r w:rsidRPr="00644DE3">
              <w:rPr>
                <w:rFonts w:asciiTheme="minorHAnsi" w:eastAsia="Calibri" w:hAnsiTheme="minorHAnsi" w:cstheme="minorHAnsi"/>
                <w:sz w:val="20"/>
                <w:szCs w:val="20"/>
              </w:rPr>
              <w:t xml:space="preserve">Realizowane będą wyłącznie projekty obejmujące minimum jeden rok szkolny. </w:t>
            </w:r>
            <w:r w:rsidRPr="00644DE3">
              <w:rPr>
                <w:rFonts w:asciiTheme="minorHAnsi" w:eastAsia="Calibri" w:hAnsiTheme="minorHAnsi" w:cstheme="minorHAnsi"/>
                <w:b/>
                <w:bCs/>
                <w:sz w:val="20"/>
                <w:szCs w:val="20"/>
              </w:rPr>
              <w:t>W przypadku działań inwestycyjnych będzie możliwa realizacja projektu w krótszym okresie czasu, poniżej jednego roku.</w:t>
            </w:r>
          </w:p>
          <w:p w14:paraId="0CE1EC2E" w14:textId="77777777" w:rsidR="00644DE3" w:rsidRPr="00644DE3" w:rsidRDefault="00644DE3" w:rsidP="00644DE3">
            <w:pPr>
              <w:rPr>
                <w:rFonts w:asciiTheme="minorHAnsi" w:hAnsiTheme="minorHAnsi" w:cstheme="minorHAnsi"/>
                <w:b/>
                <w:bCs/>
                <w:sz w:val="20"/>
                <w:szCs w:val="20"/>
              </w:rPr>
            </w:pPr>
          </w:p>
          <w:p w14:paraId="522E57DB"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W zakresie </w:t>
            </w:r>
            <w:r w:rsidRPr="00644DE3">
              <w:rPr>
                <w:rFonts w:asciiTheme="minorHAnsi" w:eastAsia="Calibri" w:hAnsiTheme="minorHAnsi" w:cstheme="minorHAnsi"/>
                <w:sz w:val="20"/>
                <w:szCs w:val="20"/>
                <w:u w:val="single"/>
              </w:rPr>
              <w:t>rozwijania indywidualnych ścieżek edukacji</w:t>
            </w:r>
            <w:r w:rsidRPr="00644DE3">
              <w:rPr>
                <w:rFonts w:asciiTheme="minorHAnsi" w:eastAsia="Calibri" w:hAnsiTheme="minorHAnsi" w:cstheme="minorHAnsi"/>
                <w:sz w:val="20"/>
                <w:szCs w:val="20"/>
              </w:rPr>
              <w:t xml:space="preserve"> działania realizowane będą w ramach dwóch obszarów:</w:t>
            </w:r>
          </w:p>
          <w:p w14:paraId="56ED60C5" w14:textId="77777777" w:rsidR="00644DE3" w:rsidRPr="00644DE3" w:rsidRDefault="00644DE3" w:rsidP="00644DE3">
            <w:pPr>
              <w:rPr>
                <w:rFonts w:asciiTheme="minorHAnsi" w:hAnsiTheme="minorHAnsi" w:cstheme="minorHAnsi"/>
                <w:b/>
                <w:bCs/>
                <w:sz w:val="20"/>
                <w:szCs w:val="20"/>
              </w:rPr>
            </w:pPr>
            <w:r w:rsidRPr="00644DE3">
              <w:rPr>
                <w:rFonts w:asciiTheme="minorHAnsi" w:hAnsiTheme="minorHAnsi" w:cstheme="minorHAnsi"/>
                <w:b/>
                <w:bCs/>
                <w:sz w:val="20"/>
                <w:szCs w:val="20"/>
              </w:rPr>
              <w:t>…</w:t>
            </w:r>
          </w:p>
          <w:p w14:paraId="6BA65B34" w14:textId="77777777" w:rsidR="00644DE3" w:rsidRPr="00644DE3" w:rsidRDefault="00644DE3" w:rsidP="00644DE3">
            <w:pPr>
              <w:rPr>
                <w:rFonts w:asciiTheme="minorHAnsi" w:hAnsiTheme="minorHAnsi" w:cstheme="minorHAnsi"/>
                <w:b/>
                <w:bCs/>
                <w:sz w:val="20"/>
                <w:szCs w:val="20"/>
              </w:rPr>
            </w:pPr>
            <w:r w:rsidRPr="00644DE3">
              <w:rPr>
                <w:rFonts w:asciiTheme="minorHAnsi" w:hAnsiTheme="minorHAnsi" w:cstheme="minorHAnsi"/>
                <w:b/>
                <w:bCs/>
                <w:sz w:val="20"/>
                <w:szCs w:val="20"/>
              </w:rPr>
              <w:t xml:space="preserve">c) </w:t>
            </w:r>
            <w:r w:rsidRPr="00644DE3">
              <w:rPr>
                <w:rFonts w:asciiTheme="minorHAnsi" w:eastAsia="Calibri" w:hAnsiTheme="minorHAnsi" w:cstheme="minorHAnsi"/>
                <w:b/>
                <w:bCs/>
                <w:sz w:val="20"/>
                <w:szCs w:val="20"/>
              </w:rPr>
              <w:t>W ramach interwencji, możliwe będzie realizowanie działań dotyczących likwidacji barier architektonicznych oraz poprawę dostępności cyfrowej i informacyjno-komunikacyjnej, co najmniej w zakresie określonym przez minimalne wymagania, o których mowa w Ustawie o zapewnianiu dostępności osobom ze szczególnymi potrzebami, będąca wynikiem uwzględnienia uniwersalnego projektowania albo zastosowania racjonalnego usprawnienia.</w:t>
            </w:r>
          </w:p>
        </w:tc>
        <w:tc>
          <w:tcPr>
            <w:tcW w:w="1676" w:type="dxa"/>
            <w:vAlign w:val="center"/>
          </w:tcPr>
          <w:p w14:paraId="6805BA7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3ECF930B"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Niektóre elementy proponowanego zapisu zostaną uwzględnione w projekcie FEP 2021-2027 we wskazanym brzmieniu lub w brzmieniu oddającym sens uwagi – </w:t>
            </w:r>
            <w:r w:rsidRPr="00644DE3">
              <w:rPr>
                <w:rFonts w:asciiTheme="minorHAnsi" w:hAnsiTheme="minorHAnsi" w:cstheme="minorHAnsi"/>
                <w:sz w:val="20"/>
                <w:szCs w:val="20"/>
              </w:rPr>
              <w:t xml:space="preserve"> </w:t>
            </w:r>
            <w:r w:rsidRPr="00644DE3">
              <w:rPr>
                <w:rFonts w:asciiTheme="minorHAnsi" w:eastAsia="Calibri" w:hAnsiTheme="minorHAnsi" w:cstheme="minorHAnsi"/>
                <w:sz w:val="20"/>
                <w:szCs w:val="20"/>
                <w:lang w:eastAsia="en-US"/>
              </w:rPr>
              <w:t>poszerzony zostanie opis form dostępności.</w:t>
            </w:r>
          </w:p>
        </w:tc>
      </w:tr>
      <w:tr w:rsidR="00644DE3" w:rsidRPr="00644DE3" w14:paraId="4691720B" w14:textId="77777777" w:rsidTr="00644DE3">
        <w:trPr>
          <w:gridAfter w:val="3"/>
          <w:wAfter w:w="142" w:type="dxa"/>
          <w:trHeight w:val="283"/>
        </w:trPr>
        <w:tc>
          <w:tcPr>
            <w:tcW w:w="562" w:type="dxa"/>
            <w:shd w:val="clear" w:color="auto" w:fill="8EAADB" w:themeFill="accent1" w:themeFillTint="99"/>
            <w:vAlign w:val="center"/>
          </w:tcPr>
          <w:p w14:paraId="50EF726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D044E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794F0A12" w14:textId="77777777" w:rsidR="00644DE3" w:rsidRPr="00644DE3" w:rsidRDefault="00644DE3" w:rsidP="00644DE3">
            <w:pPr>
              <w:rPr>
                <w:rFonts w:asciiTheme="minorHAnsi" w:hAnsiTheme="minorHAnsi" w:cstheme="minorHAnsi"/>
                <w:sz w:val="20"/>
                <w:szCs w:val="20"/>
              </w:rPr>
            </w:pPr>
          </w:p>
          <w:p w14:paraId="6842565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53F62BF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86</w:t>
            </w:r>
          </w:p>
        </w:tc>
        <w:tc>
          <w:tcPr>
            <w:tcW w:w="3456" w:type="dxa"/>
            <w:gridSpan w:val="4"/>
            <w:vAlign w:val="center"/>
          </w:tcPr>
          <w:p w14:paraId="26020BC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Brak zmiany w zapisie, jednak należy przewidzieć szkolenia dla kadr kultury w tym zakresie.</w:t>
            </w:r>
          </w:p>
        </w:tc>
        <w:tc>
          <w:tcPr>
            <w:tcW w:w="3939" w:type="dxa"/>
            <w:gridSpan w:val="4"/>
            <w:vAlign w:val="center"/>
          </w:tcPr>
          <w:p w14:paraId="3789E79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a)Poszerzenie oferty zajęć...</w:t>
            </w:r>
          </w:p>
        </w:tc>
        <w:tc>
          <w:tcPr>
            <w:tcW w:w="1676" w:type="dxa"/>
            <w:vAlign w:val="center"/>
          </w:tcPr>
          <w:p w14:paraId="40859A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60876DF0" w14:textId="77777777" w:rsidR="00644DE3" w:rsidRPr="00644DE3" w:rsidRDefault="00644DE3" w:rsidP="00D30D69">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Proponowany zapis był już obecny w projekcie FEP 2021-2027 w brzmieniu oddającym sens uwagi – w ramach </w:t>
            </w:r>
            <w:r w:rsidR="00D30D69">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4 (g).</w:t>
            </w:r>
          </w:p>
        </w:tc>
      </w:tr>
      <w:tr w:rsidR="00644DE3" w:rsidRPr="00644DE3" w14:paraId="35E10F42" w14:textId="77777777" w:rsidTr="00644DE3">
        <w:trPr>
          <w:gridAfter w:val="3"/>
          <w:wAfter w:w="142" w:type="dxa"/>
          <w:trHeight w:val="283"/>
        </w:trPr>
        <w:tc>
          <w:tcPr>
            <w:tcW w:w="562" w:type="dxa"/>
            <w:shd w:val="clear" w:color="auto" w:fill="8EAADB" w:themeFill="accent1" w:themeFillTint="99"/>
            <w:vAlign w:val="center"/>
          </w:tcPr>
          <w:p w14:paraId="54D0F26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EEF39A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6A844B6E" w14:textId="77777777" w:rsidR="00644DE3" w:rsidRPr="00644DE3" w:rsidRDefault="00644DE3" w:rsidP="00644DE3">
            <w:pPr>
              <w:rPr>
                <w:rFonts w:asciiTheme="minorHAnsi" w:hAnsiTheme="minorHAnsi" w:cstheme="minorHAnsi"/>
                <w:sz w:val="20"/>
                <w:szCs w:val="20"/>
              </w:rPr>
            </w:pPr>
          </w:p>
          <w:p w14:paraId="704EB3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165B185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86</w:t>
            </w:r>
          </w:p>
        </w:tc>
        <w:tc>
          <w:tcPr>
            <w:tcW w:w="3456" w:type="dxa"/>
            <w:gridSpan w:val="4"/>
            <w:vAlign w:val="center"/>
          </w:tcPr>
          <w:p w14:paraId="3FC1CD7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 należy pomijać wsparcia adresowanego do pracowników oświaty JST.</w:t>
            </w:r>
          </w:p>
        </w:tc>
        <w:tc>
          <w:tcPr>
            <w:tcW w:w="3939" w:type="dxa"/>
            <w:gridSpan w:val="4"/>
            <w:vAlign w:val="center"/>
          </w:tcPr>
          <w:p w14:paraId="08F55FB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f) doskonalenie zawodowe nauczycieli i kadr oświatowych JST w zakresie zarządzania wyzwaniami cywilizacyjnymi</w:t>
            </w:r>
          </w:p>
        </w:tc>
        <w:tc>
          <w:tcPr>
            <w:tcW w:w="1676" w:type="dxa"/>
            <w:vAlign w:val="center"/>
          </w:tcPr>
          <w:p w14:paraId="4865125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687D9C46"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był już obecny w projekcie FEP 2021-2027 w brzmieniu oddającym sens uwagi – w ramach opisu przedsięwzięcia strategicznego „Regionalne wsparcie szkół i placówek oświatowych”.</w:t>
            </w:r>
          </w:p>
        </w:tc>
      </w:tr>
      <w:tr w:rsidR="00644DE3" w:rsidRPr="00644DE3" w14:paraId="634B1B52" w14:textId="77777777" w:rsidTr="00644DE3">
        <w:trPr>
          <w:gridAfter w:val="3"/>
          <w:wAfter w:w="142" w:type="dxa"/>
          <w:trHeight w:val="283"/>
        </w:trPr>
        <w:tc>
          <w:tcPr>
            <w:tcW w:w="562" w:type="dxa"/>
            <w:shd w:val="clear" w:color="auto" w:fill="8EAADB" w:themeFill="accent1" w:themeFillTint="99"/>
            <w:vAlign w:val="center"/>
          </w:tcPr>
          <w:p w14:paraId="16132B0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8673D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569" w:type="dxa"/>
            <w:shd w:val="clear" w:color="auto" w:fill="D9D9D9"/>
            <w:vAlign w:val="center"/>
          </w:tcPr>
          <w:p w14:paraId="2BB1546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86</w:t>
            </w:r>
          </w:p>
        </w:tc>
        <w:tc>
          <w:tcPr>
            <w:tcW w:w="3456" w:type="dxa"/>
            <w:gridSpan w:val="4"/>
            <w:vAlign w:val="center"/>
          </w:tcPr>
          <w:p w14:paraId="4CFF5812"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Ważne jest prowadzenie aktywnej, włączającej i odpowiedniej polityki integracyjnej, która ułatwi zatrudnianie cudzoziemców, pomoże im w budowaniu dobrych relacji i więzi z mieszkańcami Pomorza oraz zachęci do zamieszkania na stałe, bądź na dłużej w regionie. Konieczne jest zatem podejmowanie działań m.in. w zakresie edukacji, które wpłyną na przeciwdziałanie wykluczeniu społecznemu i zawodowemu.</w:t>
            </w:r>
          </w:p>
        </w:tc>
        <w:tc>
          <w:tcPr>
            <w:tcW w:w="3939" w:type="dxa"/>
            <w:gridSpan w:val="4"/>
            <w:vAlign w:val="center"/>
          </w:tcPr>
          <w:p w14:paraId="7AE278E9"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„Regionalne wsparcie szkół i placówek oświatowych” – obejmującego m.in. działania służące kształtowaniu kompetencji kluczowych uczniów, doskonaleniu nauczycieli, wzmacnianiu kompetencji kadr systemu oświaty oraz wsparciu doradców zawodowych – realizowane w szczególności w szkołach o wynikach egzaminów zewnętrznych poniżej średniej wojewódzkiej znajdujących się na obszarze gmin wiejskich i miejsko-wiejskich i/lub o niskich dochodach per capita i wysokim wskaźniku deprywacji, a także realizację regionalnego programu stypendialnego wyrównującego szanse edukacyjne uczniów.</w:t>
            </w:r>
          </w:p>
          <w:p w14:paraId="5D4582B2" w14:textId="77777777" w:rsidR="00644DE3" w:rsidRPr="00644DE3" w:rsidRDefault="00644DE3" w:rsidP="00644DE3">
            <w:pPr>
              <w:rPr>
                <w:rFonts w:asciiTheme="minorHAnsi" w:eastAsia="Calibri" w:hAnsiTheme="minorHAnsi" w:cstheme="minorHAnsi"/>
                <w:b/>
                <w:bCs/>
                <w:sz w:val="20"/>
                <w:szCs w:val="20"/>
              </w:rPr>
            </w:pPr>
            <w:r w:rsidRPr="00644DE3">
              <w:rPr>
                <w:rFonts w:asciiTheme="minorHAnsi" w:eastAsia="Calibri" w:hAnsiTheme="minorHAnsi" w:cstheme="minorHAnsi"/>
                <w:sz w:val="20"/>
                <w:szCs w:val="20"/>
              </w:rPr>
              <w:t xml:space="preserve">Ponadto, </w:t>
            </w:r>
            <w:r w:rsidRPr="00644DE3">
              <w:rPr>
                <w:rFonts w:asciiTheme="minorHAnsi" w:eastAsia="Calibri" w:hAnsiTheme="minorHAnsi" w:cstheme="minorHAnsi"/>
                <w:b/>
                <w:bCs/>
                <w:sz w:val="20"/>
                <w:szCs w:val="20"/>
              </w:rPr>
              <w:t>realizowane na rzecz imigrantów (w tym repatriantów) przeciwdziałając wykluczeniu społecznemu i zawodowemu oraz gwarantując równy dostęp do edukacji</w:t>
            </w:r>
          </w:p>
        </w:tc>
        <w:tc>
          <w:tcPr>
            <w:tcW w:w="1676" w:type="dxa"/>
            <w:vAlign w:val="center"/>
          </w:tcPr>
          <w:p w14:paraId="4EB3D0D6"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uwzględniona</w:t>
            </w:r>
          </w:p>
        </w:tc>
        <w:tc>
          <w:tcPr>
            <w:tcW w:w="2974" w:type="dxa"/>
            <w:vAlign w:val="center"/>
          </w:tcPr>
          <w:p w14:paraId="635F8A57" w14:textId="77777777" w:rsidR="00644DE3" w:rsidRPr="00D30D69"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Proponowany zapis znajdzie się w projekcie FEP 2021-2027 we wskazanym brzmieniu lub w brzmieniu oddającym sens uwagi – w ramach </w:t>
            </w:r>
            <w:r w:rsidR="00D30D69">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4 </w:t>
            </w:r>
            <w:r w:rsidR="00D30D69">
              <w:rPr>
                <w:rFonts w:asciiTheme="minorHAnsi" w:eastAsia="Calibri" w:hAnsiTheme="minorHAnsi" w:cstheme="minorHAnsi"/>
                <w:sz w:val="20"/>
                <w:szCs w:val="20"/>
                <w:lang w:eastAsia="en-US"/>
              </w:rPr>
              <w:t>(i).</w:t>
            </w:r>
          </w:p>
        </w:tc>
      </w:tr>
      <w:tr w:rsidR="00644DE3" w:rsidRPr="00644DE3" w14:paraId="053B854C" w14:textId="77777777" w:rsidTr="00644DE3">
        <w:trPr>
          <w:gridAfter w:val="3"/>
          <w:wAfter w:w="142" w:type="dxa"/>
          <w:trHeight w:val="283"/>
        </w:trPr>
        <w:tc>
          <w:tcPr>
            <w:tcW w:w="562" w:type="dxa"/>
            <w:shd w:val="clear" w:color="auto" w:fill="8EAADB" w:themeFill="accent1" w:themeFillTint="99"/>
            <w:vAlign w:val="center"/>
          </w:tcPr>
          <w:p w14:paraId="5364125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11FC57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569" w:type="dxa"/>
            <w:shd w:val="clear" w:color="auto" w:fill="D9D9D9"/>
            <w:vAlign w:val="center"/>
          </w:tcPr>
          <w:p w14:paraId="7AE6E20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86</w:t>
            </w:r>
          </w:p>
        </w:tc>
        <w:tc>
          <w:tcPr>
            <w:tcW w:w="3456" w:type="dxa"/>
            <w:gridSpan w:val="4"/>
            <w:vAlign w:val="center"/>
          </w:tcPr>
          <w:p w14:paraId="067A4685"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Proponujemy dodatkowy punkt przy preferowanych projektach. </w:t>
            </w:r>
            <w:r w:rsidRPr="00644DE3">
              <w:rPr>
                <w:rFonts w:asciiTheme="minorHAnsi" w:eastAsia="Calibri" w:hAnsiTheme="minorHAnsi" w:cstheme="minorHAnsi"/>
                <w:color w:val="000000"/>
                <w:sz w:val="20"/>
                <w:szCs w:val="20"/>
              </w:rPr>
              <w:t>Ważne jest prowadzenie aktywnej, włączającej i odpowiedniej polityki integracyjnej, która ułatwi zatrudnianie cudzoziemców, pomoże im w budowaniu dobrych relacji i więzi z mieszkańcami Pomorza oraz zachęci do zamieszkania na stałe, bądź na dłużej w regionie. Konieczne jest zatem podejmowanie działań m.in. w zakresie edukacji, które wpłyną na przeciwdziałanie wykluczeniu społecznemu i zawodowemu.</w:t>
            </w:r>
          </w:p>
        </w:tc>
        <w:tc>
          <w:tcPr>
            <w:tcW w:w="3939" w:type="dxa"/>
            <w:gridSpan w:val="4"/>
            <w:vAlign w:val="center"/>
          </w:tcPr>
          <w:p w14:paraId="1BF0084D"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rPr>
              <w:t>Preferowane będą projekty:</w:t>
            </w:r>
          </w:p>
          <w:p w14:paraId="627B3D59" w14:textId="77777777" w:rsidR="00644DE3" w:rsidRPr="00644DE3" w:rsidRDefault="00644DE3" w:rsidP="00644DE3">
            <w:pPr>
              <w:rPr>
                <w:rFonts w:asciiTheme="minorHAnsi" w:eastAsia="Calibri" w:hAnsiTheme="minorHAnsi" w:cstheme="minorHAnsi"/>
                <w:b/>
                <w:bCs/>
                <w:sz w:val="20"/>
                <w:szCs w:val="20"/>
              </w:rPr>
            </w:pPr>
            <w:r w:rsidRPr="00644DE3">
              <w:rPr>
                <w:rFonts w:asciiTheme="minorHAnsi" w:eastAsia="Calibri" w:hAnsiTheme="minorHAnsi" w:cstheme="minorHAnsi"/>
                <w:b/>
                <w:bCs/>
                <w:sz w:val="20"/>
                <w:szCs w:val="20"/>
              </w:rPr>
              <w:t>4) realizowane na rzecz imigrantów (w tym repatriantów) przeciwdziałające wykluczeniu społecznemu i zawodowemu oraz gwarantujące równy dostęp do edukacji</w:t>
            </w:r>
          </w:p>
        </w:tc>
        <w:tc>
          <w:tcPr>
            <w:tcW w:w="1676" w:type="dxa"/>
            <w:vAlign w:val="center"/>
          </w:tcPr>
          <w:p w14:paraId="2CED7532"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uwzględniona</w:t>
            </w:r>
          </w:p>
        </w:tc>
        <w:tc>
          <w:tcPr>
            <w:tcW w:w="2974" w:type="dxa"/>
            <w:vAlign w:val="center"/>
          </w:tcPr>
          <w:p w14:paraId="2CB5CE4A"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znajdzie się w projekcie FEP 2021-2027 we wskazanym brzmieniu lub w brzmieniu oddającym sens uwagi.</w:t>
            </w:r>
          </w:p>
          <w:p w14:paraId="55B7BF87" w14:textId="77777777" w:rsidR="00644DE3" w:rsidRPr="00644DE3" w:rsidRDefault="00644DE3" w:rsidP="00644DE3">
            <w:pPr>
              <w:rPr>
                <w:rFonts w:asciiTheme="minorHAnsi" w:hAnsiTheme="minorHAnsi" w:cstheme="minorHAnsi"/>
                <w:sz w:val="20"/>
                <w:szCs w:val="20"/>
              </w:rPr>
            </w:pPr>
          </w:p>
        </w:tc>
      </w:tr>
      <w:tr w:rsidR="00644DE3" w:rsidRPr="00644DE3" w14:paraId="7A1E8771" w14:textId="77777777" w:rsidTr="00644DE3">
        <w:trPr>
          <w:gridAfter w:val="3"/>
          <w:wAfter w:w="142" w:type="dxa"/>
          <w:trHeight w:val="283"/>
        </w:trPr>
        <w:tc>
          <w:tcPr>
            <w:tcW w:w="562" w:type="dxa"/>
            <w:shd w:val="clear" w:color="auto" w:fill="8EAADB" w:themeFill="accent1" w:themeFillTint="99"/>
            <w:vAlign w:val="center"/>
          </w:tcPr>
          <w:p w14:paraId="5775739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FE191B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1BA1375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87</w:t>
            </w:r>
          </w:p>
        </w:tc>
        <w:tc>
          <w:tcPr>
            <w:tcW w:w="3456" w:type="dxa"/>
            <w:gridSpan w:val="4"/>
            <w:vAlign w:val="center"/>
          </w:tcPr>
          <w:p w14:paraId="12D3B342"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Posiadania zdolności przez dziecko często postrzegane jest jako przywilej, w związku z czym pokutuje przekonanie, iż nie ma potrzeby stwarzania dzieciom zdolnym jeszcze dodatkowych przywilejów w formie specjalnej troski i opieki. Owszem często dzieci zdolne, mają możliwość rozwijania swojego potencjału, ponieważ posiadają wsparcie w osobach bliskich i są „wyłapywane” przez nauczycieli, uczęszczają na zajęcia poza lekcyjne (odpłatne i nieodpłatne) i są zaopiekowane. Jednakże jest to tylko część dzieci, a w naszym społeczeństwie jest grupa dzieci zdolnych, często pomijanych, które powinny być objęte szczególnym zainteresowaniem, zwłaszcza tych, które funkcjonują w rodzinie dysfunkcyjnej, stanowiącej niejako zagrożenie dla dalszego rozwoju dziecka. Brak odpowiedniej stymulacji i  warunków do rozwijana posiadanych zdolności, może sprawić, że zainteresowania takiego dziecka będą się rozwijać w niewłaściwym kierunku, stając się przez to powodem poważnych trudności wychowawczych, (negatywne wzorce z domu rodzinnego). W związku z tym w punkcie a) powinien znaleźć się zapis dotyczący pomocy zarówno dzieciom z trudnościami, jak i tym zdolnym, ale z rodzin dysfunkcyjnych lub placówek opiekuńczych. Te dzieci także wymagają pomocy i stwarzania warunków odpowiadających ich potrzebom i zainteresowaniom. Należy je wspierać, ukierunkowywać i dowartościowywać mając na celu jak najlepsze wykorzystanie wrodzonego potencjału.</w:t>
            </w:r>
          </w:p>
        </w:tc>
        <w:tc>
          <w:tcPr>
            <w:tcW w:w="3939" w:type="dxa"/>
            <w:gridSpan w:val="4"/>
            <w:vAlign w:val="center"/>
          </w:tcPr>
          <w:p w14:paraId="5E90B17C"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Wdrożenie założeń edukacji włączającej- realizowana będzie interwencja skierowana do uczniów  z niepełnosprawnościami, dysfunkcjami rozwojowymi oraz zaburzeniami zachowania i emocji,  zagrożonych niedostosowaniem i wykluczeniem społecznym i niedostosowanych społecznie, uczniów z różnego typu trudnościami w nauce, a także dzieci zdolnych lub uzdolnionych z rodzin dysfunkcyjnych lub placówek opiekuńczych oraz uczniów powracających z zagranicy i uczniów cudzoziemców.</w:t>
            </w:r>
          </w:p>
        </w:tc>
        <w:tc>
          <w:tcPr>
            <w:tcW w:w="1676" w:type="dxa"/>
            <w:vAlign w:val="center"/>
          </w:tcPr>
          <w:p w14:paraId="6FF5B8F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40C5AA2E"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Proponowany zapis był już obecny w projekcie FEP 2021-2027 w brzmieniu oddającym sens uwagi – w ramach opisu przedsięwzięcia strategicznego „Zdolni z Pomorza”.</w:t>
            </w:r>
          </w:p>
        </w:tc>
      </w:tr>
      <w:tr w:rsidR="00644DE3" w:rsidRPr="00644DE3" w14:paraId="2EA5A429" w14:textId="77777777" w:rsidTr="00644DE3">
        <w:trPr>
          <w:gridAfter w:val="3"/>
          <w:wAfter w:w="142" w:type="dxa"/>
          <w:trHeight w:val="283"/>
        </w:trPr>
        <w:tc>
          <w:tcPr>
            <w:tcW w:w="562" w:type="dxa"/>
            <w:shd w:val="clear" w:color="auto" w:fill="8EAADB" w:themeFill="accent1" w:themeFillTint="99"/>
            <w:vAlign w:val="center"/>
          </w:tcPr>
          <w:p w14:paraId="003EE70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830A2A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Rumia Invest Park sp. z o.o.,</w:t>
            </w:r>
          </w:p>
          <w:p w14:paraId="4CDD78C0" w14:textId="77777777" w:rsidR="00644DE3" w:rsidRPr="00644DE3" w:rsidRDefault="00644DE3" w:rsidP="00644DE3">
            <w:pPr>
              <w:rPr>
                <w:rFonts w:asciiTheme="minorHAnsi" w:hAnsiTheme="minorHAnsi" w:cstheme="minorHAnsi"/>
                <w:sz w:val="20"/>
                <w:szCs w:val="20"/>
              </w:rPr>
            </w:pPr>
          </w:p>
          <w:p w14:paraId="676E44E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Rumi</w:t>
            </w:r>
          </w:p>
        </w:tc>
        <w:tc>
          <w:tcPr>
            <w:tcW w:w="569" w:type="dxa"/>
            <w:shd w:val="clear" w:color="auto" w:fill="D9D9D9"/>
            <w:vAlign w:val="center"/>
          </w:tcPr>
          <w:p w14:paraId="0C56BA8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87</w:t>
            </w:r>
          </w:p>
        </w:tc>
        <w:tc>
          <w:tcPr>
            <w:tcW w:w="3456" w:type="dxa"/>
            <w:gridSpan w:val="4"/>
            <w:vAlign w:val="center"/>
          </w:tcPr>
          <w:p w14:paraId="763D6CC8"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Propozycja wynika z zapisów RPS dla gospodarki, nt. działania 2.1.2 Wysokie kwalifikacje mieszkańców Pomorza wskazującej „Pomorskie Centrum Kompetencji Morskiej Energetyki Odnawialnej” jako przedsięwzięcie strategiczne. Propozycja wynika także z zapisów deklaracji ustanowienia Pomorskiej Platformy Rozwoju Morskiej Energetyki Wiatrowej na Bałtyku.</w:t>
            </w:r>
          </w:p>
        </w:tc>
        <w:tc>
          <w:tcPr>
            <w:tcW w:w="3939" w:type="dxa"/>
            <w:gridSpan w:val="4"/>
            <w:vAlign w:val="center"/>
          </w:tcPr>
          <w:p w14:paraId="2D831BE9"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Szczególnie istotnym elementem interwencji w ramach Celu będzie rozwój szkolnictwa branżowego, realizowany poprzez koordynowane przez SWP przedsięwzięcie strategiczne zdefiniowane w RPS w zakresie edukacji i kapitału społecznego pn. „Kształtowanie sieci szkół branżowych na Pomorzu (etap II)” </w:t>
            </w:r>
            <w:r w:rsidRPr="00644DE3">
              <w:rPr>
                <w:rFonts w:asciiTheme="minorHAnsi" w:eastAsia="Calibri" w:hAnsiTheme="minorHAnsi" w:cstheme="minorHAnsi"/>
                <w:b/>
                <w:sz w:val="20"/>
                <w:szCs w:val="20"/>
              </w:rPr>
              <w:t xml:space="preserve">oraz przedsięwzięcie strategiczne zdefiniowane w RPS w zakresie gospodarki, rynku pracy, oferty turystycznej i czasu wolnego pn. „Pomorskie Centrum Kompetencji Morskiej Energetyki Odnawialnej”. </w:t>
            </w:r>
            <w:r w:rsidRPr="00644DE3">
              <w:rPr>
                <w:rFonts w:asciiTheme="minorHAnsi" w:eastAsia="Calibri" w:hAnsiTheme="minorHAnsi" w:cstheme="minorHAnsi"/>
                <w:sz w:val="20"/>
                <w:szCs w:val="20"/>
              </w:rPr>
              <w:t xml:space="preserve">Realizacja ww. </w:t>
            </w:r>
            <w:r w:rsidRPr="00644DE3">
              <w:rPr>
                <w:rFonts w:asciiTheme="minorHAnsi" w:eastAsia="Calibri" w:hAnsiTheme="minorHAnsi" w:cstheme="minorHAnsi"/>
                <w:strike/>
                <w:sz w:val="20"/>
                <w:szCs w:val="20"/>
              </w:rPr>
              <w:t>przedsięwzięcie</w:t>
            </w:r>
            <w:r w:rsidRPr="00644DE3">
              <w:rPr>
                <w:rFonts w:asciiTheme="minorHAnsi" w:eastAsia="Calibri" w:hAnsiTheme="minorHAnsi" w:cstheme="minorHAnsi"/>
                <w:sz w:val="20"/>
                <w:szCs w:val="20"/>
              </w:rPr>
              <w:t xml:space="preserve"> przedsięwzięć obejmie w ramach niniejszego Celu m.in. dostosowywanie kierunków kształcenia do potrzeb rynku pracy, uwzględniających branże kluczowe dla gospodarki, wsparcie uczniów w nabywaniu przez nich dodatkowych kwalifikacji i umiejętności zawodowych, uruchamianie dodatkowych zajęć rozwijających kompetencje kluczowe uczniów, stosowanie nowoczesnych symulatorów w praktycznej nauce zawodów, doskonalenie kompetencji nauczycieli przedmiotów zawodowych/instruktorów praktycznej nauki zawodu, promocję kształcenia branżowego oraz realizację przez SWP regionalnych programów wspierających uczniów o szczególnych uzdolnieniach w przedmiotach zawodowych (w tym w formie stypendiów), </w:t>
            </w:r>
            <w:r w:rsidRPr="00644DE3">
              <w:rPr>
                <w:rFonts w:asciiTheme="minorHAnsi" w:eastAsia="Calibri" w:hAnsiTheme="minorHAnsi" w:cstheme="minorHAnsi"/>
                <w:b/>
                <w:sz w:val="20"/>
                <w:szCs w:val="20"/>
              </w:rPr>
              <w:t>a także upowszechnianie idei i korzyści wynikających z kształcenia przez całe życie, z wykorzystaniem innowacyjnych technologii, pozwalające na zwinne reagowanie i elastyczne dostosowywanie się do zmieniających się trendów i sytuacji społeczno-gospodarczej, wspieranie rozwoju kształcenia ustawicznego dostosowanego do potrzeb nowoczesnej gospodarki regionu (w szczególności w zakresie ISP oraz branż kluczowych dla gospodarki i potrzeb inwestorów), w tym m.in. współpraca na rzecz powstawania i rozwoju centrów kompetencji wzmacniających wdrażanie cyfryzacji, automatyzacji, AI, GOZ, przemysłu 4.0 oraz zielonych technologii, w tym technologii offshore i wodorowych, wspieranie działań na rzecz zachowania i odtwarzania ginących zawodów oraz ich sukcesji, rozwój współpracy pomiędzy instytucjami działającymi w obszarze kształcenia ustawicznego.</w:t>
            </w:r>
            <w:r w:rsidRPr="00644DE3">
              <w:rPr>
                <w:rFonts w:asciiTheme="minorHAnsi" w:eastAsia="Calibri" w:hAnsiTheme="minorHAnsi" w:cstheme="minorHAnsi"/>
                <w:sz w:val="20"/>
                <w:szCs w:val="20"/>
              </w:rPr>
              <w:t xml:space="preserve"> Wszystkie działania w tym zakresie realizowane będą we współpracy z pracodawcami lub ich organizacjami.</w:t>
            </w:r>
          </w:p>
        </w:tc>
        <w:tc>
          <w:tcPr>
            <w:tcW w:w="1676" w:type="dxa"/>
            <w:shd w:val="clear" w:color="auto" w:fill="auto"/>
            <w:vAlign w:val="center"/>
          </w:tcPr>
          <w:p w14:paraId="19D278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3A717BC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Opis planowanych rodzajów zadań w CS 4 (f) zostanie uzupełniony o wątek  kształcenia na rzecz rozwoju morskiej energetyki odnawialnej (w ramach przedsięwzięcia strategicznego zdefiniowanego w RPS w zakresie edukacji i kapitału społecznego pn. „Kształtowanie sieci szkół branżowych na Pomorzu – etap II)”.</w:t>
            </w:r>
          </w:p>
        </w:tc>
      </w:tr>
      <w:tr w:rsidR="00644DE3" w:rsidRPr="00644DE3" w14:paraId="0B8506B7" w14:textId="77777777" w:rsidTr="00644DE3">
        <w:trPr>
          <w:gridAfter w:val="3"/>
          <w:wAfter w:w="142" w:type="dxa"/>
          <w:trHeight w:val="283"/>
        </w:trPr>
        <w:tc>
          <w:tcPr>
            <w:tcW w:w="562" w:type="dxa"/>
            <w:shd w:val="clear" w:color="auto" w:fill="8EAADB" w:themeFill="accent1" w:themeFillTint="99"/>
            <w:vAlign w:val="center"/>
          </w:tcPr>
          <w:p w14:paraId="239774D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46A1B9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Instytut Badań Edukacyjnych</w:t>
            </w:r>
          </w:p>
        </w:tc>
        <w:tc>
          <w:tcPr>
            <w:tcW w:w="569" w:type="dxa"/>
            <w:shd w:val="clear" w:color="auto" w:fill="D9D9D9"/>
            <w:vAlign w:val="center"/>
          </w:tcPr>
          <w:p w14:paraId="75B0841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87</w:t>
            </w:r>
          </w:p>
        </w:tc>
        <w:tc>
          <w:tcPr>
            <w:tcW w:w="3456" w:type="dxa"/>
            <w:gridSpan w:val="4"/>
            <w:vAlign w:val="center"/>
          </w:tcPr>
          <w:p w14:paraId="0FC8F85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Wskazanie na  kwalifikacje rynkowe funkcjonujące w ZSK pozwoli na zwiększenie zainteresowania  ich nabywaniem. Kwalifikacje  rynkowe stanowią ważną grupę kwalifikacji w polskim systemie kwalifikacji. Kwalifikacje te pochodzą bezpośrednio  z rynku i są włączane do systemu często z inicjatywy i na wniosek pracodawców. Z tego też powodu ich użyteczność dla rynku pracy powinna być akcentowana i zauważana. Dzięki zapisom w Prawie Oświatowym możliwe jest przygotowanie uczniów szkół branżowych do walidacji tych kwalifikacji w trakcie trwania nauki, zasadne jest zatem wspieranie projektów , które będą umożliwiały ich nabywanie.</w:t>
            </w:r>
          </w:p>
        </w:tc>
        <w:tc>
          <w:tcPr>
            <w:tcW w:w="3939" w:type="dxa"/>
            <w:gridSpan w:val="4"/>
            <w:vAlign w:val="center"/>
          </w:tcPr>
          <w:p w14:paraId="2BED120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Realizacja ww. przedsięwzięcie obejmie w ramach niniejszego Celu m.in. dostosowywanie kierunków kształcenia do potrzeb rynku pracy, uwzględniających branże kluczowe dla gospodarki, wsparcie uczniów w nabywaniu przez nich dodatkowych kwalifikacji</w:t>
            </w:r>
            <w:r w:rsidRPr="00644DE3">
              <w:rPr>
                <w:rFonts w:asciiTheme="minorHAnsi" w:hAnsiTheme="minorHAnsi" w:cstheme="minorHAnsi"/>
                <w:b/>
                <w:sz w:val="20"/>
                <w:szCs w:val="20"/>
              </w:rPr>
              <w:t>, w tym kwalifikacji rynkowych funkcjonujących w ZSK</w:t>
            </w:r>
            <w:r w:rsidRPr="00644DE3">
              <w:rPr>
                <w:rFonts w:asciiTheme="minorHAnsi" w:hAnsiTheme="minorHAnsi" w:cstheme="minorHAnsi"/>
                <w:sz w:val="20"/>
                <w:szCs w:val="20"/>
              </w:rPr>
              <w:t xml:space="preserve">  i umiejętności zawodowych, uruchamianie dodatkowych zajęć rozwijających kompetencje kluczowe uczniów, stosowanie nowoczesnych symulatorów w praktycznej nauce zawodów, doskonalenie kompetencji nauczycieli przedmiotów zawodowych/instruktorów praktycznej nauki zawodu, promocję kształcenia branżowego oraz realizację przez SWP regionalnych programów wspierających uczniów o szczególnych uzdolnieniach w przedmiotach zawodowych (w tym w formie stypendiów).</w:t>
            </w:r>
          </w:p>
        </w:tc>
        <w:tc>
          <w:tcPr>
            <w:tcW w:w="1676" w:type="dxa"/>
            <w:shd w:val="clear" w:color="auto" w:fill="auto"/>
            <w:vAlign w:val="center"/>
          </w:tcPr>
          <w:p w14:paraId="40D9754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717408D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3A53902" w14:textId="77777777" w:rsidTr="00644DE3">
        <w:trPr>
          <w:gridAfter w:val="3"/>
          <w:wAfter w:w="142" w:type="dxa"/>
          <w:trHeight w:val="283"/>
        </w:trPr>
        <w:tc>
          <w:tcPr>
            <w:tcW w:w="562" w:type="dxa"/>
            <w:shd w:val="clear" w:color="auto" w:fill="8EAADB" w:themeFill="accent1" w:themeFillTint="99"/>
            <w:vAlign w:val="center"/>
          </w:tcPr>
          <w:p w14:paraId="095F5AD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A2CEB6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Starostwo Powiatowe w Kwidzynie</w:t>
            </w:r>
          </w:p>
        </w:tc>
        <w:tc>
          <w:tcPr>
            <w:tcW w:w="569" w:type="dxa"/>
            <w:shd w:val="clear" w:color="auto" w:fill="D9D9D9"/>
            <w:vAlign w:val="center"/>
          </w:tcPr>
          <w:p w14:paraId="1850C86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88</w:t>
            </w:r>
          </w:p>
        </w:tc>
        <w:tc>
          <w:tcPr>
            <w:tcW w:w="3456" w:type="dxa"/>
            <w:gridSpan w:val="4"/>
            <w:vAlign w:val="center"/>
          </w:tcPr>
          <w:p w14:paraId="6E260C42" w14:textId="77777777" w:rsidR="00644DE3" w:rsidRPr="00644DE3" w:rsidRDefault="00644DE3" w:rsidP="00644DE3">
            <w:pPr>
              <w:autoSpaceDE w:val="0"/>
              <w:autoSpaceDN w:val="0"/>
              <w:adjustRightInd w:val="0"/>
              <w:rPr>
                <w:rFonts w:asciiTheme="minorHAnsi" w:hAnsiTheme="minorHAnsi" w:cstheme="minorHAnsi"/>
                <w:color w:val="000000"/>
                <w:sz w:val="20"/>
                <w:szCs w:val="20"/>
              </w:rPr>
            </w:pPr>
            <w:r w:rsidRPr="00644DE3">
              <w:rPr>
                <w:rFonts w:asciiTheme="minorHAnsi" w:hAnsiTheme="minorHAnsi" w:cstheme="minorHAnsi"/>
                <w:color w:val="000000"/>
                <w:sz w:val="20"/>
                <w:szCs w:val="20"/>
              </w:rPr>
              <w:t>Rozwiązanie, które znacznie zawęża możliwości dla osób posiadających statut doktoranta/doktora tylko i wyłącznie do dziedzin z obszarów Inteligentnych Specjalizacji Pomorza.</w:t>
            </w:r>
          </w:p>
          <w:p w14:paraId="44B13A2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Natomiast, jak stwierdzono już powyżej - podczas prac nad Strategią rozwoju województwa pomorskiego 2030 w subregionie nadwiślańskim stwierdzono jednoznacznie, iż </w:t>
            </w:r>
            <w:r w:rsidRPr="00644DE3">
              <w:rPr>
                <w:rFonts w:asciiTheme="minorHAnsi" w:hAnsiTheme="minorHAnsi" w:cstheme="minorHAnsi"/>
                <w:i/>
                <w:color w:val="000000"/>
                <w:sz w:val="20"/>
                <w:szCs w:val="20"/>
              </w:rPr>
              <w:t>brakuje przedsiębiorstw, których zakres działalności wpisuje się w Inteligentne Specjalizacje Pomorza</w:t>
            </w:r>
          </w:p>
        </w:tc>
        <w:tc>
          <w:tcPr>
            <w:tcW w:w="3939" w:type="dxa"/>
            <w:gridSpan w:val="4"/>
            <w:vAlign w:val="center"/>
          </w:tcPr>
          <w:p w14:paraId="5E1200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interwencji celu przewiduje się także realizację przez SWP regionalnego programu wsparcia dla osób posiadających statut doktoranta/doktora na uczelniach mających siedzibę na terenie województwa pomorskiego i uprawnionych do nadania stopnia naukowego doktora prowadzących prace doktorskie z dziedzin naukowych wpisujących się w obszary Inteligentnych Specjalizacji Pomorza.</w:t>
            </w:r>
          </w:p>
        </w:tc>
        <w:tc>
          <w:tcPr>
            <w:tcW w:w="1676" w:type="dxa"/>
            <w:shd w:val="clear" w:color="auto" w:fill="auto"/>
            <w:vAlign w:val="center"/>
          </w:tcPr>
          <w:p w14:paraId="73B5AF9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1C1EC6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Wiodąca rola ISP została wskazana zarówno w treści Strategii Rozwoju Województwa Pomorskiego 2030, jak i RPS w zakresie</w:t>
            </w:r>
            <w:r w:rsidRPr="00644DE3">
              <w:rPr>
                <w:rFonts w:asciiTheme="minorHAnsi" w:eastAsia="Calibri" w:hAnsiTheme="minorHAnsi" w:cstheme="minorHAnsi"/>
                <w:sz w:val="20"/>
                <w:szCs w:val="20"/>
                <w:lang w:eastAsia="en-US"/>
              </w:rPr>
              <w:t xml:space="preserve"> </w:t>
            </w:r>
            <w:r w:rsidRPr="00644DE3">
              <w:rPr>
                <w:rFonts w:asciiTheme="minorHAnsi" w:hAnsiTheme="minorHAnsi" w:cstheme="minorHAnsi"/>
                <w:sz w:val="20"/>
                <w:szCs w:val="20"/>
              </w:rPr>
              <w:t>gospodarki, rynku pracy, oferty turystycznej i czasu wolnego, na zapisach których bazowano tworząc projekt FEP 2021-2027.</w:t>
            </w:r>
          </w:p>
        </w:tc>
      </w:tr>
      <w:tr w:rsidR="00644DE3" w:rsidRPr="00644DE3" w14:paraId="20E31B94" w14:textId="77777777" w:rsidTr="00644DE3">
        <w:trPr>
          <w:gridAfter w:val="3"/>
          <w:wAfter w:w="142" w:type="dxa"/>
          <w:trHeight w:val="283"/>
        </w:trPr>
        <w:tc>
          <w:tcPr>
            <w:tcW w:w="562" w:type="dxa"/>
            <w:shd w:val="clear" w:color="auto" w:fill="8EAADB" w:themeFill="accent1" w:themeFillTint="99"/>
            <w:vAlign w:val="center"/>
          </w:tcPr>
          <w:p w14:paraId="5488F65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55E4D2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569" w:type="dxa"/>
            <w:shd w:val="clear" w:color="auto" w:fill="D9D9D9"/>
            <w:vAlign w:val="center"/>
          </w:tcPr>
          <w:p w14:paraId="2DC3A9B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88</w:t>
            </w:r>
          </w:p>
        </w:tc>
        <w:tc>
          <w:tcPr>
            <w:tcW w:w="3456" w:type="dxa"/>
            <w:gridSpan w:val="4"/>
            <w:vAlign w:val="center"/>
          </w:tcPr>
          <w:p w14:paraId="4651A5D2"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color w:val="000000"/>
                <w:sz w:val="20"/>
                <w:szCs w:val="20"/>
              </w:rPr>
              <w:t>Ważne jest prowadzenie aktywnej, włączającej i odpowiedniej polityki integracyjnej, która ułatwi zatrudnianie cudzoziemców, pomoże im w budowaniu dobrych relacji i więzi z mieszkańcami Pomorza oraz zachęci do zamieszkania na stałe, bądź na dłużej w regionie. Konieczne jest zatem podejmowanie działań m.in. w zakresie edukacji, które wpłyną na przeciwdziałanie wykluczeniu społecznemu i zawodowemu.</w:t>
            </w:r>
          </w:p>
        </w:tc>
        <w:tc>
          <w:tcPr>
            <w:tcW w:w="3939" w:type="dxa"/>
            <w:gridSpan w:val="4"/>
            <w:vAlign w:val="center"/>
          </w:tcPr>
          <w:p w14:paraId="45533DCF"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u w:val="single"/>
              </w:rPr>
              <w:t>Główne grupy docelowe</w:t>
            </w:r>
          </w:p>
          <w:p w14:paraId="257703D8" w14:textId="77777777" w:rsidR="00644DE3" w:rsidRPr="00644DE3" w:rsidRDefault="00644DE3" w:rsidP="00644DE3">
            <w:pPr>
              <w:rPr>
                <w:rFonts w:asciiTheme="minorHAnsi" w:eastAsia="Calibri" w:hAnsiTheme="minorHAnsi" w:cstheme="minorHAnsi"/>
                <w:b/>
                <w:bCs/>
                <w:sz w:val="20"/>
                <w:szCs w:val="20"/>
              </w:rPr>
            </w:pPr>
            <w:r w:rsidRPr="00644DE3">
              <w:rPr>
                <w:rFonts w:asciiTheme="minorHAnsi" w:eastAsia="Calibri" w:hAnsiTheme="minorHAnsi" w:cstheme="minorHAnsi"/>
                <w:b/>
                <w:bCs/>
                <w:sz w:val="20"/>
                <w:szCs w:val="20"/>
              </w:rPr>
              <w:t>….</w:t>
            </w:r>
          </w:p>
          <w:p w14:paraId="61DB408C" w14:textId="77777777" w:rsidR="00644DE3" w:rsidRPr="00644DE3" w:rsidRDefault="00644DE3" w:rsidP="00644DE3">
            <w:pPr>
              <w:rPr>
                <w:rFonts w:asciiTheme="minorHAnsi" w:eastAsia="Times New Roman" w:hAnsiTheme="minorHAnsi" w:cstheme="minorHAnsi"/>
                <w:b/>
                <w:bCs/>
                <w:sz w:val="20"/>
                <w:szCs w:val="20"/>
              </w:rPr>
            </w:pPr>
            <w:r w:rsidRPr="00644DE3">
              <w:rPr>
                <w:rFonts w:asciiTheme="minorHAnsi" w:eastAsia="Calibri" w:hAnsiTheme="minorHAnsi" w:cstheme="minorHAnsi"/>
                <w:b/>
                <w:bCs/>
                <w:sz w:val="20"/>
                <w:szCs w:val="20"/>
              </w:rPr>
              <w:t>Imigranci (w tym repatrianci) wraz z rodzinami</w:t>
            </w:r>
            <w:r w:rsidRPr="00644DE3">
              <w:rPr>
                <w:rFonts w:asciiTheme="minorHAnsi" w:eastAsia="Times New Roman" w:hAnsiTheme="minorHAnsi" w:cstheme="minorHAnsi"/>
                <w:b/>
                <w:bCs/>
                <w:sz w:val="20"/>
                <w:szCs w:val="20"/>
              </w:rPr>
              <w:t xml:space="preserve"> </w:t>
            </w:r>
            <w:r w:rsidRPr="00644DE3">
              <w:rPr>
                <w:rFonts w:asciiTheme="minorHAnsi" w:eastAsia="Calibri" w:hAnsiTheme="minorHAnsi" w:cstheme="minorHAnsi"/>
                <w:b/>
                <w:bCs/>
                <w:sz w:val="20"/>
                <w:szCs w:val="20"/>
              </w:rPr>
              <w:t>dotknięci/zagrożeni ubóstwem oraz wykluczeniem społecznym i zawodowym</w:t>
            </w:r>
          </w:p>
        </w:tc>
        <w:tc>
          <w:tcPr>
            <w:tcW w:w="1676" w:type="dxa"/>
            <w:vAlign w:val="center"/>
          </w:tcPr>
          <w:p w14:paraId="334814D9"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uwzględniona</w:t>
            </w:r>
          </w:p>
        </w:tc>
        <w:tc>
          <w:tcPr>
            <w:tcW w:w="2974" w:type="dxa"/>
            <w:vAlign w:val="center"/>
          </w:tcPr>
          <w:p w14:paraId="6F54A870"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Proponowany zapis znajdzie się w projekcie FEP 2021-2027 we wskazanym brzmieniu lub w brzmieniu oddającym sens uwagi – w ramach </w:t>
            </w:r>
            <w:r w:rsidR="00FD63BE">
              <w:rPr>
                <w:rFonts w:asciiTheme="minorHAnsi" w:eastAsia="Calibri" w:hAnsiTheme="minorHAnsi" w:cstheme="minorHAnsi"/>
                <w:sz w:val="20"/>
                <w:szCs w:val="20"/>
                <w:lang w:eastAsia="en-US"/>
              </w:rPr>
              <w:t>CS</w:t>
            </w:r>
            <w:r w:rsidRPr="00644DE3">
              <w:rPr>
                <w:rFonts w:asciiTheme="minorHAnsi" w:eastAsia="Calibri" w:hAnsiTheme="minorHAnsi" w:cstheme="minorHAnsi"/>
                <w:sz w:val="20"/>
                <w:szCs w:val="20"/>
                <w:lang w:eastAsia="en-US"/>
              </w:rPr>
              <w:t xml:space="preserve"> 4 (i).</w:t>
            </w:r>
          </w:p>
          <w:p w14:paraId="1DCEC833" w14:textId="77777777" w:rsidR="00644DE3" w:rsidRPr="00644DE3" w:rsidRDefault="00644DE3" w:rsidP="00644DE3">
            <w:pPr>
              <w:rPr>
                <w:rFonts w:asciiTheme="minorHAnsi" w:hAnsiTheme="minorHAnsi" w:cstheme="minorHAnsi"/>
                <w:sz w:val="20"/>
                <w:szCs w:val="20"/>
              </w:rPr>
            </w:pPr>
          </w:p>
        </w:tc>
      </w:tr>
      <w:tr w:rsidR="00644DE3" w:rsidRPr="00644DE3" w14:paraId="7168DF3E" w14:textId="77777777" w:rsidTr="00644DE3">
        <w:trPr>
          <w:gridAfter w:val="3"/>
          <w:wAfter w:w="142" w:type="dxa"/>
          <w:trHeight w:val="283"/>
        </w:trPr>
        <w:tc>
          <w:tcPr>
            <w:tcW w:w="562" w:type="dxa"/>
            <w:shd w:val="clear" w:color="auto" w:fill="8EAADB" w:themeFill="accent1" w:themeFillTint="99"/>
            <w:vAlign w:val="center"/>
          </w:tcPr>
          <w:p w14:paraId="43A5C87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A0782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p w14:paraId="1D234E3D" w14:textId="77777777" w:rsidR="00644DE3" w:rsidRPr="00644DE3" w:rsidRDefault="00644DE3" w:rsidP="00644DE3">
            <w:pPr>
              <w:rPr>
                <w:rFonts w:asciiTheme="minorHAnsi" w:hAnsiTheme="minorHAnsi" w:cstheme="minorHAnsi"/>
                <w:sz w:val="20"/>
                <w:szCs w:val="20"/>
              </w:rPr>
            </w:pPr>
          </w:p>
          <w:p w14:paraId="6E7D4E4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5831DF8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88</w:t>
            </w:r>
          </w:p>
        </w:tc>
        <w:tc>
          <w:tcPr>
            <w:tcW w:w="3456" w:type="dxa"/>
            <w:gridSpan w:val="4"/>
            <w:vAlign w:val="center"/>
          </w:tcPr>
          <w:p w14:paraId="0C581156"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Ważne jest prowadzenie aktywnej, włączającej i odpowiedniej polityki integracyjnej, która ułatwi zatrudnianie cudzoziemców, pomoże im w budowaniu dobrych relacji i więzi z mieszkańcami Pomorza oraz zachęci do zamieszkania na stałe, bądź na dłużej w regionie. Konieczne jest zatem podejmowanie działań m.in. w zakresie edukacji, które wpłyną na przeciwdziałanie wykluczeniu społecznemu i zawodowemu.</w:t>
            </w:r>
          </w:p>
        </w:tc>
        <w:tc>
          <w:tcPr>
            <w:tcW w:w="3939" w:type="dxa"/>
            <w:gridSpan w:val="4"/>
            <w:vAlign w:val="center"/>
          </w:tcPr>
          <w:p w14:paraId="299DCFEF" w14:textId="77777777" w:rsidR="00644DE3" w:rsidRPr="00644DE3" w:rsidRDefault="00644DE3" w:rsidP="00644DE3">
            <w:pPr>
              <w:rPr>
                <w:rFonts w:asciiTheme="minorHAnsi" w:eastAsia="Times New Roman" w:hAnsiTheme="minorHAnsi" w:cstheme="minorHAnsi"/>
                <w:b/>
                <w:bCs/>
                <w:sz w:val="20"/>
                <w:szCs w:val="20"/>
              </w:rPr>
            </w:pPr>
            <w:r w:rsidRPr="00644DE3">
              <w:rPr>
                <w:rFonts w:asciiTheme="minorHAnsi" w:eastAsia="Calibri" w:hAnsiTheme="minorHAnsi" w:cstheme="minorHAnsi"/>
                <w:sz w:val="20"/>
                <w:szCs w:val="20"/>
              </w:rPr>
              <w:t xml:space="preserve">W zakresie rozwoju edukacji przedszkolnej preferowane będą projekty realizowane na obszarach: o odsetku dzieci objętych wychowaniem przedszkolnym poniżej średniej wojewódzkiej, przewidzianych w planach zagospodarowania przestrzennego do zabudowy wielorodzinnej, gmin wiejskich i miejsko-wiejskich oraz </w:t>
            </w:r>
            <w:r w:rsidRPr="00644DE3">
              <w:rPr>
                <w:rFonts w:asciiTheme="minorHAnsi" w:eastAsia="Calibri" w:hAnsiTheme="minorHAnsi" w:cstheme="minorHAnsi"/>
                <w:b/>
                <w:bCs/>
                <w:sz w:val="20"/>
                <w:szCs w:val="20"/>
              </w:rPr>
              <w:t>realizowane na rzecz imigrantów (w tym repatriantów) przeciwdziałające wykluczeniu społecznemu i zawodowemu oraz gwarantujące równy dostęp do edukacji</w:t>
            </w:r>
          </w:p>
        </w:tc>
        <w:tc>
          <w:tcPr>
            <w:tcW w:w="1676" w:type="dxa"/>
            <w:vAlign w:val="center"/>
          </w:tcPr>
          <w:p w14:paraId="263EC670"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częściowo uwzględniona</w:t>
            </w:r>
          </w:p>
        </w:tc>
        <w:tc>
          <w:tcPr>
            <w:tcW w:w="2974" w:type="dxa"/>
            <w:vAlign w:val="center"/>
          </w:tcPr>
          <w:p w14:paraId="514F7C85"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 xml:space="preserve">Proponowany zapis znajdzie się w projekcie FEP 2021-2027 we wskazanym brzmieniu lub w brzmieniu oddającym sens uwagi –w ramach preferencji tematycznych, w zakresie wsparcia imigrantów. </w:t>
            </w:r>
          </w:p>
        </w:tc>
      </w:tr>
      <w:tr w:rsidR="00644DE3" w:rsidRPr="00644DE3" w14:paraId="59C04BF8" w14:textId="77777777" w:rsidTr="00644DE3">
        <w:trPr>
          <w:gridAfter w:val="3"/>
          <w:wAfter w:w="142" w:type="dxa"/>
          <w:trHeight w:val="283"/>
        </w:trPr>
        <w:tc>
          <w:tcPr>
            <w:tcW w:w="562" w:type="dxa"/>
            <w:shd w:val="clear" w:color="auto" w:fill="8EAADB" w:themeFill="accent1" w:themeFillTint="99"/>
            <w:vAlign w:val="center"/>
          </w:tcPr>
          <w:p w14:paraId="5F49411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851E04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569" w:type="dxa"/>
            <w:shd w:val="clear" w:color="auto" w:fill="D9D9D9"/>
            <w:vAlign w:val="center"/>
          </w:tcPr>
          <w:p w14:paraId="1814BE2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88</w:t>
            </w:r>
          </w:p>
        </w:tc>
        <w:tc>
          <w:tcPr>
            <w:tcW w:w="3456" w:type="dxa"/>
            <w:gridSpan w:val="4"/>
            <w:vAlign w:val="center"/>
          </w:tcPr>
          <w:p w14:paraId="6ECEF1BF"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Ważne jest prowadzenie aktywnej, włączającej i odpowiedniej polityki integracyjnej, która ułatwi zatrudnianie cudzoziemców, pomoże im w budowaniu dobrych relacji i więzi z mieszkańcami Pomorza oraz zachęci do zamieszkania na stałe, bądź na dłużej w regionie. Konieczne jest zatem podejmowanie działań m.in. w zakresie edukacji, które wpłyną na przeciwdziałanie wykluczeniu społecznemu i zawodowemu.</w:t>
            </w:r>
          </w:p>
        </w:tc>
        <w:tc>
          <w:tcPr>
            <w:tcW w:w="3939" w:type="dxa"/>
            <w:gridSpan w:val="4"/>
            <w:vAlign w:val="center"/>
          </w:tcPr>
          <w:p w14:paraId="141D0C99" w14:textId="77777777" w:rsidR="00644DE3" w:rsidRPr="00644DE3" w:rsidRDefault="00644DE3" w:rsidP="00644DE3">
            <w:pPr>
              <w:rPr>
                <w:rFonts w:asciiTheme="minorHAnsi" w:eastAsia="Times New Roman" w:hAnsiTheme="minorHAnsi" w:cstheme="minorHAnsi"/>
                <w:b/>
                <w:bCs/>
                <w:sz w:val="20"/>
                <w:szCs w:val="20"/>
              </w:rPr>
            </w:pPr>
            <w:r w:rsidRPr="00644DE3">
              <w:rPr>
                <w:rFonts w:asciiTheme="minorHAnsi" w:eastAsia="Calibri" w:hAnsiTheme="minorHAnsi" w:cstheme="minorHAnsi"/>
                <w:sz w:val="20"/>
                <w:szCs w:val="20"/>
              </w:rPr>
              <w:t xml:space="preserve">W zakresie kształtowania kompetencji kluczowych uczniów preferowane będą projekty realizowane na obszarach gmin wiejskich i miejsko-wiejskich </w:t>
            </w:r>
            <w:r w:rsidRPr="00644DE3">
              <w:rPr>
                <w:rFonts w:asciiTheme="minorHAnsi" w:eastAsia="Calibri" w:hAnsiTheme="minorHAnsi" w:cstheme="minorHAnsi"/>
                <w:b/>
                <w:bCs/>
                <w:sz w:val="20"/>
                <w:szCs w:val="20"/>
              </w:rPr>
              <w:t>oraz na rzecz imigrantów (w tym repatriantów) przeciwdziałające wykluczeniu społecznemu i zawodowemu oraz gwarantujące równy dostęp do edukacji.</w:t>
            </w:r>
          </w:p>
        </w:tc>
        <w:tc>
          <w:tcPr>
            <w:tcW w:w="1676" w:type="dxa"/>
            <w:vAlign w:val="center"/>
          </w:tcPr>
          <w:p w14:paraId="397905C0"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częściowo uwzględniona</w:t>
            </w:r>
          </w:p>
        </w:tc>
        <w:tc>
          <w:tcPr>
            <w:tcW w:w="2974" w:type="dxa"/>
            <w:vAlign w:val="center"/>
          </w:tcPr>
          <w:p w14:paraId="72DE6B1E"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lang w:eastAsia="en-US"/>
              </w:rPr>
              <w:t>Proponowany zapis znajdzie się w projekcie FEP 2021-2027 we wskazanym brzmieniu lub w brzmieniu oddającym sens uwagi –w ramach preferencji tematycznych, w zakresie wsparcia imigrantów.</w:t>
            </w:r>
          </w:p>
        </w:tc>
      </w:tr>
      <w:tr w:rsidR="00644DE3" w:rsidRPr="00644DE3" w14:paraId="4CB2BE53" w14:textId="77777777" w:rsidTr="00644DE3">
        <w:trPr>
          <w:gridAfter w:val="3"/>
          <w:wAfter w:w="142" w:type="dxa"/>
          <w:trHeight w:val="283"/>
        </w:trPr>
        <w:tc>
          <w:tcPr>
            <w:tcW w:w="562" w:type="dxa"/>
            <w:shd w:val="clear" w:color="auto" w:fill="8EAADB" w:themeFill="accent1" w:themeFillTint="99"/>
            <w:vAlign w:val="center"/>
          </w:tcPr>
          <w:p w14:paraId="412F3C7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C30679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Rumia Invest Park sp. z o.o.,</w:t>
            </w:r>
          </w:p>
          <w:p w14:paraId="7803FAED" w14:textId="77777777" w:rsidR="00644DE3" w:rsidRPr="00644DE3" w:rsidRDefault="00644DE3" w:rsidP="00644DE3">
            <w:pPr>
              <w:rPr>
                <w:rFonts w:asciiTheme="minorHAnsi" w:hAnsiTheme="minorHAnsi" w:cstheme="minorHAnsi"/>
                <w:sz w:val="20"/>
                <w:szCs w:val="20"/>
              </w:rPr>
            </w:pPr>
          </w:p>
          <w:p w14:paraId="4BBE50D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Rumii</w:t>
            </w:r>
          </w:p>
        </w:tc>
        <w:tc>
          <w:tcPr>
            <w:tcW w:w="569" w:type="dxa"/>
            <w:shd w:val="clear" w:color="auto" w:fill="D9D9D9"/>
            <w:vAlign w:val="center"/>
          </w:tcPr>
          <w:p w14:paraId="5F2FC33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88</w:t>
            </w:r>
          </w:p>
        </w:tc>
        <w:tc>
          <w:tcPr>
            <w:tcW w:w="3456" w:type="dxa"/>
            <w:gridSpan w:val="4"/>
            <w:vAlign w:val="center"/>
          </w:tcPr>
          <w:p w14:paraId="4661B60E"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Zgodnie z zapisami Umowy Partnerstwa dla realizacji Polityki Spójności 2021-2027 w Polsce, działania ZIT mogą być ukierunkowane w szczególności na “Wsparcie rozwoju kształcenia i szkolenia zawodowego w odpowiedzi na potrzeby i wyzwania rynku pracy w obszarze funkcjonalnym – projekty z zakresu wsparcia infrastruktury na potrzeby kształcenia i szkolenia zawodowego i rozwoju usług społecznych, które umożliwiają lub wspierają aktywizację zawodową oraz kształcenie osób dorosłych, w tym budowa i rozbudowa oraz wyposażenie w bazę dydaktyczną nowych obiektów, a także przebudowa, adaptacja, modernizacja, wyposażenie w bazę dydaktyczną już istniejących obiektów; działania mają być ukierunkowane na tworzenie i rozwój kształcenia praktycznego w branżach zgodnych z potrzebami rynku pracy w miejskim obszarze funkcjonalnym.” Biorąc pod uwagę doświadczenia innych województw w prowadzeniu projektów ZIT z zakresu kształcenia ogólnego i zawodowego uczniów (kujawsko-pomorskie, małopolskie, podlaskie i in.) proponujemy umożliwienie prowadzenia projektów ZIT w tym zakresie tematycznym również w województwie pomorskim. Na obszarze ZIT powinna być prowadzona wspólna polityka kształcenia zawodowego, oparta przede wszystkim na współpracy systemu edukacji z pracodawcami na poziomie metropolitalnym, tj. obejmującym regionalny rynek pracy. Koordynacja szkolnictwa na poziomie ponadgimnazjalnym powinna obejmować również współpracę z urzędami pracy celem jak najpełniejszego zaspokajania podaży na metropolitalnym rynku pracy (takie działania były inicjowane przez IP-ZIT). Również ze względu na przemiany demograficzne, procesy suburbanizacyjne i dzienną mobilność mieszkańców należy dążyć do wspólnego planowania sieci szkolnictwa podstawowego i ponadgimnazjalnego.</w:t>
            </w:r>
          </w:p>
        </w:tc>
        <w:tc>
          <w:tcPr>
            <w:tcW w:w="3939" w:type="dxa"/>
            <w:gridSpan w:val="4"/>
            <w:vAlign w:val="center"/>
          </w:tcPr>
          <w:p w14:paraId="2D920816" w14:textId="77777777" w:rsidR="00644DE3" w:rsidRPr="00644DE3" w:rsidRDefault="00644DE3" w:rsidP="00644DE3">
            <w:pPr>
              <w:rPr>
                <w:rFonts w:asciiTheme="minorHAnsi" w:eastAsia="Calibri" w:hAnsiTheme="minorHAnsi" w:cstheme="minorHAnsi"/>
                <w:sz w:val="20"/>
                <w:szCs w:val="20"/>
                <w:u w:val="single"/>
              </w:rPr>
            </w:pPr>
            <w:r w:rsidRPr="00644DE3">
              <w:rPr>
                <w:rFonts w:asciiTheme="minorHAnsi" w:eastAsia="Calibri" w:hAnsiTheme="minorHAnsi" w:cstheme="minorHAnsi"/>
                <w:sz w:val="20"/>
                <w:szCs w:val="20"/>
                <w:u w:val="single"/>
              </w:rPr>
              <w:t>Szczególne terytoria docelowe, z uwzględnieniem planowanego wykorzystania narzędzi terytorialnych</w:t>
            </w:r>
          </w:p>
          <w:p w14:paraId="564CF507"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zakresie rozwoju edukacji przedszkolnej preferowane będą projekty realizowane na obszarach: o odsetku dzieci objętych wychowaniem przedszkolnym poniżej średniej wojewódzkiej, przewidzianych w planach zagospodarowania przestrzennego do zabudowy wielorodzinnej oraz gmin wiejskich i miejsko-wiejskich.</w:t>
            </w:r>
          </w:p>
          <w:p w14:paraId="616100D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zakresie kształtowania kompetencji kluczowych uczniów preferowane będą projekty realizowane na obszarach gmin wiejskich i miejsko-wiejskich (nie dotyczy przedsięwzięcia strategicznego wynikającego z RPS w zakresie edukacji i kapitału społecznego pn. „Referencyjne szkoły i placówki oświatowe województwa pomorskiego” oraz inicjatyw w obszarze edukacji pozaformalnej i nieformalnej – obszar całego województwa).</w:t>
            </w:r>
          </w:p>
          <w:p w14:paraId="616AC04D" w14:textId="77777777" w:rsidR="00644DE3" w:rsidRPr="00644DE3" w:rsidRDefault="00644DE3" w:rsidP="00644DE3">
            <w:pPr>
              <w:rPr>
                <w:rFonts w:asciiTheme="minorHAnsi" w:eastAsia="Calibri" w:hAnsiTheme="minorHAnsi" w:cstheme="minorHAnsi"/>
                <w:b/>
                <w:sz w:val="20"/>
                <w:szCs w:val="20"/>
              </w:rPr>
            </w:pPr>
            <w:r w:rsidRPr="00644DE3">
              <w:rPr>
                <w:rFonts w:asciiTheme="minorHAnsi" w:eastAsia="Calibri" w:hAnsiTheme="minorHAnsi" w:cstheme="minorHAnsi"/>
                <w:b/>
                <w:sz w:val="20"/>
                <w:szCs w:val="20"/>
              </w:rPr>
              <w:t>W ramach realizacji Celu przewiduje się zastosowanie instrumentu terytorialnego ZIT.</w:t>
            </w:r>
          </w:p>
          <w:p w14:paraId="576035A5"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pozostałych zakresach: obszar całego województwa.</w:t>
            </w:r>
          </w:p>
        </w:tc>
        <w:tc>
          <w:tcPr>
            <w:tcW w:w="1676" w:type="dxa"/>
            <w:vAlign w:val="center"/>
          </w:tcPr>
          <w:p w14:paraId="20F6D575"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Uwaga do rozważenia na dalszym etapie prac</w:t>
            </w:r>
          </w:p>
        </w:tc>
        <w:tc>
          <w:tcPr>
            <w:tcW w:w="2974" w:type="dxa"/>
            <w:vAlign w:val="center"/>
          </w:tcPr>
          <w:p w14:paraId="3867AD2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7C6AFEEB"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wyniku negocjacji z KE i stroną rządową,</w:t>
            </w:r>
          </w:p>
          <w:p w14:paraId="2FC27555"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ostatecznego zakresu wsparcia w FEP 2021-2027,</w:t>
            </w:r>
          </w:p>
          <w:p w14:paraId="521C1060"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19AD0C31"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1EB97B0F"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49E88F1A" w14:textId="77777777" w:rsidTr="00644DE3">
        <w:trPr>
          <w:gridAfter w:val="3"/>
          <w:wAfter w:w="142" w:type="dxa"/>
          <w:trHeight w:val="283"/>
        </w:trPr>
        <w:tc>
          <w:tcPr>
            <w:tcW w:w="562" w:type="dxa"/>
            <w:shd w:val="clear" w:color="auto" w:fill="8EAADB" w:themeFill="accent1" w:themeFillTint="99"/>
            <w:vAlign w:val="center"/>
          </w:tcPr>
          <w:p w14:paraId="003C41C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2B36D8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Rada Organizacji Pozarządowych</w:t>
            </w:r>
          </w:p>
          <w:p w14:paraId="587D4A14" w14:textId="77777777" w:rsidR="00644DE3" w:rsidRPr="00644DE3" w:rsidRDefault="00644DE3" w:rsidP="00644DE3">
            <w:pPr>
              <w:rPr>
                <w:rFonts w:asciiTheme="minorHAnsi" w:hAnsiTheme="minorHAnsi" w:cstheme="minorHAnsi"/>
                <w:sz w:val="20"/>
                <w:szCs w:val="20"/>
              </w:rPr>
            </w:pPr>
          </w:p>
          <w:p w14:paraId="598FC3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Związek Harcerstwa Polskiego Chorągiew Gdańska</w:t>
            </w:r>
          </w:p>
        </w:tc>
        <w:tc>
          <w:tcPr>
            <w:tcW w:w="569" w:type="dxa"/>
            <w:shd w:val="clear" w:color="auto" w:fill="D9D9D9"/>
            <w:vAlign w:val="center"/>
          </w:tcPr>
          <w:p w14:paraId="7B48DE1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89</w:t>
            </w:r>
          </w:p>
        </w:tc>
        <w:tc>
          <w:tcPr>
            <w:tcW w:w="3456" w:type="dxa"/>
            <w:gridSpan w:val="4"/>
            <w:vAlign w:val="center"/>
          </w:tcPr>
          <w:p w14:paraId="357E4DF0"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Proponowany wskaźnik wpłynie pozytywnie na realizację takich inicjatyw i zwiększy rolę kształcenie pozaformalnego i nieformalnego w procesie edukacji</w:t>
            </w:r>
          </w:p>
        </w:tc>
        <w:tc>
          <w:tcPr>
            <w:tcW w:w="3939" w:type="dxa"/>
            <w:gridSpan w:val="4"/>
            <w:vAlign w:val="center"/>
          </w:tcPr>
          <w:p w14:paraId="4980C1A2"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Liczba wspartych inicjatyw w obszarze edukacji pozaformalnej i nieformalnej</w:t>
            </w:r>
          </w:p>
        </w:tc>
        <w:tc>
          <w:tcPr>
            <w:tcW w:w="1676" w:type="dxa"/>
            <w:shd w:val="clear" w:color="auto" w:fill="auto"/>
            <w:vAlign w:val="center"/>
          </w:tcPr>
          <w:p w14:paraId="6B914EB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shd w:val="clear" w:color="auto" w:fill="auto"/>
            <w:vAlign w:val="center"/>
          </w:tcPr>
          <w:p w14:paraId="4085039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 Należy zwrócić uwagę, iż zgodnie z przyjętą praktyką, liczba wskaźników w ramach Programu powinna być jak najmniejsza i dotyczyć tylko głównych kierunków interwencji. Ponadto, w projekcie FEP 2021-2027 bazowano na  wskaźnikach określonych na poziomie krajowym w ramach Wspólnej Listy Wskaźników Kluczowych.</w:t>
            </w:r>
          </w:p>
        </w:tc>
      </w:tr>
      <w:tr w:rsidR="00644DE3" w:rsidRPr="00644DE3" w14:paraId="573F45DA" w14:textId="77777777" w:rsidTr="00644DE3">
        <w:trPr>
          <w:gridAfter w:val="3"/>
          <w:wAfter w:w="142" w:type="dxa"/>
          <w:trHeight w:val="283"/>
        </w:trPr>
        <w:tc>
          <w:tcPr>
            <w:tcW w:w="15304" w:type="dxa"/>
            <w:gridSpan w:val="14"/>
            <w:shd w:val="clear" w:color="auto" w:fill="8EAADB" w:themeFill="accent1" w:themeFillTint="99"/>
            <w:vAlign w:val="center"/>
          </w:tcPr>
          <w:p w14:paraId="79C6B5F4"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 xml:space="preserve"> (g) wspieranie uczenia się przez całe życie, w szczególności elastycznych możliwości podnoszenia i zmiany kwalifikacji dla wszystkich, z uwzględnieniem umiejętności w zakresie przedsiębiorczości i kompetencji cyfrowych, lepsze przewidywanie zmian i zapotrzebowania na nowe umiejętności na podstawie potrzeb rynku pracy, ułatwianie zmian ścieżki kariery zawodowej i wspieranie mobilności zawodowej</w:t>
            </w:r>
          </w:p>
        </w:tc>
      </w:tr>
      <w:tr w:rsidR="00644DE3" w:rsidRPr="00644DE3" w14:paraId="58740F5E" w14:textId="77777777" w:rsidTr="00644DE3">
        <w:trPr>
          <w:gridAfter w:val="3"/>
          <w:wAfter w:w="142" w:type="dxa"/>
          <w:trHeight w:val="283"/>
        </w:trPr>
        <w:tc>
          <w:tcPr>
            <w:tcW w:w="562" w:type="dxa"/>
            <w:shd w:val="clear" w:color="auto" w:fill="8EAADB" w:themeFill="accent1" w:themeFillTint="99"/>
            <w:vAlign w:val="center"/>
          </w:tcPr>
          <w:p w14:paraId="3167B1E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220F8D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Ministerstwo Zdrowia</w:t>
            </w:r>
          </w:p>
        </w:tc>
        <w:tc>
          <w:tcPr>
            <w:tcW w:w="569" w:type="dxa"/>
            <w:shd w:val="clear" w:color="auto" w:fill="D9D9D9"/>
            <w:vAlign w:val="center"/>
          </w:tcPr>
          <w:p w14:paraId="75F6DE4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w:t>
            </w:r>
          </w:p>
        </w:tc>
        <w:tc>
          <w:tcPr>
            <w:tcW w:w="3450" w:type="dxa"/>
            <w:gridSpan w:val="3"/>
            <w:vAlign w:val="center"/>
          </w:tcPr>
          <w:p w14:paraId="1AB9BD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Zgodnie z propozycją linii demarkacyjnej przekazanej przez MFIPR, Ministerstwo Zdrowia proponuje, aby całość kształcenia kadr medycznych była realizowana w FERS. Podobnie powinno być z kształceniem kadr niemedycznych, tj. zawodów mających zastosowanie w ochronie zdrowia, w tym</w:t>
            </w:r>
          </w:p>
          <w:p w14:paraId="629F404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kadry administracyjnej i zarządzającej podmiotów leczniczych. </w:t>
            </w:r>
          </w:p>
          <w:p w14:paraId="1270FA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Wynika to z konieczność zachowania komplementarności udzielanego wsparcia, mając również na względzie wsparcie kadr planowane w ramach KPO.</w:t>
            </w:r>
          </w:p>
          <w:p w14:paraId="133EF2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Ministerstwo Zdrowia  proponuje realizację - jako element projektu (np. w zakresie profilaktyki, deinstytucjonalizacji usług zdrowotnych) - wsparcia doskonalenia zawodowego kadr medycznych w obszarach istotnych z punktu widzenia funkcjonowania ochrony zdrowia. Wsparcie musi być niezbędne do zrealizowania całości zaplanowanej interwencji (projektu) i nie może obejmować kształcenia specjalizacyjnego kadr medycznych.</w:t>
            </w:r>
          </w:p>
        </w:tc>
        <w:tc>
          <w:tcPr>
            <w:tcW w:w="3928" w:type="dxa"/>
            <w:gridSpan w:val="3"/>
            <w:vAlign w:val="center"/>
          </w:tcPr>
          <w:p w14:paraId="70F0B21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Proponujemy usunięcie z celu g planowanych do realizacji działań w zakresie kształcenia kadr</w:t>
            </w:r>
          </w:p>
        </w:tc>
        <w:tc>
          <w:tcPr>
            <w:tcW w:w="1693" w:type="dxa"/>
            <w:gridSpan w:val="3"/>
            <w:vAlign w:val="center"/>
          </w:tcPr>
          <w:p w14:paraId="5CEDBF2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27CB131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34A702C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Regiony mają możliwość zaproponowania odstępstw od linii demarkacyjnej w ramach negocjacji Kontraktu Programowego. Kwestia odstępstwa od linii demarkacyjnej w niniejszym przypadku zostanie uzgodniona z MFiPR w ramach negocjacji Kontraktu Programowego oraz z KE w ramach negocjacji FEP.  </w:t>
            </w:r>
          </w:p>
          <w:p w14:paraId="0621C44A" w14:textId="77777777" w:rsidR="00644DE3" w:rsidRPr="00644DE3" w:rsidRDefault="00644DE3" w:rsidP="00644DE3">
            <w:pPr>
              <w:rPr>
                <w:rFonts w:asciiTheme="minorHAnsi" w:hAnsiTheme="minorHAnsi" w:cstheme="minorHAnsi"/>
                <w:sz w:val="20"/>
                <w:szCs w:val="20"/>
              </w:rPr>
            </w:pPr>
          </w:p>
        </w:tc>
      </w:tr>
      <w:tr w:rsidR="00644DE3" w:rsidRPr="00644DE3" w14:paraId="083D8A49" w14:textId="77777777" w:rsidTr="00644DE3">
        <w:trPr>
          <w:gridAfter w:val="3"/>
          <w:wAfter w:w="142" w:type="dxa"/>
          <w:trHeight w:val="283"/>
        </w:trPr>
        <w:tc>
          <w:tcPr>
            <w:tcW w:w="562" w:type="dxa"/>
            <w:shd w:val="clear" w:color="auto" w:fill="8EAADB" w:themeFill="accent1" w:themeFillTint="99"/>
            <w:vAlign w:val="center"/>
          </w:tcPr>
          <w:p w14:paraId="777E63B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6C5144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Pomorska Rada Kultury</w:t>
            </w:r>
          </w:p>
        </w:tc>
        <w:tc>
          <w:tcPr>
            <w:tcW w:w="569" w:type="dxa"/>
            <w:shd w:val="clear" w:color="auto" w:fill="D9D9D9"/>
            <w:vAlign w:val="center"/>
          </w:tcPr>
          <w:p w14:paraId="11A8316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w:t>
            </w:r>
          </w:p>
        </w:tc>
        <w:tc>
          <w:tcPr>
            <w:tcW w:w="3450" w:type="dxa"/>
            <w:gridSpan w:val="3"/>
            <w:vAlign w:val="center"/>
          </w:tcPr>
          <w:p w14:paraId="7C7CF49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Jest to o tyle bardzo ważne, że w ramach FEP nie można wprost pozyskać środków na działania tzw. tożsamościowe w regionie - przyczyniające się do wzrostu identyfikacji mieszkańców z regionem, zwiększające spójność społeczną województwa czy budowanie wrażliwej na różnorodność, otwartej na dialog i współpracę wspólnoty (zapisy RPS w zakresie edukacji i kapitału społecznego).</w:t>
            </w:r>
          </w:p>
        </w:tc>
        <w:tc>
          <w:tcPr>
            <w:tcW w:w="3928" w:type="dxa"/>
            <w:gridSpan w:val="3"/>
            <w:vAlign w:val="center"/>
          </w:tcPr>
          <w:p w14:paraId="60BF53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Dla wszystkich działań związanych z podnoszeniem kompetencji kadr szeroko rozumianych została zaplanowana łączna kwota na poziomie 50 418 111 euro. Bardzo ważne jest, aby w tej kwocie wyodrębnione zostały środki dedykowane kadrze kultury i turystyki. Środki te winny wesprzeć projekty realizowane przez NGO, IK i inne podmioty działające w sektorze kultury. </w:t>
            </w:r>
          </w:p>
        </w:tc>
        <w:tc>
          <w:tcPr>
            <w:tcW w:w="1693" w:type="dxa"/>
            <w:gridSpan w:val="3"/>
            <w:vAlign w:val="center"/>
          </w:tcPr>
          <w:p w14:paraId="270402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w:t>
            </w:r>
            <w:r w:rsidRPr="00644DE3">
              <w:rPr>
                <w:rFonts w:asciiTheme="minorHAnsi" w:eastAsia="Times New Roman" w:hAnsiTheme="minorHAnsi" w:cstheme="minorHAnsi"/>
                <w:sz w:val="20"/>
                <w:szCs w:val="20"/>
              </w:rPr>
              <w:t xml:space="preserve"> </w:t>
            </w:r>
            <w:r w:rsidRPr="00644DE3">
              <w:rPr>
                <w:rFonts w:asciiTheme="minorHAnsi" w:hAnsiTheme="minorHAnsi" w:cstheme="minorHAnsi"/>
                <w:sz w:val="20"/>
                <w:szCs w:val="20"/>
              </w:rPr>
              <w:t>do rozważenia na dalszym etapie prac</w:t>
            </w:r>
          </w:p>
        </w:tc>
        <w:tc>
          <w:tcPr>
            <w:tcW w:w="2974" w:type="dxa"/>
            <w:vAlign w:val="center"/>
          </w:tcPr>
          <w:p w14:paraId="5FDBA4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Ze względu na zbyt szczegółowy charakter, uwaga zostanie rozpatrzona na etapie tworzenia dokumentów wdrożeniowych FEP 2021-2027. Jej ewentualne uwzględnienie zależeć będzie od ostatecznego kształtu systemu wdrażania Programu. </w:t>
            </w:r>
          </w:p>
        </w:tc>
      </w:tr>
      <w:tr w:rsidR="00644DE3" w:rsidRPr="00644DE3" w14:paraId="06551262" w14:textId="77777777" w:rsidTr="00644DE3">
        <w:trPr>
          <w:gridAfter w:val="3"/>
          <w:wAfter w:w="142" w:type="dxa"/>
          <w:trHeight w:val="283"/>
        </w:trPr>
        <w:tc>
          <w:tcPr>
            <w:tcW w:w="562" w:type="dxa"/>
            <w:shd w:val="clear" w:color="auto" w:fill="8EAADB" w:themeFill="accent1" w:themeFillTint="99"/>
            <w:vAlign w:val="center"/>
          </w:tcPr>
          <w:p w14:paraId="3BEEC7B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270B65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490FC893" w14:textId="77777777" w:rsidR="00644DE3" w:rsidRPr="00644DE3" w:rsidRDefault="00644DE3" w:rsidP="00644DE3">
            <w:pPr>
              <w:rPr>
                <w:rFonts w:asciiTheme="minorHAnsi" w:hAnsiTheme="minorHAnsi" w:cstheme="minorHAnsi"/>
                <w:sz w:val="20"/>
                <w:szCs w:val="20"/>
              </w:rPr>
            </w:pPr>
          </w:p>
          <w:p w14:paraId="7D8E86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5FC0E6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w:t>
            </w:r>
          </w:p>
        </w:tc>
        <w:tc>
          <w:tcPr>
            <w:tcW w:w="3450" w:type="dxa"/>
            <w:gridSpan w:val="3"/>
            <w:vAlign w:val="center"/>
          </w:tcPr>
          <w:p w14:paraId="0652891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 uwagi na wyzwania rozwojowe stojące przed samorządami należy dopuścić możliwość udzielania dotacji dla JST w przypadku podnoszenia kwalifikacji.</w:t>
            </w:r>
          </w:p>
        </w:tc>
        <w:tc>
          <w:tcPr>
            <w:tcW w:w="3928" w:type="dxa"/>
            <w:gridSpan w:val="3"/>
            <w:vAlign w:val="center"/>
          </w:tcPr>
          <w:p w14:paraId="2761917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a)usługi rozwojowe dla osób dorosłych, które chcą z własnej inicjatywy podnieść lub zmienić swoje kwalifikacje/ kompetencje (w ramach instrumentów finansowych i dotacji dla JST w przypadku podnoszenia kwalifikacji)</w:t>
            </w:r>
          </w:p>
        </w:tc>
        <w:tc>
          <w:tcPr>
            <w:tcW w:w="1693" w:type="dxa"/>
            <w:gridSpan w:val="3"/>
            <w:vAlign w:val="center"/>
          </w:tcPr>
          <w:p w14:paraId="6515795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03DCB78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457A77D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Interwencja wskazana w pkt a) to instrument dedykowany osobom, które chcą zmienić swoją pozycję na rynku pracy i nie zawiera rozróżnienia na kategorię pracodawcy. W interwencji nie zawierają się standardowe/systemowe szkolenia dla pracowników JST. Podnoszenie kwalifikacji pracowników JST powinno odbywać się w ramach systemu popytowego</w:t>
            </w:r>
            <w:r w:rsidRPr="00644DE3">
              <w:rPr>
                <w:rFonts w:asciiTheme="minorHAnsi" w:eastAsia="Calibri" w:hAnsiTheme="minorHAnsi" w:cstheme="minorHAnsi"/>
                <w:sz w:val="20"/>
                <w:szCs w:val="20"/>
                <w:lang w:eastAsia="en-US"/>
              </w:rPr>
              <w:t xml:space="preserve"> </w:t>
            </w:r>
            <w:r w:rsidRPr="00644DE3">
              <w:rPr>
                <w:rFonts w:asciiTheme="minorHAnsi" w:hAnsiTheme="minorHAnsi" w:cstheme="minorHAnsi"/>
                <w:sz w:val="20"/>
                <w:szCs w:val="20"/>
              </w:rPr>
              <w:t>i powinni być oni traktowani jak osoby dorosłe, które chcą z własnej inicjatywy podnieść lub zmienić swoje kwalifikacje.</w:t>
            </w:r>
          </w:p>
        </w:tc>
      </w:tr>
      <w:tr w:rsidR="00644DE3" w:rsidRPr="00644DE3" w14:paraId="5C4EA5F9" w14:textId="77777777" w:rsidTr="00644DE3">
        <w:trPr>
          <w:gridAfter w:val="3"/>
          <w:wAfter w:w="142" w:type="dxa"/>
          <w:trHeight w:val="283"/>
        </w:trPr>
        <w:tc>
          <w:tcPr>
            <w:tcW w:w="562" w:type="dxa"/>
            <w:shd w:val="clear" w:color="auto" w:fill="8EAADB" w:themeFill="accent1" w:themeFillTint="99"/>
            <w:vAlign w:val="center"/>
          </w:tcPr>
          <w:p w14:paraId="08AEFCD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C258E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Pomorska Rada Kultury</w:t>
            </w:r>
          </w:p>
        </w:tc>
        <w:tc>
          <w:tcPr>
            <w:tcW w:w="569" w:type="dxa"/>
            <w:shd w:val="clear" w:color="auto" w:fill="D9D9D9"/>
            <w:vAlign w:val="center"/>
          </w:tcPr>
          <w:p w14:paraId="07E3529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w:t>
            </w:r>
          </w:p>
        </w:tc>
        <w:tc>
          <w:tcPr>
            <w:tcW w:w="3450" w:type="dxa"/>
            <w:gridSpan w:val="3"/>
            <w:vAlign w:val="center"/>
          </w:tcPr>
          <w:p w14:paraId="36E54793" w14:textId="77777777" w:rsidR="00644DE3" w:rsidRPr="00644DE3" w:rsidRDefault="00644DE3" w:rsidP="00644DE3">
            <w:pPr>
              <w:rPr>
                <w:rFonts w:asciiTheme="minorHAnsi" w:hAnsiTheme="minorHAnsi" w:cstheme="minorHAnsi"/>
                <w:sz w:val="20"/>
                <w:szCs w:val="20"/>
              </w:rPr>
            </w:pPr>
          </w:p>
        </w:tc>
        <w:tc>
          <w:tcPr>
            <w:tcW w:w="3928" w:type="dxa"/>
            <w:gridSpan w:val="3"/>
            <w:vAlign w:val="center"/>
          </w:tcPr>
          <w:p w14:paraId="14F7938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Cs/>
                <w:sz w:val="20"/>
                <w:szCs w:val="20"/>
              </w:rPr>
              <w:t>Należy rozważyć czy nie uwypuklić (rozszerzyć) w działaniach dotyczących podnoszenia kompetencji kadr kształtowania umiejętności wyboru (kompetencje wyboru) oraz umiejętności tworzenia i dystrybuowania wartości kulturowych.</w:t>
            </w:r>
          </w:p>
        </w:tc>
        <w:tc>
          <w:tcPr>
            <w:tcW w:w="1693" w:type="dxa"/>
            <w:gridSpan w:val="3"/>
            <w:vAlign w:val="center"/>
          </w:tcPr>
          <w:p w14:paraId="78E302DF" w14:textId="77777777" w:rsidR="00644DE3" w:rsidRPr="00644DE3" w:rsidRDefault="00644DE3" w:rsidP="00644DE3">
            <w:pPr>
              <w:ind w:left="9"/>
              <w:rPr>
                <w:rFonts w:asciiTheme="minorHAnsi" w:hAnsiTheme="minorHAnsi" w:cstheme="minorHAnsi"/>
                <w:sz w:val="20"/>
                <w:szCs w:val="20"/>
              </w:rPr>
            </w:pPr>
            <w:r w:rsidRPr="00644DE3">
              <w:rPr>
                <w:rFonts w:asciiTheme="minorHAnsi" w:hAnsiTheme="minorHAnsi" w:cstheme="minorHAnsi"/>
                <w:sz w:val="20"/>
                <w:szCs w:val="20"/>
              </w:rPr>
              <w:t xml:space="preserve">Uwaga częściowo uwzględniona </w:t>
            </w:r>
          </w:p>
        </w:tc>
        <w:tc>
          <w:tcPr>
            <w:tcW w:w="2974" w:type="dxa"/>
            <w:vAlign w:val="center"/>
          </w:tcPr>
          <w:p w14:paraId="37F20FA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W działaniach dotyczących podnoszenia kompetencji kadr kultury zostanie uwzględniony wątek umiejętności tworzenia i dystrybuowania wartości kulturowych. </w:t>
            </w:r>
          </w:p>
        </w:tc>
      </w:tr>
      <w:tr w:rsidR="00644DE3" w:rsidRPr="00644DE3" w14:paraId="48270569" w14:textId="77777777" w:rsidTr="00644DE3">
        <w:trPr>
          <w:gridAfter w:val="3"/>
          <w:wAfter w:w="142" w:type="dxa"/>
          <w:trHeight w:val="283"/>
        </w:trPr>
        <w:tc>
          <w:tcPr>
            <w:tcW w:w="562" w:type="dxa"/>
            <w:shd w:val="clear" w:color="auto" w:fill="8EAADB" w:themeFill="accent1" w:themeFillTint="99"/>
            <w:vAlign w:val="center"/>
          </w:tcPr>
          <w:p w14:paraId="50421F6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3BC1D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Osoba prywatna</w:t>
            </w:r>
          </w:p>
        </w:tc>
        <w:tc>
          <w:tcPr>
            <w:tcW w:w="569" w:type="dxa"/>
            <w:shd w:val="clear" w:color="auto" w:fill="D9D9D9"/>
            <w:vAlign w:val="center"/>
          </w:tcPr>
          <w:p w14:paraId="32B7D78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w:t>
            </w:r>
          </w:p>
        </w:tc>
        <w:tc>
          <w:tcPr>
            <w:tcW w:w="3450" w:type="dxa"/>
            <w:gridSpan w:val="3"/>
            <w:vAlign w:val="center"/>
          </w:tcPr>
          <w:p w14:paraId="51D45F3C" w14:textId="77777777" w:rsidR="00644DE3" w:rsidRPr="00644DE3" w:rsidRDefault="00644DE3" w:rsidP="00644DE3">
            <w:pPr>
              <w:rPr>
                <w:rFonts w:asciiTheme="minorHAnsi" w:hAnsiTheme="minorHAnsi" w:cstheme="minorHAnsi"/>
                <w:sz w:val="20"/>
                <w:szCs w:val="20"/>
              </w:rPr>
            </w:pPr>
          </w:p>
        </w:tc>
        <w:tc>
          <w:tcPr>
            <w:tcW w:w="3928" w:type="dxa"/>
            <w:gridSpan w:val="3"/>
            <w:vAlign w:val="center"/>
          </w:tcPr>
          <w:p w14:paraId="5B56710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Postuluje się uwzględnienie projektów z zakres szkoleń komputerowych oraz kursów nauki języka obcego dla osób pracujących chcących podwyższyć swoje kwalifikacje zawodowe w pracy.</w:t>
            </w:r>
          </w:p>
        </w:tc>
        <w:tc>
          <w:tcPr>
            <w:tcW w:w="1693" w:type="dxa"/>
            <w:gridSpan w:val="3"/>
            <w:vAlign w:val="center"/>
          </w:tcPr>
          <w:p w14:paraId="1E3B6A3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6866BB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W zakresie interwencji przewidziane jest wsparcie z zakresu</w:t>
            </w:r>
            <w:r w:rsidRPr="00644DE3">
              <w:rPr>
                <w:rFonts w:asciiTheme="minorHAnsi" w:eastAsia="Calibri" w:hAnsiTheme="minorHAnsi" w:cstheme="minorHAnsi"/>
                <w:sz w:val="20"/>
                <w:szCs w:val="20"/>
                <w:lang w:eastAsia="en-US"/>
              </w:rPr>
              <w:t xml:space="preserve"> </w:t>
            </w:r>
            <w:r w:rsidRPr="00644DE3">
              <w:rPr>
                <w:rFonts w:asciiTheme="minorHAnsi" w:hAnsiTheme="minorHAnsi" w:cstheme="minorHAnsi"/>
                <w:sz w:val="20"/>
                <w:szCs w:val="20"/>
              </w:rPr>
              <w:t xml:space="preserve">usług rozwojowych dla osób dorosłych, które chcą z własnej inicjatywy podnieść lub zmienić swoje kwalifikacje/ kompetencje. Zapis ten umożliwia realizację wsparcia w postaci podnoszenia kwalifikacji w obszarze szkoleń komputerowych oraz nauki języka obcego. </w:t>
            </w:r>
          </w:p>
        </w:tc>
      </w:tr>
      <w:tr w:rsidR="00644DE3" w:rsidRPr="00644DE3" w14:paraId="27769FB8" w14:textId="77777777" w:rsidTr="00644DE3">
        <w:trPr>
          <w:gridAfter w:val="3"/>
          <w:wAfter w:w="142" w:type="dxa"/>
          <w:trHeight w:val="283"/>
        </w:trPr>
        <w:tc>
          <w:tcPr>
            <w:tcW w:w="562" w:type="dxa"/>
            <w:shd w:val="clear" w:color="auto" w:fill="8EAADB" w:themeFill="accent1" w:themeFillTint="99"/>
            <w:vAlign w:val="center"/>
          </w:tcPr>
          <w:p w14:paraId="1C076E1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417B6E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7CD1C05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w:t>
            </w:r>
          </w:p>
        </w:tc>
        <w:tc>
          <w:tcPr>
            <w:tcW w:w="3450" w:type="dxa"/>
            <w:gridSpan w:val="3"/>
            <w:vAlign w:val="center"/>
          </w:tcPr>
          <w:p w14:paraId="15CCE1C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Propozycja rozszerzenia katalogu z uwagi na dynamiczne zmiany potrzeb gospodarki, które dewaluują kwalifikacje pracujących poprzez zjawisko biednych pracujących, którzy ze względu na dezaktualizowanie się ich kwalifikacji zagrożeni są ubóstwem. </w:t>
            </w:r>
          </w:p>
        </w:tc>
        <w:tc>
          <w:tcPr>
            <w:tcW w:w="3928" w:type="dxa"/>
            <w:gridSpan w:val="3"/>
            <w:vAlign w:val="center"/>
          </w:tcPr>
          <w:p w14:paraId="6FFEB28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 usługi rozwojowe dla osób dorosłych, które chcą z własnej inicjatywy podnieść lub zmienić swoje kwalifikacje/kompetencje</w:t>
            </w:r>
            <w:r w:rsidRPr="00644DE3">
              <w:rPr>
                <w:rFonts w:asciiTheme="minorHAnsi" w:hAnsiTheme="minorHAnsi" w:cstheme="minorHAnsi"/>
                <w:b/>
                <w:sz w:val="20"/>
                <w:szCs w:val="20"/>
              </w:rPr>
              <w:t>, w tym osób pracujących zagrożonych ubóstwem</w:t>
            </w:r>
            <w:r w:rsidRPr="00644DE3">
              <w:rPr>
                <w:rFonts w:asciiTheme="minorHAnsi" w:hAnsiTheme="minorHAnsi" w:cstheme="minorHAnsi"/>
                <w:sz w:val="20"/>
                <w:szCs w:val="20"/>
              </w:rPr>
              <w:t xml:space="preserve"> (w ramach instrumentów finansowych),</w:t>
            </w:r>
          </w:p>
        </w:tc>
        <w:tc>
          <w:tcPr>
            <w:tcW w:w="1693" w:type="dxa"/>
            <w:gridSpan w:val="3"/>
            <w:vAlign w:val="center"/>
          </w:tcPr>
          <w:p w14:paraId="1915104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581E8F9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Proponowany zapis nie stanowi poszerzenia katalogu odbiorców wsparcia, tylko jego uszczegółowienie, które, przy tak szerokim sformułowaniu, nie wydaje się zasadne.</w:t>
            </w:r>
          </w:p>
        </w:tc>
      </w:tr>
      <w:tr w:rsidR="00644DE3" w:rsidRPr="00644DE3" w14:paraId="064DB908" w14:textId="77777777" w:rsidTr="00644DE3">
        <w:trPr>
          <w:gridAfter w:val="3"/>
          <w:wAfter w:w="142" w:type="dxa"/>
          <w:trHeight w:val="283"/>
        </w:trPr>
        <w:tc>
          <w:tcPr>
            <w:tcW w:w="562" w:type="dxa"/>
            <w:shd w:val="clear" w:color="auto" w:fill="8EAADB" w:themeFill="accent1" w:themeFillTint="99"/>
            <w:vAlign w:val="center"/>
          </w:tcPr>
          <w:p w14:paraId="0CDA1AD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645023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407232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w:t>
            </w:r>
          </w:p>
        </w:tc>
        <w:tc>
          <w:tcPr>
            <w:tcW w:w="3450" w:type="dxa"/>
            <w:gridSpan w:val="3"/>
            <w:vAlign w:val="center"/>
          </w:tcPr>
          <w:p w14:paraId="780EC9A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Konieczne uwzględnienie tej – licznej i kluczowej grupy działającej w obszarze polityki regionu.</w:t>
            </w:r>
          </w:p>
        </w:tc>
        <w:tc>
          <w:tcPr>
            <w:tcW w:w="3928" w:type="dxa"/>
            <w:gridSpan w:val="3"/>
            <w:vAlign w:val="center"/>
          </w:tcPr>
          <w:p w14:paraId="6A5AC4F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d) wsparcie kadr systemu ochrony zdrowia </w:t>
            </w:r>
            <w:r w:rsidRPr="00644DE3">
              <w:rPr>
                <w:rFonts w:asciiTheme="minorHAnsi" w:hAnsiTheme="minorHAnsi" w:cstheme="minorHAnsi"/>
                <w:b/>
                <w:sz w:val="20"/>
                <w:szCs w:val="20"/>
              </w:rPr>
              <w:t xml:space="preserve">i pomocy społecznej </w:t>
            </w:r>
            <w:r w:rsidRPr="00644DE3">
              <w:rPr>
                <w:rFonts w:asciiTheme="minorHAnsi" w:hAnsiTheme="minorHAnsi" w:cstheme="minorHAnsi"/>
                <w:sz w:val="20"/>
                <w:szCs w:val="20"/>
              </w:rPr>
              <w:t>w celu zatrzymania ich w regionie, w szczególności kształcenie podyplomowe i doskonalenie zawodowe lekarzy, pielęgniarek i położnych, ratowników medycznych, fizjoterapeutów, dietetyków, psychologów, psychoterapeutów, opiekunów medycznych, koordynatorów medycznych, asystentów medycznych, asystentów zdrowienia i innych, w obszarach istotnych z punktu widzenia funkcjonowania systemu ochrony zdrowia w regionie,</w:t>
            </w:r>
          </w:p>
        </w:tc>
        <w:tc>
          <w:tcPr>
            <w:tcW w:w="1693" w:type="dxa"/>
            <w:gridSpan w:val="3"/>
            <w:vAlign w:val="center"/>
          </w:tcPr>
          <w:p w14:paraId="3743F61A" w14:textId="77777777" w:rsidR="00644DE3" w:rsidRPr="00644DE3" w:rsidRDefault="00644DE3" w:rsidP="00644DE3">
            <w:pPr>
              <w:ind w:left="9"/>
              <w:rPr>
                <w:rFonts w:asciiTheme="minorHAnsi" w:hAnsiTheme="minorHAnsi" w:cstheme="minorHAnsi"/>
                <w:sz w:val="20"/>
                <w:szCs w:val="20"/>
              </w:rPr>
            </w:pPr>
            <w:r w:rsidRPr="00644DE3">
              <w:rPr>
                <w:rFonts w:asciiTheme="minorHAnsi" w:hAnsiTheme="minorHAnsi" w:cstheme="minorHAnsi"/>
                <w:sz w:val="20"/>
                <w:szCs w:val="20"/>
              </w:rPr>
              <w:t xml:space="preserve">Uwaga uwzględniona </w:t>
            </w:r>
          </w:p>
        </w:tc>
        <w:tc>
          <w:tcPr>
            <w:tcW w:w="2974" w:type="dxa"/>
            <w:vAlign w:val="center"/>
          </w:tcPr>
          <w:p w14:paraId="4545154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był już obecny w projekcie FEP 2021-2027 w brzmieniu oddającym sens uwagi. Interwencja z zakresu wsparcia kadry pomocy społecznej obecna jest w CS 4 (h) oraz 4 (k). </w:t>
            </w:r>
          </w:p>
        </w:tc>
      </w:tr>
      <w:tr w:rsidR="00644DE3" w:rsidRPr="00644DE3" w14:paraId="7D51DF5E" w14:textId="77777777" w:rsidTr="00644DE3">
        <w:trPr>
          <w:gridAfter w:val="3"/>
          <w:wAfter w:w="142" w:type="dxa"/>
          <w:trHeight w:val="283"/>
        </w:trPr>
        <w:tc>
          <w:tcPr>
            <w:tcW w:w="562" w:type="dxa"/>
            <w:shd w:val="clear" w:color="auto" w:fill="8EAADB" w:themeFill="accent1" w:themeFillTint="99"/>
            <w:vAlign w:val="center"/>
          </w:tcPr>
          <w:p w14:paraId="6EC02DE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DAD505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Pomorskie Stowarzyszenie Przewoźników Drogowych</w:t>
            </w:r>
          </w:p>
        </w:tc>
        <w:tc>
          <w:tcPr>
            <w:tcW w:w="569" w:type="dxa"/>
            <w:shd w:val="clear" w:color="auto" w:fill="D9D9D9"/>
            <w:vAlign w:val="center"/>
          </w:tcPr>
          <w:p w14:paraId="5CEF91E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91-92</w:t>
            </w:r>
          </w:p>
        </w:tc>
        <w:tc>
          <w:tcPr>
            <w:tcW w:w="3450" w:type="dxa"/>
            <w:gridSpan w:val="3"/>
            <w:vAlign w:val="center"/>
          </w:tcPr>
          <w:p w14:paraId="6DBC9677"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Dostrzegamy ogromne zmiany zachodzące w formach zatrudnienia pracowników. Umowa o pracę, stosunkowo niedawno jeszcze uznawana za najbardziej pożądaną podstawę świadczenia pracy, lub umowa zlecenia w wielu branżach powoli ustępuje miejsca samozatrudnieniu. Stąd w obecnie realizowanym projekcie niestety wiele osób chętnych podwyższyć posiadane kwalifikacje lub nabyć nowe nie spełnia tego kryterium i nie może skorzystać z dofinansowania.</w:t>
            </w:r>
          </w:p>
          <w:p w14:paraId="76E54DBC"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Często warunek wyrażenia zgody na samozatrudnienie jest bezwzględnym warunkiem zatrudnienia danej osoby w firmie i szkoda, aby z tego powodu osoba ta miała utrudniony dostęp do różnych form wsparcia.  Realizując projekty współfinansowane ze środków unijnych przywołuje się klauzulę gwarantującą  zapewnienie równości szans i niedyskryminacji w dostępie do udziału w projektach. </w:t>
            </w:r>
          </w:p>
        </w:tc>
        <w:tc>
          <w:tcPr>
            <w:tcW w:w="3928" w:type="dxa"/>
            <w:gridSpan w:val="3"/>
            <w:vAlign w:val="center"/>
          </w:tcPr>
          <w:p w14:paraId="55E424E6"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Uwzględnienie tendencji przechodzenia pracowników na samozatrudnienie w przyszłych konkursach, szczególnie w wysokości przyznawanych punktów za spełnienie danego kryterium. Tym samym dostosowanie kryteriów/warunków realizacji kolejnych projektów do zmieniającego się rynku pracy.</w:t>
            </w:r>
          </w:p>
        </w:tc>
        <w:tc>
          <w:tcPr>
            <w:tcW w:w="1693" w:type="dxa"/>
            <w:gridSpan w:val="3"/>
            <w:vAlign w:val="center"/>
          </w:tcPr>
          <w:p w14:paraId="2C6872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3DF50F1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46D94C85" w14:textId="77777777" w:rsidTr="00644DE3">
        <w:trPr>
          <w:gridAfter w:val="3"/>
          <w:wAfter w:w="142" w:type="dxa"/>
          <w:trHeight w:val="283"/>
        </w:trPr>
        <w:tc>
          <w:tcPr>
            <w:tcW w:w="562" w:type="dxa"/>
            <w:shd w:val="clear" w:color="auto" w:fill="8EAADB" w:themeFill="accent1" w:themeFillTint="99"/>
            <w:vAlign w:val="center"/>
          </w:tcPr>
          <w:p w14:paraId="48F3017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D8B6CA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Instytut Badań Edukacyjnych</w:t>
            </w:r>
          </w:p>
        </w:tc>
        <w:tc>
          <w:tcPr>
            <w:tcW w:w="569" w:type="dxa"/>
            <w:shd w:val="clear" w:color="auto" w:fill="D9D9D9"/>
            <w:vAlign w:val="center"/>
          </w:tcPr>
          <w:p w14:paraId="58D2F36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w:t>
            </w:r>
          </w:p>
        </w:tc>
        <w:tc>
          <w:tcPr>
            <w:tcW w:w="3450" w:type="dxa"/>
            <w:gridSpan w:val="3"/>
            <w:vAlign w:val="center"/>
          </w:tcPr>
          <w:p w14:paraId="2FD119A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związku z definicją kwalifikacji  określenie „zmienić” swoje kwalifikacje jest mało precyzyjne , gdyż raz nabyte kwalifikacje można podnosić np. poprzez nabywanie kwalifikacji o wyższym poziomie PRK , lub zdobywać nowe w wyniku rozwijania i potwierdzania nowych kompetencji. Ponadto wyodrębnienie określenia</w:t>
            </w:r>
            <w:r w:rsidRPr="00644DE3">
              <w:rPr>
                <w:rFonts w:asciiTheme="minorHAnsi" w:hAnsiTheme="minorHAnsi" w:cstheme="minorHAnsi"/>
                <w:b/>
                <w:sz w:val="20"/>
                <w:szCs w:val="20"/>
              </w:rPr>
              <w:t xml:space="preserve"> lub potwierdzić swoje kompetencje oraz nabyć nowe  kwalifikacje </w:t>
            </w:r>
            <w:r w:rsidRPr="00644DE3">
              <w:rPr>
                <w:rFonts w:asciiTheme="minorHAnsi" w:hAnsiTheme="minorHAnsi" w:cstheme="minorHAnsi"/>
                <w:sz w:val="20"/>
                <w:szCs w:val="20"/>
              </w:rPr>
              <w:t>pozwoli także na realizację projektów, które zakładają potwierdzenie posiadanych już umiejętności w celu uzyskania ich formalnego potwierdzenia w postaci certyfikatu. Jest to także zgodne z rekomendowanymi w Zintegrowanej Strategii Umiejętności kierunkami działania w zakresie rozwijania i promowania walidacji i certyfikowania,</w:t>
            </w:r>
          </w:p>
        </w:tc>
        <w:tc>
          <w:tcPr>
            <w:tcW w:w="3928" w:type="dxa"/>
            <w:gridSpan w:val="3"/>
            <w:vAlign w:val="center"/>
          </w:tcPr>
          <w:p w14:paraId="03D2D87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ramach Celu realizowane będą następujące działania: </w:t>
            </w:r>
          </w:p>
          <w:p w14:paraId="4AC7262C" w14:textId="77777777" w:rsidR="00644DE3" w:rsidRPr="00644DE3" w:rsidRDefault="00644DE3" w:rsidP="00100C76">
            <w:pPr>
              <w:numPr>
                <w:ilvl w:val="0"/>
                <w:numId w:val="60"/>
              </w:numPr>
              <w:ind w:left="260" w:hanging="260"/>
              <w:rPr>
                <w:rFonts w:asciiTheme="minorHAnsi" w:hAnsiTheme="minorHAnsi" w:cstheme="minorHAnsi"/>
                <w:sz w:val="20"/>
                <w:szCs w:val="20"/>
              </w:rPr>
            </w:pPr>
            <w:r w:rsidRPr="00644DE3">
              <w:rPr>
                <w:rFonts w:asciiTheme="minorHAnsi" w:hAnsiTheme="minorHAnsi" w:cstheme="minorHAnsi"/>
                <w:sz w:val="20"/>
                <w:szCs w:val="20"/>
              </w:rPr>
              <w:t>usługi rozwojowe dla osób dorosłych, które chcą z własnej inicjatywy podnieść lub potwierdzić swoje kompetencje oraz nabyć nowe kwalifikacje (w ramach instrumentów finansowych),</w:t>
            </w:r>
          </w:p>
        </w:tc>
        <w:tc>
          <w:tcPr>
            <w:tcW w:w="1693" w:type="dxa"/>
            <w:gridSpan w:val="3"/>
            <w:vAlign w:val="center"/>
          </w:tcPr>
          <w:p w14:paraId="551030C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692B8D5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4C64118" w14:textId="77777777" w:rsidTr="00644DE3">
        <w:trPr>
          <w:gridAfter w:val="3"/>
          <w:wAfter w:w="142" w:type="dxa"/>
          <w:trHeight w:val="283"/>
        </w:trPr>
        <w:tc>
          <w:tcPr>
            <w:tcW w:w="562" w:type="dxa"/>
            <w:shd w:val="clear" w:color="auto" w:fill="8EAADB" w:themeFill="accent1" w:themeFillTint="99"/>
            <w:vAlign w:val="center"/>
          </w:tcPr>
          <w:p w14:paraId="195959F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3DD35C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Cs/>
                <w:sz w:val="20"/>
                <w:szCs w:val="20"/>
              </w:rPr>
              <w:t>Kaszubskie Towarzystwo Sportowo-Kulturalne</w:t>
            </w:r>
            <w:r w:rsidRPr="00644DE3">
              <w:rPr>
                <w:rFonts w:asciiTheme="minorHAnsi" w:hAnsiTheme="minorHAnsi" w:cstheme="minorHAnsi"/>
                <w:sz w:val="20"/>
                <w:szCs w:val="20"/>
              </w:rPr>
              <w:t xml:space="preserve"> </w:t>
            </w:r>
          </w:p>
          <w:p w14:paraId="28657727" w14:textId="77777777" w:rsidR="00644DE3" w:rsidRPr="00644DE3" w:rsidRDefault="00644DE3" w:rsidP="00644DE3">
            <w:pPr>
              <w:rPr>
                <w:rFonts w:asciiTheme="minorHAnsi" w:hAnsiTheme="minorHAnsi" w:cstheme="minorHAnsi"/>
                <w:sz w:val="20"/>
                <w:szCs w:val="20"/>
              </w:rPr>
            </w:pPr>
          </w:p>
          <w:p w14:paraId="5798D4CE"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MKS Lew Lębork</w:t>
            </w:r>
            <w:r w:rsidRPr="00644DE3">
              <w:rPr>
                <w:rFonts w:asciiTheme="minorHAnsi" w:hAnsiTheme="minorHAnsi" w:cstheme="minorHAnsi"/>
                <w:bCs/>
                <w:sz w:val="20"/>
                <w:szCs w:val="20"/>
              </w:rPr>
              <w:t xml:space="preserve"> </w:t>
            </w:r>
          </w:p>
          <w:p w14:paraId="1D28C12C" w14:textId="77777777" w:rsidR="00644DE3" w:rsidRPr="00644DE3" w:rsidRDefault="00644DE3" w:rsidP="00644DE3">
            <w:pPr>
              <w:rPr>
                <w:rFonts w:asciiTheme="minorHAnsi" w:hAnsiTheme="minorHAnsi" w:cstheme="minorHAnsi"/>
                <w:bCs/>
                <w:sz w:val="20"/>
                <w:szCs w:val="20"/>
              </w:rPr>
            </w:pPr>
          </w:p>
          <w:p w14:paraId="3F8782C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Cs/>
                <w:sz w:val="20"/>
                <w:szCs w:val="20"/>
              </w:rPr>
              <w:t>Gdański Ośrodek Sportu</w:t>
            </w:r>
          </w:p>
        </w:tc>
        <w:tc>
          <w:tcPr>
            <w:tcW w:w="569" w:type="dxa"/>
            <w:shd w:val="clear" w:color="auto" w:fill="D9D9D9"/>
            <w:vAlign w:val="center"/>
          </w:tcPr>
          <w:p w14:paraId="4CB03B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w:t>
            </w:r>
          </w:p>
        </w:tc>
        <w:tc>
          <w:tcPr>
            <w:tcW w:w="3450" w:type="dxa"/>
            <w:gridSpan w:val="3"/>
            <w:vAlign w:val="center"/>
          </w:tcPr>
          <w:p w14:paraId="1FD9DF2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Udział w ofercie aktywności fizycznej jest jedną z najpopularniejszych form zagospodarowania czasu wolnego. Natomiast działalność turystyczna nierozerwalnie łączy się z działalnością sportową, tworząc bardzo często zintegrowane produkty turystyczne, np. turystyka kajakowa, turystyka rowerowa, turystyka sportowa związana z udziałem w imprezach sportowych typu maraton, triathlon. Z uwagi na powyższe, zasadne jest włączenie kadry związanej z działalnością rekreacyjną do planowanych działań w ramach celu 4 (g).</w:t>
            </w:r>
          </w:p>
        </w:tc>
        <w:tc>
          <w:tcPr>
            <w:tcW w:w="3928" w:type="dxa"/>
            <w:gridSpan w:val="3"/>
            <w:vAlign w:val="center"/>
          </w:tcPr>
          <w:p w14:paraId="04526D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f</w:t>
            </w:r>
            <w:bookmarkStart w:id="23" w:name="_Hlk86142872"/>
            <w:r w:rsidRPr="00644DE3">
              <w:rPr>
                <w:rFonts w:asciiTheme="minorHAnsi" w:hAnsiTheme="minorHAnsi" w:cstheme="minorHAnsi"/>
                <w:sz w:val="20"/>
                <w:szCs w:val="20"/>
              </w:rPr>
              <w:t xml:space="preserve">) podnoszenie kompetencji kadr kultury i turystyki w zakresie prowadzenia działalności kulturalnej, turystycznej i </w:t>
            </w:r>
            <w:r w:rsidRPr="00644DE3">
              <w:rPr>
                <w:rFonts w:asciiTheme="minorHAnsi" w:hAnsiTheme="minorHAnsi" w:cstheme="minorHAnsi"/>
                <w:b/>
                <w:sz w:val="20"/>
                <w:szCs w:val="20"/>
              </w:rPr>
              <w:t>rekreacyjnej</w:t>
            </w:r>
            <w:r w:rsidRPr="00644DE3">
              <w:rPr>
                <w:rFonts w:asciiTheme="minorHAnsi" w:hAnsiTheme="minorHAnsi" w:cstheme="minorHAnsi"/>
                <w:sz w:val="20"/>
                <w:szCs w:val="20"/>
              </w:rPr>
              <w:t xml:space="preserve">, nawiązywania współpracy i partnerstw ponadinstytucjonalnych oraz rozwoju społecznych funkcji kultury, turystyki i </w:t>
            </w:r>
            <w:r w:rsidRPr="00644DE3">
              <w:rPr>
                <w:rFonts w:asciiTheme="minorHAnsi" w:hAnsiTheme="minorHAnsi" w:cstheme="minorHAnsi"/>
                <w:b/>
                <w:sz w:val="20"/>
                <w:szCs w:val="20"/>
              </w:rPr>
              <w:t>rekreacji,</w:t>
            </w:r>
            <w:bookmarkEnd w:id="23"/>
          </w:p>
        </w:tc>
        <w:tc>
          <w:tcPr>
            <w:tcW w:w="1693" w:type="dxa"/>
            <w:gridSpan w:val="3"/>
            <w:shd w:val="clear" w:color="auto" w:fill="auto"/>
            <w:vAlign w:val="center"/>
          </w:tcPr>
          <w:p w14:paraId="692F5B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58D80E6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73AD91F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Postulowana kwestia nie została wskazana jako kluczowe wyzwanie, zarówno w treści Strategii Rozwoju Województwa Pomorskiego 2030, jak i RPS w zakresie edukacji i kapitału społecznego oraz RPS w zakresie </w:t>
            </w:r>
            <w:r w:rsidRPr="00644DE3">
              <w:rPr>
                <w:rFonts w:asciiTheme="minorHAnsi" w:eastAsia="Calibri" w:hAnsiTheme="minorHAnsi" w:cstheme="minorHAnsi"/>
                <w:sz w:val="22"/>
                <w:szCs w:val="22"/>
                <w:lang w:eastAsia="en-US"/>
              </w:rPr>
              <w:t xml:space="preserve"> </w:t>
            </w:r>
            <w:r w:rsidRPr="00644DE3">
              <w:rPr>
                <w:rFonts w:asciiTheme="minorHAnsi" w:hAnsiTheme="minorHAnsi" w:cstheme="minorHAnsi"/>
                <w:sz w:val="20"/>
                <w:szCs w:val="20"/>
              </w:rPr>
              <w:t>gospodarki, rynku pracy,</w:t>
            </w:r>
            <w:r w:rsidRPr="00644DE3">
              <w:rPr>
                <w:rFonts w:asciiTheme="minorHAnsi" w:hAnsiTheme="minorHAnsi" w:cstheme="minorHAnsi"/>
                <w:sz w:val="20"/>
                <w:szCs w:val="20"/>
              </w:rPr>
              <w:br/>
              <w:t>oferty turystycznej i czasu wolnego, na zapisach których bazowano tworząc projekt FEP 2021-2027.</w:t>
            </w:r>
          </w:p>
        </w:tc>
      </w:tr>
      <w:tr w:rsidR="00644DE3" w:rsidRPr="00644DE3" w14:paraId="7ACB3D8E" w14:textId="77777777" w:rsidTr="00644DE3">
        <w:trPr>
          <w:gridAfter w:val="3"/>
          <w:wAfter w:w="142" w:type="dxa"/>
          <w:trHeight w:val="283"/>
        </w:trPr>
        <w:tc>
          <w:tcPr>
            <w:tcW w:w="562" w:type="dxa"/>
            <w:shd w:val="clear" w:color="auto" w:fill="8EAADB" w:themeFill="accent1" w:themeFillTint="99"/>
            <w:vAlign w:val="center"/>
          </w:tcPr>
          <w:p w14:paraId="24BC19C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F34A108"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Instytut Badań Edukacyjnych</w:t>
            </w:r>
          </w:p>
        </w:tc>
        <w:tc>
          <w:tcPr>
            <w:tcW w:w="569" w:type="dxa"/>
            <w:shd w:val="clear" w:color="auto" w:fill="D9D9D9"/>
            <w:vAlign w:val="center"/>
          </w:tcPr>
          <w:p w14:paraId="0112984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92</w:t>
            </w:r>
          </w:p>
        </w:tc>
        <w:tc>
          <w:tcPr>
            <w:tcW w:w="3450" w:type="dxa"/>
            <w:gridSpan w:val="3"/>
            <w:vAlign w:val="center"/>
          </w:tcPr>
          <w:p w14:paraId="4168DC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Ustawa o Zintegrowanym Systemie Kwalifikacji (ZSK) z dnia 22 grudnia 2015 roku wprowadziła w sposób formalny nową kategorię kwalifikacji zwanych rynkowymi. Zgodnie z brzmieniem Ustawy terminem tym określa się kwalifikacje nieuregulowane przepisami prawa, których nadawanie odbywa się na zasadzie swobody działalności gospodarczej . Jak sama definicja wskazuje, kwalifikacje te funkcjonują w polskim systemie kształcenia pozaformalnego, jednak dotychczas nie były w żaden sposób regulowane, a ich zakres merytoryczny, jakość i sposób weryfikowania był wyznaczany przez różnego rodzaju podmioty gospodarcze m.in. firmy szkoleniowe, instytucje zajmujące się certyfikowaniem, pracodawców czy stowarzyszenia branżowe. Jednocześnie kwalifikacje te cechuje największa dynamika zmian w zakresie dostosowywania się do potrzeb rynku pracy, przemian gospodarki. Z chwilą wejścia w życie Ustawy niejako dostrzeżono ich szczególną rolę w kontekście uczenia się przez całe życie (lifelong learning – </w:t>
            </w:r>
            <w:proofErr w:type="spellStart"/>
            <w:r w:rsidRPr="00644DE3">
              <w:rPr>
                <w:rFonts w:asciiTheme="minorHAnsi" w:hAnsiTheme="minorHAnsi" w:cstheme="minorHAnsi"/>
                <w:sz w:val="20"/>
                <w:szCs w:val="20"/>
              </w:rPr>
              <w:t>LLL</w:t>
            </w:r>
            <w:proofErr w:type="spellEnd"/>
            <w:r w:rsidRPr="00644DE3">
              <w:rPr>
                <w:rFonts w:asciiTheme="minorHAnsi" w:hAnsiTheme="minorHAnsi" w:cstheme="minorHAnsi"/>
                <w:sz w:val="20"/>
                <w:szCs w:val="20"/>
              </w:rPr>
              <w:t xml:space="preserve">), nadając im status prawny i miejsce w systemie obok kwalifikacji nadawanych w systemie oświaty i szkolnictwa wyższego (pełnych i cząstkowych) oraz kwalifikacji uregulowanych (ustanowionych odrębnymi przepisami, których nadawanie odbywa się na zasadach określonych w tych przepisach. Z tego też powodu </w:t>
            </w:r>
            <w:r w:rsidRPr="00644DE3">
              <w:rPr>
                <w:rFonts w:asciiTheme="minorHAnsi" w:eastAsia="Calibri" w:hAnsiTheme="minorHAnsi" w:cstheme="minorHAnsi"/>
                <w:sz w:val="20"/>
                <w:szCs w:val="20"/>
              </w:rPr>
              <w:t xml:space="preserve">wspieranie uczenia się przez całe życie, a w szczególności stwarzanie elastycznych możliwości podnoszenia i nabywania kwalifikacji nie może obejść się bez promocji i upowszechniania rozwiązań ZSK, w szczególności kwalifikacji rynkowych. Ciągły przyrost tych kwalifikacji w systemie jest warunkiem koniecznym powodzenia wdrażanego od 2015 roku rozwiązania, a przede wszystkim jego praktycznej użyteczności. Z tego też powodu wspieranie lokalnych inicjatyw podejmowanych przez organizacje branżowe i pracodawców w zakresie opisu i włączania kolejnych kwalifikacji do systemu jest bardzo zasadne i oczekiwane przez te  środowiska,  zwłaszcza w zakresie możliwości sfinansowania prac nad opisem (pracy ekspertów merytorycznych), a także środków na organizację walidacji itp. </w:t>
            </w:r>
            <w:r w:rsidRPr="00644DE3">
              <w:rPr>
                <w:rFonts w:asciiTheme="minorHAnsi" w:hAnsiTheme="minorHAnsi" w:cstheme="minorHAnsi"/>
                <w:sz w:val="20"/>
                <w:szCs w:val="20"/>
              </w:rPr>
              <w:t>Wspieranie pracodawców w przygotowywaniu opisów kwalifikacji rynkowych oraz włączanie kwalifikacji rynkowych do ZSK jest także zgodne z rekomendowanymi kierunkami działania zawartymi w Zintegrowanej Strategii Umiejętności ( k. dz. 20.5)</w:t>
            </w:r>
          </w:p>
        </w:tc>
        <w:tc>
          <w:tcPr>
            <w:tcW w:w="3928" w:type="dxa"/>
            <w:gridSpan w:val="3"/>
            <w:vAlign w:val="center"/>
          </w:tcPr>
          <w:p w14:paraId="6EF1F5A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Dopisać punt j) w brzmieniu: wsparcie lokalnych inicjatyw na rzecz opisu i włączania do Zintegrowanego Systemu Kwalifikacji nowych potrzebnych kwalifikacji rynkowych;</w:t>
            </w:r>
          </w:p>
        </w:tc>
        <w:tc>
          <w:tcPr>
            <w:tcW w:w="1693" w:type="dxa"/>
            <w:gridSpan w:val="3"/>
            <w:shd w:val="clear" w:color="auto" w:fill="auto"/>
            <w:vAlign w:val="center"/>
          </w:tcPr>
          <w:p w14:paraId="5368F7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7CDD9E8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zostanie uwzględniony w projekcie FEP 2021-2027. </w:t>
            </w:r>
          </w:p>
          <w:p w14:paraId="5D169BD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Postulowana kwestia nie została wskazana jako kluczowe wyzwanie, zarówno w treści Strategii Rozwoju Województwa Pomorskiego 2030, jak i RPS w zakresie edukacji i kapitału społecznego oraz RPS w zakresie  gospodarki, rynku pracy,</w:t>
            </w:r>
            <w:r w:rsidRPr="00644DE3">
              <w:rPr>
                <w:rFonts w:asciiTheme="minorHAnsi" w:hAnsiTheme="minorHAnsi" w:cstheme="minorHAnsi"/>
                <w:sz w:val="20"/>
                <w:szCs w:val="20"/>
              </w:rPr>
              <w:br/>
              <w:t>oferty turystycznej i czasu wolnego, na zapisach których bazowano tworząc projekt FEP 2021-2027.</w:t>
            </w:r>
          </w:p>
          <w:p w14:paraId="4764A2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Ponadto, wsparcie w tym celu szczegółowym kierowane jest do osób dorosłych, które chcą z własnej inicjatywy podnieść lub zmienić swoje kwalifikacje i co do zasady, realizowane jest w systemie popytowym.  </w:t>
            </w:r>
          </w:p>
        </w:tc>
      </w:tr>
      <w:tr w:rsidR="00644DE3" w:rsidRPr="00644DE3" w14:paraId="2011DAD9" w14:textId="77777777" w:rsidTr="00644DE3">
        <w:trPr>
          <w:gridAfter w:val="3"/>
          <w:wAfter w:w="142" w:type="dxa"/>
          <w:trHeight w:val="283"/>
        </w:trPr>
        <w:tc>
          <w:tcPr>
            <w:tcW w:w="562" w:type="dxa"/>
            <w:shd w:val="clear" w:color="auto" w:fill="8EAADB" w:themeFill="accent1" w:themeFillTint="99"/>
            <w:vAlign w:val="center"/>
          </w:tcPr>
          <w:p w14:paraId="62055A2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260AE31"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Pomorska Sieć Leader</w:t>
            </w:r>
          </w:p>
          <w:p w14:paraId="5207325D" w14:textId="77777777" w:rsidR="00644DE3" w:rsidRPr="00644DE3" w:rsidRDefault="00644DE3" w:rsidP="00644DE3">
            <w:pPr>
              <w:rPr>
                <w:rFonts w:asciiTheme="minorHAnsi" w:hAnsiTheme="minorHAnsi" w:cstheme="minorHAnsi"/>
                <w:bCs/>
                <w:sz w:val="20"/>
                <w:szCs w:val="20"/>
              </w:rPr>
            </w:pPr>
          </w:p>
          <w:p w14:paraId="79240C33"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color w:val="000000"/>
                <w:sz w:val="20"/>
                <w:szCs w:val="20"/>
              </w:rPr>
              <w:t>Stowarzyszenie Północnokaszubska LGR</w:t>
            </w:r>
          </w:p>
        </w:tc>
        <w:tc>
          <w:tcPr>
            <w:tcW w:w="569" w:type="dxa"/>
            <w:shd w:val="clear" w:color="auto" w:fill="D9D9D9"/>
            <w:vAlign w:val="center"/>
          </w:tcPr>
          <w:p w14:paraId="76F4FF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91-92</w:t>
            </w:r>
          </w:p>
        </w:tc>
        <w:tc>
          <w:tcPr>
            <w:tcW w:w="3450" w:type="dxa"/>
            <w:gridSpan w:val="3"/>
            <w:vAlign w:val="center"/>
          </w:tcPr>
          <w:p w14:paraId="2FF61A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Wnosimy o dopisanie realizacji wskazanego zakresu w ramach instrumentu RLKS.</w:t>
            </w:r>
          </w:p>
          <w:p w14:paraId="0F509C9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Wsparcie </w:t>
            </w:r>
            <w:r w:rsidRPr="00644DE3">
              <w:rPr>
                <w:rFonts w:asciiTheme="minorHAnsi" w:hAnsiTheme="minorHAnsi" w:cstheme="minorHAnsi"/>
                <w:b/>
                <w:bCs/>
                <w:sz w:val="20"/>
                <w:szCs w:val="20"/>
              </w:rPr>
              <w:t>„lokalnych inicjatyw”</w:t>
            </w:r>
            <w:r w:rsidRPr="00644DE3">
              <w:rPr>
                <w:rFonts w:asciiTheme="minorHAnsi" w:hAnsiTheme="minorHAnsi" w:cstheme="minorHAnsi"/>
                <w:sz w:val="20"/>
                <w:szCs w:val="20"/>
              </w:rPr>
              <w:t xml:space="preserve"> najlepsze efekty odniesie w przypadku jego realizacji z wykorzystaniem najlepszego instrumentu do rozwiązywania lokalnych problemów i wyzwań jakim jest RLKS. W przypadku RLKS wszystkie pomysły opracowywane są oddolnie tzn. z inicjatywy społeczności lokalnej i przy jej aktywnym udziale – istotne w powyższych zakresach jest wspólne określenie problemów i potrzeb przez grupę mieszkańców połączonych wspólnymi tradycjami, kulturą i tożsamością. Dzięki takiemu założeniu można wypracować efektywne projekty dotyczące kształtowania świadomości obywatelskiej, budujące lokalną tożsamość bazujące na aktywizacji społecznej (także osób starszych, o niskich kwalifikacjach i niepełnosprawnych). Przy wykorzystaniu zasobów poszczególnych obszarów w sposób zdeinstytucjonalizowany zapewnimy najlepsze zaspokojenie potrzeb społeczności wiejskich. Jednocześnie należy zaznaczyć doświadczenie LGD w realizacji działań w dziedzinie turystyki i kultury, związanych także z podnoszeniem kompetencji kard tych dziedzin. </w:t>
            </w:r>
            <w:r w:rsidRPr="00644DE3">
              <w:rPr>
                <w:rFonts w:asciiTheme="minorHAnsi" w:hAnsiTheme="minorHAnsi" w:cstheme="minorHAnsi"/>
                <w:b/>
                <w:bCs/>
                <w:sz w:val="20"/>
                <w:szCs w:val="20"/>
              </w:rPr>
              <w:t>Wnosimy w tym kontekście o przeznaczenie na realizację przedmiotowego celu w formule RLKS kwoty 2 mln Euro.</w:t>
            </w:r>
          </w:p>
        </w:tc>
        <w:tc>
          <w:tcPr>
            <w:tcW w:w="3928" w:type="dxa"/>
            <w:gridSpan w:val="3"/>
            <w:vAlign w:val="center"/>
          </w:tcPr>
          <w:p w14:paraId="2294FD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Zmiana zapisu na następujący: „W ramach realizacji Celu przewiduje się zastosowanie instrumentu rozwoju lokalnego kierowanego przez społeczność”. Proponujemy objęcie instrumentem RLKS następujących planowanych rodzajów działań:</w:t>
            </w:r>
          </w:p>
          <w:p w14:paraId="48C8B9D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f) podnoszenie kompetencji kadr kultury i turystyki w zakresie prowadzenia działalności kulturalnej i turystycznej, nawiązywania współpracy i partnerstw ponadinstytucjonalnych oraz rozwoju społecznych funkcji kultury i turystyki,</w:t>
            </w:r>
          </w:p>
          <w:p w14:paraId="578D69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g) wsparcie </w:t>
            </w:r>
            <w:r w:rsidRPr="00644DE3">
              <w:rPr>
                <w:rFonts w:asciiTheme="minorHAnsi" w:hAnsiTheme="minorHAnsi" w:cstheme="minorHAnsi"/>
                <w:b/>
                <w:bCs/>
                <w:sz w:val="20"/>
                <w:szCs w:val="20"/>
              </w:rPr>
              <w:t>lokalnych inicjatyw</w:t>
            </w:r>
            <w:r w:rsidRPr="00644DE3">
              <w:rPr>
                <w:rFonts w:asciiTheme="minorHAnsi" w:hAnsiTheme="minorHAnsi" w:cstheme="minorHAnsi"/>
                <w:sz w:val="20"/>
                <w:szCs w:val="20"/>
              </w:rPr>
              <w:t xml:space="preserve"> na rzecz kształcenia osób dorosłych np. poprzez tworzenie lokalnych punktów wsparcia kształcenia osób dorosłych, w tym służących aktywizacji osób starszych, osób o niskich kwalifikacjach, osób z niepełnosprawnościami.</w:t>
            </w:r>
          </w:p>
        </w:tc>
        <w:tc>
          <w:tcPr>
            <w:tcW w:w="1693" w:type="dxa"/>
            <w:gridSpan w:val="3"/>
            <w:vAlign w:val="center"/>
          </w:tcPr>
          <w:p w14:paraId="6710A200"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Uwaga do rozważenia na dalszym etapie prac</w:t>
            </w:r>
          </w:p>
        </w:tc>
        <w:tc>
          <w:tcPr>
            <w:tcW w:w="2974" w:type="dxa"/>
            <w:vAlign w:val="center"/>
          </w:tcPr>
          <w:p w14:paraId="0423CC32"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6C5D46BE"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wyniku negocjacji z KE i stroną rządową,</w:t>
            </w:r>
          </w:p>
          <w:p w14:paraId="516FEA26"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ostatecznego zakresu wsparcia w FEP 2021-2027,</w:t>
            </w:r>
          </w:p>
          <w:p w14:paraId="4D7688D9"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576CCCE4"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03FD1B6D"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305521F5" w14:textId="77777777" w:rsidTr="00644DE3">
        <w:trPr>
          <w:gridAfter w:val="3"/>
          <w:wAfter w:w="142" w:type="dxa"/>
          <w:trHeight w:val="283"/>
        </w:trPr>
        <w:tc>
          <w:tcPr>
            <w:tcW w:w="562" w:type="dxa"/>
            <w:shd w:val="clear" w:color="auto" w:fill="8EAADB" w:themeFill="accent1" w:themeFillTint="99"/>
            <w:vAlign w:val="center"/>
          </w:tcPr>
          <w:p w14:paraId="68057DC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5B788BF"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Kaszubskie Towarzystwo Sportowo-Kulturalne</w:t>
            </w:r>
          </w:p>
          <w:p w14:paraId="5D05E379" w14:textId="77777777" w:rsidR="00644DE3" w:rsidRPr="00644DE3" w:rsidRDefault="00644DE3" w:rsidP="00644DE3">
            <w:pPr>
              <w:rPr>
                <w:rFonts w:asciiTheme="minorHAnsi" w:hAnsiTheme="minorHAnsi" w:cstheme="minorHAnsi"/>
                <w:bCs/>
                <w:sz w:val="20"/>
                <w:szCs w:val="20"/>
              </w:rPr>
            </w:pPr>
          </w:p>
          <w:p w14:paraId="45F47BDD"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MKS Lew Lębork</w:t>
            </w:r>
            <w:r w:rsidRPr="00644DE3">
              <w:rPr>
                <w:rFonts w:asciiTheme="minorHAnsi" w:hAnsiTheme="minorHAnsi" w:cstheme="minorHAnsi"/>
                <w:bCs/>
                <w:sz w:val="20"/>
                <w:szCs w:val="20"/>
              </w:rPr>
              <w:t xml:space="preserve"> </w:t>
            </w:r>
          </w:p>
          <w:p w14:paraId="4F409E22" w14:textId="77777777" w:rsidR="00644DE3" w:rsidRPr="00644DE3" w:rsidRDefault="00644DE3" w:rsidP="00644DE3">
            <w:pPr>
              <w:rPr>
                <w:rFonts w:asciiTheme="minorHAnsi" w:hAnsiTheme="minorHAnsi" w:cstheme="minorHAnsi"/>
                <w:bCs/>
                <w:sz w:val="20"/>
                <w:szCs w:val="20"/>
              </w:rPr>
            </w:pPr>
          </w:p>
          <w:p w14:paraId="7CFF57D0"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Gdański Ośrodek Sportu</w:t>
            </w:r>
          </w:p>
        </w:tc>
        <w:tc>
          <w:tcPr>
            <w:tcW w:w="569" w:type="dxa"/>
            <w:shd w:val="clear" w:color="auto" w:fill="D9D9D9"/>
            <w:vAlign w:val="center"/>
          </w:tcPr>
          <w:p w14:paraId="6AD8C21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92 </w:t>
            </w:r>
          </w:p>
        </w:tc>
        <w:tc>
          <w:tcPr>
            <w:tcW w:w="3450" w:type="dxa"/>
            <w:gridSpan w:val="3"/>
            <w:vAlign w:val="center"/>
          </w:tcPr>
          <w:p w14:paraId="189BE6F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Kariera dwutorowa z uwagi na złożoność zagadnienia, wymaga osobnego podejścia i wdrożenia narzędzi wsparcia systemowego m.in. chodzi tu o godzenie sportu z nauką, sportu z pracą zawodową, wsparcie finansowane (stypendia), wsparcie po zakończeniu kariery sportowej, np. poprzez ułatwienie otwierania start-upów w ramach działalności sportowej</w:t>
            </w:r>
          </w:p>
        </w:tc>
        <w:tc>
          <w:tcPr>
            <w:tcW w:w="3928" w:type="dxa"/>
            <w:gridSpan w:val="3"/>
            <w:vAlign w:val="center"/>
          </w:tcPr>
          <w:p w14:paraId="2FF88B7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Dodanie ppkt j) w planowanych działaniach w ramach celu 4 (g):</w:t>
            </w:r>
          </w:p>
          <w:p w14:paraId="6D0C1A9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 wsparcie kariery dwutorowej sportowców, w tym łączenia sportu z nauką lub pracą, wejścia na rynek pracy po zakończeniu zawodowej kariery sportowej</w:t>
            </w:r>
          </w:p>
        </w:tc>
        <w:tc>
          <w:tcPr>
            <w:tcW w:w="1693" w:type="dxa"/>
            <w:gridSpan w:val="3"/>
            <w:shd w:val="clear" w:color="auto" w:fill="auto"/>
            <w:vAlign w:val="center"/>
          </w:tcPr>
          <w:p w14:paraId="046601E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nieuwzględniona  </w:t>
            </w:r>
          </w:p>
        </w:tc>
        <w:tc>
          <w:tcPr>
            <w:tcW w:w="2974" w:type="dxa"/>
            <w:shd w:val="clear" w:color="auto" w:fill="auto"/>
            <w:vAlign w:val="center"/>
          </w:tcPr>
          <w:p w14:paraId="5864DBE7"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sz w:val="20"/>
                <w:szCs w:val="20"/>
              </w:rPr>
              <w:t xml:space="preserve">Proponowany zapis nie znajdzie się w treści dokumentu. Postulowana kwestia nie została wskazana jako kluczowe wyzwanie, zarówno w treści Strategii Rozwoju Województwa Pomorskiego 2030, jak i RPS w zakresie edukacji i kapitału społecznego oraz RPS w zakresie gospodarki, rynku pracy, oferty turystycznej i czasu wolnego, na zapisach których bazowano tworząc projekt FEP 2021-2027. </w:t>
            </w:r>
          </w:p>
        </w:tc>
      </w:tr>
      <w:tr w:rsidR="00644DE3" w:rsidRPr="00644DE3" w14:paraId="2BF22B74" w14:textId="77777777" w:rsidTr="00644DE3">
        <w:trPr>
          <w:gridAfter w:val="3"/>
          <w:wAfter w:w="142" w:type="dxa"/>
          <w:trHeight w:val="283"/>
        </w:trPr>
        <w:tc>
          <w:tcPr>
            <w:tcW w:w="562" w:type="dxa"/>
            <w:shd w:val="clear" w:color="auto" w:fill="8EAADB" w:themeFill="accent1" w:themeFillTint="99"/>
            <w:vAlign w:val="center"/>
          </w:tcPr>
          <w:p w14:paraId="4D04833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12A3B81"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Instytut Badań Edukacyjnych</w:t>
            </w:r>
          </w:p>
        </w:tc>
        <w:tc>
          <w:tcPr>
            <w:tcW w:w="569" w:type="dxa"/>
            <w:shd w:val="clear" w:color="auto" w:fill="D9D9D9"/>
            <w:vAlign w:val="center"/>
          </w:tcPr>
          <w:p w14:paraId="0C39A6F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92</w:t>
            </w:r>
          </w:p>
        </w:tc>
        <w:tc>
          <w:tcPr>
            <w:tcW w:w="3450" w:type="dxa"/>
            <w:gridSpan w:val="3"/>
            <w:vAlign w:val="center"/>
          </w:tcPr>
          <w:p w14:paraId="1AC84407" w14:textId="77777777" w:rsidR="00644DE3" w:rsidRPr="00644DE3" w:rsidRDefault="00644DE3" w:rsidP="00644DE3">
            <w:pPr>
              <w:shd w:val="clear" w:color="auto" w:fill="FFFFFF"/>
              <w:textAlignment w:val="baseline"/>
              <w:rPr>
                <w:rFonts w:asciiTheme="minorHAnsi" w:hAnsiTheme="minorHAnsi" w:cstheme="minorHAnsi"/>
                <w:sz w:val="20"/>
                <w:szCs w:val="20"/>
              </w:rPr>
            </w:pPr>
            <w:r w:rsidRPr="00644DE3">
              <w:rPr>
                <w:rFonts w:asciiTheme="minorHAnsi" w:hAnsiTheme="minorHAnsi" w:cstheme="minorHAnsi"/>
                <w:b/>
                <w:bCs/>
                <w:sz w:val="20"/>
                <w:szCs w:val="20"/>
                <w:bdr w:val="none" w:sz="0" w:space="0" w:color="auto" w:frame="1"/>
              </w:rPr>
              <w:t>Efekty uczenia się</w:t>
            </w:r>
            <w:r w:rsidRPr="00644DE3">
              <w:rPr>
                <w:rFonts w:asciiTheme="minorHAnsi" w:hAnsiTheme="minorHAnsi" w:cstheme="minorHAnsi"/>
                <w:sz w:val="20"/>
                <w:szCs w:val="20"/>
                <w:bdr w:val="none" w:sz="0" w:space="0" w:color="auto" w:frame="1"/>
              </w:rPr>
              <w:t> to wiedza, umiejętności oraz kompetencje społeczne – </w:t>
            </w:r>
            <w:r w:rsidRPr="00644DE3">
              <w:rPr>
                <w:rFonts w:asciiTheme="minorHAnsi" w:hAnsiTheme="minorHAnsi" w:cstheme="minorHAnsi"/>
                <w:sz w:val="20"/>
                <w:szCs w:val="20"/>
              </w:rPr>
              <w:t xml:space="preserve">czyli to, co człowiek wie i rozumie, umie zrobić, a także to, do jakich zobowiązań jest przygotowany – bez względu na sposób, w jaki się tego nauczył. Z  tego też powodu </w:t>
            </w:r>
          </w:p>
          <w:p w14:paraId="0FE68DA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kwalifikacje można nabyć  w wyniku potwierdzenia efektów uczenia się wyodrębnionych, specyficznych dla danej kwalifikacji. W związku z tą definicją precyzyjniejsze będzie określenie „ukierunkowane na rozwój umiejętności, ewentualnie kompetencji (rozumianych jako wiedza, umiejętności i kompetencje społeczne) oraz nabywania kwalifikacji, które zgodnie z definicją są formalnym potwierdzeniem tychże kompetencji. Ponadto wyodrębnienie zwrotu „</w:t>
            </w:r>
            <w:r w:rsidRPr="00644DE3">
              <w:rPr>
                <w:rFonts w:asciiTheme="minorHAnsi" w:hAnsiTheme="minorHAnsi" w:cstheme="minorHAnsi"/>
                <w:b/>
                <w:sz w:val="20"/>
                <w:szCs w:val="20"/>
              </w:rPr>
              <w:t>i potwierdzania umiejętności /</w:t>
            </w:r>
            <w:r w:rsidRPr="00644DE3">
              <w:rPr>
                <w:rFonts w:asciiTheme="minorHAnsi" w:hAnsiTheme="minorHAnsi" w:cstheme="minorHAnsi"/>
                <w:sz w:val="20"/>
                <w:szCs w:val="20"/>
              </w:rPr>
              <w:t xml:space="preserve"> kompetencji pozwoli także na realizację projektów , których celem jest potwierdzenie posiadanych już umiejętności w celu uzyskania ich  formalnego potwierdzenia w postaci certyfikatu. Jest to także zgodne z rekomendowanymi w  Zintegrowanej Strategii Umiejętności kierunkami działania w zakresie rozwijania i promowania walidacji i certyfikowania.</w:t>
            </w:r>
          </w:p>
        </w:tc>
        <w:tc>
          <w:tcPr>
            <w:tcW w:w="3928" w:type="dxa"/>
            <w:gridSpan w:val="3"/>
            <w:vAlign w:val="center"/>
          </w:tcPr>
          <w:p w14:paraId="1AD4C9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obszarze kształcenia ustawicznego preferowane będą projekty:</w:t>
            </w:r>
          </w:p>
          <w:p w14:paraId="7039CC67" w14:textId="77777777" w:rsidR="00644DE3" w:rsidRPr="00644DE3" w:rsidRDefault="00644DE3" w:rsidP="00100C76">
            <w:pPr>
              <w:numPr>
                <w:ilvl w:val="0"/>
                <w:numId w:val="61"/>
              </w:numPr>
              <w:rPr>
                <w:rFonts w:asciiTheme="minorHAnsi" w:hAnsiTheme="minorHAnsi" w:cstheme="minorHAnsi"/>
                <w:sz w:val="20"/>
                <w:szCs w:val="20"/>
              </w:rPr>
            </w:pPr>
            <w:r w:rsidRPr="00644DE3">
              <w:rPr>
                <w:rFonts w:asciiTheme="minorHAnsi" w:hAnsiTheme="minorHAnsi" w:cstheme="minorHAnsi"/>
                <w:sz w:val="20"/>
                <w:szCs w:val="20"/>
              </w:rPr>
              <w:t>ukierunkowane na rozwój i potwierdzanie umiejętności oraz nabywanie kwalifikacji, dostosowanych do potrzeb Inteligentnych Specjalizacji Pomorza (ISP) oraz branż kluczowych dla gospodarki regionu, w tym w zakresie kluczowych technologii prorozwojowych,</w:t>
            </w:r>
          </w:p>
        </w:tc>
        <w:tc>
          <w:tcPr>
            <w:tcW w:w="1693" w:type="dxa"/>
            <w:gridSpan w:val="3"/>
            <w:shd w:val="clear" w:color="auto" w:fill="auto"/>
            <w:vAlign w:val="center"/>
          </w:tcPr>
          <w:p w14:paraId="74638D0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2A26C2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Preferencja zostanie rozszerzona o element potwierdzania kompetencji.</w:t>
            </w:r>
          </w:p>
        </w:tc>
      </w:tr>
      <w:tr w:rsidR="00644DE3" w:rsidRPr="00644DE3" w14:paraId="4863FD37" w14:textId="77777777" w:rsidTr="00644DE3">
        <w:trPr>
          <w:gridAfter w:val="3"/>
          <w:wAfter w:w="142" w:type="dxa"/>
          <w:trHeight w:val="283"/>
        </w:trPr>
        <w:tc>
          <w:tcPr>
            <w:tcW w:w="562" w:type="dxa"/>
            <w:shd w:val="clear" w:color="auto" w:fill="8EAADB" w:themeFill="accent1" w:themeFillTint="99"/>
            <w:vAlign w:val="center"/>
          </w:tcPr>
          <w:p w14:paraId="0479D53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0F54AD0"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Instytut Badań Edukacyjnych</w:t>
            </w:r>
          </w:p>
        </w:tc>
        <w:tc>
          <w:tcPr>
            <w:tcW w:w="569" w:type="dxa"/>
            <w:shd w:val="clear" w:color="auto" w:fill="D9D9D9"/>
            <w:vAlign w:val="center"/>
          </w:tcPr>
          <w:p w14:paraId="6D43F15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92</w:t>
            </w:r>
          </w:p>
        </w:tc>
        <w:tc>
          <w:tcPr>
            <w:tcW w:w="3450" w:type="dxa"/>
            <w:gridSpan w:val="3"/>
            <w:vAlign w:val="center"/>
          </w:tcPr>
          <w:p w14:paraId="628F7AE3" w14:textId="77777777" w:rsidR="00644DE3" w:rsidRPr="00644DE3" w:rsidRDefault="00644DE3" w:rsidP="00644DE3">
            <w:pPr>
              <w:shd w:val="clear" w:color="auto" w:fill="FFFFFF"/>
              <w:textAlignment w:val="baseline"/>
              <w:rPr>
                <w:rFonts w:asciiTheme="minorHAnsi" w:hAnsiTheme="minorHAnsi" w:cstheme="minorHAnsi"/>
                <w:sz w:val="20"/>
                <w:szCs w:val="20"/>
              </w:rPr>
            </w:pPr>
            <w:r w:rsidRPr="00644DE3">
              <w:rPr>
                <w:rFonts w:asciiTheme="minorHAnsi" w:hAnsiTheme="minorHAnsi" w:cstheme="minorHAnsi"/>
                <w:b/>
                <w:bCs/>
                <w:sz w:val="20"/>
                <w:szCs w:val="20"/>
                <w:bdr w:val="none" w:sz="0" w:space="0" w:color="auto" w:frame="1"/>
              </w:rPr>
              <w:t>Efekty uczenia się</w:t>
            </w:r>
            <w:r w:rsidRPr="00644DE3">
              <w:rPr>
                <w:rFonts w:asciiTheme="minorHAnsi" w:hAnsiTheme="minorHAnsi" w:cstheme="minorHAnsi"/>
                <w:sz w:val="20"/>
                <w:szCs w:val="20"/>
                <w:bdr w:val="none" w:sz="0" w:space="0" w:color="auto" w:frame="1"/>
              </w:rPr>
              <w:t> to wiedza, umiejętności oraz kompetencje społeczne – </w:t>
            </w:r>
            <w:r w:rsidRPr="00644DE3">
              <w:rPr>
                <w:rFonts w:asciiTheme="minorHAnsi" w:hAnsiTheme="minorHAnsi" w:cstheme="minorHAnsi"/>
                <w:sz w:val="20"/>
                <w:szCs w:val="20"/>
              </w:rPr>
              <w:t xml:space="preserve">czyli to, co człowiek wie i rozumie, umie zrobić, a także to, do jakich zobowiązań jest przygotowany – bez względu na sposób, w jaki się tego nauczył. Z  tego też powodu </w:t>
            </w:r>
          </w:p>
          <w:p w14:paraId="356A4B4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kwalifikacje można nabyć  w wyniku potwierdzenia efektów uczenia się wyodrębnionych, specyficznych dla danej kwalifikacji. W  związku z tą definicją precyzyjniejsze będzie określenie „ukierunkowane na rozwój umiejętności, ewentualnie kompetencji (rozumianych jako wiedza, umiejętności i kompetencje społeczne) oraz nabywania kwalifikacji, które zgodnie z definicją są formalnym potwierdzeniem tychże kompetencji. Ponadto wyodrębnienie zwrotu </w:t>
            </w:r>
            <w:r w:rsidRPr="00644DE3">
              <w:rPr>
                <w:rFonts w:asciiTheme="minorHAnsi" w:hAnsiTheme="minorHAnsi" w:cstheme="minorHAnsi"/>
                <w:b/>
                <w:sz w:val="20"/>
                <w:szCs w:val="20"/>
              </w:rPr>
              <w:t>„i potwierdzania umiejętności”</w:t>
            </w:r>
            <w:r w:rsidRPr="00644DE3">
              <w:rPr>
                <w:rFonts w:asciiTheme="minorHAnsi" w:hAnsiTheme="minorHAnsi" w:cstheme="minorHAnsi"/>
                <w:sz w:val="20"/>
                <w:szCs w:val="20"/>
              </w:rPr>
              <w:t xml:space="preserve"> pozwoli także na realizację projektów , których celem jest potwierdzenie posiadanych już umiejętności w celu uzyskania ich  formalnego potwierdzenia w postaci certyfikatu. Jest to także zgodne z rekomendowanymi w  Zintegrowanej Strategii Umiejętności kierunkami działania w zakresie rozwijania i promowania walidacji i certyfikowania. </w:t>
            </w:r>
          </w:p>
        </w:tc>
        <w:tc>
          <w:tcPr>
            <w:tcW w:w="3928" w:type="dxa"/>
            <w:gridSpan w:val="3"/>
            <w:vAlign w:val="center"/>
          </w:tcPr>
          <w:p w14:paraId="49D6C3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3) ukierunkowane na rozwój i potwierdzanie umiejętności oraz nabywanie kwalifikacji w sektorach związanych ze środowiskiem, klimatem, energią, gospodarką o obiegu zamkniętym oraz biogospodarką.</w:t>
            </w:r>
          </w:p>
        </w:tc>
        <w:tc>
          <w:tcPr>
            <w:tcW w:w="1693" w:type="dxa"/>
            <w:gridSpan w:val="3"/>
            <w:shd w:val="clear" w:color="auto" w:fill="auto"/>
            <w:vAlign w:val="center"/>
          </w:tcPr>
          <w:p w14:paraId="4F14F8C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7297E61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 Preferencja zostanie rozszerzona o element potwierdzania kompetencji.</w:t>
            </w:r>
          </w:p>
        </w:tc>
      </w:tr>
      <w:tr w:rsidR="00644DE3" w:rsidRPr="00644DE3" w14:paraId="3A012473" w14:textId="77777777" w:rsidTr="00644DE3">
        <w:trPr>
          <w:gridAfter w:val="3"/>
          <w:wAfter w:w="142" w:type="dxa"/>
          <w:trHeight w:val="283"/>
        </w:trPr>
        <w:tc>
          <w:tcPr>
            <w:tcW w:w="562" w:type="dxa"/>
            <w:shd w:val="clear" w:color="auto" w:fill="8EAADB" w:themeFill="accent1" w:themeFillTint="99"/>
            <w:vAlign w:val="center"/>
          </w:tcPr>
          <w:p w14:paraId="3EF60B9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028375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Rumia Invest Park sp. z o.o., </w:t>
            </w:r>
          </w:p>
          <w:p w14:paraId="21DFCC04" w14:textId="77777777" w:rsidR="00644DE3" w:rsidRPr="00644DE3" w:rsidRDefault="00644DE3" w:rsidP="00644DE3">
            <w:pPr>
              <w:rPr>
                <w:rFonts w:asciiTheme="minorHAnsi" w:hAnsiTheme="minorHAnsi" w:cstheme="minorHAnsi"/>
                <w:sz w:val="20"/>
                <w:szCs w:val="20"/>
              </w:rPr>
            </w:pPr>
          </w:p>
          <w:p w14:paraId="21A26CE7"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Urząd Miasta Rumi</w:t>
            </w:r>
          </w:p>
        </w:tc>
        <w:tc>
          <w:tcPr>
            <w:tcW w:w="569" w:type="dxa"/>
            <w:shd w:val="clear" w:color="auto" w:fill="D9D9D9"/>
            <w:vAlign w:val="center"/>
          </w:tcPr>
          <w:p w14:paraId="6F38ABA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92</w:t>
            </w:r>
          </w:p>
        </w:tc>
        <w:tc>
          <w:tcPr>
            <w:tcW w:w="3450" w:type="dxa"/>
            <w:gridSpan w:val="3"/>
            <w:vAlign w:val="center"/>
          </w:tcPr>
          <w:p w14:paraId="6C1E791D"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Propozycja wynika z zapisów RPS dla gospodarki, nt. działania 2.1.2 Wysokie kwalifikacje mieszkańców Pomorza wskazującej „Pomorskie Centrum Kompetencji Morskiej Energetyki Odnawialnej” jako przedsięwzięcie strategiczne. Propozycja wynika także z zapisów deklaracji ustanowienia Pomorskiej Platformy Współpracy na Rzecz Rozwoju Morskiej Energetyki Wiatrowej na Bałtyku. Uwzględnienie tych zapisów powinno mieć odzwierciedlenie we wskaźnikach i podziale środków na realizację Celu </w:t>
            </w:r>
          </w:p>
        </w:tc>
        <w:tc>
          <w:tcPr>
            <w:tcW w:w="3928" w:type="dxa"/>
            <w:gridSpan w:val="3"/>
            <w:vAlign w:val="center"/>
          </w:tcPr>
          <w:p w14:paraId="68193E26"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W ramach Celu przewiduje się realizację </w:t>
            </w:r>
            <w:r w:rsidRPr="00644DE3">
              <w:rPr>
                <w:rFonts w:asciiTheme="minorHAnsi" w:eastAsia="Calibri" w:hAnsiTheme="minorHAnsi" w:cstheme="minorHAnsi"/>
                <w:strike/>
                <w:sz w:val="20"/>
                <w:szCs w:val="20"/>
              </w:rPr>
              <w:t>przedsięwzięcia</w:t>
            </w:r>
            <w:r w:rsidRPr="00644DE3">
              <w:rPr>
                <w:rFonts w:asciiTheme="minorHAnsi" w:eastAsia="Calibri" w:hAnsiTheme="minorHAnsi" w:cstheme="minorHAnsi"/>
                <w:sz w:val="20"/>
                <w:szCs w:val="20"/>
              </w:rPr>
              <w:t xml:space="preserve"> przedsięwzięć </w:t>
            </w:r>
            <w:r w:rsidRPr="00644DE3">
              <w:rPr>
                <w:rFonts w:asciiTheme="minorHAnsi" w:eastAsia="Calibri" w:hAnsiTheme="minorHAnsi" w:cstheme="minorHAnsi"/>
                <w:strike/>
                <w:sz w:val="20"/>
                <w:szCs w:val="20"/>
              </w:rPr>
              <w:t>strategicznego</w:t>
            </w:r>
            <w:r w:rsidRPr="00644DE3">
              <w:rPr>
                <w:rFonts w:asciiTheme="minorHAnsi" w:eastAsia="Calibri" w:hAnsiTheme="minorHAnsi" w:cstheme="minorHAnsi"/>
                <w:sz w:val="20"/>
                <w:szCs w:val="20"/>
              </w:rPr>
              <w:t xml:space="preserve"> strategicznych </w:t>
            </w:r>
            <w:r w:rsidRPr="00644DE3">
              <w:rPr>
                <w:rFonts w:asciiTheme="minorHAnsi" w:eastAsia="Calibri" w:hAnsiTheme="minorHAnsi" w:cstheme="minorHAnsi"/>
                <w:strike/>
                <w:sz w:val="20"/>
                <w:szCs w:val="20"/>
              </w:rPr>
              <w:t>koordynowanego</w:t>
            </w:r>
            <w:r w:rsidRPr="00644DE3">
              <w:rPr>
                <w:rFonts w:asciiTheme="minorHAnsi" w:eastAsia="Calibri" w:hAnsiTheme="minorHAnsi" w:cstheme="minorHAnsi"/>
                <w:sz w:val="20"/>
                <w:szCs w:val="20"/>
              </w:rPr>
              <w:t xml:space="preserve"> koordynowanych przez SWP, </w:t>
            </w:r>
            <w:proofErr w:type="spellStart"/>
            <w:r w:rsidRPr="00644DE3">
              <w:rPr>
                <w:rFonts w:asciiTheme="minorHAnsi" w:eastAsia="Calibri" w:hAnsiTheme="minorHAnsi" w:cstheme="minorHAnsi"/>
                <w:sz w:val="20"/>
                <w:szCs w:val="20"/>
              </w:rPr>
              <w:t>wynikających</w:t>
            </w:r>
            <w:r w:rsidRPr="00644DE3">
              <w:rPr>
                <w:rFonts w:asciiTheme="minorHAnsi" w:eastAsia="Calibri" w:hAnsiTheme="minorHAnsi" w:cstheme="minorHAnsi"/>
                <w:strike/>
                <w:sz w:val="20"/>
                <w:szCs w:val="20"/>
              </w:rPr>
              <w:t>ego</w:t>
            </w:r>
            <w:proofErr w:type="spellEnd"/>
            <w:r w:rsidRPr="00644DE3">
              <w:rPr>
                <w:rFonts w:asciiTheme="minorHAnsi" w:eastAsia="Calibri" w:hAnsiTheme="minorHAnsi" w:cstheme="minorHAnsi"/>
                <w:sz w:val="20"/>
                <w:szCs w:val="20"/>
              </w:rPr>
              <w:t xml:space="preserve"> z RPS w zakresie gospodarki, rynku pracy, oferty turystycznej i czasu wolnego, dotyczącego koordynacji działań w zakresie podnoszenia kompetencji i kwalifikacji mieszkańców regionu do potrzeb nowoczesnej gospodarki (Pomorski Broker Zawodowy) </w:t>
            </w:r>
            <w:r w:rsidRPr="00644DE3">
              <w:rPr>
                <w:rFonts w:asciiTheme="minorHAnsi" w:eastAsia="Calibri" w:hAnsiTheme="minorHAnsi" w:cstheme="minorHAnsi"/>
                <w:b/>
                <w:sz w:val="20"/>
                <w:szCs w:val="20"/>
              </w:rPr>
              <w:t>oraz wspierania rozwoju kształcenia ustawicznego dostosowanego do potrzeb nowoczesnej gospodarki regionu (Pomorskie Centrum Kompetencji Morskiej Energetyki Odnawialnej).</w:t>
            </w:r>
          </w:p>
        </w:tc>
        <w:tc>
          <w:tcPr>
            <w:tcW w:w="1693" w:type="dxa"/>
            <w:gridSpan w:val="3"/>
            <w:shd w:val="clear" w:color="auto" w:fill="auto"/>
            <w:vAlign w:val="center"/>
          </w:tcPr>
          <w:p w14:paraId="2B72384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57E6F5E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w:t>
            </w:r>
          </w:p>
          <w:p w14:paraId="5273A8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Interwencja z zakresu kształcenia ustawicznego kierowana jest do osób dorosłych, które chcą z własnej inicjatywy podnieść lub zmienić swoje kwalifikacje i co do zasady realizowana jest w systemie popytowym.  </w:t>
            </w:r>
          </w:p>
        </w:tc>
      </w:tr>
      <w:tr w:rsidR="00644DE3" w:rsidRPr="00644DE3" w14:paraId="4E7F36E9" w14:textId="77777777" w:rsidTr="00644DE3">
        <w:trPr>
          <w:gridAfter w:val="3"/>
          <w:wAfter w:w="142" w:type="dxa"/>
          <w:trHeight w:val="283"/>
        </w:trPr>
        <w:tc>
          <w:tcPr>
            <w:tcW w:w="562" w:type="dxa"/>
            <w:shd w:val="clear" w:color="auto" w:fill="8EAADB" w:themeFill="accent1" w:themeFillTint="99"/>
            <w:vAlign w:val="center"/>
          </w:tcPr>
          <w:p w14:paraId="58E033C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C30527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Instytut Badań Edukacyjnych</w:t>
            </w:r>
          </w:p>
        </w:tc>
        <w:tc>
          <w:tcPr>
            <w:tcW w:w="569" w:type="dxa"/>
            <w:shd w:val="clear" w:color="auto" w:fill="D9D9D9"/>
            <w:vAlign w:val="center"/>
          </w:tcPr>
          <w:p w14:paraId="54D9210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92</w:t>
            </w:r>
          </w:p>
        </w:tc>
        <w:tc>
          <w:tcPr>
            <w:tcW w:w="3450" w:type="dxa"/>
            <w:gridSpan w:val="3"/>
            <w:vAlign w:val="center"/>
          </w:tcPr>
          <w:p w14:paraId="28D6174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Wyodrębnienie zwrotu </w:t>
            </w:r>
            <w:r w:rsidRPr="00644DE3">
              <w:rPr>
                <w:rFonts w:asciiTheme="minorHAnsi" w:eastAsia="Calibri" w:hAnsiTheme="minorHAnsi" w:cstheme="minorHAnsi"/>
                <w:sz w:val="20"/>
                <w:szCs w:val="20"/>
              </w:rPr>
              <w:t xml:space="preserve">podnoszenia </w:t>
            </w:r>
            <w:r w:rsidRPr="00644DE3">
              <w:rPr>
                <w:rFonts w:asciiTheme="minorHAnsi" w:eastAsia="Calibri" w:hAnsiTheme="minorHAnsi" w:cstheme="minorHAnsi"/>
                <w:b/>
                <w:sz w:val="20"/>
                <w:szCs w:val="20"/>
              </w:rPr>
              <w:t xml:space="preserve">i potwierdzania kompetencji oraz nabywania kwalifikacji </w:t>
            </w:r>
            <w:r w:rsidRPr="00644DE3">
              <w:rPr>
                <w:rFonts w:asciiTheme="minorHAnsi" w:hAnsiTheme="minorHAnsi" w:cstheme="minorHAnsi"/>
                <w:sz w:val="20"/>
                <w:szCs w:val="20"/>
              </w:rPr>
              <w:t>pozwoli na poprawne metodologicznie rozróżnienie kompetencji od kwalifikacji, a także na realizację projektów , których celem jest potwierdzenie posiadanych już umiejętności w celu uzyskania ich  formalnego potwierdzenia w postaci certyfikatu. Jest to także zgodne z rekomendowanymi w Zintegrowanej Strategii Umiejętności kierunkami działania w zakresie rozwijania i promowania walidacji i certyfikowania.</w:t>
            </w:r>
          </w:p>
        </w:tc>
        <w:tc>
          <w:tcPr>
            <w:tcW w:w="3928" w:type="dxa"/>
            <w:gridSpan w:val="3"/>
            <w:vAlign w:val="center"/>
          </w:tcPr>
          <w:p w14:paraId="384744E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ramach Celu przewiduje się realizację przedsięwzięcia strategicznego koordynowanego przez SWP, wynikającego z RPS w zakresie gospodarki, rynku pracy, oferty turystycznej i czasu wolnego, dotyczącego koordynacji działań w zakresie podnoszenia i potwierdzania kompetencji oraz nabywania kwalifikacji mieszkańców regionu do potrzeb nowoczesnej gospodarki (Pomorski Broker Zawodowy).</w:t>
            </w:r>
          </w:p>
        </w:tc>
        <w:tc>
          <w:tcPr>
            <w:tcW w:w="1693" w:type="dxa"/>
            <w:gridSpan w:val="3"/>
            <w:shd w:val="clear" w:color="auto" w:fill="auto"/>
            <w:vAlign w:val="center"/>
          </w:tcPr>
          <w:p w14:paraId="212A0F8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rozpatrzenia na dalszym etapie prac</w:t>
            </w:r>
          </w:p>
        </w:tc>
        <w:tc>
          <w:tcPr>
            <w:tcW w:w="2974" w:type="dxa"/>
            <w:shd w:val="clear" w:color="auto" w:fill="auto"/>
            <w:vAlign w:val="center"/>
          </w:tcPr>
          <w:p w14:paraId="65A38D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zostanie rozpatrzona na dalszym etapie prac nad projektem FEP 2021-2027. Jej ewentualne uwzględnienie zależeć będzie od ostatecznego zakresu przedsięwzięcia strategicznego Pomorski Broker Zawodowy. </w:t>
            </w:r>
          </w:p>
        </w:tc>
      </w:tr>
      <w:tr w:rsidR="00644DE3" w:rsidRPr="00644DE3" w14:paraId="41685A91" w14:textId="77777777" w:rsidTr="00644DE3">
        <w:trPr>
          <w:gridAfter w:val="3"/>
          <w:wAfter w:w="142" w:type="dxa"/>
          <w:trHeight w:val="283"/>
        </w:trPr>
        <w:tc>
          <w:tcPr>
            <w:tcW w:w="562" w:type="dxa"/>
            <w:shd w:val="clear" w:color="auto" w:fill="8EAADB" w:themeFill="accent1" w:themeFillTint="99"/>
            <w:vAlign w:val="center"/>
          </w:tcPr>
          <w:p w14:paraId="016A554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75717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Instytut Badań Edukacyjnych</w:t>
            </w:r>
          </w:p>
        </w:tc>
        <w:tc>
          <w:tcPr>
            <w:tcW w:w="569" w:type="dxa"/>
            <w:shd w:val="clear" w:color="auto" w:fill="D9D9D9"/>
            <w:vAlign w:val="center"/>
          </w:tcPr>
          <w:p w14:paraId="132C9F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93</w:t>
            </w:r>
          </w:p>
        </w:tc>
        <w:tc>
          <w:tcPr>
            <w:tcW w:w="3450" w:type="dxa"/>
            <w:gridSpan w:val="3"/>
            <w:vAlign w:val="center"/>
          </w:tcPr>
          <w:p w14:paraId="31EEEF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związku z definicją kwalifikacji  określenie zmienić swoje kwalifikacje jest mało precyzyjne , gdyż raz nabyte kwalifikacje można podnosić np. poprzez nabywanie kwalifikacji o wyższym poziomie PRK, lub zdobywać nowe w wyniku rozwijania i potwierdzania nowych kompetencji. Ponadto wyodrębnienie określenia </w:t>
            </w:r>
            <w:r w:rsidRPr="00644DE3">
              <w:rPr>
                <w:rFonts w:asciiTheme="minorHAnsi" w:hAnsiTheme="minorHAnsi" w:cstheme="minorHAnsi"/>
                <w:b/>
                <w:sz w:val="20"/>
                <w:szCs w:val="20"/>
              </w:rPr>
              <w:t>lub potwierdzić swoje kompetencje oraz nabyć kwalifikacje</w:t>
            </w:r>
            <w:r w:rsidRPr="00644DE3">
              <w:rPr>
                <w:rFonts w:asciiTheme="minorHAnsi" w:hAnsiTheme="minorHAnsi" w:cstheme="minorHAnsi"/>
                <w:sz w:val="20"/>
                <w:szCs w:val="20"/>
              </w:rPr>
              <w:t xml:space="preserve"> pozwoli także na realizację projektów, które zakładają potwierdzenie posiadanych już umiejętności w celu uzyskania ich  formalnego potwierdzenia w postaci certyfikatu. Jest to także zgodne z rekomendowanymi w Zintegrowanej Strategii Umiejętności kierunkami działania w zakresie rozwijania i promowania walidacji i certyfikowania.</w:t>
            </w:r>
          </w:p>
        </w:tc>
        <w:tc>
          <w:tcPr>
            <w:tcW w:w="3928" w:type="dxa"/>
            <w:gridSpan w:val="3"/>
            <w:vAlign w:val="center"/>
          </w:tcPr>
          <w:p w14:paraId="36725534" w14:textId="77777777" w:rsidR="00644DE3" w:rsidRPr="00644DE3" w:rsidRDefault="00644DE3" w:rsidP="00100C76">
            <w:pPr>
              <w:numPr>
                <w:ilvl w:val="0"/>
                <w:numId w:val="62"/>
              </w:numPr>
              <w:ind w:left="260" w:hanging="260"/>
              <w:rPr>
                <w:rFonts w:asciiTheme="minorHAnsi" w:eastAsia="Calibri" w:hAnsiTheme="minorHAnsi" w:cstheme="minorHAnsi"/>
                <w:sz w:val="20"/>
                <w:szCs w:val="20"/>
              </w:rPr>
            </w:pPr>
            <w:r w:rsidRPr="00644DE3">
              <w:rPr>
                <w:rFonts w:asciiTheme="minorHAnsi" w:eastAsia="Calibri" w:hAnsiTheme="minorHAnsi" w:cstheme="minorHAnsi"/>
                <w:sz w:val="20"/>
                <w:szCs w:val="20"/>
              </w:rPr>
              <w:t>finansowe (preferencyjny instrument dłużny) – dla osób dorosłych, które chcą z własnej inicjatywy podnieść lub potwierdzić swoje kompetencje oraz  nabyć kwalifikacje, bez ograniczeń co do przedmiotu i formy kształcenia;</w:t>
            </w:r>
          </w:p>
        </w:tc>
        <w:tc>
          <w:tcPr>
            <w:tcW w:w="1693" w:type="dxa"/>
            <w:gridSpan w:val="3"/>
            <w:shd w:val="clear" w:color="auto" w:fill="auto"/>
            <w:vAlign w:val="center"/>
          </w:tcPr>
          <w:p w14:paraId="5B3B7B8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13FF3A3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znajdzie się w projekcie FEP 2021-2027 we wskazanym brzmieniu lub w brzmieniu oddającym sens uwagi. </w:t>
            </w:r>
          </w:p>
        </w:tc>
      </w:tr>
      <w:tr w:rsidR="00644DE3" w:rsidRPr="00644DE3" w14:paraId="26284F2F" w14:textId="77777777" w:rsidTr="00644DE3">
        <w:trPr>
          <w:gridAfter w:val="3"/>
          <w:wAfter w:w="142" w:type="dxa"/>
          <w:trHeight w:val="283"/>
        </w:trPr>
        <w:tc>
          <w:tcPr>
            <w:tcW w:w="15304" w:type="dxa"/>
            <w:gridSpan w:val="14"/>
            <w:shd w:val="clear" w:color="auto" w:fill="8EAADB" w:themeFill="accent1" w:themeFillTint="99"/>
            <w:vAlign w:val="center"/>
          </w:tcPr>
          <w:p w14:paraId="5B6754AD" w14:textId="77777777" w:rsidR="00644DE3" w:rsidRPr="00644DE3" w:rsidRDefault="00644DE3" w:rsidP="00644DE3">
            <w:pPr>
              <w:tabs>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s>
              <w:rPr>
                <w:rFonts w:asciiTheme="minorHAnsi" w:eastAsia="Arial" w:hAnsiTheme="minorHAnsi" w:cstheme="minorHAnsi"/>
                <w:b/>
                <w:sz w:val="20"/>
                <w:szCs w:val="20"/>
                <w:u w:val="single"/>
              </w:rPr>
            </w:pPr>
            <w:r w:rsidRPr="00644DE3">
              <w:rPr>
                <w:rFonts w:asciiTheme="minorHAnsi" w:eastAsia="Arial" w:hAnsiTheme="minorHAnsi" w:cstheme="minorHAnsi"/>
                <w:b/>
                <w:sz w:val="20"/>
                <w:szCs w:val="20"/>
              </w:rPr>
              <w:t>(h) Wspieranie aktywnego włączenia społecznego w celu promowania równości szans, niedyskryminacji i aktywnego uczestnictwa, oraz zwiększanie zdolności do zatrudnienia, w szczególności grup w niekorzystnej sytuacji</w:t>
            </w:r>
          </w:p>
        </w:tc>
      </w:tr>
      <w:tr w:rsidR="00644DE3" w:rsidRPr="00644DE3" w14:paraId="0A8AAD94" w14:textId="77777777" w:rsidTr="00644DE3">
        <w:trPr>
          <w:gridAfter w:val="3"/>
          <w:wAfter w:w="142" w:type="dxa"/>
          <w:trHeight w:val="283"/>
        </w:trPr>
        <w:tc>
          <w:tcPr>
            <w:tcW w:w="562" w:type="dxa"/>
            <w:shd w:val="clear" w:color="auto" w:fill="8EAADB" w:themeFill="accent1" w:themeFillTint="99"/>
            <w:vAlign w:val="center"/>
          </w:tcPr>
          <w:p w14:paraId="73728BD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C6BF2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2442FD48" w14:textId="77777777" w:rsidR="00644DE3" w:rsidRPr="00644DE3" w:rsidRDefault="00644DE3" w:rsidP="00644DE3">
            <w:pPr>
              <w:rPr>
                <w:rFonts w:asciiTheme="minorHAnsi" w:hAnsiTheme="minorHAnsi" w:cstheme="minorHAnsi"/>
                <w:sz w:val="20"/>
                <w:szCs w:val="20"/>
              </w:rPr>
            </w:pPr>
          </w:p>
          <w:p w14:paraId="38FB726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Kampania Przeciw Homofobii</w:t>
            </w:r>
          </w:p>
          <w:p w14:paraId="21607239" w14:textId="77777777" w:rsidR="00644DE3" w:rsidRPr="00644DE3" w:rsidRDefault="00644DE3" w:rsidP="00644DE3">
            <w:pPr>
              <w:rPr>
                <w:rFonts w:asciiTheme="minorHAnsi" w:hAnsiTheme="minorHAnsi" w:cstheme="minorHAnsi"/>
                <w:sz w:val="20"/>
                <w:szCs w:val="20"/>
              </w:rPr>
            </w:pPr>
          </w:p>
          <w:p w14:paraId="0C0AACE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p w14:paraId="1097FC9A" w14:textId="77777777" w:rsidR="00644DE3" w:rsidRPr="00644DE3" w:rsidRDefault="00644DE3" w:rsidP="00644DE3">
            <w:pPr>
              <w:rPr>
                <w:rFonts w:asciiTheme="minorHAnsi" w:hAnsiTheme="minorHAnsi" w:cstheme="minorHAnsi"/>
                <w:sz w:val="20"/>
                <w:szCs w:val="20"/>
              </w:rPr>
            </w:pPr>
          </w:p>
          <w:p w14:paraId="31C25BE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TRANS-FUZJA, Fundacja na rzecz osób transpłciowych</w:t>
            </w:r>
          </w:p>
        </w:tc>
        <w:tc>
          <w:tcPr>
            <w:tcW w:w="569" w:type="dxa"/>
            <w:shd w:val="clear" w:color="auto" w:fill="D9D9D9"/>
            <w:vAlign w:val="center"/>
          </w:tcPr>
          <w:p w14:paraId="084BF9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94</w:t>
            </w:r>
          </w:p>
        </w:tc>
        <w:tc>
          <w:tcPr>
            <w:tcW w:w="3450" w:type="dxa"/>
            <w:gridSpan w:val="3"/>
            <w:vAlign w:val="center"/>
          </w:tcPr>
          <w:p w14:paraId="65A78650"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Aktywne włączanie społeczne dyskryminowanych osób wymaga uwzględnienia wprost między innymi osób nieheteronormatywnych i transpłciowych, w tym wśród seniorów, poprzez np. zapewnienie wsparcia, w tym psychologicznego, możliwość rozwoju edukacyjnego czy stażu zawodowego. Powyższe natomiast wiąże się przede wszystkim z zapewnieniem edukacji antydyskryminacyjnej, w tym dotyczącej osób LGBT+, dla personelu zajmującego się aktywnym włączaniem społecznym.</w:t>
            </w:r>
          </w:p>
        </w:tc>
        <w:tc>
          <w:tcPr>
            <w:tcW w:w="3928" w:type="dxa"/>
            <w:gridSpan w:val="3"/>
            <w:vAlign w:val="center"/>
          </w:tcPr>
          <w:p w14:paraId="66D8A39F" w14:textId="77777777" w:rsidR="00644DE3" w:rsidRPr="00644DE3" w:rsidRDefault="00644DE3" w:rsidP="00644DE3">
            <w:pPr>
              <w:rPr>
                <w:rFonts w:asciiTheme="minorHAnsi" w:eastAsia="Arial" w:hAnsiTheme="minorHAnsi" w:cstheme="minorHAnsi"/>
                <w:sz w:val="20"/>
                <w:szCs w:val="20"/>
              </w:rPr>
            </w:pPr>
            <w:r w:rsidRPr="00644DE3">
              <w:rPr>
                <w:rFonts w:asciiTheme="minorHAnsi" w:eastAsia="Calibri" w:hAnsiTheme="minorHAnsi" w:cstheme="minorHAnsi"/>
                <w:color w:val="000000"/>
                <w:sz w:val="20"/>
                <w:szCs w:val="20"/>
              </w:rPr>
              <w:t>(h) wspieranie aktywnego włączenia społecznego w celu promowania równości szans, niedyskryminacji, zwłaszcza ze względu na takie cechy jak orientacja psychoseksualna, tożsamość płciowa, płeć czy niepełnosprawność oraz aktywnego uczestnictwa oraz zwiększanie zdolności do zatrudnienia, w szczególności grup w niekorzystnej sytuacji</w:t>
            </w:r>
          </w:p>
        </w:tc>
        <w:tc>
          <w:tcPr>
            <w:tcW w:w="1693" w:type="dxa"/>
            <w:gridSpan w:val="3"/>
            <w:vAlign w:val="center"/>
          </w:tcPr>
          <w:p w14:paraId="2009EE9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3812086B"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2021/1057 z dnia 24 czerwca 2021 r.</w:t>
            </w:r>
            <w:r w:rsidRPr="00644DE3">
              <w:rPr>
                <w:rFonts w:asciiTheme="minorHAnsi" w:hAnsiTheme="minorHAnsi" w:cstheme="minorHAnsi"/>
                <w:sz w:val="20"/>
                <w:szCs w:val="20"/>
              </w:rPr>
              <w:t xml:space="preserve"> – i nie może podlegać modyfikacjom.</w:t>
            </w:r>
          </w:p>
          <w:p w14:paraId="26D9BF3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Niemniej, opis celu zostanie uzupełniony w zakresie zdefiniowania planowanych działań na rzecz równości, integracji i niedyskryminacji.</w:t>
            </w:r>
          </w:p>
        </w:tc>
      </w:tr>
      <w:tr w:rsidR="00644DE3" w:rsidRPr="00644DE3" w14:paraId="2075681E" w14:textId="77777777" w:rsidTr="00644DE3">
        <w:trPr>
          <w:gridAfter w:val="3"/>
          <w:wAfter w:w="142" w:type="dxa"/>
          <w:trHeight w:val="283"/>
        </w:trPr>
        <w:tc>
          <w:tcPr>
            <w:tcW w:w="562" w:type="dxa"/>
            <w:shd w:val="clear" w:color="auto" w:fill="8EAADB" w:themeFill="accent1" w:themeFillTint="99"/>
            <w:vAlign w:val="center"/>
          </w:tcPr>
          <w:p w14:paraId="0531CA8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23272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p w14:paraId="44514FD4" w14:textId="77777777" w:rsidR="00644DE3" w:rsidRPr="00644DE3" w:rsidRDefault="00644DE3" w:rsidP="00644DE3">
            <w:pPr>
              <w:rPr>
                <w:rFonts w:asciiTheme="minorHAnsi" w:hAnsiTheme="minorHAnsi" w:cstheme="minorHAnsi"/>
                <w:sz w:val="20"/>
                <w:szCs w:val="20"/>
              </w:rPr>
            </w:pPr>
          </w:p>
          <w:p w14:paraId="7E704A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34F2DC6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94</w:t>
            </w:r>
          </w:p>
        </w:tc>
        <w:tc>
          <w:tcPr>
            <w:tcW w:w="3450" w:type="dxa"/>
            <w:gridSpan w:val="3"/>
            <w:vAlign w:val="center"/>
          </w:tcPr>
          <w:p w14:paraId="63FD9F1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Propozycja rozszerzenia katalogu z uwagi na kontekst zjawiska opieki nad niepełnosprawnymi i jednoczesnego wykluczenia opiekunów z rynku pracy oraz dezaktualizacji ich kompetencji zawodowych.</w:t>
            </w:r>
          </w:p>
        </w:tc>
        <w:tc>
          <w:tcPr>
            <w:tcW w:w="3928" w:type="dxa"/>
            <w:gridSpan w:val="3"/>
            <w:vAlign w:val="center"/>
          </w:tcPr>
          <w:p w14:paraId="13CD79D2" w14:textId="77777777" w:rsidR="00644DE3" w:rsidRPr="00644DE3" w:rsidRDefault="00644DE3" w:rsidP="00644DE3">
            <w:pPr>
              <w:rPr>
                <w:rFonts w:asciiTheme="minorHAnsi" w:eastAsia="Arial" w:hAnsiTheme="minorHAnsi" w:cstheme="minorHAnsi"/>
                <w:sz w:val="20"/>
                <w:szCs w:val="20"/>
              </w:rPr>
            </w:pPr>
            <w:r w:rsidRPr="00644DE3">
              <w:rPr>
                <w:rFonts w:asciiTheme="minorHAnsi" w:eastAsia="Arial" w:hAnsiTheme="minorHAnsi" w:cstheme="minorHAnsi"/>
                <w:color w:val="000000"/>
                <w:sz w:val="20"/>
                <w:szCs w:val="20"/>
              </w:rPr>
              <w:t xml:space="preserve">a) osoby z niepełnosprawnościami </w:t>
            </w:r>
            <w:r w:rsidRPr="00644DE3">
              <w:rPr>
                <w:rFonts w:asciiTheme="minorHAnsi" w:eastAsia="Arial" w:hAnsiTheme="minorHAnsi" w:cstheme="minorHAnsi"/>
                <w:b/>
                <w:color w:val="000000"/>
                <w:sz w:val="20"/>
                <w:szCs w:val="20"/>
              </w:rPr>
              <w:t>oraz ich opiekunowie</w:t>
            </w:r>
          </w:p>
        </w:tc>
        <w:tc>
          <w:tcPr>
            <w:tcW w:w="1693" w:type="dxa"/>
            <w:gridSpan w:val="3"/>
            <w:vAlign w:val="center"/>
          </w:tcPr>
          <w:p w14:paraId="4CC72AC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0FC1FF8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9E6EC31" w14:textId="77777777" w:rsidTr="00644DE3">
        <w:trPr>
          <w:gridAfter w:val="3"/>
          <w:wAfter w:w="142" w:type="dxa"/>
          <w:trHeight w:val="283"/>
        </w:trPr>
        <w:tc>
          <w:tcPr>
            <w:tcW w:w="562" w:type="dxa"/>
            <w:shd w:val="clear" w:color="auto" w:fill="8EAADB" w:themeFill="accent1" w:themeFillTint="99"/>
            <w:vAlign w:val="center"/>
          </w:tcPr>
          <w:p w14:paraId="5327FA9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FC5A6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Pomorski Zespół Kobiet</w:t>
            </w:r>
          </w:p>
        </w:tc>
        <w:tc>
          <w:tcPr>
            <w:tcW w:w="569" w:type="dxa"/>
            <w:shd w:val="clear" w:color="auto" w:fill="D9D9D9"/>
            <w:vAlign w:val="center"/>
          </w:tcPr>
          <w:p w14:paraId="1C843FE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94</w:t>
            </w:r>
          </w:p>
        </w:tc>
        <w:tc>
          <w:tcPr>
            <w:tcW w:w="3450" w:type="dxa"/>
            <w:gridSpan w:val="3"/>
            <w:vAlign w:val="center"/>
          </w:tcPr>
          <w:p w14:paraId="18951016"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Niezbędne są działania mające na celu przeciwdziałanie przemocy, w tym poprawa dostępu do zatrudnienia dla osób, w szczególności dla kobiet doświadczających przemocy.</w:t>
            </w:r>
          </w:p>
        </w:tc>
        <w:tc>
          <w:tcPr>
            <w:tcW w:w="3928" w:type="dxa"/>
            <w:gridSpan w:val="3"/>
            <w:vAlign w:val="center"/>
          </w:tcPr>
          <w:p w14:paraId="2996DD2E"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Zmiana polega na dodaniu podpunktu:</w:t>
            </w:r>
          </w:p>
          <w:p w14:paraId="1BB0089A" w14:textId="77777777" w:rsidR="00644DE3" w:rsidRPr="00644DE3" w:rsidRDefault="00644DE3" w:rsidP="00100C76">
            <w:pPr>
              <w:numPr>
                <w:ilvl w:val="0"/>
                <w:numId w:val="58"/>
              </w:numPr>
              <w:ind w:left="284"/>
              <w:rPr>
                <w:rFonts w:asciiTheme="minorHAnsi" w:eastAsia="Calibri" w:hAnsiTheme="minorHAnsi" w:cstheme="minorHAnsi"/>
                <w:color w:val="FF0000"/>
                <w:sz w:val="20"/>
                <w:szCs w:val="20"/>
              </w:rPr>
            </w:pPr>
            <w:r w:rsidRPr="00644DE3">
              <w:rPr>
                <w:rFonts w:asciiTheme="minorHAnsi" w:eastAsia="Calibri" w:hAnsiTheme="minorHAnsi" w:cstheme="minorHAnsi"/>
                <w:sz w:val="20"/>
                <w:szCs w:val="20"/>
              </w:rPr>
              <w:t>kobiety (interwencja obejmuje m.in. przygotowanie do aktywizacji społecznej poprzez diagnozowanie problemów ograniczających aktywność zawodową, inicjowanie budowy kompleksowych rozwiązań w zakresie aktywizacji społecznej kobiet, organizację kursów, warsztatów i konsultacji indywidualnych dla kobiet umożliwiających wzmocnienie kompetencji społecznych i zawodowych).</w:t>
            </w:r>
          </w:p>
        </w:tc>
        <w:tc>
          <w:tcPr>
            <w:tcW w:w="1693" w:type="dxa"/>
            <w:gridSpan w:val="3"/>
            <w:vAlign w:val="center"/>
          </w:tcPr>
          <w:p w14:paraId="4B46BC1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73AA5E0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47B3AAE6" w14:textId="77777777" w:rsidTr="00644DE3">
        <w:trPr>
          <w:gridAfter w:val="3"/>
          <w:wAfter w:w="142" w:type="dxa"/>
          <w:trHeight w:val="283"/>
        </w:trPr>
        <w:tc>
          <w:tcPr>
            <w:tcW w:w="562" w:type="dxa"/>
            <w:shd w:val="clear" w:color="auto" w:fill="8EAADB" w:themeFill="accent1" w:themeFillTint="99"/>
            <w:vAlign w:val="center"/>
          </w:tcPr>
          <w:p w14:paraId="5AFFFB2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951E6F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Wejherowo</w:t>
            </w:r>
          </w:p>
          <w:p w14:paraId="4616AAF5" w14:textId="77777777" w:rsidR="00644DE3" w:rsidRPr="00644DE3" w:rsidRDefault="00644DE3" w:rsidP="00644DE3">
            <w:pPr>
              <w:rPr>
                <w:rFonts w:asciiTheme="minorHAnsi" w:hAnsiTheme="minorHAnsi" w:cstheme="minorHAnsi"/>
                <w:sz w:val="20"/>
                <w:szCs w:val="20"/>
              </w:rPr>
            </w:pPr>
          </w:p>
          <w:p w14:paraId="6EA964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7379BC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94</w:t>
            </w:r>
          </w:p>
        </w:tc>
        <w:tc>
          <w:tcPr>
            <w:tcW w:w="3450" w:type="dxa"/>
            <w:gridSpan w:val="3"/>
            <w:vAlign w:val="center"/>
          </w:tcPr>
          <w:p w14:paraId="202E711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Profilaktyka wykluczenia społecznego nie powinna się zamykać jedynie do oddziaływania na zagrożone wykluczeniem jednostki czy grupy a powinna być skierowana do całej społeczności lokalnej. Dotychczasowe doświadczenia pokazują, że obecny kierunek działań nie jest do końca skuteczny.</w:t>
            </w:r>
          </w:p>
        </w:tc>
        <w:tc>
          <w:tcPr>
            <w:tcW w:w="3928" w:type="dxa"/>
            <w:gridSpan w:val="3"/>
            <w:vAlign w:val="center"/>
          </w:tcPr>
          <w:p w14:paraId="30B47903" w14:textId="77777777" w:rsidR="00644DE3" w:rsidRPr="00644DE3" w:rsidRDefault="00644DE3" w:rsidP="00644DE3">
            <w:pPr>
              <w:rPr>
                <w:rFonts w:asciiTheme="minorHAnsi" w:eastAsia="Arial" w:hAnsiTheme="minorHAnsi" w:cstheme="minorHAnsi"/>
                <w:sz w:val="20"/>
                <w:szCs w:val="20"/>
              </w:rPr>
            </w:pPr>
            <w:r w:rsidRPr="00644DE3">
              <w:rPr>
                <w:rFonts w:asciiTheme="minorHAnsi" w:eastAsia="Arial" w:hAnsiTheme="minorHAnsi" w:cstheme="minorHAnsi"/>
                <w:sz w:val="20"/>
                <w:szCs w:val="20"/>
              </w:rPr>
              <w:t xml:space="preserve">Uzupełniająco w stosunku do ww. działań, realizowane będzie także wsparcie towarzyszące, niezbędne do aktywizacji osób dotkniętych i zagrożonych ubóstwem i wykluczeniem społecznym, którym objęte zostaną rodziny </w:t>
            </w:r>
            <w:r w:rsidRPr="00644DE3">
              <w:rPr>
                <w:rFonts w:asciiTheme="minorHAnsi" w:eastAsia="Arial" w:hAnsiTheme="minorHAnsi" w:cstheme="minorHAnsi"/>
                <w:b/>
                <w:sz w:val="20"/>
                <w:szCs w:val="20"/>
              </w:rPr>
              <w:t xml:space="preserve">oraz środowisko lokalne </w:t>
            </w:r>
            <w:r w:rsidRPr="00644DE3">
              <w:rPr>
                <w:rFonts w:asciiTheme="minorHAnsi" w:eastAsia="Arial" w:hAnsiTheme="minorHAnsi" w:cstheme="minorHAnsi"/>
                <w:sz w:val="20"/>
                <w:szCs w:val="20"/>
              </w:rPr>
              <w:t>ww. osób przy wykorzystaniu środowiskowych form aktywizacji społecznej. Interwencja ta będzie dotyczyć przede wszystkim dzieci i młodzieży (tzw. profilaktyka wykluczenia społecznego).</w:t>
            </w:r>
          </w:p>
        </w:tc>
        <w:tc>
          <w:tcPr>
            <w:tcW w:w="1693" w:type="dxa"/>
            <w:gridSpan w:val="3"/>
            <w:vAlign w:val="center"/>
          </w:tcPr>
          <w:p w14:paraId="169327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2669E64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„Środowisko lokalne” to termin niedookreślony, nierzadko zbyt szeroko interpretowany. W tym kontekście należy zwrócić uwagę także na wskaźniki zawarte w ww. celu, które dotyczą konkretnych grup osób wykluczonych.</w:t>
            </w:r>
          </w:p>
        </w:tc>
      </w:tr>
      <w:tr w:rsidR="00644DE3" w:rsidRPr="00644DE3" w14:paraId="3CEDE850" w14:textId="77777777" w:rsidTr="00644DE3">
        <w:trPr>
          <w:gridAfter w:val="3"/>
          <w:wAfter w:w="142" w:type="dxa"/>
          <w:trHeight w:val="283"/>
        </w:trPr>
        <w:tc>
          <w:tcPr>
            <w:tcW w:w="562" w:type="dxa"/>
            <w:shd w:val="clear" w:color="auto" w:fill="8EAADB" w:themeFill="accent1" w:themeFillTint="99"/>
            <w:vAlign w:val="center"/>
          </w:tcPr>
          <w:p w14:paraId="52B01E7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98E483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72758FF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94</w:t>
            </w:r>
          </w:p>
        </w:tc>
        <w:tc>
          <w:tcPr>
            <w:tcW w:w="3450" w:type="dxa"/>
            <w:gridSpan w:val="3"/>
            <w:vAlign w:val="center"/>
          </w:tcPr>
          <w:p w14:paraId="2321E29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Specyfika działań rewitalizacyjnych wymaga nie tylko kompleksowego podejścia ale także pracy w trybie ciągłym z odbiorcą wsparcia. Tym bardziej należy przewidzieć w ramach nowej perspektyw kontynuację działań realizowanych i współfinansowanych z perspektywy 2014-2020. Pozwoli to po pierwsze na zminimalizowanie ryzyka projektowego podejścia do działań, które nie powinny być przerywane do czasu osiągnięcia trwałej poprawy. Z drugie strony pozwoli na efektywne wykorzystanie infrastruktury powstałej w poprzednich latach, w sposób, który przynosi wymierne korzyści, ale jednocześnie wymagający kontynuacji z jednoczesnym dostosowanie do zmieniających się okoliczności zewnętrznych.</w:t>
            </w:r>
          </w:p>
        </w:tc>
        <w:tc>
          <w:tcPr>
            <w:tcW w:w="3928" w:type="dxa"/>
            <w:gridSpan w:val="3"/>
            <w:vAlign w:val="center"/>
          </w:tcPr>
          <w:p w14:paraId="65FE49C4" w14:textId="77777777" w:rsidR="00644DE3" w:rsidRPr="00644DE3" w:rsidRDefault="00644DE3" w:rsidP="00644DE3">
            <w:pPr>
              <w:rPr>
                <w:rFonts w:asciiTheme="minorHAnsi" w:eastAsia="Arial" w:hAnsiTheme="minorHAnsi" w:cstheme="minorHAnsi"/>
                <w:sz w:val="20"/>
                <w:szCs w:val="20"/>
              </w:rPr>
            </w:pPr>
            <w:r w:rsidRPr="00644DE3">
              <w:rPr>
                <w:rFonts w:asciiTheme="minorHAnsi" w:eastAsia="Arial" w:hAnsiTheme="minorHAnsi" w:cstheme="minorHAnsi"/>
                <w:color w:val="000000"/>
                <w:sz w:val="20"/>
                <w:szCs w:val="20"/>
              </w:rPr>
              <w:t>Preferowane będą projekty: 5) wykorzystującą infrastrukturę powstałą w perspektywach 2007-2013, 2014-2020 i stanowiących kontynuację dotychczas realizowanych działań</w:t>
            </w:r>
          </w:p>
        </w:tc>
        <w:tc>
          <w:tcPr>
            <w:tcW w:w="1693" w:type="dxa"/>
            <w:gridSpan w:val="3"/>
            <w:vAlign w:val="center"/>
          </w:tcPr>
          <w:p w14:paraId="6760C3A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063F13F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Nie jest zasadne preferowanie beneficjentów, którzy pozyskali finansowanie we wcześniejszych okresach, gdyż odbyłoby się to kosztem tych podmiotów, które dotychczas nie korzystały z ww. wsparcia.</w:t>
            </w:r>
          </w:p>
        </w:tc>
      </w:tr>
      <w:tr w:rsidR="00644DE3" w:rsidRPr="00644DE3" w14:paraId="35920B92" w14:textId="77777777" w:rsidTr="00644DE3">
        <w:trPr>
          <w:gridAfter w:val="3"/>
          <w:wAfter w:w="142" w:type="dxa"/>
          <w:trHeight w:val="283"/>
        </w:trPr>
        <w:tc>
          <w:tcPr>
            <w:tcW w:w="562" w:type="dxa"/>
            <w:shd w:val="clear" w:color="auto" w:fill="8EAADB" w:themeFill="accent1" w:themeFillTint="99"/>
            <w:vAlign w:val="center"/>
          </w:tcPr>
          <w:p w14:paraId="0DF6090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2C4FB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569" w:type="dxa"/>
            <w:shd w:val="clear" w:color="auto" w:fill="D9D9D9"/>
            <w:vAlign w:val="center"/>
          </w:tcPr>
          <w:p w14:paraId="49EB93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95</w:t>
            </w:r>
          </w:p>
        </w:tc>
        <w:tc>
          <w:tcPr>
            <w:tcW w:w="3450" w:type="dxa"/>
            <w:gridSpan w:val="3"/>
            <w:vAlign w:val="center"/>
          </w:tcPr>
          <w:p w14:paraId="6D79D2E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Grupą docelową są osoby dotknięte lub zagrożone wykluczeniem społecznym. Do nich kieruje się działania z zakresu profilaktyki wykluczenia społecznego m.in. realizowane w domach sąsiedzkich na obszarach rewitalizowanych prowadzonych przez różne podmioty, w tym instytucje samorządowe.</w:t>
            </w:r>
          </w:p>
        </w:tc>
        <w:tc>
          <w:tcPr>
            <w:tcW w:w="3928" w:type="dxa"/>
            <w:gridSpan w:val="3"/>
            <w:vAlign w:val="center"/>
          </w:tcPr>
          <w:p w14:paraId="759CD28A" w14:textId="77777777" w:rsidR="00644DE3" w:rsidRPr="00644DE3" w:rsidRDefault="00644DE3" w:rsidP="00644DE3">
            <w:pPr>
              <w:rPr>
                <w:rFonts w:asciiTheme="minorHAnsi" w:eastAsia="Arial" w:hAnsiTheme="minorHAnsi" w:cstheme="minorHAnsi"/>
                <w:color w:val="000000"/>
                <w:sz w:val="20"/>
                <w:szCs w:val="20"/>
              </w:rPr>
            </w:pPr>
            <w:r w:rsidRPr="00644DE3">
              <w:rPr>
                <w:rFonts w:asciiTheme="minorHAnsi" w:eastAsia="Arial" w:hAnsiTheme="minorHAnsi" w:cstheme="minorHAnsi"/>
                <w:color w:val="000000"/>
                <w:sz w:val="20"/>
                <w:szCs w:val="20"/>
              </w:rPr>
              <w:t xml:space="preserve">Preferowane będą projekty: 1) realizowane w partnerstwie instytucji integracji i pomocy społecznej </w:t>
            </w:r>
            <w:r w:rsidRPr="00644DE3">
              <w:rPr>
                <w:rFonts w:asciiTheme="minorHAnsi" w:eastAsia="Arial" w:hAnsiTheme="minorHAnsi" w:cstheme="minorHAnsi"/>
                <w:b/>
                <w:bCs/>
                <w:color w:val="000000"/>
                <w:sz w:val="20"/>
                <w:szCs w:val="20"/>
              </w:rPr>
              <w:t>i/lub innych instytucji samorządowych</w:t>
            </w:r>
            <w:r w:rsidRPr="00644DE3">
              <w:rPr>
                <w:rFonts w:asciiTheme="minorHAnsi" w:eastAsia="Arial" w:hAnsiTheme="minorHAnsi" w:cstheme="minorHAnsi"/>
                <w:color w:val="000000"/>
                <w:sz w:val="20"/>
                <w:szCs w:val="20"/>
              </w:rPr>
              <w:t xml:space="preserve"> z instytucjami rynku pracy i/lub organizacjami pozarządowymi/podmiotami ekonomii</w:t>
            </w:r>
          </w:p>
        </w:tc>
        <w:tc>
          <w:tcPr>
            <w:tcW w:w="1693" w:type="dxa"/>
            <w:gridSpan w:val="3"/>
            <w:vAlign w:val="center"/>
          </w:tcPr>
          <w:p w14:paraId="1C45E44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40526FA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703F5F4E" w14:textId="77777777" w:rsidTr="00644DE3">
        <w:trPr>
          <w:gridAfter w:val="3"/>
          <w:wAfter w:w="142" w:type="dxa"/>
          <w:trHeight w:val="283"/>
        </w:trPr>
        <w:tc>
          <w:tcPr>
            <w:tcW w:w="562" w:type="dxa"/>
            <w:shd w:val="clear" w:color="auto" w:fill="8EAADB" w:themeFill="accent1" w:themeFillTint="99"/>
            <w:vAlign w:val="center"/>
          </w:tcPr>
          <w:p w14:paraId="3ED2B8D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5098039"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Pomorska Sieć Leader</w:t>
            </w:r>
          </w:p>
          <w:p w14:paraId="4888D111" w14:textId="77777777" w:rsidR="00644DE3" w:rsidRPr="00644DE3" w:rsidRDefault="00644DE3" w:rsidP="00644DE3">
            <w:pPr>
              <w:rPr>
                <w:rFonts w:asciiTheme="minorHAnsi" w:hAnsiTheme="minorHAnsi" w:cstheme="minorHAnsi"/>
                <w:color w:val="000000"/>
                <w:sz w:val="20"/>
                <w:szCs w:val="20"/>
              </w:rPr>
            </w:pPr>
          </w:p>
          <w:p w14:paraId="43C942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Stowarzyszenie Północnokaszubska LGR</w:t>
            </w:r>
          </w:p>
        </w:tc>
        <w:tc>
          <w:tcPr>
            <w:tcW w:w="569" w:type="dxa"/>
            <w:shd w:val="clear" w:color="auto" w:fill="D9D9D9"/>
            <w:vAlign w:val="center"/>
          </w:tcPr>
          <w:p w14:paraId="1AFBCF3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94-95</w:t>
            </w:r>
          </w:p>
        </w:tc>
        <w:tc>
          <w:tcPr>
            <w:tcW w:w="3450" w:type="dxa"/>
            <w:gridSpan w:val="3"/>
            <w:vAlign w:val="center"/>
          </w:tcPr>
          <w:p w14:paraId="49499D9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Wnosimy o dopisanie realizacji zakresu w ramach instrumentu RLKS  lub przy udziale RLKS.</w:t>
            </w:r>
          </w:p>
          <w:p w14:paraId="28307D0F" w14:textId="77777777" w:rsidR="00644DE3" w:rsidRPr="00644DE3" w:rsidRDefault="00644DE3" w:rsidP="00644DE3">
            <w:pPr>
              <w:rPr>
                <w:rFonts w:asciiTheme="minorHAnsi" w:hAnsiTheme="minorHAnsi" w:cstheme="minorHAnsi"/>
                <w:color w:val="FF0000"/>
                <w:sz w:val="20"/>
                <w:szCs w:val="20"/>
              </w:rPr>
            </w:pPr>
          </w:p>
          <w:p w14:paraId="673A66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Przyjęty model rozwoju ekonomii społecznej w RPO 2014-2020, w przypadku części obszaru Metropolitalnego, a dokładnie obszar np. Powiatu Puckiego nie udał się, zabrakło sformalizowanej współpracy i zaangażowania LGD/LGR w wsparcie rozwoju ekonomii społecznej.  RLKS w dużej mierze nastawiony jest na  aktywizację społeczną, stymulowanie rozwoju gospodarczego i innowacyjności także w obszarze ekonomii społecznej. Ważne jest zintegrowanie działań, umożliwienie na obszarach wiejskich połączenia działań rozwojowych dot. ekonomii społecznej z wszystkich możliwych środków, tak aby się interwencje uzupełniały, rozwiązaniem będzie zarówno partnerstwo w ramach OWES jak i bezpośrednie zasilenie środkami instrumentu RLKS.</w:t>
            </w:r>
          </w:p>
        </w:tc>
        <w:tc>
          <w:tcPr>
            <w:tcW w:w="3928" w:type="dxa"/>
            <w:gridSpan w:val="3"/>
            <w:vAlign w:val="center"/>
          </w:tcPr>
          <w:p w14:paraId="468BF1C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Proponujemy uwzględnienie i zaplanowanie współpracy pomiędzy instrumentem RLKS a OWES w obszarze ekonomii społecznej.</w:t>
            </w:r>
          </w:p>
        </w:tc>
        <w:tc>
          <w:tcPr>
            <w:tcW w:w="1693" w:type="dxa"/>
            <w:gridSpan w:val="3"/>
            <w:vAlign w:val="center"/>
          </w:tcPr>
          <w:p w14:paraId="01C680E3" w14:textId="77777777" w:rsidR="00644DE3" w:rsidRPr="00644DE3" w:rsidRDefault="00644DE3" w:rsidP="00644DE3">
            <w:pPr>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Uwaga do rozważenia na dalszym etapie prac</w:t>
            </w:r>
          </w:p>
        </w:tc>
        <w:tc>
          <w:tcPr>
            <w:tcW w:w="2974" w:type="dxa"/>
            <w:vAlign w:val="center"/>
          </w:tcPr>
          <w:p w14:paraId="374B3D09" w14:textId="77777777" w:rsidR="00644DE3" w:rsidRPr="00644DE3" w:rsidRDefault="00644DE3" w:rsidP="00644DE3">
            <w:pPr>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Uwaga zostanie rozpatrzona na dalszym etapie prac nad projektem FEP 2021-2027. Jej ewentualne uwzględnienie zależeć będzie od szeregu czynników, w tym:</w:t>
            </w:r>
          </w:p>
          <w:p w14:paraId="5C71616E"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wyniku negocjacji z KE i stroną rządową,</w:t>
            </w:r>
          </w:p>
          <w:p w14:paraId="04B39DAB"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ostatecznego zakresu wsparcia w FEP 2021-2027,</w:t>
            </w:r>
          </w:p>
          <w:p w14:paraId="79B46164"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wiążącego określenia limitów koncentracji tematycznej na poziomie regionalnym,</w:t>
            </w:r>
          </w:p>
          <w:p w14:paraId="180922FB"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zakresu interwencji programów krajowych oraz ustaleń w ramach tzw. linii demarkacyjnej,</w:t>
            </w:r>
          </w:p>
          <w:p w14:paraId="318FAF28"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przyjętego systemu realizacji FEP 2021-2027 (w tym m.in. modeli wdrażania przedsięwzięć strategicznych oraz procedury konkursowej).</w:t>
            </w:r>
          </w:p>
        </w:tc>
      </w:tr>
      <w:tr w:rsidR="00644DE3" w:rsidRPr="00644DE3" w14:paraId="293CEF5B" w14:textId="77777777" w:rsidTr="00644DE3">
        <w:trPr>
          <w:gridAfter w:val="3"/>
          <w:wAfter w:w="142" w:type="dxa"/>
          <w:trHeight w:val="283"/>
        </w:trPr>
        <w:tc>
          <w:tcPr>
            <w:tcW w:w="562" w:type="dxa"/>
            <w:shd w:val="clear" w:color="auto" w:fill="8EAADB" w:themeFill="accent1" w:themeFillTint="99"/>
            <w:vAlign w:val="center"/>
          </w:tcPr>
          <w:p w14:paraId="4A38220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67D6524"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Centrum Inicjatyw Obywatelskich</w:t>
            </w:r>
          </w:p>
        </w:tc>
        <w:tc>
          <w:tcPr>
            <w:tcW w:w="569" w:type="dxa"/>
            <w:shd w:val="clear" w:color="auto" w:fill="D9D9D9"/>
            <w:vAlign w:val="center"/>
          </w:tcPr>
          <w:p w14:paraId="739DFB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95</w:t>
            </w:r>
          </w:p>
        </w:tc>
        <w:tc>
          <w:tcPr>
            <w:tcW w:w="3450" w:type="dxa"/>
            <w:gridSpan w:val="3"/>
            <w:vAlign w:val="center"/>
          </w:tcPr>
          <w:p w14:paraId="0ECD27BE" w14:textId="77777777" w:rsidR="00644DE3" w:rsidRPr="00644DE3" w:rsidRDefault="00644DE3" w:rsidP="00644DE3">
            <w:pPr>
              <w:shd w:val="clear" w:color="auto" w:fill="FFFFFF"/>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Dotychczasowe sposoby realizacji zadań przez Ośrodki Wsparcia Ekonomii Społecznej pozwoliły nam na zbudowanie zasobów istotnych z perspektywy wspierania podmiotów ekonomii społecznej – merytorycznych, w tym ludzkich, metodologicznych, finansowych, a także zbudowania sieci kontaktów, rozpoznawalności i pozycji w gronie Podmiotów Ekonomii Społecznej, wiedzy o szczegółowych problemach i potrzebach lokalnych PES. W przypadku OWES, które swoim wysiłkiem potencjał w ostatnim okresie programowania znacząco wzmocniły, istotna zmiana w zasadach pracy na rzecz rozwoju ekonomii społecznej może doprowadzić do znaczącego obniżenia potencjału wsparciowego istniejących OWES. Podmioty/partnerstwa realizujące zadania OWES (szczególnie w subregionie słupskim oraz Debrznie) zrealizowały szereg projektów komplementarnych względem OWES – w tym także we współpracy z SW Woj. Pomorskiego (jak np. Model na więcej z POWER) czy Solidarność Ekonomiczna z </w:t>
            </w:r>
            <w:proofErr w:type="spellStart"/>
            <w:r w:rsidRPr="00644DE3">
              <w:rPr>
                <w:rFonts w:asciiTheme="minorHAnsi" w:eastAsia="Calibri" w:hAnsiTheme="minorHAnsi" w:cstheme="minorHAnsi"/>
                <w:sz w:val="20"/>
                <w:szCs w:val="20"/>
              </w:rPr>
              <w:t>P0</w:t>
            </w:r>
            <w:proofErr w:type="spellEnd"/>
            <w:r w:rsidRPr="00644DE3">
              <w:rPr>
                <w:rFonts w:asciiTheme="minorHAnsi" w:eastAsia="Calibri" w:hAnsiTheme="minorHAnsi" w:cstheme="minorHAnsi"/>
                <w:sz w:val="20"/>
                <w:szCs w:val="20"/>
              </w:rPr>
              <w:t xml:space="preserve"> </w:t>
            </w:r>
            <w:proofErr w:type="spellStart"/>
            <w:r w:rsidRPr="00644DE3">
              <w:rPr>
                <w:rFonts w:asciiTheme="minorHAnsi" w:eastAsia="Calibri" w:hAnsiTheme="minorHAnsi" w:cstheme="minorHAnsi"/>
                <w:sz w:val="20"/>
                <w:szCs w:val="20"/>
              </w:rPr>
              <w:t>FIO</w:t>
            </w:r>
            <w:proofErr w:type="spellEnd"/>
            <w:r w:rsidRPr="00644DE3">
              <w:rPr>
                <w:rFonts w:asciiTheme="minorHAnsi" w:eastAsia="Calibri" w:hAnsiTheme="minorHAnsi" w:cstheme="minorHAnsi"/>
                <w:sz w:val="20"/>
                <w:szCs w:val="20"/>
              </w:rPr>
              <w:t xml:space="preserve"> oraz Facylitacja Innowacji (grant w ramach POWER) oraz „Kurs na reintegrację i pracę”, ”Rozkwit osób zdystansowanych w społeczeństwie” (RPO WP 6.1.2), „Daj się zaktywizować po 30-</w:t>
            </w:r>
            <w:proofErr w:type="spellStart"/>
            <w:r w:rsidRPr="00644DE3">
              <w:rPr>
                <w:rFonts w:asciiTheme="minorHAnsi" w:eastAsia="Calibri" w:hAnsiTheme="minorHAnsi" w:cstheme="minorHAnsi"/>
                <w:sz w:val="20"/>
                <w:szCs w:val="20"/>
              </w:rPr>
              <w:t>stce</w:t>
            </w:r>
            <w:proofErr w:type="spellEnd"/>
            <w:r w:rsidRPr="00644DE3">
              <w:rPr>
                <w:rFonts w:asciiTheme="minorHAnsi" w:eastAsia="Calibri" w:hAnsiTheme="minorHAnsi" w:cstheme="minorHAnsi"/>
                <w:sz w:val="20"/>
                <w:szCs w:val="20"/>
              </w:rPr>
              <w:t>” (RPO 5.2), a które spowodowały, że dzięki nim lokalne środowiska PES oraz ich otoczenie uzyskują znacznie lepsze efekty, niż uzyskane w ramach wyłącznie dzięki projektowi OWES. Projekty te wspólnie spowodowały znaczący wzrost naszych kompetencji jako istniejącego OWES i możliwości naszego oddziaływania na sytuację PES, które dotychczas uzyskały wsparcie. Kontynuacja wsparcia PES - zarówno w odniesieniu do nowych przedsiębiorstw społecznych, jak i tych, które już funkcjonują od jakiegoś czasu jest niezbędna – instrumenty stymulujące powstawanie PES mają duże znaczenie ale dla uzyskania znaczącej trwałości (nie tylko 1-1,5 roku po zamknięciu projektu), wsparcie powinno być kontynuowane w dłuższej perspektywie czasowej, choć jego formy mogą być coraz mniej intensywne, aby wychodzenie z etapu inkubowania i wspierania dawało lepsze efekty. Do tych różnych form wsparcia należy zaliczyć m.in.:</w:t>
            </w:r>
          </w:p>
          <w:p w14:paraId="6F7A5C4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wspieranie współpracy PES z sektorem publicznych – także przy wykorzystaniu klauzul społecznych, których popularność nie jest duża aktualnie duża</w:t>
            </w:r>
          </w:p>
          <w:p w14:paraId="443392E5"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facylitacja innowacji w podmiotach ekonomii społecznej (prowadzenie procesu generowania nowych rozwiązań w różnych obszarach funkcjonowania PES, w tym w obszarze kreacji produktów i usług)</w:t>
            </w:r>
          </w:p>
          <w:p w14:paraId="0997398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rozwój kompetencji pracowników i kadr zarządzających podmiotami ekonomii społecznej</w:t>
            </w:r>
          </w:p>
          <w:p w14:paraId="0986BDD2"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rozwój sieci współpracy podmiotów ekonomii społecznej, np. inicjatyw klastrowych i konsorcjów.</w:t>
            </w:r>
          </w:p>
          <w:p w14:paraId="112CE999"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Przy czym należy zauważyć, iż ww formy wsparcia powinny być dostępne na poziomie lokalnym/subregionalnym. Poziom regionalny wymusi uwspólnienie oferty do pewnego stopnia i oddali wsparcie od realnych, zindywidualizowanych potrzeb PES, które są znane bardzo dobrze na poziomie lokalnym.</w:t>
            </w:r>
          </w:p>
        </w:tc>
        <w:tc>
          <w:tcPr>
            <w:tcW w:w="3928" w:type="dxa"/>
            <w:gridSpan w:val="3"/>
            <w:vAlign w:val="center"/>
          </w:tcPr>
          <w:p w14:paraId="030A50ED"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 xml:space="preserve">W obszarze ekonomii społecznej, </w:t>
            </w:r>
            <w:r w:rsidRPr="00644DE3">
              <w:rPr>
                <w:rFonts w:asciiTheme="minorHAnsi" w:eastAsia="Calibri" w:hAnsiTheme="minorHAnsi" w:cstheme="minorHAnsi"/>
                <w:sz w:val="20"/>
                <w:szCs w:val="20"/>
              </w:rPr>
              <w:t>interwencja koncentrować się będzie na realizacji usług na rzecz rozwoju sektora ekonomii społecznej, głównie przy wykorzystaniu potencjału</w:t>
            </w:r>
            <w:r w:rsidRPr="00644DE3">
              <w:rPr>
                <w:rFonts w:asciiTheme="minorHAnsi" w:eastAsia="Calibri" w:hAnsiTheme="minorHAnsi" w:cstheme="minorHAnsi"/>
                <w:b/>
                <w:bCs/>
                <w:sz w:val="20"/>
                <w:szCs w:val="20"/>
              </w:rPr>
              <w:t xml:space="preserve"> istniejących</w:t>
            </w:r>
            <w:r w:rsidRPr="00644DE3">
              <w:rPr>
                <w:rFonts w:asciiTheme="minorHAnsi" w:eastAsia="Calibri" w:hAnsiTheme="minorHAnsi" w:cstheme="minorHAnsi"/>
                <w:sz w:val="20"/>
                <w:szCs w:val="20"/>
              </w:rPr>
              <w:t xml:space="preserve"> ośrodków wsparcia ekonomii społecznej </w:t>
            </w:r>
            <w:r w:rsidRPr="00644DE3">
              <w:rPr>
                <w:rFonts w:asciiTheme="minorHAnsi" w:eastAsia="Calibri" w:hAnsiTheme="minorHAnsi" w:cstheme="minorHAnsi"/>
                <w:b/>
                <w:bCs/>
                <w:sz w:val="20"/>
                <w:szCs w:val="20"/>
              </w:rPr>
              <w:t>w dotychczasowych subregionach, które posiadają doświadczone kadry i zasoby niezbędne do kontunuowania swoich zadań</w:t>
            </w:r>
            <w:r w:rsidRPr="00644DE3">
              <w:rPr>
                <w:rFonts w:asciiTheme="minorHAnsi" w:eastAsia="Calibri" w:hAnsiTheme="minorHAnsi" w:cstheme="minorHAnsi"/>
                <w:sz w:val="20"/>
                <w:szCs w:val="20"/>
              </w:rPr>
              <w:t>. Działalność ww. ośrodków obejmie przede wszystkim kompleksowe wsparcie istniejących podmiotów ekonomii społecznej służące ich profesjonalizacji, a także stymulowanie powstawania nowych podmiotów, m.in. poprzez:</w:t>
            </w:r>
          </w:p>
          <w:p w14:paraId="3DCF4C5F" w14:textId="77777777" w:rsidR="00644DE3" w:rsidRPr="00644DE3" w:rsidRDefault="00644DE3" w:rsidP="00644DE3">
            <w:pPr>
              <w:numPr>
                <w:ilvl w:val="0"/>
                <w:numId w:val="41"/>
              </w:numPr>
              <w:ind w:left="284" w:hanging="284"/>
              <w:rPr>
                <w:rFonts w:asciiTheme="minorHAnsi" w:eastAsia="Calibri" w:hAnsiTheme="minorHAnsi" w:cstheme="minorHAnsi"/>
                <w:sz w:val="20"/>
                <w:szCs w:val="20"/>
              </w:rPr>
            </w:pPr>
            <w:r w:rsidRPr="00644DE3">
              <w:rPr>
                <w:rFonts w:asciiTheme="minorHAnsi" w:eastAsia="Calibri" w:hAnsiTheme="minorHAnsi" w:cstheme="minorHAnsi"/>
                <w:sz w:val="20"/>
                <w:szCs w:val="20"/>
              </w:rPr>
              <w:t>wspieranie tworzenia/utrzymania miejsc pracy,</w:t>
            </w:r>
          </w:p>
          <w:p w14:paraId="54B19BCC" w14:textId="77777777" w:rsidR="00644DE3" w:rsidRPr="00644DE3" w:rsidRDefault="00644DE3" w:rsidP="00644DE3">
            <w:pPr>
              <w:numPr>
                <w:ilvl w:val="0"/>
                <w:numId w:val="41"/>
              </w:numPr>
              <w:ind w:left="284" w:hanging="284"/>
              <w:rPr>
                <w:rFonts w:asciiTheme="minorHAnsi" w:eastAsia="Calibri" w:hAnsiTheme="minorHAnsi" w:cstheme="minorHAnsi"/>
                <w:sz w:val="20"/>
                <w:szCs w:val="20"/>
              </w:rPr>
            </w:pPr>
            <w:r w:rsidRPr="00644DE3">
              <w:rPr>
                <w:rFonts w:asciiTheme="minorHAnsi" w:eastAsia="Calibri" w:hAnsiTheme="minorHAnsi" w:cstheme="minorHAnsi"/>
                <w:sz w:val="20"/>
                <w:szCs w:val="20"/>
              </w:rPr>
              <w:t>podnoszenie jakości oraz promocję produktów i usług podmiotów ekonomii społecznej,</w:t>
            </w:r>
          </w:p>
          <w:p w14:paraId="3CB2D64C" w14:textId="77777777" w:rsidR="00644DE3" w:rsidRPr="00644DE3" w:rsidRDefault="00644DE3" w:rsidP="00644DE3">
            <w:pPr>
              <w:numPr>
                <w:ilvl w:val="0"/>
                <w:numId w:val="41"/>
              </w:numPr>
              <w:ind w:left="284" w:hanging="284"/>
              <w:rPr>
                <w:rFonts w:asciiTheme="minorHAnsi" w:eastAsia="Calibri" w:hAnsiTheme="minorHAnsi" w:cstheme="minorHAnsi"/>
                <w:b/>
                <w:bCs/>
                <w:sz w:val="20"/>
                <w:szCs w:val="20"/>
              </w:rPr>
            </w:pPr>
            <w:r w:rsidRPr="00644DE3">
              <w:rPr>
                <w:rFonts w:asciiTheme="minorHAnsi" w:eastAsia="Calibri" w:hAnsiTheme="minorHAnsi" w:cstheme="minorHAnsi"/>
                <w:b/>
                <w:bCs/>
                <w:sz w:val="20"/>
                <w:szCs w:val="20"/>
              </w:rPr>
              <w:t>facylitacja innowacji w podmiotach ekonomii społecznej,</w:t>
            </w:r>
          </w:p>
          <w:p w14:paraId="33D3FEBF" w14:textId="77777777" w:rsidR="00644DE3" w:rsidRPr="00644DE3" w:rsidRDefault="00644DE3" w:rsidP="00644DE3">
            <w:pPr>
              <w:numPr>
                <w:ilvl w:val="0"/>
                <w:numId w:val="41"/>
              </w:numPr>
              <w:ind w:left="284" w:hanging="284"/>
              <w:rPr>
                <w:rFonts w:asciiTheme="minorHAnsi" w:eastAsia="Calibri" w:hAnsiTheme="minorHAnsi" w:cstheme="minorHAnsi"/>
                <w:b/>
                <w:bCs/>
                <w:sz w:val="20"/>
                <w:szCs w:val="20"/>
              </w:rPr>
            </w:pPr>
            <w:r w:rsidRPr="00644DE3">
              <w:rPr>
                <w:rFonts w:asciiTheme="minorHAnsi" w:eastAsia="Calibri" w:hAnsiTheme="minorHAnsi" w:cstheme="minorHAnsi"/>
                <w:b/>
                <w:bCs/>
                <w:sz w:val="20"/>
                <w:szCs w:val="20"/>
              </w:rPr>
              <w:t>rozwój kompetencji pracowników i kadr zarządzających podmiotami ekonomii społecznej,</w:t>
            </w:r>
          </w:p>
          <w:p w14:paraId="66E0B6C2" w14:textId="77777777" w:rsidR="00644DE3" w:rsidRPr="00644DE3" w:rsidRDefault="00644DE3" w:rsidP="00644DE3">
            <w:pPr>
              <w:numPr>
                <w:ilvl w:val="0"/>
                <w:numId w:val="41"/>
              </w:numPr>
              <w:ind w:left="284" w:hanging="284"/>
              <w:rPr>
                <w:rFonts w:asciiTheme="minorHAnsi" w:eastAsia="Calibri" w:hAnsiTheme="minorHAnsi" w:cstheme="minorHAnsi"/>
                <w:sz w:val="20"/>
                <w:szCs w:val="20"/>
              </w:rPr>
            </w:pPr>
            <w:r w:rsidRPr="00644DE3">
              <w:rPr>
                <w:rFonts w:asciiTheme="minorHAnsi" w:eastAsia="Calibri" w:hAnsiTheme="minorHAnsi" w:cstheme="minorHAnsi"/>
                <w:sz w:val="20"/>
                <w:szCs w:val="20"/>
              </w:rPr>
              <w:t>stymulowanie współpracy pomiędzy biznesem a podmiotami ekonomii społecznej,</w:t>
            </w:r>
          </w:p>
          <w:p w14:paraId="55D0145B" w14:textId="77777777" w:rsidR="00644DE3" w:rsidRPr="00644DE3" w:rsidRDefault="00644DE3" w:rsidP="00644DE3">
            <w:pPr>
              <w:numPr>
                <w:ilvl w:val="0"/>
                <w:numId w:val="41"/>
              </w:numPr>
              <w:ind w:left="284" w:hanging="284"/>
              <w:rPr>
                <w:rFonts w:asciiTheme="minorHAnsi" w:eastAsia="Calibri" w:hAnsiTheme="minorHAnsi" w:cstheme="minorHAnsi"/>
                <w:sz w:val="20"/>
                <w:szCs w:val="20"/>
              </w:rPr>
            </w:pPr>
            <w:r w:rsidRPr="00644DE3">
              <w:rPr>
                <w:rFonts w:asciiTheme="minorHAnsi" w:eastAsia="Calibri" w:hAnsiTheme="minorHAnsi" w:cstheme="minorHAnsi"/>
                <w:b/>
                <w:bCs/>
                <w:sz w:val="20"/>
                <w:szCs w:val="20"/>
              </w:rPr>
              <w:t>stymulowanie współpracy pomiędzy sektorem publicznym a podmiotami ekonomii społecznej, w tym wzmocnienie podmiotów ekonomii społecznej jako realizatora usług na rzecz sektora publicznego, także przy wykorzystaniu klauzul społecznych,</w:t>
            </w:r>
          </w:p>
          <w:p w14:paraId="2AA9C5C5" w14:textId="77777777" w:rsidR="00644DE3" w:rsidRPr="00644DE3" w:rsidRDefault="00644DE3" w:rsidP="00644DE3">
            <w:pPr>
              <w:numPr>
                <w:ilvl w:val="0"/>
                <w:numId w:val="41"/>
              </w:numPr>
              <w:ind w:left="284" w:hanging="284"/>
              <w:rPr>
                <w:rFonts w:asciiTheme="minorHAnsi" w:eastAsia="Calibri" w:hAnsiTheme="minorHAnsi" w:cstheme="minorHAnsi"/>
                <w:sz w:val="20"/>
                <w:szCs w:val="20"/>
              </w:rPr>
            </w:pPr>
            <w:r w:rsidRPr="00644DE3">
              <w:rPr>
                <w:rFonts w:asciiTheme="minorHAnsi" w:eastAsia="Calibri" w:hAnsiTheme="minorHAnsi" w:cstheme="minorHAnsi"/>
                <w:sz w:val="20"/>
                <w:szCs w:val="20"/>
              </w:rPr>
              <w:t>wsparcie podmiotów ekonomii społecznej w zakresie korzystania z instrumentów finansowych skierowanych do mikro, małych i średnich przedsiębiorstw,</w:t>
            </w:r>
          </w:p>
          <w:p w14:paraId="4E14E0D2" w14:textId="77777777" w:rsidR="00644DE3" w:rsidRPr="00644DE3" w:rsidRDefault="00644DE3" w:rsidP="00644DE3">
            <w:pPr>
              <w:numPr>
                <w:ilvl w:val="0"/>
                <w:numId w:val="41"/>
              </w:numPr>
              <w:ind w:left="284" w:hanging="284"/>
              <w:rPr>
                <w:rFonts w:asciiTheme="minorHAnsi" w:eastAsia="Calibri" w:hAnsiTheme="minorHAnsi" w:cstheme="minorHAnsi"/>
                <w:sz w:val="20"/>
                <w:szCs w:val="20"/>
              </w:rPr>
            </w:pPr>
            <w:r w:rsidRPr="00644DE3">
              <w:rPr>
                <w:rFonts w:asciiTheme="minorHAnsi" w:eastAsia="Calibri" w:hAnsiTheme="minorHAnsi" w:cstheme="minorHAnsi"/>
                <w:sz w:val="20"/>
                <w:szCs w:val="20"/>
              </w:rPr>
              <w:t>wzmocnienie podmiotów ekonomii społecznej jako realizatora usług społecznych,</w:t>
            </w:r>
          </w:p>
          <w:p w14:paraId="1201B25B" w14:textId="77777777" w:rsidR="00644DE3" w:rsidRPr="00644DE3" w:rsidRDefault="00644DE3" w:rsidP="00644DE3">
            <w:pPr>
              <w:numPr>
                <w:ilvl w:val="0"/>
                <w:numId w:val="41"/>
              </w:numPr>
              <w:ind w:left="284" w:hanging="284"/>
              <w:rPr>
                <w:rFonts w:asciiTheme="minorHAnsi" w:eastAsia="Calibri" w:hAnsiTheme="minorHAnsi" w:cstheme="minorHAnsi"/>
                <w:sz w:val="20"/>
                <w:szCs w:val="20"/>
              </w:rPr>
            </w:pPr>
            <w:r w:rsidRPr="00644DE3">
              <w:rPr>
                <w:rFonts w:asciiTheme="minorHAnsi" w:eastAsia="Calibri" w:hAnsiTheme="minorHAnsi" w:cstheme="minorHAnsi"/>
                <w:sz w:val="20"/>
                <w:szCs w:val="20"/>
              </w:rPr>
              <w:t>doskonalenie kompetencji liderów podmiotów ekonomii społecznej,</w:t>
            </w:r>
          </w:p>
          <w:p w14:paraId="66240D45" w14:textId="77777777" w:rsidR="00644DE3" w:rsidRPr="00644DE3" w:rsidRDefault="00644DE3" w:rsidP="00644DE3">
            <w:pPr>
              <w:numPr>
                <w:ilvl w:val="0"/>
                <w:numId w:val="41"/>
              </w:numPr>
              <w:ind w:left="284" w:hanging="284"/>
              <w:rPr>
                <w:rFonts w:asciiTheme="minorHAnsi" w:eastAsia="Calibri" w:hAnsiTheme="minorHAnsi" w:cstheme="minorHAnsi"/>
                <w:sz w:val="20"/>
                <w:szCs w:val="20"/>
              </w:rPr>
            </w:pPr>
            <w:r w:rsidRPr="00644DE3">
              <w:rPr>
                <w:rFonts w:asciiTheme="minorHAnsi" w:eastAsia="Calibri" w:hAnsiTheme="minorHAnsi" w:cstheme="minorHAnsi"/>
                <w:sz w:val="20"/>
                <w:szCs w:val="20"/>
              </w:rPr>
              <w:t>wsparcie działań edukacyjnych i promujących ekonomię społeczną w regionie,</w:t>
            </w:r>
          </w:p>
          <w:p w14:paraId="101E0376" w14:textId="77777777" w:rsidR="00644DE3" w:rsidRPr="00644DE3" w:rsidRDefault="00644DE3" w:rsidP="00644DE3">
            <w:pPr>
              <w:numPr>
                <w:ilvl w:val="0"/>
                <w:numId w:val="41"/>
              </w:numPr>
              <w:ind w:left="284" w:hanging="284"/>
              <w:rPr>
                <w:rFonts w:asciiTheme="minorHAnsi" w:eastAsia="Calibri" w:hAnsiTheme="minorHAnsi" w:cstheme="minorHAnsi"/>
                <w:b/>
                <w:bCs/>
                <w:sz w:val="20"/>
                <w:szCs w:val="20"/>
              </w:rPr>
            </w:pPr>
            <w:r w:rsidRPr="00644DE3">
              <w:rPr>
                <w:rFonts w:asciiTheme="minorHAnsi" w:eastAsia="Calibri" w:hAnsiTheme="minorHAnsi" w:cstheme="minorHAnsi"/>
                <w:b/>
                <w:bCs/>
                <w:sz w:val="20"/>
                <w:szCs w:val="20"/>
              </w:rPr>
              <w:t>rozwój sieci współpracy podmiotów ekonomii społecznej, np. inicjatyw klastrowych i konsorcjów.</w:t>
            </w:r>
          </w:p>
          <w:p w14:paraId="6A776EDA"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Preferowane będą projekty partnerskie</w:t>
            </w:r>
            <w:r w:rsidRPr="00644DE3">
              <w:rPr>
                <w:rFonts w:asciiTheme="minorHAnsi" w:eastAsia="Calibri" w:hAnsiTheme="minorHAnsi" w:cstheme="minorHAnsi"/>
                <w:strike/>
                <w:sz w:val="20"/>
                <w:szCs w:val="20"/>
              </w:rPr>
              <w:t>, realizowane we współpracy z IOB lub pracodawcami lub ich organizacjami.</w:t>
            </w:r>
          </w:p>
          <w:p w14:paraId="02E488C0"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Ponadto, na poziomie regionalnym przewiduje się realizację przez SWP działań wspierających sektor ekonomii społecznej w województwie (w tym m.in. podnoszenie efektywności systemu wsparcia ekonomii społecznej poprzez wzmocnienie kompetencji kadry ośrodków wsparcia ekonomii społecznej </w:t>
            </w:r>
            <w:r w:rsidRPr="00644DE3">
              <w:rPr>
                <w:rFonts w:asciiTheme="minorHAnsi" w:eastAsia="Calibri" w:hAnsiTheme="minorHAnsi" w:cstheme="minorHAnsi"/>
                <w:strike/>
                <w:sz w:val="20"/>
                <w:szCs w:val="20"/>
              </w:rPr>
              <w:t>oraz rozwój sieci współpracy podmiotów ekonomii społecznej, np. inicjatyw klastrowych i konsorcjów).</w:t>
            </w:r>
          </w:p>
        </w:tc>
        <w:tc>
          <w:tcPr>
            <w:tcW w:w="1693" w:type="dxa"/>
            <w:gridSpan w:val="3"/>
            <w:vAlign w:val="center"/>
          </w:tcPr>
          <w:p w14:paraId="145EE24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 częściowo</w:t>
            </w:r>
          </w:p>
        </w:tc>
        <w:tc>
          <w:tcPr>
            <w:tcW w:w="2974" w:type="dxa"/>
            <w:vAlign w:val="center"/>
          </w:tcPr>
          <w:p w14:paraId="171B7D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Należy jednakże wziąć pod uwagę, iż:</w:t>
            </w:r>
          </w:p>
          <w:p w14:paraId="14BB16E3" w14:textId="77777777" w:rsidR="00644DE3" w:rsidRPr="00644DE3" w:rsidRDefault="00644DE3" w:rsidP="00100C76">
            <w:pPr>
              <w:numPr>
                <w:ilvl w:val="0"/>
                <w:numId w:val="78"/>
              </w:numPr>
              <w:ind w:left="314" w:hanging="284"/>
              <w:contextualSpacing/>
              <w:rPr>
                <w:rFonts w:asciiTheme="minorHAnsi" w:hAnsiTheme="minorHAnsi" w:cstheme="minorHAnsi"/>
                <w:sz w:val="20"/>
                <w:szCs w:val="20"/>
              </w:rPr>
            </w:pPr>
            <w:r w:rsidRPr="00644DE3">
              <w:rPr>
                <w:rFonts w:asciiTheme="minorHAnsi" w:hAnsiTheme="minorHAnsi" w:cstheme="minorHAnsi"/>
                <w:sz w:val="20"/>
                <w:szCs w:val="20"/>
              </w:rPr>
              <w:t xml:space="preserve">tryb wyboru OWES będzie mieć najprawdopodobniej charakter konkurencyjny. </w:t>
            </w:r>
          </w:p>
          <w:p w14:paraId="6869CCDE" w14:textId="77777777" w:rsidR="00644DE3" w:rsidRPr="00644DE3" w:rsidRDefault="00644DE3" w:rsidP="00100C76">
            <w:pPr>
              <w:numPr>
                <w:ilvl w:val="0"/>
                <w:numId w:val="78"/>
              </w:numPr>
              <w:ind w:left="314" w:hanging="284"/>
              <w:contextualSpacing/>
              <w:rPr>
                <w:rFonts w:asciiTheme="minorHAnsi" w:hAnsiTheme="minorHAnsi" w:cstheme="minorHAnsi"/>
                <w:sz w:val="20"/>
                <w:szCs w:val="20"/>
              </w:rPr>
            </w:pPr>
            <w:r w:rsidRPr="00644DE3">
              <w:rPr>
                <w:rFonts w:asciiTheme="minorHAnsi" w:hAnsiTheme="minorHAnsi" w:cstheme="minorHAnsi"/>
                <w:sz w:val="20"/>
                <w:szCs w:val="20"/>
              </w:rPr>
              <w:t xml:space="preserve">zgodnie z projektem </w:t>
            </w:r>
            <w:proofErr w:type="spellStart"/>
            <w:r w:rsidRPr="00644DE3">
              <w:rPr>
                <w:rFonts w:asciiTheme="minorHAnsi" w:hAnsiTheme="minorHAnsi" w:cstheme="minorHAnsi"/>
                <w:sz w:val="20"/>
                <w:szCs w:val="20"/>
              </w:rPr>
              <w:t>KPRES</w:t>
            </w:r>
            <w:proofErr w:type="spellEnd"/>
            <w:r w:rsidRPr="00644DE3">
              <w:rPr>
                <w:rFonts w:asciiTheme="minorHAnsi" w:hAnsiTheme="minorHAnsi" w:cstheme="minorHAnsi"/>
                <w:sz w:val="20"/>
                <w:szCs w:val="20"/>
              </w:rPr>
              <w:t xml:space="preserve">, a także wskaźnikami zawartymi w ramach Celu, interwencja FEP 2021-2027 w sposób zdecydowany musi koncentrować się na wsparciu powstawania miejsc pracy w PES. Pozostałe formy (rozwój kadr, stymulowanie współpracy itp.) mogę stanowić jedynie kontekst i uzupełnienie interwencji. </w:t>
            </w:r>
          </w:p>
          <w:p w14:paraId="3DE548A6" w14:textId="77777777" w:rsidR="00644DE3" w:rsidRPr="00644DE3" w:rsidRDefault="00644DE3" w:rsidP="00100C76">
            <w:pPr>
              <w:numPr>
                <w:ilvl w:val="0"/>
                <w:numId w:val="78"/>
              </w:numPr>
              <w:ind w:left="314" w:hanging="284"/>
              <w:contextualSpacing/>
              <w:rPr>
                <w:rFonts w:asciiTheme="minorHAnsi" w:hAnsiTheme="minorHAnsi" w:cstheme="minorHAnsi"/>
                <w:sz w:val="20"/>
                <w:szCs w:val="20"/>
              </w:rPr>
            </w:pPr>
            <w:r w:rsidRPr="00644DE3">
              <w:rPr>
                <w:rFonts w:asciiTheme="minorHAnsi" w:hAnsiTheme="minorHAnsi" w:cstheme="minorHAnsi"/>
                <w:sz w:val="20"/>
                <w:szCs w:val="20"/>
              </w:rPr>
              <w:t>działania realizowane przez SWP będą miały jedynie wspierający i koordynujący charakter – będą stanowić uzupełnienie działań OWES.</w:t>
            </w:r>
          </w:p>
          <w:p w14:paraId="2020E6A4" w14:textId="77777777" w:rsidR="00644DE3" w:rsidRPr="00644DE3" w:rsidRDefault="00644DE3" w:rsidP="00100C76">
            <w:pPr>
              <w:numPr>
                <w:ilvl w:val="0"/>
                <w:numId w:val="78"/>
              </w:numPr>
              <w:ind w:left="314" w:hanging="284"/>
              <w:contextualSpacing/>
              <w:rPr>
                <w:rFonts w:asciiTheme="minorHAnsi" w:hAnsiTheme="minorHAnsi" w:cstheme="minorHAnsi"/>
                <w:sz w:val="20"/>
                <w:szCs w:val="20"/>
              </w:rPr>
            </w:pPr>
            <w:r w:rsidRPr="00644DE3">
              <w:rPr>
                <w:rFonts w:asciiTheme="minorHAnsi" w:hAnsiTheme="minorHAnsi" w:cstheme="minorHAnsi"/>
                <w:sz w:val="20"/>
                <w:szCs w:val="20"/>
              </w:rPr>
              <w:t xml:space="preserve">zapisy w ramach FEP 2021-2027 pozostają na wyższym poziomie ogólności, w szczególności ze względu na elastyczność prowadzonej interwencji. </w:t>
            </w:r>
          </w:p>
        </w:tc>
      </w:tr>
      <w:tr w:rsidR="00644DE3" w:rsidRPr="00644DE3" w14:paraId="1C62CCDC" w14:textId="77777777" w:rsidTr="00644DE3">
        <w:trPr>
          <w:gridAfter w:val="3"/>
          <w:wAfter w:w="142" w:type="dxa"/>
          <w:trHeight w:val="283"/>
        </w:trPr>
        <w:tc>
          <w:tcPr>
            <w:tcW w:w="562" w:type="dxa"/>
            <w:shd w:val="clear" w:color="auto" w:fill="8EAADB" w:themeFill="accent1" w:themeFillTint="99"/>
            <w:vAlign w:val="center"/>
          </w:tcPr>
          <w:p w14:paraId="21B73E5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DE05A7E"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72FC4C0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97-98</w:t>
            </w:r>
          </w:p>
        </w:tc>
        <w:tc>
          <w:tcPr>
            <w:tcW w:w="3450" w:type="dxa"/>
            <w:gridSpan w:val="3"/>
            <w:vAlign w:val="center"/>
          </w:tcPr>
          <w:p w14:paraId="53FE2BA5"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Tabela 1,2,3</w:t>
            </w:r>
          </w:p>
          <w:p w14:paraId="58DD3746"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Chcemy dostępnej Metropolii. Niezbędne środki na wdrażanie zapisów Standardu na rzecz OzN. Jesteśmy przekonani, że oprócz projektów, w których nasze gminy będą startowały w konkursach, projekty flagowe są konieczne, aby zdynamizować działania w ramach pomorskiej polityki aktywizacji zawodowej i włączenia społecznego. Chcemy, aby uchwalony przez nas Standard Minimum na Rzecz Osób z Niepełnosprawnościami i Otoczenia były wdrażane od pierwszego dnia pojawienia się funduszy europejskich na Pomorzu. Nasza diagnoza przeprowadzona w gminach wskazuje, że 80% osób z niepełnosprawnościami jest wykluczonych z korzystania z usług społecznych (badanie ankietowe, OMGGS 2021). Jako samorządy, które zobowiązały się do działania na rzecz wszystkich mieszkańców, nie możemy pozostawić na marginesie tak dużej grupy społecznej.</w:t>
            </w:r>
          </w:p>
        </w:tc>
        <w:tc>
          <w:tcPr>
            <w:tcW w:w="3928" w:type="dxa"/>
            <w:gridSpan w:val="3"/>
            <w:vAlign w:val="center"/>
          </w:tcPr>
          <w:p w14:paraId="399E6C92"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b/>
                <w:sz w:val="20"/>
                <w:szCs w:val="20"/>
              </w:rPr>
              <w:t>Uwzględnienie w alokacji na 11 mln EUR na ZIT</w:t>
            </w:r>
          </w:p>
        </w:tc>
        <w:tc>
          <w:tcPr>
            <w:tcW w:w="1693" w:type="dxa"/>
            <w:gridSpan w:val="3"/>
            <w:vAlign w:val="center"/>
          </w:tcPr>
          <w:p w14:paraId="0DB7E559"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Uwaga do rozważenia na dalszym etapie prac</w:t>
            </w:r>
          </w:p>
        </w:tc>
        <w:tc>
          <w:tcPr>
            <w:tcW w:w="2974" w:type="dxa"/>
            <w:vAlign w:val="center"/>
          </w:tcPr>
          <w:p w14:paraId="62E645A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370BB61F"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wyniku negocjacji z KE i stroną rządową,</w:t>
            </w:r>
          </w:p>
          <w:p w14:paraId="5756868C"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ostatecznego zakresu wsparcia w FEP 2021-2027,</w:t>
            </w:r>
          </w:p>
          <w:p w14:paraId="2D74870C"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6A6D9732"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094E5014"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3209914B" w14:textId="77777777" w:rsidTr="00644DE3">
        <w:trPr>
          <w:gridAfter w:val="3"/>
          <w:wAfter w:w="142" w:type="dxa"/>
          <w:trHeight w:val="283"/>
        </w:trPr>
        <w:tc>
          <w:tcPr>
            <w:tcW w:w="15304" w:type="dxa"/>
            <w:gridSpan w:val="14"/>
            <w:shd w:val="clear" w:color="auto" w:fill="8EAADB" w:themeFill="accent1" w:themeFillTint="99"/>
            <w:vAlign w:val="center"/>
          </w:tcPr>
          <w:p w14:paraId="1559D33D" w14:textId="77777777" w:rsidR="00644DE3" w:rsidRPr="00644DE3" w:rsidRDefault="00644DE3" w:rsidP="00644DE3">
            <w:pPr>
              <w:autoSpaceDE w:val="0"/>
              <w:autoSpaceDN w:val="0"/>
              <w:adjustRightInd w:val="0"/>
              <w:rPr>
                <w:rFonts w:asciiTheme="minorHAnsi" w:hAnsiTheme="minorHAnsi" w:cstheme="minorHAnsi"/>
                <w:b/>
                <w:bCs/>
                <w:sz w:val="20"/>
                <w:szCs w:val="20"/>
              </w:rPr>
            </w:pPr>
            <w:r w:rsidRPr="00644DE3">
              <w:rPr>
                <w:rFonts w:asciiTheme="minorHAnsi" w:hAnsiTheme="minorHAnsi" w:cstheme="minorHAnsi"/>
                <w:b/>
                <w:bCs/>
                <w:sz w:val="20"/>
                <w:szCs w:val="20"/>
              </w:rPr>
              <w:t>(i) Wspieranie integracji społeczno-gospodarczej obywateli państw trzecich, w tym migrantów</w:t>
            </w:r>
          </w:p>
        </w:tc>
      </w:tr>
      <w:tr w:rsidR="00644DE3" w:rsidRPr="00644DE3" w14:paraId="506EF711" w14:textId="77777777" w:rsidTr="00644DE3">
        <w:trPr>
          <w:gridAfter w:val="3"/>
          <w:wAfter w:w="142" w:type="dxa"/>
          <w:trHeight w:val="283"/>
        </w:trPr>
        <w:tc>
          <w:tcPr>
            <w:tcW w:w="562" w:type="dxa"/>
            <w:shd w:val="clear" w:color="auto" w:fill="8EAADB" w:themeFill="accent1" w:themeFillTint="99"/>
            <w:vAlign w:val="center"/>
          </w:tcPr>
          <w:p w14:paraId="3417C4B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EE150A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p w14:paraId="74DF0F45" w14:textId="77777777" w:rsidR="00644DE3" w:rsidRPr="00644DE3" w:rsidRDefault="00644DE3" w:rsidP="00644DE3">
            <w:pPr>
              <w:rPr>
                <w:rFonts w:asciiTheme="minorHAnsi" w:hAnsiTheme="minorHAnsi" w:cstheme="minorHAnsi"/>
                <w:sz w:val="20"/>
                <w:szCs w:val="20"/>
              </w:rPr>
            </w:pPr>
          </w:p>
          <w:p w14:paraId="2C59C1A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0A66F99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98</w:t>
            </w:r>
          </w:p>
        </w:tc>
        <w:tc>
          <w:tcPr>
            <w:tcW w:w="3450" w:type="dxa"/>
            <w:gridSpan w:val="3"/>
            <w:vAlign w:val="center"/>
          </w:tcPr>
          <w:p w14:paraId="2B82BCA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(i) Wspieranie integracji społeczno-gospodarczej obywateli państw trzecich, w tym migrantów</w:t>
            </w:r>
          </w:p>
          <w:p w14:paraId="518B0FA1" w14:textId="77777777" w:rsidR="00644DE3" w:rsidRPr="00644DE3" w:rsidRDefault="00644DE3" w:rsidP="00644DE3">
            <w:pPr>
              <w:rPr>
                <w:rFonts w:asciiTheme="minorHAnsi" w:eastAsia="Calibri" w:hAnsiTheme="minorHAnsi" w:cstheme="minorHAnsi"/>
                <w:sz w:val="20"/>
                <w:szCs w:val="20"/>
              </w:rPr>
            </w:pPr>
          </w:p>
          <w:p w14:paraId="5EE37498"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Proponowane podejście pozwoli na osiągniecie synergii na poziomie regionu. Wsparcie kierowane do obcokrajowców, w tym migrantów, prowadzone w sposób usystematyzowany z wykorzystaniem Standardu Minimum Integracji Imigrantów opracowanym przez OMGGS pozwoli zoptymalizować i zintegrować ofertę, włączając ZIT stanowiące obszary o największej koncentracji potrzeb rynków pracy.</w:t>
            </w:r>
          </w:p>
        </w:tc>
        <w:tc>
          <w:tcPr>
            <w:tcW w:w="3928" w:type="dxa"/>
            <w:gridSpan w:val="3"/>
            <w:vAlign w:val="center"/>
          </w:tcPr>
          <w:p w14:paraId="56FCD4A4"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alibri" w:hAnsiTheme="minorHAnsi" w:cstheme="minorHAnsi"/>
                <w:sz w:val="20"/>
                <w:szCs w:val="20"/>
              </w:rPr>
              <w:t>Proponuje się, aby działania na rzecz realizacji celu wdrażane były na obszarze całego regionu, w tym w ramach 9 ZIT, w oparciu o dobre praktyki zawarte w Standardzie Minimum Integracji Imigrantów  opracowanym przez OMGGS.</w:t>
            </w:r>
          </w:p>
        </w:tc>
        <w:tc>
          <w:tcPr>
            <w:tcW w:w="1693" w:type="dxa"/>
            <w:gridSpan w:val="3"/>
            <w:vAlign w:val="center"/>
          </w:tcPr>
          <w:p w14:paraId="3C768739" w14:textId="77777777" w:rsidR="00644DE3" w:rsidRPr="00644DE3" w:rsidRDefault="00644DE3" w:rsidP="00644DE3">
            <w:pPr>
              <w:rPr>
                <w:rFonts w:asciiTheme="minorHAnsi" w:eastAsia="Times New Roman" w:hAnsiTheme="minorHAnsi" w:cstheme="minorHAnsi"/>
                <w:sz w:val="20"/>
                <w:szCs w:val="20"/>
                <w:lang w:eastAsia="en-US"/>
              </w:rPr>
            </w:pPr>
            <w:r w:rsidRPr="00644DE3">
              <w:rPr>
                <w:rFonts w:asciiTheme="minorHAnsi" w:eastAsia="Times New Roman" w:hAnsiTheme="minorHAnsi" w:cstheme="minorHAnsi"/>
                <w:sz w:val="20"/>
                <w:szCs w:val="20"/>
                <w:lang w:eastAsia="en-US"/>
              </w:rPr>
              <w:t>Uwaga do rozważenia na dalszym etapie prac</w:t>
            </w:r>
          </w:p>
        </w:tc>
        <w:tc>
          <w:tcPr>
            <w:tcW w:w="2974" w:type="dxa"/>
            <w:vAlign w:val="center"/>
          </w:tcPr>
          <w:p w14:paraId="2A2E61E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7AC68D95" w14:textId="77777777" w:rsidTr="00644DE3">
        <w:trPr>
          <w:gridAfter w:val="3"/>
          <w:wAfter w:w="142" w:type="dxa"/>
          <w:trHeight w:val="283"/>
        </w:trPr>
        <w:tc>
          <w:tcPr>
            <w:tcW w:w="562" w:type="dxa"/>
            <w:shd w:val="clear" w:color="auto" w:fill="8EAADB" w:themeFill="accent1" w:themeFillTint="99"/>
            <w:vAlign w:val="center"/>
          </w:tcPr>
          <w:p w14:paraId="4C0935B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85DC46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Wejherowo</w:t>
            </w:r>
          </w:p>
        </w:tc>
        <w:tc>
          <w:tcPr>
            <w:tcW w:w="569" w:type="dxa"/>
            <w:shd w:val="clear" w:color="auto" w:fill="D9D9D9"/>
            <w:vAlign w:val="center"/>
          </w:tcPr>
          <w:p w14:paraId="604596D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98</w:t>
            </w:r>
          </w:p>
        </w:tc>
        <w:tc>
          <w:tcPr>
            <w:tcW w:w="3450" w:type="dxa"/>
            <w:gridSpan w:val="3"/>
            <w:vAlign w:val="center"/>
          </w:tcPr>
          <w:p w14:paraId="68B878A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Nieznajomość języka polskiego utrudnia funkcjonowanie uczniów w szkole, powoduje problemy z nauką, a także pojawiają się trudności w funkcjonowaniu osób dorosłych w otaczającym ich środowisku.</w:t>
            </w:r>
          </w:p>
        </w:tc>
        <w:tc>
          <w:tcPr>
            <w:tcW w:w="3928" w:type="dxa"/>
            <w:gridSpan w:val="3"/>
            <w:vAlign w:val="center"/>
          </w:tcPr>
          <w:p w14:paraId="07F910CF"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b)przeciwdziałania wykluczeniu imigrantów </w:t>
            </w:r>
            <w:r w:rsidRPr="00644DE3">
              <w:rPr>
                <w:rFonts w:asciiTheme="minorHAnsi" w:hAnsiTheme="minorHAnsi" w:cstheme="minorHAnsi"/>
                <w:b/>
                <w:sz w:val="20"/>
                <w:szCs w:val="20"/>
              </w:rPr>
              <w:t>(m.in. obowiązkowa nauka języka polskiego)</w:t>
            </w:r>
            <w:r w:rsidRPr="00644DE3">
              <w:rPr>
                <w:rFonts w:asciiTheme="minorHAnsi" w:hAnsiTheme="minorHAnsi" w:cstheme="minorHAnsi"/>
                <w:sz w:val="20"/>
                <w:szCs w:val="20"/>
              </w:rPr>
              <w:t xml:space="preserve"> i gwarantowanie dostępu do usług publicznych oraz ww. usług specjalistycznych poprzez szerokie upowszechnianie informacji o tych usługach</w:t>
            </w:r>
          </w:p>
        </w:tc>
        <w:tc>
          <w:tcPr>
            <w:tcW w:w="1693" w:type="dxa"/>
            <w:gridSpan w:val="3"/>
            <w:vAlign w:val="center"/>
          </w:tcPr>
          <w:p w14:paraId="790697E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0CFDAC4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Przewidziane w projekcie FEP 2021-2027 działania nie powinny mieć charakteru obowiązkowego – bazować będą natomiast na pogłębionej diagnozie grupy docelowej i jej zdefiniowanych potrzebach.</w:t>
            </w:r>
          </w:p>
        </w:tc>
      </w:tr>
      <w:tr w:rsidR="00644DE3" w:rsidRPr="00644DE3" w14:paraId="168F5C56" w14:textId="77777777" w:rsidTr="00644DE3">
        <w:trPr>
          <w:gridAfter w:val="3"/>
          <w:wAfter w:w="142" w:type="dxa"/>
          <w:trHeight w:val="283"/>
        </w:trPr>
        <w:tc>
          <w:tcPr>
            <w:tcW w:w="562" w:type="dxa"/>
            <w:shd w:val="clear" w:color="auto" w:fill="8EAADB" w:themeFill="accent1" w:themeFillTint="99"/>
            <w:vAlign w:val="center"/>
          </w:tcPr>
          <w:p w14:paraId="2E32880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398B0B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Rada Organizacji Pozarządowych</w:t>
            </w:r>
          </w:p>
          <w:p w14:paraId="73C0E75F" w14:textId="77777777" w:rsidR="00644DE3" w:rsidRPr="00644DE3" w:rsidRDefault="00644DE3" w:rsidP="00644DE3">
            <w:pPr>
              <w:rPr>
                <w:rFonts w:asciiTheme="minorHAnsi" w:hAnsiTheme="minorHAnsi" w:cstheme="minorHAnsi"/>
                <w:sz w:val="20"/>
                <w:szCs w:val="20"/>
              </w:rPr>
            </w:pPr>
          </w:p>
          <w:p w14:paraId="4A7927D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Związek Harcerstwa Polskiego Chorągiew Gdańska</w:t>
            </w:r>
          </w:p>
        </w:tc>
        <w:tc>
          <w:tcPr>
            <w:tcW w:w="569" w:type="dxa"/>
            <w:shd w:val="clear" w:color="auto" w:fill="D9D9D9"/>
            <w:vAlign w:val="center"/>
          </w:tcPr>
          <w:p w14:paraId="24FB28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98</w:t>
            </w:r>
          </w:p>
        </w:tc>
        <w:tc>
          <w:tcPr>
            <w:tcW w:w="3450" w:type="dxa"/>
            <w:gridSpan w:val="3"/>
            <w:vAlign w:val="center"/>
          </w:tcPr>
          <w:p w14:paraId="525F8A3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Wraz z osobami dorosłymi w Pomorskie przybywają też dzieci i młodzież, które najszybciej podlegają procesom integracyjnym. Wsparcie takich działań pomoże w szybszym zaaklimatyzowaniu się tej grupy wiekowej oraz przyczyni się do wpłyną na rodziców. Jednocześnie działania integrujące pozwolą na poznanie języka kultury, tradycji, regionu i Polski, a odpowiednio prowadzone przyczynia się do zachowania tożsamości dzieci i młodzieży imigrantów</w:t>
            </w:r>
          </w:p>
        </w:tc>
        <w:tc>
          <w:tcPr>
            <w:tcW w:w="3928" w:type="dxa"/>
            <w:gridSpan w:val="3"/>
            <w:vAlign w:val="center"/>
          </w:tcPr>
          <w:p w14:paraId="36460479"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e)działania integrujące i wspomagające edukację na rzecz dzieci i młodzieży z rodzin imigrantów</w:t>
            </w:r>
          </w:p>
        </w:tc>
        <w:tc>
          <w:tcPr>
            <w:tcW w:w="1693" w:type="dxa"/>
            <w:gridSpan w:val="3"/>
            <w:vAlign w:val="center"/>
          </w:tcPr>
          <w:p w14:paraId="37265B0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557F7A9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3BD865DC" w14:textId="77777777" w:rsidTr="00644DE3">
        <w:trPr>
          <w:gridAfter w:val="3"/>
          <w:wAfter w:w="142" w:type="dxa"/>
          <w:trHeight w:val="283"/>
        </w:trPr>
        <w:tc>
          <w:tcPr>
            <w:tcW w:w="562" w:type="dxa"/>
            <w:shd w:val="clear" w:color="auto" w:fill="8EAADB" w:themeFill="accent1" w:themeFillTint="99"/>
            <w:vAlign w:val="center"/>
          </w:tcPr>
          <w:p w14:paraId="14D6026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1279F0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569" w:type="dxa"/>
            <w:shd w:val="clear" w:color="auto" w:fill="D9D9D9"/>
            <w:vAlign w:val="center"/>
          </w:tcPr>
          <w:p w14:paraId="180CDF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98</w:t>
            </w:r>
          </w:p>
        </w:tc>
        <w:tc>
          <w:tcPr>
            <w:tcW w:w="3450" w:type="dxa"/>
            <w:gridSpan w:val="3"/>
            <w:vAlign w:val="center"/>
          </w:tcPr>
          <w:p w14:paraId="40F1C87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Imigranci często opuszczają swój kraj bez dokumentów. Nostryfikacja dyplomów potwierdza kwalifikacje do wykonywania zawodów uzyskanych tylko na studiach wyższych. Osoby, które mają rzemieślnicze zawody (np. fryzjer, kosmetyczka, krawiec, itp.) takich możliwości nie posiadają. Uzyskanie potwierdzenia umiejętności zawodowych znacznie przyśpiesza adaptację społeczno-zawodową i ogranicza możliwość wystąpienia wykluczenia imigrantów.</w:t>
            </w:r>
          </w:p>
        </w:tc>
        <w:tc>
          <w:tcPr>
            <w:tcW w:w="3928" w:type="dxa"/>
            <w:gridSpan w:val="3"/>
            <w:vAlign w:val="center"/>
          </w:tcPr>
          <w:p w14:paraId="16A41150"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Sugeruje się dodanie podpunktu:</w:t>
            </w:r>
          </w:p>
          <w:p w14:paraId="2F38F79D"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b/>
                <w:bCs/>
                <w:sz w:val="20"/>
                <w:szCs w:val="20"/>
              </w:rPr>
              <w:t>e) umożliwienie uzyskania potwierdzenia umiejętności zawodowych imigrantów posiadających odpowiednie kwalifikacje bez możliwości potwierdzenia odpowiednimi dokumentami.</w:t>
            </w:r>
          </w:p>
        </w:tc>
        <w:tc>
          <w:tcPr>
            <w:tcW w:w="1693" w:type="dxa"/>
            <w:gridSpan w:val="3"/>
            <w:vAlign w:val="center"/>
          </w:tcPr>
          <w:p w14:paraId="37801B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48B752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010A83AD" w14:textId="77777777" w:rsidTr="00644DE3">
        <w:trPr>
          <w:gridAfter w:val="3"/>
          <w:wAfter w:w="142" w:type="dxa"/>
          <w:trHeight w:val="283"/>
        </w:trPr>
        <w:tc>
          <w:tcPr>
            <w:tcW w:w="562" w:type="dxa"/>
            <w:shd w:val="clear" w:color="auto" w:fill="8EAADB" w:themeFill="accent1" w:themeFillTint="99"/>
            <w:vAlign w:val="center"/>
          </w:tcPr>
          <w:p w14:paraId="77C876C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081593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p w14:paraId="5D48009F" w14:textId="77777777" w:rsidR="00644DE3" w:rsidRPr="00644DE3" w:rsidRDefault="00644DE3" w:rsidP="00644DE3">
            <w:pPr>
              <w:rPr>
                <w:rFonts w:asciiTheme="minorHAnsi" w:hAnsiTheme="minorHAnsi" w:cstheme="minorHAnsi"/>
                <w:sz w:val="20"/>
                <w:szCs w:val="20"/>
              </w:rPr>
            </w:pPr>
          </w:p>
          <w:p w14:paraId="2E4CC0B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5189BDA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99</w:t>
            </w:r>
          </w:p>
        </w:tc>
        <w:tc>
          <w:tcPr>
            <w:tcW w:w="3450" w:type="dxa"/>
            <w:gridSpan w:val="3"/>
            <w:vAlign w:val="center"/>
          </w:tcPr>
          <w:p w14:paraId="2C3D06E9"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Kompleksowa diagnoza potrzeb i efektów działań na rzecz imigrantów, w tym wspieranie potrzeb przedsiębiorców w zakresie rozwoju kadr, powoduje potrzebę pomiaru liczby imigrantów w regionie. Aktualnie źródła danych podają rozbieżne dane w tym zakresie, co wpływa na możliwość właściwej oceny zjawiska.</w:t>
            </w:r>
          </w:p>
        </w:tc>
        <w:tc>
          <w:tcPr>
            <w:tcW w:w="3928" w:type="dxa"/>
            <w:gridSpan w:val="3"/>
            <w:vAlign w:val="center"/>
          </w:tcPr>
          <w:p w14:paraId="3C3ED350"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alibri" w:hAnsiTheme="minorHAnsi" w:cstheme="minorHAnsi"/>
                <w:sz w:val="20"/>
                <w:szCs w:val="20"/>
              </w:rPr>
              <w:t>Ponadto, wsparcie obejmie koordynowane przez SWP przedsięwzięcia służące podwyższaniu kompetencji pracowników instytucji publicznych w zakresie wsparcia imigrantów, obejmujące również analizy, badania i monitoring sytuacji</w:t>
            </w:r>
            <w:r w:rsidRPr="00644DE3">
              <w:rPr>
                <w:rFonts w:asciiTheme="minorHAnsi" w:eastAsia="Calibri" w:hAnsiTheme="minorHAnsi" w:cstheme="minorHAnsi"/>
                <w:b/>
                <w:sz w:val="20"/>
                <w:szCs w:val="20"/>
              </w:rPr>
              <w:t xml:space="preserve"> i liczby</w:t>
            </w:r>
            <w:r w:rsidRPr="00644DE3">
              <w:rPr>
                <w:rFonts w:asciiTheme="minorHAnsi" w:eastAsia="Calibri" w:hAnsiTheme="minorHAnsi" w:cstheme="minorHAnsi"/>
                <w:sz w:val="20"/>
                <w:szCs w:val="20"/>
              </w:rPr>
              <w:t xml:space="preserve"> imigrantów zagrożonych wykluczeniem.</w:t>
            </w:r>
          </w:p>
        </w:tc>
        <w:tc>
          <w:tcPr>
            <w:tcW w:w="1693" w:type="dxa"/>
            <w:gridSpan w:val="3"/>
            <w:vAlign w:val="center"/>
          </w:tcPr>
          <w:p w14:paraId="513D868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405E69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2EC7355C" w14:textId="77777777" w:rsidTr="00644DE3">
        <w:trPr>
          <w:gridAfter w:val="3"/>
          <w:wAfter w:w="142" w:type="dxa"/>
          <w:trHeight w:val="283"/>
        </w:trPr>
        <w:tc>
          <w:tcPr>
            <w:tcW w:w="562" w:type="dxa"/>
            <w:shd w:val="clear" w:color="auto" w:fill="8EAADB" w:themeFill="accent1" w:themeFillTint="99"/>
            <w:vAlign w:val="center"/>
          </w:tcPr>
          <w:p w14:paraId="0B6A306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3D0C8B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Rada Organizacji Pozarządowych</w:t>
            </w:r>
          </w:p>
          <w:p w14:paraId="7BB14199" w14:textId="77777777" w:rsidR="00644DE3" w:rsidRPr="00644DE3" w:rsidRDefault="00644DE3" w:rsidP="00644DE3">
            <w:pPr>
              <w:rPr>
                <w:rFonts w:asciiTheme="minorHAnsi" w:hAnsiTheme="minorHAnsi" w:cstheme="minorHAnsi"/>
                <w:sz w:val="20"/>
                <w:szCs w:val="20"/>
              </w:rPr>
            </w:pPr>
          </w:p>
          <w:p w14:paraId="5A2E91B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Związek Harcerstwa Polskiego Chorągiew Gdańska</w:t>
            </w:r>
          </w:p>
        </w:tc>
        <w:tc>
          <w:tcPr>
            <w:tcW w:w="569" w:type="dxa"/>
            <w:shd w:val="clear" w:color="auto" w:fill="D9D9D9"/>
            <w:vAlign w:val="center"/>
          </w:tcPr>
          <w:p w14:paraId="4798F6C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99</w:t>
            </w:r>
          </w:p>
        </w:tc>
        <w:tc>
          <w:tcPr>
            <w:tcW w:w="3450" w:type="dxa"/>
            <w:gridSpan w:val="3"/>
            <w:vAlign w:val="center"/>
          </w:tcPr>
          <w:p w14:paraId="523F9C8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Organizacje pozarządowe ze względu na swoją elastyczność i brak uwarunkowania przepisami prawa, łatwiej docierają do różnych grup społecznych potrzebujących wsparcia. Dotychczas mało osób w organizacjach posiada odpowiednie kompetencje i doświadczenie w tym zakresie, dlatego tak ważnej jest podnoszenie kompetencji kadr w organizacjach pozarządowych w tym zakresie.</w:t>
            </w:r>
          </w:p>
        </w:tc>
        <w:tc>
          <w:tcPr>
            <w:tcW w:w="3928" w:type="dxa"/>
            <w:gridSpan w:val="3"/>
            <w:vAlign w:val="center"/>
          </w:tcPr>
          <w:p w14:paraId="6D64293A"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Ponadto, wsparcie obejmie koordynowane przez SWP przedsięwzięcia służące podwyższaniu kompetencji pracowników instytucji publicznych w zakresie wsparcia imigrantów oraz </w:t>
            </w:r>
            <w:r w:rsidRPr="00644DE3">
              <w:rPr>
                <w:rFonts w:asciiTheme="minorHAnsi" w:hAnsiTheme="minorHAnsi" w:cstheme="minorHAnsi"/>
                <w:b/>
                <w:bCs/>
                <w:sz w:val="20"/>
                <w:szCs w:val="20"/>
              </w:rPr>
              <w:t xml:space="preserve">pracowników </w:t>
            </w:r>
            <w:r w:rsidRPr="00644DE3">
              <w:rPr>
                <w:rFonts w:asciiTheme="minorHAnsi" w:hAnsiTheme="minorHAnsi" w:cstheme="minorHAnsi"/>
                <w:sz w:val="20"/>
                <w:szCs w:val="20"/>
              </w:rPr>
              <w:t xml:space="preserve">i </w:t>
            </w:r>
            <w:r w:rsidRPr="00644DE3">
              <w:rPr>
                <w:rFonts w:asciiTheme="minorHAnsi" w:hAnsiTheme="minorHAnsi" w:cstheme="minorHAnsi"/>
                <w:b/>
                <w:bCs/>
                <w:sz w:val="20"/>
                <w:szCs w:val="20"/>
              </w:rPr>
              <w:t>wolontariuszy organizacji pozarządowych</w:t>
            </w:r>
            <w:r w:rsidRPr="00644DE3">
              <w:rPr>
                <w:rFonts w:asciiTheme="minorHAnsi" w:hAnsiTheme="minorHAnsi" w:cstheme="minorHAnsi"/>
                <w:sz w:val="20"/>
                <w:szCs w:val="20"/>
              </w:rPr>
              <w:t>, obejmujące również analizy, badania i monitoring sytuacji imigrantów zagrożonych wykluczeniem.</w:t>
            </w:r>
          </w:p>
        </w:tc>
        <w:tc>
          <w:tcPr>
            <w:tcW w:w="1693" w:type="dxa"/>
            <w:gridSpan w:val="3"/>
            <w:vAlign w:val="center"/>
          </w:tcPr>
          <w:p w14:paraId="368E758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123FA5C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ADE2E2E" w14:textId="77777777" w:rsidTr="00644DE3">
        <w:trPr>
          <w:gridAfter w:val="3"/>
          <w:wAfter w:w="142" w:type="dxa"/>
          <w:trHeight w:val="283"/>
        </w:trPr>
        <w:tc>
          <w:tcPr>
            <w:tcW w:w="562" w:type="dxa"/>
            <w:shd w:val="clear" w:color="auto" w:fill="8EAADB" w:themeFill="accent1" w:themeFillTint="99"/>
            <w:vAlign w:val="center"/>
          </w:tcPr>
          <w:p w14:paraId="2B56C62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AFC240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Rada Organizacji Pozarządowych</w:t>
            </w:r>
          </w:p>
          <w:p w14:paraId="75FDF46E" w14:textId="77777777" w:rsidR="00644DE3" w:rsidRPr="00644DE3" w:rsidRDefault="00644DE3" w:rsidP="00644DE3">
            <w:pPr>
              <w:rPr>
                <w:rFonts w:asciiTheme="minorHAnsi" w:hAnsiTheme="minorHAnsi" w:cstheme="minorHAnsi"/>
                <w:sz w:val="20"/>
                <w:szCs w:val="20"/>
              </w:rPr>
            </w:pPr>
          </w:p>
          <w:p w14:paraId="2A97176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Związek Harcerstwa Polskiego Chorągiew Gdańska</w:t>
            </w:r>
          </w:p>
        </w:tc>
        <w:tc>
          <w:tcPr>
            <w:tcW w:w="569" w:type="dxa"/>
            <w:shd w:val="clear" w:color="auto" w:fill="D9D9D9"/>
            <w:vAlign w:val="center"/>
          </w:tcPr>
          <w:p w14:paraId="01696C3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99</w:t>
            </w:r>
          </w:p>
        </w:tc>
        <w:tc>
          <w:tcPr>
            <w:tcW w:w="3450" w:type="dxa"/>
            <w:gridSpan w:val="3"/>
            <w:vAlign w:val="center"/>
          </w:tcPr>
          <w:p w14:paraId="44692A6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Organizacje pozarządowe ze względu na swoją elastyczność i brak uwarunkowania przepisami prawa, łatwiej docierają do różnych grup społecznych potrzebujących wsparcia. Dotychczas mało osób w organizacjach posiada odpowiednie kompetencje i doświadczenie w tym zakresie, dlatego tak ważnej jest podnoszenie kompetencji kadr w organizacjach pozarządowych w tym zakresie.</w:t>
            </w:r>
          </w:p>
        </w:tc>
        <w:tc>
          <w:tcPr>
            <w:tcW w:w="3928" w:type="dxa"/>
            <w:gridSpan w:val="3"/>
            <w:vAlign w:val="center"/>
          </w:tcPr>
          <w:p w14:paraId="118BD87C" w14:textId="77777777" w:rsidR="00644DE3" w:rsidRPr="00644DE3" w:rsidRDefault="00644DE3" w:rsidP="00644DE3">
            <w:pPr>
              <w:rPr>
                <w:rFonts w:asciiTheme="minorHAnsi" w:hAnsiTheme="minorHAnsi" w:cstheme="minorHAnsi"/>
                <w:sz w:val="20"/>
                <w:szCs w:val="20"/>
                <w:u w:val="single"/>
              </w:rPr>
            </w:pPr>
            <w:r w:rsidRPr="00644DE3">
              <w:rPr>
                <w:rFonts w:asciiTheme="minorHAnsi" w:hAnsiTheme="minorHAnsi" w:cstheme="minorHAnsi"/>
                <w:sz w:val="20"/>
                <w:szCs w:val="20"/>
                <w:u w:val="single"/>
              </w:rPr>
              <w:t>Główne grupy docelowe</w:t>
            </w:r>
          </w:p>
          <w:p w14:paraId="3CFCB4AF"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Imigranci (w tym repatrianci) dotknięci/zagrożeni ubóstwem i wykluczeniem społecznym i ich rodziny oraz pracownicy instytucji publicznych, </w:t>
            </w:r>
            <w:r w:rsidRPr="00644DE3">
              <w:rPr>
                <w:rFonts w:asciiTheme="minorHAnsi" w:hAnsiTheme="minorHAnsi" w:cstheme="minorHAnsi"/>
                <w:b/>
                <w:bCs/>
                <w:sz w:val="20"/>
                <w:szCs w:val="20"/>
              </w:rPr>
              <w:t>pracowników i wolontariuszy organizacji pozarządowych,</w:t>
            </w:r>
          </w:p>
        </w:tc>
        <w:tc>
          <w:tcPr>
            <w:tcW w:w="1693" w:type="dxa"/>
            <w:gridSpan w:val="3"/>
            <w:vAlign w:val="center"/>
          </w:tcPr>
          <w:p w14:paraId="45AC7AC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04EF495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77277C9D" w14:textId="77777777" w:rsidTr="00644DE3">
        <w:trPr>
          <w:gridAfter w:val="3"/>
          <w:wAfter w:w="142" w:type="dxa"/>
          <w:trHeight w:val="283"/>
        </w:trPr>
        <w:tc>
          <w:tcPr>
            <w:tcW w:w="562" w:type="dxa"/>
            <w:shd w:val="clear" w:color="auto" w:fill="8EAADB" w:themeFill="accent1" w:themeFillTint="99"/>
            <w:vAlign w:val="center"/>
          </w:tcPr>
          <w:p w14:paraId="689E79C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2B34DE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Rada Organizacji Pozarządowych</w:t>
            </w:r>
          </w:p>
          <w:p w14:paraId="53C0FCCC" w14:textId="77777777" w:rsidR="00644DE3" w:rsidRPr="00644DE3" w:rsidRDefault="00644DE3" w:rsidP="00644DE3">
            <w:pPr>
              <w:rPr>
                <w:rFonts w:asciiTheme="minorHAnsi" w:hAnsiTheme="minorHAnsi" w:cstheme="minorHAnsi"/>
                <w:sz w:val="20"/>
                <w:szCs w:val="20"/>
              </w:rPr>
            </w:pPr>
          </w:p>
          <w:p w14:paraId="2DAF027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Związek Harcerstwa Polskiego Chorągiew Gdańska</w:t>
            </w:r>
          </w:p>
        </w:tc>
        <w:tc>
          <w:tcPr>
            <w:tcW w:w="569" w:type="dxa"/>
            <w:shd w:val="clear" w:color="auto" w:fill="D9D9D9"/>
            <w:vAlign w:val="center"/>
          </w:tcPr>
          <w:p w14:paraId="2DFD64D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99</w:t>
            </w:r>
          </w:p>
        </w:tc>
        <w:tc>
          <w:tcPr>
            <w:tcW w:w="3450" w:type="dxa"/>
            <w:gridSpan w:val="3"/>
            <w:vAlign w:val="center"/>
          </w:tcPr>
          <w:p w14:paraId="6D128A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celu zapewnienia spójności z uwagami powyżej.</w:t>
            </w:r>
          </w:p>
        </w:tc>
        <w:tc>
          <w:tcPr>
            <w:tcW w:w="3928" w:type="dxa"/>
            <w:gridSpan w:val="3"/>
            <w:vAlign w:val="center"/>
          </w:tcPr>
          <w:p w14:paraId="7B52C7B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Wskaźnik produktu</w:t>
            </w:r>
          </w:p>
          <w:p w14:paraId="31C548BF"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hAnsiTheme="minorHAnsi" w:cstheme="minorHAnsi"/>
                <w:sz w:val="20"/>
                <w:szCs w:val="20"/>
              </w:rPr>
              <w:t xml:space="preserve">Liczba objętych wsparciem podmiotów administracji publicznej lub służb publicznych, </w:t>
            </w:r>
            <w:r w:rsidRPr="00644DE3">
              <w:rPr>
                <w:rFonts w:asciiTheme="minorHAnsi" w:hAnsiTheme="minorHAnsi" w:cstheme="minorHAnsi"/>
                <w:b/>
                <w:bCs/>
                <w:sz w:val="20"/>
                <w:szCs w:val="20"/>
              </w:rPr>
              <w:t>organizacji pozarządowych</w:t>
            </w:r>
            <w:r w:rsidRPr="00644DE3">
              <w:rPr>
                <w:rFonts w:asciiTheme="minorHAnsi" w:hAnsiTheme="minorHAnsi" w:cstheme="minorHAnsi"/>
                <w:sz w:val="20"/>
                <w:szCs w:val="20"/>
              </w:rPr>
              <w:t xml:space="preserve"> na szczeblu krajowym, regionalnym lub lokalnym</w:t>
            </w:r>
          </w:p>
        </w:tc>
        <w:tc>
          <w:tcPr>
            <w:tcW w:w="1693" w:type="dxa"/>
            <w:gridSpan w:val="3"/>
            <w:vAlign w:val="center"/>
          </w:tcPr>
          <w:p w14:paraId="78848BF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0FF9A47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Ze względu na zbyt szczegółowy charakter, uwaga zostanie rozpatrzona na etapie tworzenia dokumentów wdrożeniowych FEP 2021-2027. Jej ewentualne uwzględnienie zależeć będzie od ostatecznego kształtu systemu wdrażania Programu. </w:t>
            </w:r>
          </w:p>
        </w:tc>
      </w:tr>
      <w:tr w:rsidR="00644DE3" w:rsidRPr="00644DE3" w14:paraId="0A7007CA" w14:textId="77777777" w:rsidTr="00644DE3">
        <w:trPr>
          <w:gridAfter w:val="3"/>
          <w:wAfter w:w="142" w:type="dxa"/>
          <w:trHeight w:val="283"/>
        </w:trPr>
        <w:tc>
          <w:tcPr>
            <w:tcW w:w="562" w:type="dxa"/>
            <w:shd w:val="clear" w:color="auto" w:fill="8EAADB" w:themeFill="accent1" w:themeFillTint="99"/>
            <w:vAlign w:val="center"/>
          </w:tcPr>
          <w:p w14:paraId="40E477E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7D82C3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Centrum Inicjatyw Obywatelskich</w:t>
            </w:r>
          </w:p>
        </w:tc>
        <w:tc>
          <w:tcPr>
            <w:tcW w:w="569" w:type="dxa"/>
            <w:shd w:val="clear" w:color="auto" w:fill="D9D9D9"/>
            <w:vAlign w:val="center"/>
          </w:tcPr>
          <w:p w14:paraId="5B23F66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99</w:t>
            </w:r>
          </w:p>
        </w:tc>
        <w:tc>
          <w:tcPr>
            <w:tcW w:w="3450" w:type="dxa"/>
            <w:gridSpan w:val="3"/>
            <w:vAlign w:val="center"/>
          </w:tcPr>
          <w:p w14:paraId="0DB13D91"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Działania na rzecz imigrantów są szczególnie niezbędne na obszarach miejskich. Możliwość skutecznej i szybkiej interwencji pozwalającej na włączenie społeczne grup imigrantów wymaga współpracy różnych sektorów – pracodawców, organizacji pozarządowych, instytucji publicznych (w tym placówek oświatowych i pomocy społecznej). RLKS dawałby możliwość realizowania  niewielkich wartościowo, ale skutecznych projektów odpowiadających na potrzeby imigrantów, a które nie będą miały szansy przebicia się przez potrzeby podmiotów publicznych w ramach mechanizmu ZIT. Ponadto potrzeby te występują głównie w miastach ale często w różnych dzielnicach czy na osiedlach oddalonych od centrów, gdzie wybrane miejsca stanowią „enklawy” osiedleńcze imigrantów, a które nie są objęte programami rewitalizacji i nie będą miały siły przebicia w konkurencji z dużymi projektami publicznymi konkurującymi o środki w ramach ZIT.</w:t>
            </w:r>
          </w:p>
        </w:tc>
        <w:tc>
          <w:tcPr>
            <w:tcW w:w="3928" w:type="dxa"/>
            <w:gridSpan w:val="3"/>
            <w:vAlign w:val="center"/>
          </w:tcPr>
          <w:p w14:paraId="63939D38"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alibri" w:hAnsiTheme="minorHAnsi" w:cstheme="minorHAnsi"/>
                <w:sz w:val="20"/>
                <w:szCs w:val="20"/>
              </w:rPr>
              <w:t xml:space="preserve">W ramach realizacji Celu przewiduje się zastosowanie instrumentu terytorialnego ZIT </w:t>
            </w:r>
            <w:r w:rsidRPr="00644DE3">
              <w:rPr>
                <w:rFonts w:asciiTheme="minorHAnsi" w:eastAsia="Calibri" w:hAnsiTheme="minorHAnsi" w:cstheme="minorHAnsi"/>
                <w:b/>
                <w:bCs/>
                <w:sz w:val="20"/>
                <w:szCs w:val="20"/>
              </w:rPr>
              <w:t>oraz RLKS na obszarach miejskich.</w:t>
            </w:r>
          </w:p>
        </w:tc>
        <w:tc>
          <w:tcPr>
            <w:tcW w:w="1693" w:type="dxa"/>
            <w:gridSpan w:val="3"/>
            <w:vAlign w:val="center"/>
          </w:tcPr>
          <w:p w14:paraId="31035A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68AE86A3" w14:textId="77777777" w:rsidR="00644DE3" w:rsidRPr="00644DE3" w:rsidRDefault="00644DE3" w:rsidP="00644DE3">
            <w:pPr>
              <w:rPr>
                <w:rFonts w:ascii="Calibri" w:eastAsia="Calibri" w:hAnsi="Calibri" w:cs="Calibri"/>
                <w:sz w:val="20"/>
                <w:szCs w:val="20"/>
                <w:lang w:eastAsia="en-US"/>
              </w:rPr>
            </w:pPr>
            <w:r w:rsidRPr="00644DE3">
              <w:rPr>
                <w:rFonts w:ascii="Calibri" w:eastAsia="Calibri" w:hAnsi="Calibri" w:cs="Calibri"/>
                <w:sz w:val="20"/>
                <w:szCs w:val="20"/>
                <w:lang w:eastAsia="en-US"/>
              </w:rPr>
              <w:t>Proponowany zapis nie znajdzie się w treści dokumentu. Instrument RLKS w FEP 2021-2027 projektowany jest jako uzupełnienie interwencji prowadzonej w ramach Planu Strategicznego dla Wspólnej Polityki Rolnej (PS WPR) i realizowany będzie w wymiarze wielofunduszowym – w związku z czym będzie miał zastosowanie na obszarach kwalifikujących się do wsparcia w ramach PS WPR (w tym m.in. miastach do 20 tys. mieszkańców). Natomiast miasta niekwalifikujące się do wsparcia w ramach PS WPR objęte zostaną instrumentem ZIT.  </w:t>
            </w:r>
          </w:p>
        </w:tc>
      </w:tr>
      <w:tr w:rsidR="00644DE3" w:rsidRPr="00644DE3" w14:paraId="7BDCB387" w14:textId="77777777" w:rsidTr="00644DE3">
        <w:trPr>
          <w:gridAfter w:val="3"/>
          <w:wAfter w:w="142" w:type="dxa"/>
          <w:trHeight w:val="283"/>
        </w:trPr>
        <w:tc>
          <w:tcPr>
            <w:tcW w:w="15304" w:type="dxa"/>
            <w:gridSpan w:val="14"/>
            <w:shd w:val="clear" w:color="auto" w:fill="8EAADB" w:themeFill="accent1" w:themeFillTint="99"/>
            <w:vAlign w:val="center"/>
          </w:tcPr>
          <w:p w14:paraId="06E78B6E" w14:textId="77777777" w:rsidR="00644DE3" w:rsidRPr="00644DE3" w:rsidRDefault="00644DE3" w:rsidP="00644DE3">
            <w:pPr>
              <w:autoSpaceDE w:val="0"/>
              <w:autoSpaceDN w:val="0"/>
              <w:adjustRightInd w:val="0"/>
              <w:rPr>
                <w:rFonts w:asciiTheme="minorHAnsi" w:hAnsiTheme="minorHAnsi" w:cstheme="minorHAnsi"/>
                <w:b/>
                <w:bCs/>
                <w:sz w:val="20"/>
                <w:szCs w:val="20"/>
              </w:rPr>
            </w:pPr>
            <w:r w:rsidRPr="00644DE3">
              <w:rPr>
                <w:rFonts w:asciiTheme="minorHAnsi" w:hAnsiTheme="minorHAnsi" w:cstheme="minorHAnsi"/>
                <w:b/>
                <w:bCs/>
                <w:sz w:val="20"/>
                <w:szCs w:val="20"/>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w:t>
            </w:r>
          </w:p>
        </w:tc>
      </w:tr>
      <w:tr w:rsidR="00644DE3" w:rsidRPr="00644DE3" w14:paraId="609896C9" w14:textId="77777777" w:rsidTr="00644DE3">
        <w:trPr>
          <w:gridAfter w:val="3"/>
          <w:wAfter w:w="142" w:type="dxa"/>
          <w:trHeight w:val="283"/>
        </w:trPr>
        <w:tc>
          <w:tcPr>
            <w:tcW w:w="562" w:type="dxa"/>
            <w:shd w:val="clear" w:color="auto" w:fill="8EAADB" w:themeFill="accent1" w:themeFillTint="99"/>
            <w:vAlign w:val="center"/>
          </w:tcPr>
          <w:p w14:paraId="5CE0479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326538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p w14:paraId="105F3152" w14:textId="77777777" w:rsidR="00644DE3" w:rsidRPr="00644DE3" w:rsidRDefault="00644DE3" w:rsidP="00644DE3">
            <w:pPr>
              <w:rPr>
                <w:rFonts w:asciiTheme="minorHAnsi" w:hAnsiTheme="minorHAnsi" w:cstheme="minorHAnsi"/>
                <w:sz w:val="20"/>
                <w:szCs w:val="20"/>
              </w:rPr>
            </w:pPr>
          </w:p>
          <w:p w14:paraId="2EF3D1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Wejherowo</w:t>
            </w:r>
          </w:p>
        </w:tc>
        <w:tc>
          <w:tcPr>
            <w:tcW w:w="569" w:type="dxa"/>
            <w:shd w:val="clear" w:color="auto" w:fill="D9D9D9"/>
            <w:vAlign w:val="center"/>
          </w:tcPr>
          <w:p w14:paraId="5AA618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310FCA6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Dodanie zapisu o informacji oraz promowaniu działań związanych z deinstytucjonalizacją wsparcia pozwoli oprócz samej ich realizacji na przeprowadzenie kampanii informacyjnej, co zwiększy zasięg tej interwencji oraz wpisze się dodatkowo w zapisy przyjętego dokumentu - „Standard minimum na rzecz osób z niepełnosprawnościami i ich otoczenia”.</w:t>
            </w:r>
          </w:p>
        </w:tc>
        <w:tc>
          <w:tcPr>
            <w:tcW w:w="3928" w:type="dxa"/>
            <w:gridSpan w:val="3"/>
            <w:vAlign w:val="center"/>
          </w:tcPr>
          <w:p w14:paraId="45D581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szczególności, wspierana będzie deinstytucjonalizacja, </w:t>
            </w:r>
            <w:r w:rsidRPr="00644DE3">
              <w:rPr>
                <w:rFonts w:asciiTheme="minorHAnsi" w:hAnsiTheme="minorHAnsi" w:cstheme="minorHAnsi"/>
                <w:b/>
                <w:sz w:val="20"/>
                <w:szCs w:val="20"/>
              </w:rPr>
              <w:t>informacja i promocja</w:t>
            </w:r>
            <w:r w:rsidRPr="00644DE3">
              <w:rPr>
                <w:rFonts w:asciiTheme="minorHAnsi" w:hAnsiTheme="minorHAnsi" w:cstheme="minorHAnsi"/>
                <w:sz w:val="20"/>
                <w:szCs w:val="20"/>
              </w:rPr>
              <w:t xml:space="preserve"> usług społecznych na rzecz osób z zaburzeniami psychicznymi, osób z niepełnosprawnościami, seniorów, dzieci i młodzieży objętych wsparciem wynikającym z ustawy o wspieraniu rodziny i systemie pieczy zastępczej, osób w kryzysie bezdomności oraz społeczności marginalizowanych.</w:t>
            </w:r>
          </w:p>
        </w:tc>
        <w:tc>
          <w:tcPr>
            <w:tcW w:w="1693" w:type="dxa"/>
            <w:gridSpan w:val="3"/>
            <w:vAlign w:val="center"/>
          </w:tcPr>
          <w:p w14:paraId="2AC9836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0FC3AB8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bezpieczeństwa zdrowotnego i wrażliwości społecznej, na zapisach których bazowano tworząc projekt FEP 2021-2027.</w:t>
            </w:r>
          </w:p>
        </w:tc>
      </w:tr>
      <w:tr w:rsidR="00644DE3" w:rsidRPr="00644DE3" w14:paraId="27EFB570" w14:textId="77777777" w:rsidTr="00644DE3">
        <w:trPr>
          <w:gridAfter w:val="3"/>
          <w:wAfter w:w="142" w:type="dxa"/>
          <w:trHeight w:val="283"/>
        </w:trPr>
        <w:tc>
          <w:tcPr>
            <w:tcW w:w="562" w:type="dxa"/>
            <w:shd w:val="clear" w:color="auto" w:fill="8EAADB" w:themeFill="accent1" w:themeFillTint="99"/>
            <w:vAlign w:val="center"/>
          </w:tcPr>
          <w:p w14:paraId="58DD8C1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65322F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7E725AA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040D174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Konieczne uwzględnienie tej – licznej i kluczowej grupy działającej w obszarze polityki regionu</w:t>
            </w:r>
          </w:p>
        </w:tc>
        <w:tc>
          <w:tcPr>
            <w:tcW w:w="3928" w:type="dxa"/>
            <w:gridSpan w:val="3"/>
            <w:vAlign w:val="center"/>
          </w:tcPr>
          <w:p w14:paraId="0542F1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Planowane rodzaje działań</w:t>
            </w:r>
          </w:p>
          <w:p w14:paraId="7443651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Propozycja dodania zapisu:</w:t>
            </w:r>
          </w:p>
          <w:p w14:paraId="5889395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sz w:val="20"/>
                <w:szCs w:val="20"/>
              </w:rPr>
              <w:t>- inwestycja w kadry tj. specjalistyczne formy kształcenia, staże, wymiana doświadczeń</w:t>
            </w:r>
          </w:p>
        </w:tc>
        <w:tc>
          <w:tcPr>
            <w:tcW w:w="1693" w:type="dxa"/>
            <w:gridSpan w:val="3"/>
            <w:vAlign w:val="center"/>
          </w:tcPr>
          <w:p w14:paraId="23694AF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196DE4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 w ramach opisu przedsięwzięcia strategicznego „Systemowe wsparcie polityki na rzecz włączenia społecznego”.</w:t>
            </w:r>
          </w:p>
        </w:tc>
      </w:tr>
      <w:tr w:rsidR="00644DE3" w:rsidRPr="00644DE3" w14:paraId="2EDE3FC6" w14:textId="77777777" w:rsidTr="00644DE3">
        <w:trPr>
          <w:gridAfter w:val="3"/>
          <w:wAfter w:w="142" w:type="dxa"/>
          <w:trHeight w:val="283"/>
        </w:trPr>
        <w:tc>
          <w:tcPr>
            <w:tcW w:w="562" w:type="dxa"/>
            <w:shd w:val="clear" w:color="auto" w:fill="8EAADB" w:themeFill="accent1" w:themeFillTint="99"/>
            <w:vAlign w:val="center"/>
          </w:tcPr>
          <w:p w14:paraId="3210542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779BE3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548391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56696BA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Prośba o doszczegółowienie - doprecyzowanie zagadnienia i objęcie nim proponowanych kwestii.</w:t>
            </w:r>
          </w:p>
        </w:tc>
        <w:tc>
          <w:tcPr>
            <w:tcW w:w="3928" w:type="dxa"/>
            <w:gridSpan w:val="3"/>
            <w:vAlign w:val="center"/>
          </w:tcPr>
          <w:p w14:paraId="25546A4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Planowane rodzaje działań</w:t>
            </w:r>
          </w:p>
          <w:p w14:paraId="327DA92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Czy możliwe będą, w obszarze usług społecznych, remonty lokali z przeznaczeniem na mieszkalnictwo wspomagane, treningowe itp.?</w:t>
            </w:r>
          </w:p>
        </w:tc>
        <w:tc>
          <w:tcPr>
            <w:tcW w:w="1693" w:type="dxa"/>
            <w:gridSpan w:val="3"/>
            <w:vAlign w:val="center"/>
          </w:tcPr>
          <w:p w14:paraId="19CF90C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4AF187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 w szczególności w ramach CS 4 (iii) współfinansowanego ze środków EFRR.</w:t>
            </w:r>
          </w:p>
        </w:tc>
      </w:tr>
      <w:tr w:rsidR="00644DE3" w:rsidRPr="00644DE3" w14:paraId="6D819933" w14:textId="77777777" w:rsidTr="00644DE3">
        <w:trPr>
          <w:gridAfter w:val="3"/>
          <w:wAfter w:w="142" w:type="dxa"/>
          <w:trHeight w:val="283"/>
        </w:trPr>
        <w:tc>
          <w:tcPr>
            <w:tcW w:w="562" w:type="dxa"/>
            <w:shd w:val="clear" w:color="auto" w:fill="8EAADB" w:themeFill="accent1" w:themeFillTint="99"/>
            <w:vAlign w:val="center"/>
          </w:tcPr>
          <w:p w14:paraId="1F41582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8DEFBF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569" w:type="dxa"/>
            <w:shd w:val="clear" w:color="auto" w:fill="D9D9D9"/>
            <w:vAlign w:val="center"/>
          </w:tcPr>
          <w:p w14:paraId="0D746CD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467FA26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 obszarach zdegradowanych istotne jest stworzenie ciekawej oferty zajęć dedykowanych dla mieszkańców, które bardziej zaangażują ich w życie wspólnot.</w:t>
            </w:r>
          </w:p>
        </w:tc>
        <w:tc>
          <w:tcPr>
            <w:tcW w:w="3928" w:type="dxa"/>
            <w:gridSpan w:val="3"/>
            <w:vAlign w:val="center"/>
          </w:tcPr>
          <w:p w14:paraId="2987569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Sugeruje się dodanie podpunktu:</w:t>
            </w:r>
          </w:p>
          <w:p w14:paraId="48129A2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sz w:val="20"/>
                <w:szCs w:val="20"/>
              </w:rPr>
              <w:t>j) oferty zajęć aktywizacji społecznej dla różnych grup wiekowych.</w:t>
            </w:r>
          </w:p>
        </w:tc>
        <w:tc>
          <w:tcPr>
            <w:tcW w:w="1693" w:type="dxa"/>
            <w:gridSpan w:val="3"/>
            <w:vAlign w:val="center"/>
          </w:tcPr>
          <w:p w14:paraId="0CB0B13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718A9BA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 w szczególności w zakresie oferty dla dzieci i seniorów.</w:t>
            </w:r>
          </w:p>
        </w:tc>
      </w:tr>
      <w:tr w:rsidR="00644DE3" w:rsidRPr="00644DE3" w14:paraId="78130832" w14:textId="77777777" w:rsidTr="00644DE3">
        <w:trPr>
          <w:gridAfter w:val="3"/>
          <w:wAfter w:w="142" w:type="dxa"/>
          <w:trHeight w:val="283"/>
        </w:trPr>
        <w:tc>
          <w:tcPr>
            <w:tcW w:w="562" w:type="dxa"/>
            <w:shd w:val="clear" w:color="auto" w:fill="8EAADB" w:themeFill="accent1" w:themeFillTint="99"/>
            <w:vAlign w:val="center"/>
          </w:tcPr>
          <w:p w14:paraId="1FDF236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E5DF338" w14:textId="77777777" w:rsidR="00644DE3" w:rsidRPr="00644DE3" w:rsidRDefault="00644DE3" w:rsidP="00644DE3">
            <w:pPr>
              <w:rPr>
                <w:rFonts w:asciiTheme="minorHAnsi" w:hAnsiTheme="minorHAnsi" w:cstheme="minorHAnsi"/>
                <w:sz w:val="20"/>
                <w:szCs w:val="20"/>
                <w:lang w:val="en-GB"/>
              </w:rPr>
            </w:pPr>
            <w:r w:rsidRPr="00644DE3">
              <w:rPr>
                <w:rFonts w:asciiTheme="minorHAnsi" w:hAnsiTheme="minorHAnsi" w:cstheme="minorHAnsi"/>
                <w:sz w:val="20"/>
                <w:szCs w:val="20"/>
                <w:lang w:val="en-GB"/>
              </w:rPr>
              <w:t>Fundacja Habitat for Humanity Poland</w:t>
            </w:r>
          </w:p>
        </w:tc>
        <w:tc>
          <w:tcPr>
            <w:tcW w:w="569" w:type="dxa"/>
            <w:shd w:val="clear" w:color="auto" w:fill="D9D9D9"/>
            <w:vAlign w:val="center"/>
          </w:tcPr>
          <w:p w14:paraId="05488C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4B3581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Proponujemy przyjęcie pojęcia mieszkalnictwa społecznego wraz ze wskazaniem otwartego katalogu rozwiązań mieszczących się w tym pojęciu. Zważywszy na powstające różnorodne formy wsparcia mieszkaniowego, niespełniające definicji mieszkań chronionych czy mieszkań wspomaganych, warto uwzględnić te działania w FEP21-27. Dopuszczenie jedynie dwóch form mieszkalnictwa z usługami może ograniczać potencjał wykorzystania Programu dla efektywnego wsparcia beneficjentów.</w:t>
            </w:r>
          </w:p>
        </w:tc>
        <w:tc>
          <w:tcPr>
            <w:tcW w:w="3928" w:type="dxa"/>
            <w:gridSpan w:val="3"/>
            <w:vAlign w:val="center"/>
          </w:tcPr>
          <w:p w14:paraId="5EBE499B" w14:textId="77777777" w:rsidR="00644DE3" w:rsidRPr="00644DE3" w:rsidRDefault="00644DE3" w:rsidP="00644DE3">
            <w:pPr>
              <w:rPr>
                <w:rFonts w:asciiTheme="minorHAnsi" w:hAnsiTheme="minorHAnsi" w:cstheme="minorHAnsi"/>
                <w:i/>
                <w:sz w:val="20"/>
                <w:szCs w:val="20"/>
              </w:rPr>
            </w:pPr>
            <w:r w:rsidRPr="00644DE3">
              <w:rPr>
                <w:rFonts w:asciiTheme="minorHAnsi" w:hAnsiTheme="minorHAnsi" w:cstheme="minorHAnsi"/>
                <w:sz w:val="20"/>
                <w:szCs w:val="20"/>
              </w:rPr>
              <w:t>W wyliczeniu spersonalizowanych usług społecznych na str. 101 proponujemy zmianę zapisu „</w:t>
            </w:r>
            <w:r w:rsidRPr="00644DE3">
              <w:rPr>
                <w:rFonts w:asciiTheme="minorHAnsi" w:hAnsiTheme="minorHAnsi" w:cstheme="minorHAnsi"/>
                <w:i/>
                <w:sz w:val="20"/>
                <w:szCs w:val="20"/>
              </w:rPr>
              <w:t>mieszkalnictwa wspomaganego (treningowego i wspieranego) oraz chronionego</w:t>
            </w:r>
            <w:r w:rsidRPr="00644DE3">
              <w:rPr>
                <w:rFonts w:asciiTheme="minorHAnsi" w:hAnsiTheme="minorHAnsi" w:cstheme="minorHAnsi"/>
                <w:sz w:val="20"/>
                <w:szCs w:val="20"/>
              </w:rPr>
              <w:t>” na zapis „</w:t>
            </w:r>
            <w:r w:rsidRPr="00644DE3">
              <w:rPr>
                <w:rFonts w:asciiTheme="minorHAnsi" w:hAnsiTheme="minorHAnsi" w:cstheme="minorHAnsi"/>
                <w:i/>
                <w:sz w:val="20"/>
                <w:szCs w:val="20"/>
              </w:rPr>
              <w:t>mieszkalnictwa społecznego, przez które należy rozumieć: (i) mieszkalnictwo wspomagane (treningowe i wspierane), (ii) mieszkalnictwo chronione, (iii) inne formy mieszkań z usługami oraz</w:t>
            </w:r>
          </w:p>
          <w:p w14:paraId="451AB06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i/>
                <w:sz w:val="20"/>
                <w:szCs w:val="20"/>
              </w:rPr>
              <w:t>(iv) mieszkania w ramach najmu społecznego, w tym oferowane przez społeczne agencje najmu</w:t>
            </w:r>
            <w:r w:rsidRPr="00644DE3">
              <w:rPr>
                <w:rFonts w:asciiTheme="minorHAnsi" w:hAnsiTheme="minorHAnsi" w:cstheme="minorHAnsi"/>
                <w:sz w:val="20"/>
                <w:szCs w:val="20"/>
              </w:rPr>
              <w:t>.”</w:t>
            </w:r>
          </w:p>
        </w:tc>
        <w:tc>
          <w:tcPr>
            <w:tcW w:w="1693" w:type="dxa"/>
            <w:gridSpan w:val="3"/>
            <w:vAlign w:val="center"/>
          </w:tcPr>
          <w:p w14:paraId="2BED306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456613D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bezpieczeństwa zdrowotnego i wrażliwości społecznej, na zapisach których bazowano tworząc projekt FEP 2021-2027.</w:t>
            </w:r>
          </w:p>
        </w:tc>
      </w:tr>
      <w:tr w:rsidR="00644DE3" w:rsidRPr="00644DE3" w14:paraId="5F39708D" w14:textId="77777777" w:rsidTr="00644DE3">
        <w:trPr>
          <w:gridAfter w:val="3"/>
          <w:wAfter w:w="142" w:type="dxa"/>
          <w:trHeight w:val="283"/>
        </w:trPr>
        <w:tc>
          <w:tcPr>
            <w:tcW w:w="562" w:type="dxa"/>
            <w:shd w:val="clear" w:color="auto" w:fill="8EAADB" w:themeFill="accent1" w:themeFillTint="99"/>
            <w:vAlign w:val="center"/>
          </w:tcPr>
          <w:p w14:paraId="0D2E6D1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91CAA41" w14:textId="77777777" w:rsidR="00644DE3" w:rsidRPr="00644DE3" w:rsidRDefault="00644DE3" w:rsidP="00644DE3">
            <w:pPr>
              <w:rPr>
                <w:rFonts w:asciiTheme="minorHAnsi" w:hAnsiTheme="minorHAnsi" w:cstheme="minorHAnsi"/>
                <w:sz w:val="20"/>
                <w:szCs w:val="20"/>
                <w:lang w:val="en-GB"/>
              </w:rPr>
            </w:pPr>
            <w:r w:rsidRPr="00644DE3">
              <w:rPr>
                <w:rFonts w:asciiTheme="minorHAnsi" w:hAnsiTheme="minorHAnsi" w:cstheme="minorHAnsi"/>
                <w:sz w:val="20"/>
                <w:szCs w:val="20"/>
                <w:lang w:val="en-GB"/>
              </w:rPr>
              <w:t>Fundacja Habitat for Humanity Poland</w:t>
            </w:r>
          </w:p>
        </w:tc>
        <w:tc>
          <w:tcPr>
            <w:tcW w:w="569" w:type="dxa"/>
            <w:shd w:val="clear" w:color="auto" w:fill="D9D9D9"/>
            <w:vAlign w:val="center"/>
          </w:tcPr>
          <w:p w14:paraId="6BBC6CB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36A3479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Włączenie SAN do wskazanego powyżej celu jest w pełni uzasadnione ponieważ: (i) SAN jest rozwiązaniem odpowiadającym na potrzeby osób ubogich, niezamożnych, wykluczonych i zagrożonych wykluczeniem, które mają trudności z zaspokojeniem potrzeb mieszkaniowych oraz potrzebują wsparcia w innych obszarach oraz (ii) jest instrumentem zdeinstytucjonalizowanego świadczenia usług społecznych </w:t>
            </w:r>
            <w:r w:rsidRPr="00644DE3">
              <w:rPr>
                <w:rFonts w:asciiTheme="minorHAnsi" w:eastAsia="Calibri" w:hAnsiTheme="minorHAnsi" w:cstheme="minorHAnsi"/>
                <w:i/>
                <w:sz w:val="20"/>
                <w:szCs w:val="20"/>
              </w:rPr>
              <w:t>(szersze uzasadnienie w przekazanym materiale).</w:t>
            </w:r>
          </w:p>
        </w:tc>
        <w:tc>
          <w:tcPr>
            <w:tcW w:w="3928" w:type="dxa"/>
            <w:gridSpan w:val="3"/>
            <w:vAlign w:val="center"/>
          </w:tcPr>
          <w:p w14:paraId="30FDBAE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proponujemy uzupełnienie wyliczenia usług, które są planowane w nowej perspektywie budżetowej, poprzez uwzględnienie nowego rozwiązania z obszaru mieszkalnictwa i wsparcia społecznego – społecznych agencji najmu (</w:t>
            </w:r>
            <w:r w:rsidRPr="00644DE3">
              <w:rPr>
                <w:rFonts w:asciiTheme="minorHAnsi" w:hAnsiTheme="minorHAnsi" w:cstheme="minorHAnsi"/>
                <w:b/>
                <w:sz w:val="20"/>
                <w:szCs w:val="20"/>
              </w:rPr>
              <w:t>SAN</w:t>
            </w:r>
            <w:r w:rsidRPr="00644DE3">
              <w:rPr>
                <w:rFonts w:asciiTheme="minorHAnsi" w:hAnsiTheme="minorHAnsi" w:cstheme="minorHAnsi"/>
                <w:sz w:val="20"/>
                <w:szCs w:val="20"/>
              </w:rPr>
              <w:t>) oraz szerszej formuły – najmu społecznego. Rozwiązania te umożliwiają świadczenie zintegrowanego wsparcia obejmującego wsparcie mieszkaniowe oraz usługi społeczne czy integrację zawodową. SAN zostały wprowadzone do polskiego porządku prawnego w lipcu 2021 roku (ustawa o niektórych formach popierania budownictwa mieszkaniowego).</w:t>
            </w:r>
          </w:p>
        </w:tc>
        <w:tc>
          <w:tcPr>
            <w:tcW w:w="1693" w:type="dxa"/>
            <w:gridSpan w:val="3"/>
            <w:vAlign w:val="center"/>
          </w:tcPr>
          <w:p w14:paraId="10F8FED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3B55A22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bezpieczeństwa zdrowotnego i wrażliwości społecznej, na zapisach których bazowano tworząc projekt FEP 2021-2027.</w:t>
            </w:r>
          </w:p>
        </w:tc>
      </w:tr>
      <w:tr w:rsidR="00644DE3" w:rsidRPr="00644DE3" w14:paraId="1C337BB5" w14:textId="77777777" w:rsidTr="00644DE3">
        <w:trPr>
          <w:gridAfter w:val="3"/>
          <w:wAfter w:w="142" w:type="dxa"/>
          <w:trHeight w:val="283"/>
        </w:trPr>
        <w:tc>
          <w:tcPr>
            <w:tcW w:w="562" w:type="dxa"/>
            <w:shd w:val="clear" w:color="auto" w:fill="8EAADB" w:themeFill="accent1" w:themeFillTint="99"/>
            <w:vAlign w:val="center"/>
          </w:tcPr>
          <w:p w14:paraId="399FC3A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1212C1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Pomorski Zespół Kobiet</w:t>
            </w:r>
          </w:p>
        </w:tc>
        <w:tc>
          <w:tcPr>
            <w:tcW w:w="569" w:type="dxa"/>
            <w:shd w:val="clear" w:color="auto" w:fill="D9D9D9"/>
            <w:vAlign w:val="center"/>
          </w:tcPr>
          <w:p w14:paraId="30A4589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2BE6D5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Bardzo ważne jest zapewnienie kobiecie bezpiecznego schronienia, gdy jest ona zmuszona do opuszczenia domu. Należy pamiętać́, że w wielu przypadkach, po zwróceniu się̨ przez pokrzywdzoną o pomoc, agresja sprawcy wzrasta, a przemoc staje się bardziej brutalna. Zdarza się, że kobiety w tym czasie </w:t>
            </w:r>
            <w:proofErr w:type="spellStart"/>
            <w:r w:rsidRPr="00644DE3">
              <w:rPr>
                <w:rFonts w:asciiTheme="minorHAnsi" w:hAnsiTheme="minorHAnsi" w:cstheme="minorHAnsi"/>
                <w:sz w:val="20"/>
                <w:szCs w:val="20"/>
              </w:rPr>
              <w:t>sa</w:t>
            </w:r>
            <w:proofErr w:type="spellEnd"/>
            <w:r w:rsidRPr="00644DE3">
              <w:rPr>
                <w:rFonts w:asciiTheme="minorHAnsi" w:hAnsiTheme="minorHAnsi" w:cstheme="minorHAnsi"/>
                <w:sz w:val="20"/>
                <w:szCs w:val="20"/>
              </w:rPr>
              <w:t xml:space="preserve">̨ zabijane przez sprawców lub, nie mogąc dłużej </w:t>
            </w:r>
            <w:proofErr w:type="spellStart"/>
            <w:r w:rsidRPr="00644DE3">
              <w:rPr>
                <w:rFonts w:asciiTheme="minorHAnsi" w:hAnsiTheme="minorHAnsi" w:cstheme="minorHAnsi"/>
                <w:sz w:val="20"/>
                <w:szCs w:val="20"/>
              </w:rPr>
              <w:t>znieśc</w:t>
            </w:r>
            <w:proofErr w:type="spellEnd"/>
            <w:r w:rsidRPr="00644DE3">
              <w:rPr>
                <w:rFonts w:asciiTheme="minorHAnsi" w:hAnsiTheme="minorHAnsi" w:cstheme="minorHAnsi"/>
                <w:sz w:val="20"/>
                <w:szCs w:val="20"/>
              </w:rPr>
              <w:t xml:space="preserve">́ przemocy, same się dopuszczają </w:t>
            </w:r>
            <w:proofErr w:type="spellStart"/>
            <w:r w:rsidRPr="00644DE3">
              <w:rPr>
                <w:rFonts w:asciiTheme="minorHAnsi" w:hAnsiTheme="minorHAnsi" w:cstheme="minorHAnsi"/>
                <w:sz w:val="20"/>
                <w:szCs w:val="20"/>
              </w:rPr>
              <w:t>zabójstwa</w:t>
            </w:r>
            <w:proofErr w:type="spellEnd"/>
            <w:r w:rsidRPr="00644DE3">
              <w:rPr>
                <w:rFonts w:asciiTheme="minorHAnsi" w:hAnsiTheme="minorHAnsi" w:cstheme="minorHAnsi"/>
                <w:sz w:val="20"/>
                <w:szCs w:val="20"/>
              </w:rPr>
              <w:t xml:space="preserve">. Dlatego tak ważne jest tworzenie większej ilości miejsc bezpiecznego schronienia. W wypadku szczególnie niebezpiecznych i zdeterminowanych sprawców ważne jest, żeby miejsce pobytu pokrzywdzonej kobiety było utajnione. Schroniska nie powinny ograniczać́ się tylko do zapewnienia pokrzywdzonym bezpiecznego miejsca pobytu. Kobiety i ich dzieci powinny </w:t>
            </w:r>
            <w:proofErr w:type="spellStart"/>
            <w:r w:rsidRPr="00644DE3">
              <w:rPr>
                <w:rFonts w:asciiTheme="minorHAnsi" w:hAnsiTheme="minorHAnsi" w:cstheme="minorHAnsi"/>
                <w:sz w:val="20"/>
                <w:szCs w:val="20"/>
              </w:rPr>
              <w:t>uzyskac</w:t>
            </w:r>
            <w:proofErr w:type="spellEnd"/>
            <w:r w:rsidRPr="00644DE3">
              <w:rPr>
                <w:rFonts w:asciiTheme="minorHAnsi" w:hAnsiTheme="minorHAnsi" w:cstheme="minorHAnsi"/>
                <w:sz w:val="20"/>
                <w:szCs w:val="20"/>
              </w:rPr>
              <w:t xml:space="preserve">́ tam wszelką pomoc, </w:t>
            </w:r>
            <w:proofErr w:type="spellStart"/>
            <w:r w:rsidRPr="00644DE3">
              <w:rPr>
                <w:rFonts w:asciiTheme="minorHAnsi" w:hAnsiTheme="minorHAnsi" w:cstheme="minorHAnsi"/>
                <w:sz w:val="20"/>
                <w:szCs w:val="20"/>
              </w:rPr>
              <w:t>dzięki</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której</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będa</w:t>
            </w:r>
            <w:proofErr w:type="spellEnd"/>
            <w:r w:rsidRPr="00644DE3">
              <w:rPr>
                <w:rFonts w:asciiTheme="minorHAnsi" w:hAnsiTheme="minorHAnsi" w:cstheme="minorHAnsi"/>
                <w:sz w:val="20"/>
                <w:szCs w:val="20"/>
              </w:rPr>
              <w:t xml:space="preserve">̨ mogły </w:t>
            </w:r>
            <w:proofErr w:type="spellStart"/>
            <w:r w:rsidRPr="00644DE3">
              <w:rPr>
                <w:rFonts w:asciiTheme="minorHAnsi" w:hAnsiTheme="minorHAnsi" w:cstheme="minorHAnsi"/>
                <w:sz w:val="20"/>
                <w:szCs w:val="20"/>
              </w:rPr>
              <w:t>poradzic</w:t>
            </w:r>
            <w:proofErr w:type="spellEnd"/>
            <w:r w:rsidRPr="00644DE3">
              <w:rPr>
                <w:rFonts w:asciiTheme="minorHAnsi" w:hAnsiTheme="minorHAnsi" w:cstheme="minorHAnsi"/>
                <w:sz w:val="20"/>
                <w:szCs w:val="20"/>
              </w:rPr>
              <w:t xml:space="preserve">́ sobie z traumatycznymi </w:t>
            </w:r>
            <w:proofErr w:type="spellStart"/>
            <w:r w:rsidRPr="00644DE3">
              <w:rPr>
                <w:rFonts w:asciiTheme="minorHAnsi" w:hAnsiTheme="minorHAnsi" w:cstheme="minorHAnsi"/>
                <w:sz w:val="20"/>
                <w:szCs w:val="20"/>
              </w:rPr>
              <w:t>doświadczeniami</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odzyskac</w:t>
            </w:r>
            <w:proofErr w:type="spellEnd"/>
            <w:r w:rsidRPr="00644DE3">
              <w:rPr>
                <w:rFonts w:asciiTheme="minorHAnsi" w:hAnsiTheme="minorHAnsi" w:cstheme="minorHAnsi"/>
                <w:sz w:val="20"/>
                <w:szCs w:val="20"/>
              </w:rPr>
              <w:t>́ szacunek dla samych siebie i zacząć samodzielnie budować nowe, niezależne życie.</w:t>
            </w:r>
          </w:p>
          <w:p w14:paraId="519657C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Zgodnie z zaleceniem zawartym w raporcie końcowym Grupy Specjalistów Rady Europy państwa członkowskie po-</w:t>
            </w:r>
          </w:p>
          <w:p w14:paraId="0FB2CC2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winny zapewnić jedno miejsce w schronisku na 7500 mieszkańców (Rada Europy 1997).</w:t>
            </w:r>
          </w:p>
        </w:tc>
        <w:tc>
          <w:tcPr>
            <w:tcW w:w="3928" w:type="dxa"/>
            <w:gridSpan w:val="3"/>
            <w:vAlign w:val="center"/>
          </w:tcPr>
          <w:p w14:paraId="594DEF7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Planowane rodzaje działań</w:t>
            </w:r>
          </w:p>
          <w:p w14:paraId="1DE8B48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Zmiana polega na uzupełnieniu podpunktu f) oraz dodaniu nowego punktu:</w:t>
            </w:r>
          </w:p>
          <w:p w14:paraId="0361472E"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f) form specjalistycznego wsparcia dla osób doświadczających przemocy (w tym poradnictwa psychologicznego, prawnego, psychiatrycznego, socjalnego, bezpiecznego schronienia,  grup wsparcia, grup samopomocowych),</w:t>
            </w:r>
          </w:p>
          <w:p w14:paraId="45F4576C"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j) bezpiecznego schronienia dla osób doświadczających przemocy, w szczególności dla kobiet i dzieci - zabezpieczenie bezpiecznego schronienia dla kobiet doświadczających przemocy ze względu na płeć w formie długofalowej wraz z kompleksowym, specjalistycznym wsparciem, z uwzględnieniem potrzeb wynikających z wszystkich cech dyskryminacyjnych.</w:t>
            </w:r>
          </w:p>
        </w:tc>
        <w:tc>
          <w:tcPr>
            <w:tcW w:w="1693" w:type="dxa"/>
            <w:gridSpan w:val="3"/>
            <w:vAlign w:val="center"/>
          </w:tcPr>
          <w:p w14:paraId="49CAAE6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7F91ECB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7850CD36" w14:textId="77777777" w:rsidTr="00644DE3">
        <w:trPr>
          <w:gridAfter w:val="3"/>
          <w:wAfter w:w="142" w:type="dxa"/>
          <w:trHeight w:val="283"/>
        </w:trPr>
        <w:tc>
          <w:tcPr>
            <w:tcW w:w="562" w:type="dxa"/>
            <w:shd w:val="clear" w:color="auto" w:fill="8EAADB" w:themeFill="accent1" w:themeFillTint="99"/>
            <w:vAlign w:val="center"/>
          </w:tcPr>
          <w:p w14:paraId="7E1D840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D5EE00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4BC449B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444D235C"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Błędne zrozumienie adresata opieki wytchnieniowej: adresatem jest osoba wspierająca a nie wspierana</w:t>
            </w:r>
          </w:p>
        </w:tc>
        <w:tc>
          <w:tcPr>
            <w:tcW w:w="3928" w:type="dxa"/>
            <w:gridSpan w:val="3"/>
            <w:vAlign w:val="center"/>
          </w:tcPr>
          <w:p w14:paraId="5E526280"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Oferty opieki wytchnieniowej dla opiekunów osób wymagających wsparcia w codziennym funkcjonowaniu ((m.in. świadczących wsparcie na rzecz seniorów, osób z niepełnosprawnościami, długotrwale i ciężko chorych)</w:t>
            </w:r>
          </w:p>
        </w:tc>
        <w:tc>
          <w:tcPr>
            <w:tcW w:w="1693" w:type="dxa"/>
            <w:gridSpan w:val="3"/>
            <w:vAlign w:val="center"/>
          </w:tcPr>
          <w:p w14:paraId="1999BFC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3A5F627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729C294A" w14:textId="77777777" w:rsidTr="00644DE3">
        <w:trPr>
          <w:gridAfter w:val="3"/>
          <w:wAfter w:w="142" w:type="dxa"/>
          <w:trHeight w:val="283"/>
        </w:trPr>
        <w:tc>
          <w:tcPr>
            <w:tcW w:w="562" w:type="dxa"/>
            <w:shd w:val="clear" w:color="auto" w:fill="8EAADB" w:themeFill="accent1" w:themeFillTint="99"/>
            <w:vAlign w:val="center"/>
          </w:tcPr>
          <w:p w14:paraId="4EDD7EF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25D78D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76F0B9A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0C0EF956" w14:textId="77777777" w:rsidR="00644DE3" w:rsidRPr="00644DE3" w:rsidRDefault="00644DE3" w:rsidP="00644DE3">
            <w:pPr>
              <w:autoSpaceDE w:val="0"/>
              <w:autoSpaceDN w:val="0"/>
              <w:adjustRightInd w:val="0"/>
              <w:rPr>
                <w:rFonts w:asciiTheme="minorHAnsi" w:hAnsiTheme="minorHAnsi" w:cstheme="minorHAnsi"/>
                <w:color w:val="000000"/>
                <w:sz w:val="20"/>
                <w:szCs w:val="20"/>
              </w:rPr>
            </w:pPr>
            <w:r w:rsidRPr="00644DE3">
              <w:rPr>
                <w:rFonts w:asciiTheme="minorHAnsi" w:hAnsiTheme="minorHAnsi" w:cstheme="minorHAnsi"/>
                <w:color w:val="000000"/>
                <w:sz w:val="20"/>
                <w:szCs w:val="20"/>
              </w:rPr>
              <w:t>Proponowany zapis: poradnictwo, kształcenie potrzebne do opieki nad osobami zależnymi</w:t>
            </w:r>
          </w:p>
        </w:tc>
        <w:tc>
          <w:tcPr>
            <w:tcW w:w="3928" w:type="dxa"/>
            <w:gridSpan w:val="3"/>
            <w:vAlign w:val="center"/>
          </w:tcPr>
          <w:p w14:paraId="35801E9A" w14:textId="77777777" w:rsidR="00644DE3" w:rsidRPr="00644DE3" w:rsidRDefault="00644DE3" w:rsidP="00644DE3">
            <w:pPr>
              <w:autoSpaceDE w:val="0"/>
              <w:autoSpaceDN w:val="0"/>
              <w:adjustRightInd w:val="0"/>
              <w:rPr>
                <w:rFonts w:asciiTheme="minorHAnsi" w:hAnsiTheme="minorHAnsi" w:cstheme="minorHAnsi"/>
                <w:sz w:val="20"/>
                <w:szCs w:val="20"/>
              </w:rPr>
            </w:pPr>
            <w:r w:rsidRPr="00644DE3">
              <w:rPr>
                <w:rFonts w:asciiTheme="minorHAnsi" w:eastAsia="CIDFont+F2" w:hAnsiTheme="minorHAnsi" w:cstheme="minorHAnsi"/>
                <w:sz w:val="20"/>
                <w:szCs w:val="20"/>
                <w:lang w:eastAsia="en-US"/>
              </w:rPr>
              <w:t xml:space="preserve">b) oferty opieki wytchnieniowej dla osób wymagających wsparcia w codziennym funkcjonowaniu (m.in. seniorów, osób z niepełnosprawnościami, długotrwale i ciężko chorych) oraz ich opiekunów, w tym </w:t>
            </w:r>
            <w:r w:rsidRPr="00644DE3">
              <w:rPr>
                <w:rFonts w:asciiTheme="minorHAnsi" w:hAnsiTheme="minorHAnsi" w:cstheme="minorHAnsi"/>
                <w:sz w:val="20"/>
                <w:szCs w:val="20"/>
              </w:rPr>
              <w:t>poradnictwo, kształcenie potrzebne do opieki</w:t>
            </w:r>
          </w:p>
        </w:tc>
        <w:tc>
          <w:tcPr>
            <w:tcW w:w="1693" w:type="dxa"/>
            <w:gridSpan w:val="3"/>
            <w:vAlign w:val="center"/>
          </w:tcPr>
          <w:p w14:paraId="0F22C2E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439CD4C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5EA5BC08" w14:textId="77777777" w:rsidTr="00644DE3">
        <w:trPr>
          <w:gridAfter w:val="3"/>
          <w:wAfter w:w="142" w:type="dxa"/>
          <w:trHeight w:val="283"/>
        </w:trPr>
        <w:tc>
          <w:tcPr>
            <w:tcW w:w="562" w:type="dxa"/>
            <w:shd w:val="clear" w:color="auto" w:fill="8EAADB" w:themeFill="accent1" w:themeFillTint="99"/>
            <w:vAlign w:val="center"/>
          </w:tcPr>
          <w:p w14:paraId="6BE8E8E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13BCAD8" w14:textId="77777777" w:rsidR="00644DE3" w:rsidRPr="00644DE3" w:rsidRDefault="00160640" w:rsidP="00644DE3">
            <w:pPr>
              <w:rPr>
                <w:rFonts w:asciiTheme="minorHAnsi" w:hAnsiTheme="minorHAnsi" w:cstheme="minorHAnsi"/>
                <w:sz w:val="20"/>
                <w:szCs w:val="20"/>
              </w:rPr>
            </w:pPr>
            <w:r>
              <w:rPr>
                <w:rFonts w:asciiTheme="minorHAnsi" w:hAnsiTheme="minorHAnsi" w:cstheme="minorHAnsi"/>
                <w:sz w:val="20"/>
                <w:szCs w:val="20"/>
              </w:rPr>
              <w:t>Stowarzyszenie Puckie Hospicjum pw. Św. Ojca Pio</w:t>
            </w:r>
          </w:p>
        </w:tc>
        <w:tc>
          <w:tcPr>
            <w:tcW w:w="569" w:type="dxa"/>
            <w:shd w:val="clear" w:color="auto" w:fill="D9D9D9"/>
            <w:vAlign w:val="center"/>
          </w:tcPr>
          <w:p w14:paraId="4DE1B41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66C66DE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Należy uzupełnić</w:t>
            </w:r>
          </w:p>
        </w:tc>
        <w:tc>
          <w:tcPr>
            <w:tcW w:w="3928" w:type="dxa"/>
            <w:gridSpan w:val="3"/>
            <w:vAlign w:val="center"/>
          </w:tcPr>
          <w:p w14:paraId="6572524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b)oferty opieki wytchnieniowej dla osób wymagających wsparcia w codziennym funkcjonowaniu (m.in. seniorów, osób z niepełnosprawnościami, niesamodzielnych, długotrwale i ciężko chorych) oraz ich opiekunów,</w:t>
            </w:r>
          </w:p>
        </w:tc>
        <w:tc>
          <w:tcPr>
            <w:tcW w:w="1693" w:type="dxa"/>
            <w:gridSpan w:val="3"/>
            <w:vAlign w:val="center"/>
          </w:tcPr>
          <w:p w14:paraId="6DCBBCE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3C1A79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D76823A" w14:textId="77777777" w:rsidTr="00644DE3">
        <w:trPr>
          <w:gridAfter w:val="3"/>
          <w:wAfter w:w="142" w:type="dxa"/>
          <w:trHeight w:val="283"/>
        </w:trPr>
        <w:tc>
          <w:tcPr>
            <w:tcW w:w="562" w:type="dxa"/>
            <w:shd w:val="clear" w:color="auto" w:fill="8EAADB" w:themeFill="accent1" w:themeFillTint="99"/>
            <w:vAlign w:val="center"/>
          </w:tcPr>
          <w:p w14:paraId="172B5EF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5E6FE5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39B792C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528630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Rodzinne Domy Dziecka również sprawują formę pieczy zastępczej, stwarzając dzieciom poczucie bycia w Rodzinie i wychowywania się w warunkach domowych, a nie placówkach.</w:t>
            </w:r>
          </w:p>
        </w:tc>
        <w:tc>
          <w:tcPr>
            <w:tcW w:w="3928" w:type="dxa"/>
            <w:gridSpan w:val="3"/>
            <w:vAlign w:val="center"/>
          </w:tcPr>
          <w:p w14:paraId="00F26F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 rodzinnych form pieczy zastępczej (w tym upowszechnianie zawodowych rodzin zastępczych oraz Rodzinnych Domów Dziecka</w:t>
            </w:r>
          </w:p>
        </w:tc>
        <w:tc>
          <w:tcPr>
            <w:tcW w:w="1693" w:type="dxa"/>
            <w:gridSpan w:val="3"/>
            <w:vAlign w:val="center"/>
          </w:tcPr>
          <w:p w14:paraId="6FA3131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5E1F2F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5BA3FFF6" w14:textId="77777777" w:rsidTr="00644DE3">
        <w:trPr>
          <w:gridAfter w:val="3"/>
          <w:wAfter w:w="142" w:type="dxa"/>
          <w:trHeight w:val="283"/>
        </w:trPr>
        <w:tc>
          <w:tcPr>
            <w:tcW w:w="562" w:type="dxa"/>
            <w:shd w:val="clear" w:color="auto" w:fill="8EAADB" w:themeFill="accent1" w:themeFillTint="99"/>
            <w:vAlign w:val="center"/>
          </w:tcPr>
          <w:p w14:paraId="766EE9D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80E10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6E9E18F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42316FFC" w14:textId="77777777" w:rsidR="00644DE3" w:rsidRPr="00644DE3" w:rsidRDefault="00644DE3" w:rsidP="00644DE3">
            <w:pPr>
              <w:autoSpaceDE w:val="0"/>
              <w:autoSpaceDN w:val="0"/>
              <w:adjustRightInd w:val="0"/>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Dodanie podpunktu j – brak wymienionych placówek dziennego wsparcia dla młodych dorosłych, absolwentów szkolnictwa specjalnego wymagających intensywnego wsparcia . Jeżeli nie zostaną ujęte zostaną poza systemem wsparcia.</w:t>
            </w:r>
          </w:p>
        </w:tc>
        <w:tc>
          <w:tcPr>
            <w:tcW w:w="3928" w:type="dxa"/>
            <w:gridSpan w:val="3"/>
            <w:vAlign w:val="center"/>
          </w:tcPr>
          <w:p w14:paraId="7DA1FADF"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Dodanie punktu:</w:t>
            </w:r>
          </w:p>
          <w:p w14:paraId="4A224588" w14:textId="77777777" w:rsidR="00644DE3" w:rsidRPr="00644DE3" w:rsidRDefault="00644DE3" w:rsidP="00644DE3">
            <w:pPr>
              <w:autoSpaceDE w:val="0"/>
              <w:autoSpaceDN w:val="0"/>
              <w:adjustRightInd w:val="0"/>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j) oferty wsparcia dziennego dorosłych osób wymagających intensywnego wsparcia po zakończeniu obowiązku szkolnego: osób z niepełnosprawnością intelektualna, zaburzeniami psychicznymi, </w:t>
            </w:r>
            <w:proofErr w:type="gramStart"/>
            <w:r w:rsidRPr="00644DE3">
              <w:rPr>
                <w:rFonts w:asciiTheme="minorHAnsi" w:eastAsia="Calibri" w:hAnsiTheme="minorHAnsi" w:cstheme="minorHAnsi"/>
                <w:sz w:val="20"/>
                <w:szCs w:val="20"/>
              </w:rPr>
              <w:t>ze</w:t>
            </w:r>
            <w:proofErr w:type="gramEnd"/>
            <w:r w:rsidRPr="00644DE3">
              <w:rPr>
                <w:rFonts w:asciiTheme="minorHAnsi" w:eastAsia="Calibri" w:hAnsiTheme="minorHAnsi" w:cstheme="minorHAnsi"/>
                <w:sz w:val="20"/>
                <w:szCs w:val="20"/>
              </w:rPr>
              <w:t xml:space="preserve"> spectrum autyzmu</w:t>
            </w:r>
          </w:p>
        </w:tc>
        <w:tc>
          <w:tcPr>
            <w:tcW w:w="1693" w:type="dxa"/>
            <w:gridSpan w:val="3"/>
            <w:vAlign w:val="center"/>
          </w:tcPr>
          <w:p w14:paraId="1FD24A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617EE1A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78CCF5D7" w14:textId="77777777" w:rsidTr="00644DE3">
        <w:trPr>
          <w:gridAfter w:val="3"/>
          <w:wAfter w:w="142" w:type="dxa"/>
          <w:trHeight w:val="283"/>
        </w:trPr>
        <w:tc>
          <w:tcPr>
            <w:tcW w:w="562" w:type="dxa"/>
            <w:shd w:val="clear" w:color="auto" w:fill="8EAADB" w:themeFill="accent1" w:themeFillTint="99"/>
            <w:vAlign w:val="center"/>
          </w:tcPr>
          <w:p w14:paraId="3D9F6BF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7FDB647" w14:textId="77777777" w:rsidR="00644DE3" w:rsidRPr="00644DE3" w:rsidRDefault="00997B0D" w:rsidP="00644DE3">
            <w:pPr>
              <w:rPr>
                <w:rFonts w:asciiTheme="minorHAnsi" w:hAnsiTheme="minorHAnsi" w:cstheme="minorHAnsi"/>
                <w:sz w:val="20"/>
                <w:szCs w:val="20"/>
              </w:rPr>
            </w:pPr>
            <w:r>
              <w:rPr>
                <w:rFonts w:asciiTheme="minorHAnsi" w:hAnsiTheme="minorHAnsi" w:cstheme="minorHAnsi"/>
                <w:sz w:val="20"/>
                <w:szCs w:val="20"/>
              </w:rPr>
              <w:t>Osoba prywatna</w:t>
            </w:r>
          </w:p>
        </w:tc>
        <w:tc>
          <w:tcPr>
            <w:tcW w:w="569" w:type="dxa"/>
            <w:shd w:val="clear" w:color="auto" w:fill="D9D9D9"/>
            <w:vAlign w:val="center"/>
          </w:tcPr>
          <w:p w14:paraId="4B46899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101</w:t>
            </w:r>
          </w:p>
        </w:tc>
        <w:tc>
          <w:tcPr>
            <w:tcW w:w="3450" w:type="dxa"/>
            <w:gridSpan w:val="3"/>
            <w:vAlign w:val="center"/>
          </w:tcPr>
          <w:p w14:paraId="6C18A6B0" w14:textId="77777777" w:rsidR="00644DE3" w:rsidRPr="00644DE3" w:rsidRDefault="00644DE3" w:rsidP="00644DE3">
            <w:pPr>
              <w:autoSpaceDE w:val="0"/>
              <w:autoSpaceDN w:val="0"/>
              <w:adjustRightInd w:val="0"/>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Jest to bardzo słabo zidentyfikowany problem i rzadko analizowany systemowo. Powszechność dostępności, brak kontroli, brak zrozumienia społecznego wobec alkoholizmu niweczy próby jego leczenia w sposób kompleksowy. Alkoholizm w Polsce wpływa na wydajność pracy oraz poważne dysfunkcje rozwoju społecznego młodzieży, które są z innej strony obejmowane interwencją i wsparciem. A to różne formy alkoholizmu  są przyczyną tych problemów.</w:t>
            </w:r>
          </w:p>
        </w:tc>
        <w:tc>
          <w:tcPr>
            <w:tcW w:w="3928" w:type="dxa"/>
            <w:gridSpan w:val="3"/>
            <w:vAlign w:val="center"/>
          </w:tcPr>
          <w:p w14:paraId="08BFA96C" w14:textId="77777777" w:rsidR="00644DE3" w:rsidRPr="00644DE3" w:rsidRDefault="00644DE3" w:rsidP="00644DE3">
            <w:pPr>
              <w:rPr>
                <w:rFonts w:asciiTheme="minorHAnsi" w:eastAsia="Calibri" w:hAnsiTheme="minorHAnsi" w:cstheme="minorHAnsi"/>
                <w:sz w:val="20"/>
                <w:szCs w:val="20"/>
              </w:rPr>
            </w:pPr>
          </w:p>
        </w:tc>
        <w:tc>
          <w:tcPr>
            <w:tcW w:w="1693" w:type="dxa"/>
            <w:gridSpan w:val="3"/>
            <w:vAlign w:val="center"/>
          </w:tcPr>
          <w:p w14:paraId="3BD354E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356CCC0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 W szerokiej palecie planowanych usług społecznych, przewidziano także usługi na rzecz osób uzależnionych od alkoholu i/lub innych substancji psychoaktywnych.</w:t>
            </w:r>
          </w:p>
          <w:p w14:paraId="29DC0588" w14:textId="77777777" w:rsidR="00644DE3" w:rsidRPr="00644DE3" w:rsidRDefault="00644DE3" w:rsidP="00644DE3">
            <w:pPr>
              <w:rPr>
                <w:rFonts w:asciiTheme="minorHAnsi" w:hAnsiTheme="minorHAnsi" w:cstheme="minorHAnsi"/>
                <w:sz w:val="20"/>
                <w:szCs w:val="20"/>
              </w:rPr>
            </w:pPr>
          </w:p>
        </w:tc>
      </w:tr>
      <w:tr w:rsidR="00644DE3" w:rsidRPr="00644DE3" w14:paraId="0FCF9237" w14:textId="77777777" w:rsidTr="00644DE3">
        <w:trPr>
          <w:gridAfter w:val="3"/>
          <w:wAfter w:w="142" w:type="dxa"/>
          <w:trHeight w:val="283"/>
        </w:trPr>
        <w:tc>
          <w:tcPr>
            <w:tcW w:w="562" w:type="dxa"/>
            <w:shd w:val="clear" w:color="auto" w:fill="8EAADB" w:themeFill="accent1" w:themeFillTint="99"/>
            <w:vAlign w:val="center"/>
          </w:tcPr>
          <w:p w14:paraId="6A00253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2A1001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Pomorski Zespół Kobiet</w:t>
            </w:r>
          </w:p>
        </w:tc>
        <w:tc>
          <w:tcPr>
            <w:tcW w:w="569" w:type="dxa"/>
            <w:shd w:val="clear" w:color="auto" w:fill="D9D9D9"/>
            <w:vAlign w:val="center"/>
          </w:tcPr>
          <w:p w14:paraId="158DE4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102</w:t>
            </w:r>
          </w:p>
        </w:tc>
        <w:tc>
          <w:tcPr>
            <w:tcW w:w="3450" w:type="dxa"/>
            <w:gridSpan w:val="3"/>
            <w:vAlign w:val="center"/>
          </w:tcPr>
          <w:p w14:paraId="7F7385B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Dokument całkowicie pomija sytuację wynikające ze zjawiska przemocy ze względu na płeć, w tym przemocy w rodzinie, szczególnie wobec kobiet, w tym kobiet z doświadczeniem migracyjnym.</w:t>
            </w:r>
          </w:p>
        </w:tc>
        <w:tc>
          <w:tcPr>
            <w:tcW w:w="3928" w:type="dxa"/>
            <w:gridSpan w:val="3"/>
            <w:vAlign w:val="center"/>
          </w:tcPr>
          <w:p w14:paraId="0DDCBA82"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ramach interwencji na rzecz usług społecznych przewiduje się również realizację działań koordynowanych przez SWP, tj.:</w:t>
            </w:r>
          </w:p>
          <w:p w14:paraId="67EBD395" w14:textId="77777777" w:rsidR="00644DE3" w:rsidRPr="00644DE3" w:rsidRDefault="00644DE3" w:rsidP="00100C76">
            <w:pPr>
              <w:numPr>
                <w:ilvl w:val="0"/>
                <w:numId w:val="57"/>
              </w:numPr>
              <w:ind w:left="284"/>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przedsięwzięcie strategiczne wynikające z RPS w zakresie bezpieczeństwa zdrowotnego i wrażliwości społecznej pn. „Zintegrowany rozwój infrastruktury i usług społecznych w województwie pomorskim”, obejmujące m.in. rozwój usług świadczonych w środowisku lokalnym w zakresie wsparcia osób z grup zagrożonych wykluczeniem społecznym, w szczególności osób długotrwale i ciężko chorych, osób z niepełnosprawnościami, seniorów oraz dzieci i młodzieży objętych wsparciem wynikającym z ustawy o wspieraniu rodziny i systemie pieczy zastępczej, jak również osób w kryzysie bezdomności, osób w kryzysie psychicznym </w:t>
            </w:r>
            <w:r w:rsidRPr="00644DE3">
              <w:rPr>
                <w:rFonts w:asciiTheme="minorHAnsi" w:eastAsia="Calibri" w:hAnsiTheme="minorHAnsi" w:cstheme="minorHAnsi"/>
                <w:b/>
                <w:sz w:val="20"/>
                <w:szCs w:val="20"/>
              </w:rPr>
              <w:t>oraz osób doświadczających różnych form przemocy ze względu na płeć (przemocy w rodzinie, przemocy seksualnej, przymuszania do prostytucji, handlu ludźmi itp.), w szczególności kobiet i dzieci, w tym z doświadczeniem migracyjnym</w:t>
            </w:r>
            <w:r w:rsidRPr="00644DE3">
              <w:rPr>
                <w:rFonts w:asciiTheme="minorHAnsi" w:eastAsia="Calibri" w:hAnsiTheme="minorHAnsi" w:cstheme="minorHAnsi"/>
                <w:sz w:val="20"/>
                <w:szCs w:val="20"/>
              </w:rPr>
              <w:t>.</w:t>
            </w:r>
          </w:p>
        </w:tc>
        <w:tc>
          <w:tcPr>
            <w:tcW w:w="1693" w:type="dxa"/>
            <w:gridSpan w:val="3"/>
            <w:shd w:val="clear" w:color="auto" w:fill="auto"/>
            <w:vAlign w:val="center"/>
          </w:tcPr>
          <w:p w14:paraId="5D20EA7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shd w:val="clear" w:color="auto" w:fill="auto"/>
            <w:vAlign w:val="center"/>
          </w:tcPr>
          <w:p w14:paraId="52CFFAA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ostatecznego zakresu przedsięwzięcia strategicznego i wyników negocjacji z KE i stroną rządową.</w:t>
            </w:r>
          </w:p>
        </w:tc>
      </w:tr>
      <w:tr w:rsidR="00644DE3" w:rsidRPr="00644DE3" w14:paraId="6718950F" w14:textId="77777777" w:rsidTr="00644DE3">
        <w:trPr>
          <w:gridAfter w:val="3"/>
          <w:wAfter w:w="142" w:type="dxa"/>
          <w:trHeight w:val="283"/>
        </w:trPr>
        <w:tc>
          <w:tcPr>
            <w:tcW w:w="562" w:type="dxa"/>
            <w:shd w:val="clear" w:color="auto" w:fill="8EAADB" w:themeFill="accent1" w:themeFillTint="99"/>
            <w:vAlign w:val="center"/>
          </w:tcPr>
          <w:p w14:paraId="29290EA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723681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145C40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102</w:t>
            </w:r>
          </w:p>
        </w:tc>
        <w:tc>
          <w:tcPr>
            <w:tcW w:w="3450" w:type="dxa"/>
            <w:gridSpan w:val="3"/>
            <w:vAlign w:val="center"/>
          </w:tcPr>
          <w:p w14:paraId="322CC0CB" w14:textId="77777777" w:rsidR="00644DE3" w:rsidRPr="00644DE3" w:rsidRDefault="00644DE3" w:rsidP="00644DE3">
            <w:pPr>
              <w:autoSpaceDE w:val="0"/>
              <w:autoSpaceDN w:val="0"/>
              <w:adjustRightInd w:val="0"/>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Kręgi wsparcia zostały wymienione jako narzędzie w krajowej strategii na rzecz OzN oraz w projekcie Strategii rozwoju usług społecznych (Strategia DI)</w:t>
            </w:r>
          </w:p>
        </w:tc>
        <w:tc>
          <w:tcPr>
            <w:tcW w:w="3928" w:type="dxa"/>
            <w:gridSpan w:val="3"/>
            <w:vAlign w:val="center"/>
          </w:tcPr>
          <w:p w14:paraId="79ED0AAD"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wykorzystujące aktywizację środowiskową, </w:t>
            </w:r>
            <w:r w:rsidRPr="00644DE3">
              <w:rPr>
                <w:rFonts w:asciiTheme="minorHAnsi" w:eastAsia="Calibri" w:hAnsiTheme="minorHAnsi" w:cstheme="minorHAnsi"/>
                <w:color w:val="FF0000"/>
                <w:sz w:val="20"/>
                <w:szCs w:val="20"/>
              </w:rPr>
              <w:t xml:space="preserve"> </w:t>
            </w:r>
            <w:r w:rsidRPr="00644DE3">
              <w:rPr>
                <w:rFonts w:asciiTheme="minorHAnsi" w:eastAsia="Calibri" w:hAnsiTheme="minorHAnsi" w:cstheme="minorHAnsi"/>
                <w:b/>
                <w:sz w:val="20"/>
                <w:szCs w:val="20"/>
              </w:rPr>
              <w:t>kręgi wsparcia</w:t>
            </w:r>
            <w:r w:rsidRPr="00644DE3">
              <w:rPr>
                <w:rFonts w:asciiTheme="minorHAnsi" w:eastAsia="Calibri" w:hAnsiTheme="minorHAnsi" w:cstheme="minorHAnsi"/>
                <w:color w:val="FF0000"/>
                <w:sz w:val="20"/>
                <w:szCs w:val="20"/>
              </w:rPr>
              <w:t xml:space="preserve"> </w:t>
            </w:r>
            <w:r w:rsidRPr="00644DE3">
              <w:rPr>
                <w:rFonts w:asciiTheme="minorHAnsi" w:eastAsia="Calibri" w:hAnsiTheme="minorHAnsi" w:cstheme="minorHAnsi"/>
                <w:sz w:val="20"/>
                <w:szCs w:val="20"/>
              </w:rPr>
              <w:t>i wolontariat</w:t>
            </w:r>
          </w:p>
        </w:tc>
        <w:tc>
          <w:tcPr>
            <w:tcW w:w="1693" w:type="dxa"/>
            <w:gridSpan w:val="3"/>
            <w:vAlign w:val="center"/>
          </w:tcPr>
          <w:p w14:paraId="15BF945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71ABCE5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1B6BC7C6" w14:textId="77777777" w:rsidTr="00644DE3">
        <w:trPr>
          <w:gridAfter w:val="3"/>
          <w:wAfter w:w="142" w:type="dxa"/>
          <w:trHeight w:val="283"/>
        </w:trPr>
        <w:tc>
          <w:tcPr>
            <w:tcW w:w="562" w:type="dxa"/>
            <w:shd w:val="clear" w:color="auto" w:fill="8EAADB" w:themeFill="accent1" w:themeFillTint="99"/>
            <w:vAlign w:val="center"/>
          </w:tcPr>
          <w:p w14:paraId="351B412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1A06EA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32C200E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102</w:t>
            </w:r>
          </w:p>
        </w:tc>
        <w:tc>
          <w:tcPr>
            <w:tcW w:w="3450" w:type="dxa"/>
            <w:gridSpan w:val="3"/>
            <w:vAlign w:val="center"/>
          </w:tcPr>
          <w:p w14:paraId="57AA01C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Specyfika działań rewitalizacyjnych wymaga nie tylko kompleksowego podejścia, ale także pracy w trybie ciągłym z odbiorcą wsparcia. Tym bardziej należy przewidzieć uzupełniająco w ramach nowej perspektyw kontynuację działań realizowanych i współfinansowanych z perspektywy 2014-2020. Pozwoli to po pierwsze na zminimalizowanie ryzyka projektowego podejścia do działań, które nie powinny być przerywane do czasu osiągnięcia trwałej poprawy. Z drugie strony pozwoli na efektywne wykorzystanie infrastruktury powstałej w poprzednich latach, w sposób, który przynosi wymierne korzyści, ale jednocześnie wymagający kontynuacji z jednoczesnym dostosowanie do zmieniających się okoliczności zewnętrznych.</w:t>
            </w:r>
          </w:p>
        </w:tc>
        <w:tc>
          <w:tcPr>
            <w:tcW w:w="3928" w:type="dxa"/>
            <w:gridSpan w:val="3"/>
            <w:vAlign w:val="center"/>
          </w:tcPr>
          <w:p w14:paraId="3012F0E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Preferowane będą projekty: 5) wykorzystującą infrastrukturę powstałą w perspektywach 2007-2013, 2014-2020 i stanowiących kontynuację dotychczas realizowanych działań</w:t>
            </w:r>
          </w:p>
        </w:tc>
        <w:tc>
          <w:tcPr>
            <w:tcW w:w="1693" w:type="dxa"/>
            <w:gridSpan w:val="3"/>
            <w:vAlign w:val="center"/>
          </w:tcPr>
          <w:p w14:paraId="61B1B8C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7A0B37E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Nie jest zasadne preferowanie beneficjentów, którzy pozyskali finansowanie we wcześniejszych okresach, gdyż odbyłoby się to kosztem tych podmiotów, które dotychczas nie korzystały z ww. wsparcia.</w:t>
            </w:r>
          </w:p>
        </w:tc>
      </w:tr>
      <w:tr w:rsidR="00644DE3" w:rsidRPr="00644DE3" w14:paraId="1EC2489A" w14:textId="77777777" w:rsidTr="00644DE3">
        <w:trPr>
          <w:gridAfter w:val="3"/>
          <w:wAfter w:w="142" w:type="dxa"/>
          <w:trHeight w:val="283"/>
        </w:trPr>
        <w:tc>
          <w:tcPr>
            <w:tcW w:w="562" w:type="dxa"/>
            <w:shd w:val="clear" w:color="auto" w:fill="8EAADB" w:themeFill="accent1" w:themeFillTint="99"/>
            <w:vAlign w:val="center"/>
          </w:tcPr>
          <w:p w14:paraId="10DBB55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7C8D69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4EDC849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102</w:t>
            </w:r>
          </w:p>
        </w:tc>
        <w:tc>
          <w:tcPr>
            <w:tcW w:w="3450" w:type="dxa"/>
            <w:gridSpan w:val="3"/>
            <w:vAlign w:val="center"/>
          </w:tcPr>
          <w:p w14:paraId="7CD68D3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Prośba o doszczegółowienie-doprecyzowanie zagadnienia i objęcie nim proponowanych kwestii</w:t>
            </w:r>
          </w:p>
        </w:tc>
        <w:tc>
          <w:tcPr>
            <w:tcW w:w="3928" w:type="dxa"/>
            <w:gridSpan w:val="3"/>
            <w:vAlign w:val="center"/>
          </w:tcPr>
          <w:p w14:paraId="4DF519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Czy jest możliwa większa inwestycja w infrastrukturę czy to dot. instrumentu elastyczności – czyli realizacji podwórek?</w:t>
            </w:r>
          </w:p>
        </w:tc>
        <w:tc>
          <w:tcPr>
            <w:tcW w:w="1693" w:type="dxa"/>
            <w:gridSpan w:val="3"/>
            <w:vAlign w:val="center"/>
          </w:tcPr>
          <w:p w14:paraId="4EDF3FB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do rozważenia na dalszym etapie prac </w:t>
            </w:r>
          </w:p>
        </w:tc>
        <w:tc>
          <w:tcPr>
            <w:tcW w:w="2974" w:type="dxa"/>
            <w:vAlign w:val="center"/>
          </w:tcPr>
          <w:p w14:paraId="659BA2D2" w14:textId="77777777" w:rsidR="00644DE3" w:rsidRPr="00644DE3" w:rsidRDefault="00644DE3" w:rsidP="00644DE3">
            <w:pPr>
              <w:rPr>
                <w:rFonts w:asciiTheme="minorHAnsi" w:eastAsia="Calibri" w:hAnsiTheme="minorHAnsi" w:cstheme="minorHAnsi"/>
                <w:sz w:val="20"/>
                <w:szCs w:val="20"/>
                <w:lang w:eastAsia="en-US"/>
              </w:rPr>
            </w:pPr>
            <w:r w:rsidRPr="00644DE3">
              <w:rPr>
                <w:rFonts w:asciiTheme="minorHAnsi" w:eastAsia="Calibri" w:hAnsiTheme="minorHAnsi" w:cstheme="minorHAnsi"/>
                <w:sz w:val="20"/>
                <w:szCs w:val="20"/>
                <w:lang w:eastAsia="en-US"/>
              </w:rPr>
              <w:t xml:space="preserve">Ze względu na zbyt szczegółowy charakter, uwaga zostanie rozpatrzona na etapie tworzenia dokumentów wdrożeniowych FEP 2021-2027. Jej ewentualne uwzględnienie zależeć będzie od ostatecznego kształtu systemu wdrażania Programu. Należy zwrócić uwagę, iż zastosowanie finansowania krzyżowego w FEP 2021-2027 obowiązywać będzie na zasadach ogólnych wynikających z pakietu rozporządzeń UE i Umowy Partnerstwa 2021-2027. </w:t>
            </w:r>
          </w:p>
        </w:tc>
      </w:tr>
      <w:tr w:rsidR="00644DE3" w:rsidRPr="00644DE3" w14:paraId="1530D4D1" w14:textId="77777777" w:rsidTr="00644DE3">
        <w:trPr>
          <w:gridAfter w:val="3"/>
          <w:wAfter w:w="142" w:type="dxa"/>
          <w:trHeight w:val="283"/>
        </w:trPr>
        <w:tc>
          <w:tcPr>
            <w:tcW w:w="562" w:type="dxa"/>
            <w:shd w:val="clear" w:color="auto" w:fill="8EAADB" w:themeFill="accent1" w:themeFillTint="99"/>
            <w:vAlign w:val="center"/>
          </w:tcPr>
          <w:p w14:paraId="1E680E8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901BE3D" w14:textId="77777777" w:rsidR="00644DE3" w:rsidRPr="00644DE3" w:rsidRDefault="00160640" w:rsidP="00644DE3">
            <w:pPr>
              <w:rPr>
                <w:rFonts w:asciiTheme="minorHAnsi" w:hAnsiTheme="minorHAnsi" w:cstheme="minorHAnsi"/>
                <w:sz w:val="20"/>
                <w:szCs w:val="20"/>
              </w:rPr>
            </w:pPr>
            <w:r>
              <w:rPr>
                <w:rFonts w:asciiTheme="minorHAnsi" w:hAnsiTheme="minorHAnsi" w:cstheme="minorHAnsi"/>
                <w:sz w:val="20"/>
                <w:szCs w:val="20"/>
              </w:rPr>
              <w:t>Stowarzyszenie Puckie Hospicjum pw. Św. Ojca Pio</w:t>
            </w:r>
          </w:p>
        </w:tc>
        <w:tc>
          <w:tcPr>
            <w:tcW w:w="569" w:type="dxa"/>
            <w:shd w:val="clear" w:color="auto" w:fill="D9D9D9"/>
            <w:vAlign w:val="center"/>
          </w:tcPr>
          <w:p w14:paraId="72EBED4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103</w:t>
            </w:r>
          </w:p>
        </w:tc>
        <w:tc>
          <w:tcPr>
            <w:tcW w:w="3450" w:type="dxa"/>
            <w:gridSpan w:val="3"/>
            <w:vAlign w:val="center"/>
          </w:tcPr>
          <w:p w14:paraId="5FFB4CD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Należy uzupełnić o osoby niesamodzielne</w:t>
            </w:r>
          </w:p>
        </w:tc>
        <w:tc>
          <w:tcPr>
            <w:tcW w:w="3928" w:type="dxa"/>
            <w:gridSpan w:val="3"/>
            <w:vAlign w:val="center"/>
          </w:tcPr>
          <w:p w14:paraId="46C05C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Główne grupy docelowe</w:t>
            </w:r>
          </w:p>
          <w:p w14:paraId="5C99420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zakresie usług społecznych osoby dotknięte/zagrożone ubóstwem, wykluczeniem społecznym i niesamodzielne oraz ich rodziny lub opiekunowie. W zakresie usług zdrowotnych mieszkańcy województwa, w tym osoby dotknięte/zagrożone ubóstwem, wykluczeniem społecznym i niesamodzielne oraz ich rodziny lub opiekunowie.</w:t>
            </w:r>
          </w:p>
        </w:tc>
        <w:tc>
          <w:tcPr>
            <w:tcW w:w="1693" w:type="dxa"/>
            <w:gridSpan w:val="3"/>
            <w:vAlign w:val="center"/>
          </w:tcPr>
          <w:p w14:paraId="7E8713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1F0EC88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20072B86" w14:textId="77777777" w:rsidTr="00644DE3">
        <w:trPr>
          <w:gridAfter w:val="3"/>
          <w:wAfter w:w="142" w:type="dxa"/>
          <w:trHeight w:val="283"/>
        </w:trPr>
        <w:tc>
          <w:tcPr>
            <w:tcW w:w="562" w:type="dxa"/>
            <w:shd w:val="clear" w:color="auto" w:fill="8EAADB" w:themeFill="accent1" w:themeFillTint="99"/>
            <w:vAlign w:val="center"/>
          </w:tcPr>
          <w:p w14:paraId="0D61189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0FA0BD6" w14:textId="77777777" w:rsidR="00644DE3" w:rsidRPr="00644DE3" w:rsidRDefault="00160640" w:rsidP="00644DE3">
            <w:pPr>
              <w:rPr>
                <w:rFonts w:asciiTheme="minorHAnsi" w:hAnsiTheme="minorHAnsi" w:cstheme="minorHAnsi"/>
                <w:sz w:val="20"/>
                <w:szCs w:val="20"/>
              </w:rPr>
            </w:pPr>
            <w:r>
              <w:rPr>
                <w:rFonts w:asciiTheme="minorHAnsi" w:hAnsiTheme="minorHAnsi" w:cstheme="minorHAnsi"/>
                <w:sz w:val="20"/>
                <w:szCs w:val="20"/>
              </w:rPr>
              <w:t>Stowarzyszenie Puckie Hospicjum pw. Św. Ojca Pio</w:t>
            </w:r>
          </w:p>
        </w:tc>
        <w:tc>
          <w:tcPr>
            <w:tcW w:w="569" w:type="dxa"/>
            <w:shd w:val="clear" w:color="auto" w:fill="D9D9D9"/>
            <w:vAlign w:val="center"/>
          </w:tcPr>
          <w:p w14:paraId="73A4F18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103</w:t>
            </w:r>
          </w:p>
        </w:tc>
        <w:tc>
          <w:tcPr>
            <w:tcW w:w="3450" w:type="dxa"/>
            <w:gridSpan w:val="3"/>
            <w:vAlign w:val="center"/>
          </w:tcPr>
          <w:p w14:paraId="19D37BC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 stronie 103 mowa jest o preferowaniu projektów „1) wieloletnie, wielosektorowe oraz kompleksowe” – co oznacza „kompleksowe”?</w:t>
            </w:r>
          </w:p>
        </w:tc>
        <w:tc>
          <w:tcPr>
            <w:tcW w:w="3928" w:type="dxa"/>
            <w:gridSpan w:val="3"/>
            <w:vAlign w:val="center"/>
          </w:tcPr>
          <w:p w14:paraId="614034C4" w14:textId="77777777" w:rsidR="00644DE3" w:rsidRPr="00644DE3" w:rsidRDefault="00644DE3" w:rsidP="00644DE3">
            <w:pPr>
              <w:rPr>
                <w:rFonts w:asciiTheme="minorHAnsi" w:hAnsiTheme="minorHAnsi" w:cstheme="minorHAnsi"/>
                <w:sz w:val="20"/>
                <w:szCs w:val="20"/>
              </w:rPr>
            </w:pPr>
          </w:p>
        </w:tc>
        <w:tc>
          <w:tcPr>
            <w:tcW w:w="1693" w:type="dxa"/>
            <w:gridSpan w:val="3"/>
            <w:vAlign w:val="center"/>
          </w:tcPr>
          <w:p w14:paraId="77353B3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rozpatrzenia na dalszym etapie prac</w:t>
            </w:r>
          </w:p>
        </w:tc>
        <w:tc>
          <w:tcPr>
            <w:tcW w:w="2974" w:type="dxa"/>
            <w:vAlign w:val="center"/>
          </w:tcPr>
          <w:p w14:paraId="502E6C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Ze względu na zbyt szczegółowy charakter, uwaga zostanie rozpatrzona na etapie tworzenia dokumentów wdrożeniowych FEP 2021-2027. Preferencje dotyczące projektów będą miały przełożenie na kryteria wyboru projektów, które zostaną zdefiniowane na etapie tworzenia Szczegółowego Opisu Osi Priorytetowych. </w:t>
            </w:r>
          </w:p>
        </w:tc>
      </w:tr>
      <w:tr w:rsidR="00644DE3" w:rsidRPr="00644DE3" w14:paraId="15B7A8C6" w14:textId="77777777" w:rsidTr="00644DE3">
        <w:trPr>
          <w:gridAfter w:val="3"/>
          <w:wAfter w:w="142" w:type="dxa"/>
          <w:trHeight w:val="283"/>
        </w:trPr>
        <w:tc>
          <w:tcPr>
            <w:tcW w:w="562" w:type="dxa"/>
            <w:shd w:val="clear" w:color="auto" w:fill="8EAADB" w:themeFill="accent1" w:themeFillTint="99"/>
            <w:vAlign w:val="center"/>
          </w:tcPr>
          <w:p w14:paraId="4E1D866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DB9E54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569" w:type="dxa"/>
            <w:shd w:val="clear" w:color="auto" w:fill="D9D9D9"/>
            <w:vAlign w:val="center"/>
          </w:tcPr>
          <w:p w14:paraId="3F9D8FB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104</w:t>
            </w:r>
          </w:p>
        </w:tc>
        <w:tc>
          <w:tcPr>
            <w:tcW w:w="3450" w:type="dxa"/>
            <w:gridSpan w:val="3"/>
            <w:vAlign w:val="center"/>
          </w:tcPr>
          <w:p w14:paraId="1A9E23F0" w14:textId="77777777" w:rsidR="00644DE3" w:rsidRPr="00644DE3" w:rsidRDefault="00644DE3" w:rsidP="00644DE3">
            <w:pPr>
              <w:rPr>
                <w:rFonts w:asciiTheme="minorHAnsi" w:hAnsiTheme="minorHAnsi" w:cstheme="minorHAnsi"/>
                <w:sz w:val="20"/>
                <w:szCs w:val="20"/>
              </w:rPr>
            </w:pPr>
          </w:p>
        </w:tc>
        <w:tc>
          <w:tcPr>
            <w:tcW w:w="3928" w:type="dxa"/>
            <w:gridSpan w:val="3"/>
            <w:vAlign w:val="center"/>
          </w:tcPr>
          <w:p w14:paraId="3FD56F3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realizacji Celu przewiduje się zastosowanie instrumentu rozwoju lokalnego kierowanego przez społeczność oraz innych instrumentów terytorialnych, w tym także programów rewitalizacji.</w:t>
            </w:r>
          </w:p>
        </w:tc>
        <w:tc>
          <w:tcPr>
            <w:tcW w:w="1693" w:type="dxa"/>
            <w:gridSpan w:val="3"/>
            <w:vAlign w:val="center"/>
          </w:tcPr>
          <w:p w14:paraId="7A18D10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nieuwzględniona </w:t>
            </w:r>
          </w:p>
        </w:tc>
        <w:tc>
          <w:tcPr>
            <w:tcW w:w="2974" w:type="dxa"/>
            <w:vAlign w:val="center"/>
          </w:tcPr>
          <w:p w14:paraId="25179B90" w14:textId="77777777" w:rsidR="00644DE3" w:rsidRPr="00644DE3" w:rsidRDefault="006040D7" w:rsidP="00644DE3">
            <w:pPr>
              <w:rPr>
                <w:rFonts w:ascii="Calibri" w:hAnsi="Calibri" w:cstheme="minorHAnsi"/>
                <w:sz w:val="20"/>
                <w:szCs w:val="20"/>
              </w:rPr>
            </w:pPr>
            <w:r w:rsidRPr="00160640">
              <w:rPr>
                <w:rFonts w:asciiTheme="minorHAnsi" w:hAnsiTheme="minorHAnsi" w:cstheme="minorHAnsi"/>
                <w:sz w:val="20"/>
                <w:szCs w:val="20"/>
              </w:rPr>
              <w:t xml:space="preserve">Proponowany zapis nie znajdzie się w treści dokumentu. </w:t>
            </w:r>
            <w:r w:rsidR="00644DE3" w:rsidRPr="00644DE3">
              <w:rPr>
                <w:rFonts w:ascii="Calibri" w:hAnsi="Calibri"/>
                <w:sz w:val="20"/>
                <w:szCs w:val="20"/>
              </w:rPr>
              <w:t>W ramach FEP 2021-2027 przewiduje się zastosowanie ZIT, RLKS oraz programów rewitalizacji (jako innych instrumentów terytorialnych). Dla pozostałych obszarów funkcjonalnych przewiduje się zastosowanie preferencji w ramach Zintegrowanych Porozumień Terytorialnych.</w:t>
            </w:r>
          </w:p>
        </w:tc>
      </w:tr>
      <w:tr w:rsidR="00644DE3" w:rsidRPr="00644DE3" w14:paraId="19446B58" w14:textId="77777777" w:rsidTr="00644DE3">
        <w:trPr>
          <w:gridAfter w:val="3"/>
          <w:wAfter w:w="142" w:type="dxa"/>
          <w:trHeight w:val="283"/>
        </w:trPr>
        <w:tc>
          <w:tcPr>
            <w:tcW w:w="562" w:type="dxa"/>
            <w:shd w:val="clear" w:color="auto" w:fill="8EAADB" w:themeFill="accent1" w:themeFillTint="99"/>
            <w:vAlign w:val="center"/>
          </w:tcPr>
          <w:p w14:paraId="41D2760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206593C"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Pomorska Sieć Leader</w:t>
            </w:r>
          </w:p>
          <w:p w14:paraId="089A2E37" w14:textId="77777777" w:rsidR="00644DE3" w:rsidRPr="00644DE3" w:rsidRDefault="00644DE3" w:rsidP="00644DE3">
            <w:pPr>
              <w:rPr>
                <w:rFonts w:asciiTheme="minorHAnsi" w:hAnsiTheme="minorHAnsi" w:cstheme="minorHAnsi"/>
                <w:sz w:val="20"/>
                <w:szCs w:val="20"/>
              </w:rPr>
            </w:pPr>
          </w:p>
          <w:p w14:paraId="1DEB98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Stowarzyszenie Północnokaszubska LGR</w:t>
            </w:r>
          </w:p>
        </w:tc>
        <w:tc>
          <w:tcPr>
            <w:tcW w:w="569" w:type="dxa"/>
            <w:shd w:val="clear" w:color="auto" w:fill="D9D9D9"/>
            <w:vAlign w:val="center"/>
          </w:tcPr>
          <w:p w14:paraId="72399F8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105</w:t>
            </w:r>
          </w:p>
        </w:tc>
        <w:tc>
          <w:tcPr>
            <w:tcW w:w="3450" w:type="dxa"/>
            <w:gridSpan w:val="3"/>
            <w:vAlign w:val="center"/>
          </w:tcPr>
          <w:p w14:paraId="27AB070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 uwagi na fakt, że przedmiotowy cel szczegółowy stanowi jedyny cel finansowany z EFS+, który został przypisany do realizacji częściowo w formule RLKS oraz biorąc pod uwagę zakres problematyki jaki obejmuje interwencja w ramach przedmiotowego celu, zasadne jest zwiększenie jego alokacji na realizację w formule przedmiotowego instrumentu terytorialnego do 15 mln Euro. </w:t>
            </w:r>
          </w:p>
          <w:p w14:paraId="6739FF98" w14:textId="77777777" w:rsidR="00644DE3" w:rsidRPr="00644DE3" w:rsidRDefault="00644DE3" w:rsidP="00644DE3">
            <w:pPr>
              <w:rPr>
                <w:rFonts w:asciiTheme="minorHAnsi" w:hAnsiTheme="minorHAnsi" w:cstheme="minorHAnsi"/>
                <w:sz w:val="20"/>
                <w:szCs w:val="20"/>
              </w:rPr>
            </w:pPr>
          </w:p>
          <w:p w14:paraId="370F58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Należy jednocześnie podkreślić trafność zaproponowanych działań w ramach celu w relacji do potrzeb obszarów wiejskich i małych miast, zidentyfikowanych np. w Strategii Rozwoju Województwa Pomorskiego. Takie kwestie jak np. wsparcie dzienne seniorów, wsparcie dzienne dzieci i młodzieży z rodzin/środowisk marginalizowanych czy rozwój usług świadczonych w społeczności lokalnej, np.: usług asystenckich, opiekuńczych, specjalistycznych - są bardzo ważnymi problemami do rozwiązania na szeregu obszarów województwa objętych działalnością LGD. Problematyka ta widoczna była już dotychczas, jednakże LGD brakowało do tej pory narzędzi do podjęcia w/w tematów. Możliwość realizacji w ramach przygotowanych przez LGD strategii, na szerszą skalę działań związanych z usługami społecznymi dla osób zagrożonych marginalizacją i wykluczeniem społecznym, pozwoliłaby na kompleksowe rozwiązanie zidentyfikowanych potrzeb na szczeblu lokalnym. Jednocześnie przeprowadzenie w ramach przygotowywania lokalnych strategii rozwoju przez LGD szczegółowej diagnozy potrzeb społecznych pozwoli na lepsze zidentyfikowanie lokalnych problemów a w konsekwencji dopasowanie interwencji do potrzeb lokalnych społeczności – w relacji do działań podejmowanych na szczeblu regionu.</w:t>
            </w:r>
          </w:p>
        </w:tc>
        <w:tc>
          <w:tcPr>
            <w:tcW w:w="3928" w:type="dxa"/>
            <w:gridSpan w:val="3"/>
            <w:vAlign w:val="center"/>
          </w:tcPr>
          <w:p w14:paraId="62CF01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Zwiększenie alokacji środków przeznaczonych do realizacji w formule RLKS w ramach celu szczegółowego „(k)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szczególnym uwzględnieniem dzieci i grup w niekorzystnej sytuacji; poprawa dostępności, w tym dla osób z niepełnosprawnościami, skuteczności i odporności systemów ochrony zdrowia i usług opieki długoterminowej” z proponowanych 10 do 15 mln Euro.</w:t>
            </w:r>
          </w:p>
        </w:tc>
        <w:tc>
          <w:tcPr>
            <w:tcW w:w="1693" w:type="dxa"/>
            <w:gridSpan w:val="3"/>
            <w:vAlign w:val="center"/>
          </w:tcPr>
          <w:p w14:paraId="3A71A35E"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Uwaga do rozważenia na dalszym etapie prac</w:t>
            </w:r>
          </w:p>
        </w:tc>
        <w:tc>
          <w:tcPr>
            <w:tcW w:w="2974" w:type="dxa"/>
            <w:vAlign w:val="center"/>
          </w:tcPr>
          <w:p w14:paraId="3495100F"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5595F128"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wyniku negocjacji z KE i stroną rządową,</w:t>
            </w:r>
          </w:p>
          <w:p w14:paraId="74515FF9"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ostatecznego zakresu wsparcia w FEP 2021-2027,</w:t>
            </w:r>
          </w:p>
          <w:p w14:paraId="70DBC87E"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3AA77F7D"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46D29FAC"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47800865" w14:textId="77777777" w:rsidTr="00644DE3">
        <w:trPr>
          <w:gridAfter w:val="3"/>
          <w:wAfter w:w="142" w:type="dxa"/>
          <w:trHeight w:val="283"/>
        </w:trPr>
        <w:tc>
          <w:tcPr>
            <w:tcW w:w="562" w:type="dxa"/>
            <w:shd w:val="clear" w:color="auto" w:fill="8EAADB" w:themeFill="accent1" w:themeFillTint="99"/>
            <w:vAlign w:val="center"/>
          </w:tcPr>
          <w:p w14:paraId="70D6CAF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B361257"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646A89E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105</w:t>
            </w:r>
          </w:p>
        </w:tc>
        <w:tc>
          <w:tcPr>
            <w:tcW w:w="3450" w:type="dxa"/>
            <w:gridSpan w:val="3"/>
            <w:vAlign w:val="center"/>
          </w:tcPr>
          <w:p w14:paraId="6639CF04"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Tabela 1,2,3</w:t>
            </w:r>
          </w:p>
          <w:p w14:paraId="52C7B3B4"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Konieczne, aby zdynamizować działania w ramach pomorskiej polityki aktywizacji zawodowej i włączenia społecznego. Chcemy, aby uchwalony przez nas wspólnie Standard Minimum w Integracji Imigrantów oraz Standard Minimum na Rzecz Osób z Niepełnosprawnościami i Otoczenia były wdrażane od pierwszego dnia pojawienia się funduszy europejskich na Pomorzu. Nasza diagnoza przeprowadzona w gminach wskazuje, że 80% osób z niepełnosprawnościami jest wykluczonych z korzystania z usług społecznych (badanie ankietowe, OMGGS 2021). Jako samorządy, które zobowiązały się do działania na rzecz wszystkich mieszkańców, nie możemy pozostawić na marginesie tak dużej grupy społecznej. Zapewnienie dostępnych mieszkań, usług społecznych oraz wdrożenie deinstytucjonalizacji to podstawowe kroki, aby włączyć tę grupę mieszkańców do życia społecznego.</w:t>
            </w:r>
            <w:r w:rsidRPr="00644DE3">
              <w:rPr>
                <w:rFonts w:asciiTheme="minorHAnsi" w:eastAsia="Calibri" w:hAnsiTheme="minorHAnsi" w:cstheme="minorHAnsi"/>
                <w:b/>
                <w:sz w:val="20"/>
                <w:szCs w:val="20"/>
              </w:rPr>
              <w:t xml:space="preserve"> </w:t>
            </w:r>
          </w:p>
        </w:tc>
        <w:tc>
          <w:tcPr>
            <w:tcW w:w="3928" w:type="dxa"/>
            <w:gridSpan w:val="3"/>
            <w:vAlign w:val="center"/>
          </w:tcPr>
          <w:p w14:paraId="5245E5C5"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b/>
                <w:sz w:val="20"/>
                <w:szCs w:val="20"/>
              </w:rPr>
              <w:t>Uwzględnienie w alokacji na 7,8 mln EUR na ZIT</w:t>
            </w:r>
          </w:p>
        </w:tc>
        <w:tc>
          <w:tcPr>
            <w:tcW w:w="1693" w:type="dxa"/>
            <w:gridSpan w:val="3"/>
            <w:vAlign w:val="center"/>
          </w:tcPr>
          <w:p w14:paraId="5E8C8730"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Uwaga do rozważenia na dalszym etapie prac</w:t>
            </w:r>
          </w:p>
        </w:tc>
        <w:tc>
          <w:tcPr>
            <w:tcW w:w="2974" w:type="dxa"/>
            <w:vAlign w:val="center"/>
          </w:tcPr>
          <w:p w14:paraId="502B275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2291D5FB"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wyniku negocjacji z KE i stroną rządową,</w:t>
            </w:r>
          </w:p>
          <w:p w14:paraId="4FCAC4B1"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ostatecznego zakresu wsparcia w FEP 2021-2027,</w:t>
            </w:r>
          </w:p>
          <w:p w14:paraId="30E89138"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6517DFCB"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5FF14F67"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7E1B852D" w14:textId="77777777" w:rsidTr="00644DE3">
        <w:trPr>
          <w:gridAfter w:val="3"/>
          <w:wAfter w:w="142" w:type="dxa"/>
          <w:trHeight w:val="283"/>
        </w:trPr>
        <w:tc>
          <w:tcPr>
            <w:tcW w:w="562" w:type="dxa"/>
            <w:shd w:val="clear" w:color="auto" w:fill="8EAADB" w:themeFill="accent1" w:themeFillTint="99"/>
            <w:vAlign w:val="center"/>
          </w:tcPr>
          <w:p w14:paraId="15CEECB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E5B58FB" w14:textId="77777777" w:rsidR="00644DE3" w:rsidRPr="00644DE3" w:rsidRDefault="00644DE3" w:rsidP="00644DE3">
            <w:pPr>
              <w:rPr>
                <w:rFonts w:asciiTheme="minorHAnsi" w:hAnsiTheme="minorHAnsi" w:cstheme="minorHAnsi"/>
                <w:sz w:val="20"/>
                <w:szCs w:val="20"/>
                <w:lang w:val="en-GB"/>
              </w:rPr>
            </w:pPr>
            <w:r w:rsidRPr="00644DE3">
              <w:rPr>
                <w:rFonts w:asciiTheme="minorHAnsi" w:hAnsiTheme="minorHAnsi" w:cstheme="minorHAnsi"/>
                <w:sz w:val="20"/>
                <w:szCs w:val="20"/>
                <w:lang w:val="en-GB"/>
              </w:rPr>
              <w:t>Fundacja Habitat for Humanity Poland</w:t>
            </w:r>
          </w:p>
        </w:tc>
        <w:tc>
          <w:tcPr>
            <w:tcW w:w="569" w:type="dxa"/>
            <w:shd w:val="clear" w:color="auto" w:fill="D9D9D9"/>
            <w:vAlign w:val="center"/>
          </w:tcPr>
          <w:p w14:paraId="517179B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105</w:t>
            </w:r>
          </w:p>
        </w:tc>
        <w:tc>
          <w:tcPr>
            <w:tcW w:w="3450" w:type="dxa"/>
            <w:gridSpan w:val="3"/>
            <w:vAlign w:val="center"/>
          </w:tcPr>
          <w:p w14:paraId="0958185D"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Przyjęcie wskaźnika pozwalającego monitorować liczbę nowotworzonych lub adaptowanych mieszkań społecznych (w tym mieszkań wspomaganych, chronionych oraz innych mieszkań z usługami, a także mieszkań w ramach najmu społecznego, w tym mieszkań w społecznych agencjach najmu) pozwoli efektywniej zapewnić realizację celu oraz rozwój niezbędnej infrastruktury. Wskazany w projekcie wskaźnik „Liczba utworzonych miejsc świadczenia usług w społeczności lokalnej” jest zdecydowanie szerszy i nie umożliwi weryfikacji rozwoju mieszkalnictwa społecznego (którego rozwój jest warunkiem koniecznym skutecznej deinstytucjonalizacji).</w:t>
            </w:r>
          </w:p>
        </w:tc>
        <w:tc>
          <w:tcPr>
            <w:tcW w:w="3928" w:type="dxa"/>
            <w:gridSpan w:val="3"/>
            <w:vAlign w:val="center"/>
          </w:tcPr>
          <w:p w14:paraId="13AB4CF4"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Tabeli 2. Wskaźniki rezultatu, na str. 105 proponujemy dodanie wskaźników, które pozwolą monitorować rozwój mieszkalnictwa wspomaganego i chronionego. Proponujemy dodanie wskaźnika: </w:t>
            </w:r>
            <w:r w:rsidRPr="00644DE3">
              <w:rPr>
                <w:rFonts w:asciiTheme="minorHAnsi" w:eastAsiaTheme="minorHAnsi" w:hAnsiTheme="minorHAnsi" w:cstheme="minorHAnsi"/>
                <w:sz w:val="20"/>
                <w:szCs w:val="20"/>
                <w:lang w:eastAsia="en-US"/>
              </w:rPr>
              <w:t xml:space="preserve"> </w:t>
            </w:r>
            <w:r w:rsidRPr="00644DE3">
              <w:rPr>
                <w:rFonts w:asciiTheme="minorHAnsi" w:eastAsia="Calibri" w:hAnsiTheme="minorHAnsi" w:cstheme="minorHAnsi"/>
                <w:sz w:val="20"/>
                <w:szCs w:val="20"/>
              </w:rPr>
              <w:t>Liczba nowoutworzonych (wybudowanych lub zaadaptowanych) mieszkań społecznych</w:t>
            </w:r>
          </w:p>
        </w:tc>
        <w:tc>
          <w:tcPr>
            <w:tcW w:w="1693" w:type="dxa"/>
            <w:gridSpan w:val="3"/>
            <w:shd w:val="clear" w:color="auto" w:fill="FFFFFF" w:themeFill="background1"/>
            <w:vAlign w:val="center"/>
          </w:tcPr>
          <w:p w14:paraId="2DB3E3B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6933AA5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bezpieczeństwa zdrowotnego i wrażliwości społecznej, na zapisach których bazowano tworząc projekt FEP 2021-2027.</w:t>
            </w:r>
          </w:p>
        </w:tc>
      </w:tr>
      <w:tr w:rsidR="00644DE3" w:rsidRPr="00644DE3" w14:paraId="7042BAE6" w14:textId="77777777" w:rsidTr="00644DE3">
        <w:trPr>
          <w:gridAfter w:val="3"/>
          <w:wAfter w:w="142" w:type="dxa"/>
          <w:trHeight w:val="283"/>
        </w:trPr>
        <w:tc>
          <w:tcPr>
            <w:tcW w:w="15304" w:type="dxa"/>
            <w:gridSpan w:val="14"/>
            <w:shd w:val="clear" w:color="auto" w:fill="8EAADB" w:themeFill="accent1" w:themeFillTint="99"/>
            <w:vAlign w:val="center"/>
          </w:tcPr>
          <w:p w14:paraId="00D115EC"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(l) Wspieranie integracji społecznej osób zagrożonych ubóstwem lub wykluczeniem społecznym, w tym osób najbardziej potrzebujących i dzieci</w:t>
            </w:r>
          </w:p>
        </w:tc>
      </w:tr>
      <w:tr w:rsidR="00644DE3" w:rsidRPr="00644DE3" w14:paraId="302F096B" w14:textId="77777777" w:rsidTr="00644DE3">
        <w:trPr>
          <w:gridAfter w:val="3"/>
          <w:wAfter w:w="142" w:type="dxa"/>
          <w:trHeight w:val="283"/>
        </w:trPr>
        <w:tc>
          <w:tcPr>
            <w:tcW w:w="562" w:type="dxa"/>
            <w:shd w:val="clear" w:color="auto" w:fill="8EAADB" w:themeFill="accent1" w:themeFillTint="99"/>
            <w:vAlign w:val="center"/>
          </w:tcPr>
          <w:p w14:paraId="4B09044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3F65E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0D85EA43" w14:textId="77777777" w:rsidR="00644DE3" w:rsidRPr="00644DE3" w:rsidRDefault="00644DE3" w:rsidP="00644DE3">
            <w:pPr>
              <w:rPr>
                <w:rFonts w:asciiTheme="minorHAnsi" w:hAnsiTheme="minorHAnsi" w:cstheme="minorHAnsi"/>
                <w:sz w:val="20"/>
                <w:szCs w:val="20"/>
              </w:rPr>
            </w:pPr>
          </w:p>
          <w:p w14:paraId="6578D0B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Kampania Przeciw Homofobii</w:t>
            </w:r>
          </w:p>
          <w:p w14:paraId="66ED295E" w14:textId="77777777" w:rsidR="00644DE3" w:rsidRPr="00644DE3" w:rsidRDefault="00644DE3" w:rsidP="00644DE3">
            <w:pPr>
              <w:rPr>
                <w:rFonts w:asciiTheme="minorHAnsi" w:hAnsiTheme="minorHAnsi" w:cstheme="minorHAnsi"/>
                <w:sz w:val="20"/>
                <w:szCs w:val="20"/>
              </w:rPr>
            </w:pPr>
          </w:p>
          <w:p w14:paraId="3358F0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p w14:paraId="76061081" w14:textId="77777777" w:rsidR="00644DE3" w:rsidRPr="00644DE3" w:rsidRDefault="00644DE3" w:rsidP="00644DE3">
            <w:pPr>
              <w:rPr>
                <w:rFonts w:asciiTheme="minorHAnsi" w:hAnsiTheme="minorHAnsi" w:cstheme="minorHAnsi"/>
                <w:sz w:val="20"/>
                <w:szCs w:val="20"/>
              </w:rPr>
            </w:pPr>
          </w:p>
          <w:p w14:paraId="61B420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TRANS-FUZJA, Fundacja na rzecz osób transpłciowych</w:t>
            </w:r>
          </w:p>
        </w:tc>
        <w:tc>
          <w:tcPr>
            <w:tcW w:w="569" w:type="dxa"/>
            <w:shd w:val="clear" w:color="auto" w:fill="D9D9D9"/>
            <w:vAlign w:val="center"/>
          </w:tcPr>
          <w:p w14:paraId="565816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106</w:t>
            </w:r>
          </w:p>
        </w:tc>
        <w:tc>
          <w:tcPr>
            <w:tcW w:w="3450" w:type="dxa"/>
            <w:gridSpan w:val="3"/>
            <w:vAlign w:val="center"/>
          </w:tcPr>
          <w:p w14:paraId="0C61167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Niezwykle istotne jest wdrożenie konkretnych, sprecyzowanych działań, służących podnoszeniu wiedzy i świadomości mieszkańców województwa w obszarze aktywności społecznej i równego traktowania, także osób LGBT+; Osoby LGBT+ mogą unikać pełnego partycypowania w aktywnościach społecznych ze względu na obawę przed dyskryminacją i wykluczeniem.</w:t>
            </w:r>
          </w:p>
        </w:tc>
        <w:tc>
          <w:tcPr>
            <w:tcW w:w="3928" w:type="dxa"/>
            <w:gridSpan w:val="3"/>
            <w:vAlign w:val="center"/>
          </w:tcPr>
          <w:p w14:paraId="03A67B11" w14:textId="77777777" w:rsidR="00644DE3" w:rsidRPr="00644DE3" w:rsidRDefault="00644DE3" w:rsidP="00644DE3">
            <w:pPr>
              <w:autoSpaceDE w:val="0"/>
              <w:autoSpaceDN w:val="0"/>
              <w:adjustRightInd w:val="0"/>
              <w:rPr>
                <w:rFonts w:asciiTheme="minorHAnsi" w:eastAsia="Calibri" w:hAnsiTheme="minorHAnsi" w:cstheme="minorHAnsi"/>
                <w:sz w:val="20"/>
                <w:szCs w:val="20"/>
              </w:rPr>
            </w:pPr>
            <w:r w:rsidRPr="00644DE3">
              <w:rPr>
                <w:rFonts w:asciiTheme="minorHAnsi" w:eastAsia="Calibri" w:hAnsiTheme="minorHAnsi" w:cstheme="minorHAnsi"/>
                <w:sz w:val="20"/>
                <w:szCs w:val="20"/>
              </w:rPr>
              <w:t>(l) wspieranie integracji społecznej osób zagrożonych ubóstwem lub wykluczeniem społecznym, w tym dzieci oraz osób najbardziej potrzebujących, tj. w szczególności ze względu na takie cechy jak orientacja seksualna, tożsamość płciowa, płeć czy niepełnosprawność</w:t>
            </w:r>
          </w:p>
        </w:tc>
        <w:tc>
          <w:tcPr>
            <w:tcW w:w="1693" w:type="dxa"/>
            <w:gridSpan w:val="3"/>
            <w:vAlign w:val="center"/>
          </w:tcPr>
          <w:p w14:paraId="24CBED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3E5E708A"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2021/1057 z dnia 24 czerwca 2021 r.</w:t>
            </w:r>
            <w:r w:rsidRPr="00644DE3">
              <w:rPr>
                <w:rFonts w:asciiTheme="minorHAnsi" w:hAnsiTheme="minorHAnsi" w:cstheme="minorHAnsi"/>
                <w:sz w:val="20"/>
                <w:szCs w:val="20"/>
              </w:rPr>
              <w:t xml:space="preserve"> – i nie może podlegać modyfikacjom.</w:t>
            </w:r>
          </w:p>
          <w:p w14:paraId="481030D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Niemniej, opis celu zostanie uzupełniony w zakresie zdefiniowania planowanych działań na rzecz równości, integracji i niedyskryminacji.</w:t>
            </w:r>
          </w:p>
        </w:tc>
      </w:tr>
      <w:tr w:rsidR="00644DE3" w:rsidRPr="00644DE3" w14:paraId="4563F3B2" w14:textId="77777777" w:rsidTr="00644DE3">
        <w:trPr>
          <w:gridAfter w:val="3"/>
          <w:wAfter w:w="142" w:type="dxa"/>
          <w:trHeight w:val="283"/>
        </w:trPr>
        <w:tc>
          <w:tcPr>
            <w:tcW w:w="562" w:type="dxa"/>
            <w:shd w:val="clear" w:color="auto" w:fill="8EAADB" w:themeFill="accent1" w:themeFillTint="99"/>
            <w:vAlign w:val="center"/>
          </w:tcPr>
          <w:p w14:paraId="178908C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F22183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5A0743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106</w:t>
            </w:r>
          </w:p>
        </w:tc>
        <w:tc>
          <w:tcPr>
            <w:tcW w:w="3450" w:type="dxa"/>
            <w:gridSpan w:val="3"/>
            <w:vAlign w:val="center"/>
          </w:tcPr>
          <w:p w14:paraId="63C5CE69"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opisie celu znajduje się odwołanie do współpracy z sektorem publicznym, w związku z tym uzasadnione jest uwzględnienie JST i ich stowarzyszeń przy opisie współpracujących podmiotów.</w:t>
            </w:r>
          </w:p>
          <w:p w14:paraId="368C80E4" w14:textId="77777777" w:rsidR="00644DE3" w:rsidRPr="00644DE3" w:rsidRDefault="00644DE3" w:rsidP="00644DE3">
            <w:pPr>
              <w:rPr>
                <w:rFonts w:asciiTheme="minorHAnsi" w:eastAsia="Calibri" w:hAnsiTheme="minorHAnsi" w:cstheme="minorHAnsi"/>
                <w:sz w:val="20"/>
                <w:szCs w:val="20"/>
              </w:rPr>
            </w:pPr>
          </w:p>
          <w:p w14:paraId="47397023"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Jednocześnie OMGGS deklaruje współpracę przy realizacji tej interwencji.</w:t>
            </w:r>
          </w:p>
        </w:tc>
        <w:tc>
          <w:tcPr>
            <w:tcW w:w="3928" w:type="dxa"/>
            <w:gridSpan w:val="3"/>
            <w:vAlign w:val="center"/>
          </w:tcPr>
          <w:p w14:paraId="018FC93B" w14:textId="77777777" w:rsidR="00644DE3" w:rsidRPr="00644DE3" w:rsidRDefault="00644DE3" w:rsidP="00644DE3">
            <w:pPr>
              <w:autoSpaceDE w:val="0"/>
              <w:autoSpaceDN w:val="0"/>
              <w:adjustRightInd w:val="0"/>
              <w:rPr>
                <w:rFonts w:asciiTheme="minorHAnsi" w:eastAsia="NSimSun" w:hAnsiTheme="minorHAnsi" w:cstheme="minorHAnsi"/>
                <w:bCs/>
                <w:i/>
                <w:sz w:val="20"/>
                <w:szCs w:val="20"/>
              </w:rPr>
            </w:pPr>
            <w:r w:rsidRPr="00644DE3">
              <w:rPr>
                <w:rFonts w:asciiTheme="minorHAnsi" w:eastAsia="Calibri" w:hAnsiTheme="minorHAnsi" w:cstheme="minorHAnsi"/>
                <w:sz w:val="20"/>
                <w:szCs w:val="20"/>
              </w:rPr>
              <w:t xml:space="preserve">Interwencja w ramach Celu koordynowana będzie przez SWP we współpracy </w:t>
            </w:r>
            <w:r w:rsidRPr="00644DE3">
              <w:rPr>
                <w:rFonts w:asciiTheme="minorHAnsi" w:eastAsia="Calibri" w:hAnsiTheme="minorHAnsi" w:cstheme="minorHAnsi"/>
                <w:b/>
                <w:sz w:val="20"/>
                <w:szCs w:val="20"/>
              </w:rPr>
              <w:t>z gminami, miastami, powiatami (i ich stowarzyszeniami) oraz</w:t>
            </w:r>
            <w:r w:rsidRPr="00644DE3">
              <w:rPr>
                <w:rFonts w:asciiTheme="minorHAnsi" w:eastAsia="Calibri" w:hAnsiTheme="minorHAnsi" w:cstheme="minorHAnsi"/>
                <w:sz w:val="20"/>
                <w:szCs w:val="20"/>
              </w:rPr>
              <w:t xml:space="preserve"> z partnerami społeczno-gospodarczymi, w szczególności z organizacjami pozarządowymi, podmiotami ekonomii społecznej/przedsiębiorstwami społecznymi oraz pracodawcami lub ich organizacjami.</w:t>
            </w:r>
          </w:p>
        </w:tc>
        <w:tc>
          <w:tcPr>
            <w:tcW w:w="1693" w:type="dxa"/>
            <w:gridSpan w:val="3"/>
            <w:vAlign w:val="center"/>
          </w:tcPr>
          <w:p w14:paraId="0427A01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7F3593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57CB12D6" w14:textId="77777777" w:rsidTr="00644DE3">
        <w:trPr>
          <w:gridAfter w:val="3"/>
          <w:wAfter w:w="142" w:type="dxa"/>
          <w:trHeight w:val="283"/>
        </w:trPr>
        <w:tc>
          <w:tcPr>
            <w:tcW w:w="562" w:type="dxa"/>
            <w:shd w:val="clear" w:color="auto" w:fill="8EAADB" w:themeFill="accent1" w:themeFillTint="99"/>
            <w:vAlign w:val="center"/>
          </w:tcPr>
          <w:p w14:paraId="2688CD3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935200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361B7C99" w14:textId="77777777" w:rsidR="00644DE3" w:rsidRPr="00644DE3" w:rsidRDefault="00644DE3" w:rsidP="00644DE3">
            <w:pPr>
              <w:rPr>
                <w:rFonts w:asciiTheme="minorHAnsi" w:hAnsiTheme="minorHAnsi" w:cstheme="minorHAnsi"/>
                <w:sz w:val="20"/>
                <w:szCs w:val="20"/>
              </w:rPr>
            </w:pPr>
          </w:p>
          <w:p w14:paraId="5787C64F"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0ECF9E8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106</w:t>
            </w:r>
          </w:p>
        </w:tc>
        <w:tc>
          <w:tcPr>
            <w:tcW w:w="3450" w:type="dxa"/>
            <w:gridSpan w:val="3"/>
            <w:vAlign w:val="center"/>
          </w:tcPr>
          <w:p w14:paraId="4E01E5CE"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Budowanie tożsamości lokalnej i regionalnej jest konieczne do powstawania miast świadomych i odpowiedzianych.</w:t>
            </w:r>
          </w:p>
        </w:tc>
        <w:tc>
          <w:tcPr>
            <w:tcW w:w="3928" w:type="dxa"/>
            <w:gridSpan w:val="3"/>
            <w:vAlign w:val="center"/>
          </w:tcPr>
          <w:p w14:paraId="39D9E93A" w14:textId="77777777" w:rsidR="00644DE3" w:rsidRPr="00644DE3" w:rsidRDefault="00644DE3" w:rsidP="00644DE3">
            <w:pPr>
              <w:autoSpaceDE w:val="0"/>
              <w:autoSpaceDN w:val="0"/>
              <w:adjustRightInd w:val="0"/>
              <w:rPr>
                <w:rFonts w:asciiTheme="minorHAnsi" w:eastAsia="Calibri" w:hAnsiTheme="minorHAnsi" w:cstheme="minorHAnsi"/>
                <w:sz w:val="20"/>
                <w:szCs w:val="20"/>
              </w:rPr>
            </w:pPr>
            <w:r w:rsidRPr="00644DE3">
              <w:rPr>
                <w:rFonts w:asciiTheme="minorHAnsi" w:eastAsia="Calibri" w:hAnsiTheme="minorHAnsi" w:cstheme="minorHAnsi"/>
                <w:sz w:val="20"/>
                <w:szCs w:val="20"/>
              </w:rPr>
              <w:t>W ramach realizacji celu prowadzone będą działania służące budowaniu zdolności partnerów społecznych (w szczególności organizacji pozarządowych) dotyczące wdrożenia mechanizmów kompleksowego wsparcia aktywności obywatelskiej poprzez tworzenie trwałych platform współpracy organizacji pozarządowych z przedsiębiorcami i sektorem publicznym służących wsparciu oddolnych przedsięwzięć na rzecz rozwoju wspólnot lokalnych i budowania tożsamości lokalnej i regionalnej.</w:t>
            </w:r>
          </w:p>
        </w:tc>
        <w:tc>
          <w:tcPr>
            <w:tcW w:w="1693" w:type="dxa"/>
            <w:gridSpan w:val="3"/>
            <w:vAlign w:val="center"/>
          </w:tcPr>
          <w:p w14:paraId="77D5244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46DE435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EB9AFFF" w14:textId="77777777" w:rsidTr="00644DE3">
        <w:trPr>
          <w:gridAfter w:val="3"/>
          <w:wAfter w:w="142" w:type="dxa"/>
          <w:trHeight w:val="283"/>
        </w:trPr>
        <w:tc>
          <w:tcPr>
            <w:tcW w:w="562" w:type="dxa"/>
            <w:shd w:val="clear" w:color="auto" w:fill="8EAADB" w:themeFill="accent1" w:themeFillTint="99"/>
            <w:vAlign w:val="center"/>
          </w:tcPr>
          <w:p w14:paraId="249E839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02B2E9D"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Pomorska Sieć Leader</w:t>
            </w:r>
          </w:p>
          <w:p w14:paraId="43A8396B" w14:textId="77777777" w:rsidR="00644DE3" w:rsidRPr="00644DE3" w:rsidRDefault="00644DE3" w:rsidP="00644DE3">
            <w:pPr>
              <w:rPr>
                <w:rFonts w:asciiTheme="minorHAnsi" w:hAnsiTheme="minorHAnsi" w:cstheme="minorHAnsi"/>
                <w:color w:val="000000"/>
                <w:sz w:val="20"/>
                <w:szCs w:val="20"/>
              </w:rPr>
            </w:pPr>
          </w:p>
          <w:p w14:paraId="27AF856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Stowarzyszenie Północnokaszubska LGR</w:t>
            </w:r>
          </w:p>
        </w:tc>
        <w:tc>
          <w:tcPr>
            <w:tcW w:w="569" w:type="dxa"/>
            <w:shd w:val="clear" w:color="auto" w:fill="D9D9D9"/>
            <w:vAlign w:val="center"/>
          </w:tcPr>
          <w:p w14:paraId="139E925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106</w:t>
            </w:r>
          </w:p>
        </w:tc>
        <w:tc>
          <w:tcPr>
            <w:tcW w:w="3450" w:type="dxa"/>
            <w:gridSpan w:val="3"/>
            <w:vAlign w:val="center"/>
          </w:tcPr>
          <w:p w14:paraId="45611B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Wnosimy o umożliwienie realizacji przedmiotowego celu szczegółowego w ramach instrumentu RLKS. W ramach realizacji celu założono m.in. następujące działania:</w:t>
            </w:r>
          </w:p>
          <w:p w14:paraId="3966F0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tworzenie trwałych platform współpracy organizacji pozarządowych z przedsiębiorcami i sektorem publicznym służących wsparciu oddolnych przedsięwzięć na rzecz rozwoju wspólnot lokalnych,</w:t>
            </w:r>
          </w:p>
          <w:p w14:paraId="3D2C1E4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inicjatywy służące podnoszeniu wiedzy i świadomości wszystkich mieszkańców województwa w obszarze aktywności obywatelskiej i równego traktowania.</w:t>
            </w:r>
          </w:p>
          <w:p w14:paraId="60914B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Należy zaznaczyć, że lokalne grupy działania z terenu województwa pomorskiego w ramach statutowej działalności stanowią partnerstwa trójsektorowego, których zadaniem jest integracja sektora NGO z sektorem publicznym i gospodarczym – kwestia ta stanowi jeden z zasadniczych wyróżników Grup, a tym samym wszystkie LGD z terenu województwa prowadzą działania w zakresie integracji w/w 3 sektorów, mając na tym polu wiele sukcesów – </w:t>
            </w:r>
            <w:r w:rsidRPr="00644DE3">
              <w:rPr>
                <w:rFonts w:asciiTheme="minorHAnsi" w:hAnsiTheme="minorHAnsi" w:cstheme="minorHAnsi"/>
                <w:b/>
                <w:bCs/>
                <w:sz w:val="20"/>
                <w:szCs w:val="20"/>
              </w:rPr>
              <w:t>doświadczenie to wprost odpowiada na pierwsze z zacytowanych powyżej działań.</w:t>
            </w:r>
            <w:r w:rsidRPr="00644DE3">
              <w:rPr>
                <w:rFonts w:asciiTheme="minorHAnsi" w:hAnsiTheme="minorHAnsi" w:cstheme="minorHAnsi"/>
                <w:sz w:val="20"/>
                <w:szCs w:val="20"/>
              </w:rPr>
              <w:t xml:space="preserve"> Jednocześnie wszystkie LGD prowadzą działalność związaną z integracją i aktywizacją mieszkańców, kreując tym samym wśród społeczności lokalnej aktywność obywatelską.</w:t>
            </w:r>
          </w:p>
          <w:p w14:paraId="4103935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bCs/>
                <w:sz w:val="20"/>
                <w:szCs w:val="20"/>
              </w:rPr>
              <w:t>W konsekwencji zakres działania lokalnych grup wprost pokrywa się z zakresem niniejszego celu szczegółowego. W związku z powyższym zwracamy się o możliwość realizacji jego zakresu w formule RLKS i przeznaczenie na ten instrument kwoty 2 mln Euro.</w:t>
            </w:r>
          </w:p>
        </w:tc>
        <w:tc>
          <w:tcPr>
            <w:tcW w:w="3928" w:type="dxa"/>
            <w:gridSpan w:val="3"/>
            <w:vAlign w:val="center"/>
          </w:tcPr>
          <w:p w14:paraId="4137F81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Zmiana zapisu na następujący:</w:t>
            </w:r>
          </w:p>
          <w:p w14:paraId="1B35B738" w14:textId="77777777" w:rsidR="00644DE3" w:rsidRPr="00644DE3" w:rsidRDefault="00644DE3" w:rsidP="00644DE3">
            <w:pPr>
              <w:rPr>
                <w:rFonts w:asciiTheme="minorHAnsi" w:hAnsiTheme="minorHAnsi" w:cstheme="minorHAnsi"/>
                <w:sz w:val="20"/>
                <w:szCs w:val="20"/>
              </w:rPr>
            </w:pPr>
          </w:p>
          <w:p w14:paraId="76C2948A" w14:textId="77777777" w:rsidR="00644DE3" w:rsidRPr="00644DE3" w:rsidRDefault="00644DE3" w:rsidP="00644DE3">
            <w:pPr>
              <w:autoSpaceDE w:val="0"/>
              <w:autoSpaceDN w:val="0"/>
              <w:adjustRightInd w:val="0"/>
              <w:rPr>
                <w:rFonts w:asciiTheme="minorHAnsi" w:eastAsia="NSimSun" w:hAnsiTheme="minorHAnsi" w:cstheme="minorHAnsi"/>
                <w:bCs/>
                <w:i/>
                <w:sz w:val="20"/>
                <w:szCs w:val="20"/>
              </w:rPr>
            </w:pPr>
            <w:r w:rsidRPr="00644DE3">
              <w:rPr>
                <w:rFonts w:asciiTheme="minorHAnsi" w:hAnsiTheme="minorHAnsi" w:cstheme="minorHAnsi"/>
                <w:sz w:val="20"/>
                <w:szCs w:val="20"/>
              </w:rPr>
              <w:t>„W ramach realizacji Celu przewiduje się zastosowanie instrumentu rozwoju lokalnego kierowanego przez społeczność”</w:t>
            </w:r>
          </w:p>
        </w:tc>
        <w:tc>
          <w:tcPr>
            <w:tcW w:w="1693" w:type="dxa"/>
            <w:gridSpan w:val="3"/>
            <w:vAlign w:val="center"/>
          </w:tcPr>
          <w:p w14:paraId="21C970FD"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Uwaga do rozważenia na dalszym etapie prac</w:t>
            </w:r>
          </w:p>
        </w:tc>
        <w:tc>
          <w:tcPr>
            <w:tcW w:w="2974" w:type="dxa"/>
            <w:vAlign w:val="center"/>
          </w:tcPr>
          <w:p w14:paraId="48006151"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51A23E3C"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wyniku negocjacji z KE i stroną rządową,</w:t>
            </w:r>
          </w:p>
          <w:p w14:paraId="583A6D85"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ostatecznego zakresu wsparcia w FEP 2021-2027,</w:t>
            </w:r>
          </w:p>
          <w:p w14:paraId="54886C78"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10B619AE"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3503D2C5"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0AFE8D5A" w14:textId="77777777" w:rsidTr="00644DE3">
        <w:trPr>
          <w:gridAfter w:val="3"/>
          <w:wAfter w:w="142" w:type="dxa"/>
          <w:trHeight w:val="283"/>
        </w:trPr>
        <w:tc>
          <w:tcPr>
            <w:tcW w:w="562" w:type="dxa"/>
            <w:shd w:val="clear" w:color="auto" w:fill="8EAADB" w:themeFill="accent1" w:themeFillTint="99"/>
            <w:vAlign w:val="center"/>
          </w:tcPr>
          <w:p w14:paraId="64A1C11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C78BE0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Centrum Inicjatyw Obywatelskich</w:t>
            </w:r>
          </w:p>
        </w:tc>
        <w:tc>
          <w:tcPr>
            <w:tcW w:w="569" w:type="dxa"/>
            <w:shd w:val="clear" w:color="auto" w:fill="D9D9D9"/>
            <w:vAlign w:val="center"/>
          </w:tcPr>
          <w:p w14:paraId="2F201C3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106</w:t>
            </w:r>
          </w:p>
        </w:tc>
        <w:tc>
          <w:tcPr>
            <w:tcW w:w="3450" w:type="dxa"/>
            <w:gridSpan w:val="3"/>
            <w:vAlign w:val="center"/>
          </w:tcPr>
          <w:p w14:paraId="7DE750D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Zakres wsparcia idealnie odpowiadający idei RLKS, umożliwiający interwencję z poziomu społeczności lokalnej, gdzie rozpoznanie ubóstwa i wykluczenia oraz zagrożenia wykluczeniem jest największe</w:t>
            </w:r>
          </w:p>
        </w:tc>
        <w:tc>
          <w:tcPr>
            <w:tcW w:w="3928" w:type="dxa"/>
            <w:gridSpan w:val="3"/>
            <w:vAlign w:val="center"/>
          </w:tcPr>
          <w:p w14:paraId="2E15CA76"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ramach Celu </w:t>
            </w:r>
            <w:r w:rsidRPr="00644DE3">
              <w:rPr>
                <w:rFonts w:asciiTheme="minorHAnsi" w:eastAsia="Calibri" w:hAnsiTheme="minorHAnsi" w:cstheme="minorHAnsi"/>
                <w:strike/>
                <w:sz w:val="20"/>
                <w:szCs w:val="20"/>
              </w:rPr>
              <w:t>nie przewiduje się zastosowania instrumentów terytorialnych.</w:t>
            </w:r>
            <w:r w:rsidRPr="00644DE3">
              <w:rPr>
                <w:rFonts w:asciiTheme="minorHAnsi" w:eastAsia="Calibri" w:hAnsiTheme="minorHAnsi" w:cstheme="minorHAnsi"/>
                <w:sz w:val="20"/>
                <w:szCs w:val="20"/>
              </w:rPr>
              <w:t xml:space="preserve"> </w:t>
            </w:r>
            <w:r w:rsidRPr="00644DE3">
              <w:rPr>
                <w:rFonts w:asciiTheme="minorHAnsi" w:eastAsia="Calibri" w:hAnsiTheme="minorHAnsi" w:cstheme="minorHAnsi"/>
                <w:b/>
                <w:bCs/>
                <w:sz w:val="20"/>
                <w:szCs w:val="20"/>
              </w:rPr>
              <w:t>przewiduje się zastosowanie innych instrumentów terytorialnych – na całym obszarze województw, w tym na obszarach miejskich.</w:t>
            </w:r>
          </w:p>
        </w:tc>
        <w:tc>
          <w:tcPr>
            <w:tcW w:w="1693" w:type="dxa"/>
            <w:gridSpan w:val="3"/>
            <w:vAlign w:val="center"/>
          </w:tcPr>
          <w:p w14:paraId="1504CF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74A221FB" w14:textId="77777777" w:rsidR="00644DE3" w:rsidRPr="00644DE3" w:rsidRDefault="00644DE3" w:rsidP="00644DE3">
            <w:pPr>
              <w:rPr>
                <w:rFonts w:ascii="Calibri" w:eastAsia="Calibri" w:hAnsi="Calibri" w:cs="Calibri"/>
                <w:sz w:val="20"/>
                <w:szCs w:val="20"/>
                <w:lang w:eastAsia="en-US"/>
              </w:rPr>
            </w:pPr>
            <w:r w:rsidRPr="00644DE3">
              <w:rPr>
                <w:rFonts w:ascii="Calibri" w:eastAsia="Calibri" w:hAnsi="Calibri" w:cs="Calibri"/>
                <w:sz w:val="20"/>
                <w:szCs w:val="20"/>
                <w:lang w:eastAsia="en-US"/>
              </w:rPr>
              <w:t>Proponowany zapis nie znajdzie się w treści dokumentu. Instrument RLKS w FEP 2021-2027 projektowany jest jako uzupełnienie interwencji prowadzonej w ramach Planu Strategicznego dla Wspólnej Polityki Rolnej (PS WPR) i realizowany będzie w wymiarze wielofunduszowym – w związku z czym będzie miał zastosowanie na obszarach kwalifikujących się do wsparcia w ramach PS WPR (w tym m.in. miastach do 20 tys. mieszkańców). Natomiast miasta niekwalifikujące się do wsparcia w ramach PS WPR objęte zostaną instrumentem ZIT.  </w:t>
            </w:r>
          </w:p>
        </w:tc>
      </w:tr>
      <w:tr w:rsidR="00644DE3" w:rsidRPr="00644DE3" w14:paraId="0FC3E0CA" w14:textId="77777777" w:rsidTr="00644DE3">
        <w:trPr>
          <w:gridAfter w:val="3"/>
          <w:wAfter w:w="142" w:type="dxa"/>
          <w:trHeight w:val="283"/>
        </w:trPr>
        <w:tc>
          <w:tcPr>
            <w:tcW w:w="562" w:type="dxa"/>
            <w:shd w:val="clear" w:color="auto" w:fill="8EAADB" w:themeFill="accent1" w:themeFillTint="99"/>
            <w:vAlign w:val="center"/>
          </w:tcPr>
          <w:p w14:paraId="6281703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ABAC2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569" w:type="dxa"/>
            <w:shd w:val="clear" w:color="auto" w:fill="D9D9D9"/>
            <w:vAlign w:val="center"/>
          </w:tcPr>
          <w:p w14:paraId="09C47E2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106</w:t>
            </w:r>
          </w:p>
        </w:tc>
        <w:tc>
          <w:tcPr>
            <w:tcW w:w="3450" w:type="dxa"/>
            <w:gridSpan w:val="3"/>
            <w:vAlign w:val="center"/>
          </w:tcPr>
          <w:p w14:paraId="52281C85" w14:textId="77777777" w:rsidR="00644DE3" w:rsidRPr="00644DE3" w:rsidRDefault="00644DE3" w:rsidP="00644DE3">
            <w:pPr>
              <w:rPr>
                <w:rFonts w:asciiTheme="minorHAnsi" w:hAnsiTheme="minorHAnsi" w:cstheme="minorHAnsi"/>
                <w:sz w:val="20"/>
                <w:szCs w:val="20"/>
              </w:rPr>
            </w:pPr>
          </w:p>
        </w:tc>
        <w:tc>
          <w:tcPr>
            <w:tcW w:w="3928" w:type="dxa"/>
            <w:gridSpan w:val="3"/>
            <w:vAlign w:val="center"/>
          </w:tcPr>
          <w:p w14:paraId="67DAF44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realizacji Celu przewiduje się m.in. zastosowanie instrumentów terytorialnych - Innych Instrumentów Terytorialnych.</w:t>
            </w:r>
          </w:p>
        </w:tc>
        <w:tc>
          <w:tcPr>
            <w:tcW w:w="1693" w:type="dxa"/>
            <w:gridSpan w:val="3"/>
            <w:shd w:val="clear" w:color="auto" w:fill="auto"/>
            <w:vAlign w:val="center"/>
          </w:tcPr>
          <w:p w14:paraId="55DB33F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55649C0F" w14:textId="77777777" w:rsidR="00644DE3" w:rsidRPr="00644DE3" w:rsidRDefault="006040D7" w:rsidP="00644DE3">
            <w:pPr>
              <w:tabs>
                <w:tab w:val="left" w:pos="16032"/>
                <w:tab w:val="left" w:pos="16272"/>
              </w:tabs>
              <w:rPr>
                <w:rFonts w:asciiTheme="minorHAnsi" w:hAnsiTheme="minorHAnsi" w:cstheme="minorHAnsi"/>
                <w:sz w:val="20"/>
                <w:szCs w:val="20"/>
              </w:rPr>
            </w:pPr>
            <w:r w:rsidRPr="00160640">
              <w:rPr>
                <w:rFonts w:asciiTheme="minorHAnsi" w:hAnsiTheme="minorHAnsi" w:cstheme="minorHAnsi"/>
                <w:sz w:val="20"/>
                <w:szCs w:val="20"/>
              </w:rPr>
              <w:t xml:space="preserve">Proponowany zapis nie znajdzie się w treści dokumentu. </w:t>
            </w:r>
            <w:r w:rsidR="00644DE3" w:rsidRPr="00644DE3">
              <w:rPr>
                <w:rFonts w:ascii="Calibri" w:hAnsi="Calibri"/>
                <w:sz w:val="20"/>
                <w:szCs w:val="20"/>
              </w:rPr>
              <w:t>W ramach FEP 2021-2027 przewiduje się zastosowanie ZIT, RLKS oraz programów rewitalizacji (jako innych instrumentów terytorialnych). Dla pozostałych obszarów funkcjonalnych przewiduje się zastosowanie preferencji w ramach Zintegrowanych Porozumień Terytorialnych.</w:t>
            </w:r>
          </w:p>
        </w:tc>
      </w:tr>
      <w:tr w:rsidR="00644DE3" w:rsidRPr="00644DE3" w14:paraId="7A59E3D8" w14:textId="77777777" w:rsidTr="00644DE3">
        <w:trPr>
          <w:gridAfter w:val="3"/>
          <w:wAfter w:w="142" w:type="dxa"/>
          <w:trHeight w:val="283"/>
        </w:trPr>
        <w:tc>
          <w:tcPr>
            <w:tcW w:w="15304" w:type="dxa"/>
            <w:gridSpan w:val="14"/>
            <w:shd w:val="clear" w:color="auto" w:fill="FFD966"/>
            <w:vAlign w:val="center"/>
          </w:tcPr>
          <w:p w14:paraId="68936A17"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bCs/>
                <w:sz w:val="20"/>
                <w:szCs w:val="20"/>
              </w:rPr>
              <w:t>Pomorze o silniejszym wymiarze społecznym (CP 4 EFRR)</w:t>
            </w:r>
          </w:p>
        </w:tc>
      </w:tr>
      <w:tr w:rsidR="00644DE3" w:rsidRPr="00644DE3" w14:paraId="025DE69D" w14:textId="77777777" w:rsidTr="00644DE3">
        <w:trPr>
          <w:gridAfter w:val="3"/>
          <w:wAfter w:w="142" w:type="dxa"/>
          <w:trHeight w:val="283"/>
        </w:trPr>
        <w:tc>
          <w:tcPr>
            <w:tcW w:w="15304" w:type="dxa"/>
            <w:gridSpan w:val="14"/>
            <w:shd w:val="clear" w:color="auto" w:fill="FFFFFF" w:themeFill="background1"/>
            <w:vAlign w:val="center"/>
          </w:tcPr>
          <w:p w14:paraId="6586E07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Brak uwag</w:t>
            </w:r>
          </w:p>
        </w:tc>
      </w:tr>
      <w:tr w:rsidR="00644DE3" w:rsidRPr="00644DE3" w14:paraId="1EB54F0E" w14:textId="77777777" w:rsidTr="00644DE3">
        <w:trPr>
          <w:gridAfter w:val="3"/>
          <w:wAfter w:w="142" w:type="dxa"/>
          <w:trHeight w:val="283"/>
        </w:trPr>
        <w:tc>
          <w:tcPr>
            <w:tcW w:w="15304" w:type="dxa"/>
            <w:gridSpan w:val="14"/>
            <w:shd w:val="clear" w:color="auto" w:fill="FFD966"/>
            <w:vAlign w:val="center"/>
          </w:tcPr>
          <w:p w14:paraId="6764BD0B"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(ii)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w:t>
            </w:r>
          </w:p>
        </w:tc>
      </w:tr>
      <w:tr w:rsidR="00644DE3" w:rsidRPr="00644DE3" w14:paraId="1DC5DCE8" w14:textId="77777777" w:rsidTr="00644DE3">
        <w:trPr>
          <w:gridAfter w:val="3"/>
          <w:wAfter w:w="142" w:type="dxa"/>
          <w:trHeight w:val="283"/>
        </w:trPr>
        <w:tc>
          <w:tcPr>
            <w:tcW w:w="562" w:type="dxa"/>
            <w:shd w:val="clear" w:color="auto" w:fill="FFD966"/>
            <w:vAlign w:val="center"/>
          </w:tcPr>
          <w:p w14:paraId="2CA6807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A9B077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7878FB9F" w14:textId="77777777" w:rsidR="00644DE3" w:rsidRPr="00644DE3" w:rsidRDefault="00644DE3" w:rsidP="00644DE3">
            <w:pPr>
              <w:rPr>
                <w:rFonts w:asciiTheme="minorHAnsi" w:hAnsiTheme="minorHAnsi" w:cstheme="minorHAnsi"/>
                <w:sz w:val="20"/>
                <w:szCs w:val="20"/>
              </w:rPr>
            </w:pPr>
          </w:p>
          <w:p w14:paraId="5459FBD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Kampania Przeciw Homofobii</w:t>
            </w:r>
          </w:p>
          <w:p w14:paraId="1B1F7BB1" w14:textId="77777777" w:rsidR="00644DE3" w:rsidRPr="00644DE3" w:rsidRDefault="00644DE3" w:rsidP="00644DE3">
            <w:pPr>
              <w:rPr>
                <w:rFonts w:asciiTheme="minorHAnsi" w:hAnsiTheme="minorHAnsi" w:cstheme="minorHAnsi"/>
                <w:sz w:val="20"/>
                <w:szCs w:val="20"/>
              </w:rPr>
            </w:pPr>
          </w:p>
          <w:p w14:paraId="21D8F03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p w14:paraId="1A837F2A" w14:textId="77777777" w:rsidR="00644DE3" w:rsidRPr="00644DE3" w:rsidRDefault="00644DE3" w:rsidP="00644DE3">
            <w:pPr>
              <w:rPr>
                <w:rFonts w:asciiTheme="minorHAnsi" w:hAnsiTheme="minorHAnsi" w:cstheme="minorHAnsi"/>
                <w:sz w:val="20"/>
                <w:szCs w:val="20"/>
              </w:rPr>
            </w:pPr>
          </w:p>
          <w:p w14:paraId="41B22F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TRANS-FUZJA, Fundacja na rzecz osób transpłciowych</w:t>
            </w:r>
          </w:p>
        </w:tc>
        <w:tc>
          <w:tcPr>
            <w:tcW w:w="569" w:type="dxa"/>
            <w:shd w:val="clear" w:color="auto" w:fill="D9D9D9"/>
            <w:vAlign w:val="center"/>
          </w:tcPr>
          <w:p w14:paraId="6BCD438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109</w:t>
            </w:r>
          </w:p>
        </w:tc>
        <w:tc>
          <w:tcPr>
            <w:tcW w:w="3456" w:type="dxa"/>
            <w:gridSpan w:val="4"/>
            <w:vAlign w:val="center"/>
          </w:tcPr>
          <w:p w14:paraId="3CA5B3B2"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Edukacja antydyskryminacyjna powinna móc być wprowadzona na każdym etapie życia człowieka. Poczynając już od edukacji wczesnoszkolnej po kształcenie zawodowe i wchodzenie na rynek pracy - każdy powinien mieć do niej łatwy dostęp. Jednakże - jak pokazują badania - zarówno w szkołach, czy następnie w miejscach pracy dyskryminacja osób LGBT+ jest w Polsce na porządku dziennym. Dlatego tym bardziej należy wdrożyć mechanizmy wpływające na zakaz dyskryminacji ze względu na orientację seksualną, jak jest to wskazane w Karcie Praw Podstawowych.</w:t>
            </w:r>
          </w:p>
          <w:p w14:paraId="3BEB792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Badania Fundacji Pro Diversity wskazują, że aż 71 proc. osób LGBT+ ukrywa swoją orientację seksualną lub tożsamość płciową w miejscu pracy. Aż 44% osób LGBT pada ofiarą przemocy psychicznej ze względu na swoją orientację seksualną. Osoby nieheteronormatywne nie decydują się na coming out w miejscu pracy, ponieważ obawiają się dyskryminacji, a jednocześnie wskazują, że gdyby mogły się ujawnić, stałyby się bardziej produktywne.</w:t>
            </w:r>
          </w:p>
          <w:p w14:paraId="539282B6"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Działania mające na celu promowanie środków do przeciwdziałania dyskryminacji w zatrudnieniu i przede wszystkim te zaczynające się już na etapie nabywania umiejętności zawodowych i przygotowania zawodowego mają ogromny wpływ na kształtowanie się rynku pracy.</w:t>
            </w:r>
          </w:p>
          <w:p w14:paraId="36AD61E6"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Osoby o innej niż heteroseksualna orientacji seksualnej doświadczają przemocy, także fizycznej, w miejscu pracy. Odmawia się im awansu, stykają się z nadmierną kontrolą ich pracy w porównaniu do innych pracowników. Prześladowanie w pracy może prowadzić do pogorszenia jakości pracy, a co dalej idzie – do zwolnienia. Dlatego też edukacja antydyskryminacyjna powinna odbywać się już na etapie szkolenia i przygotowania zawodowego i być realizowana we współpracy z pracodawcami lub ich organizacjami.</w:t>
            </w:r>
          </w:p>
        </w:tc>
        <w:tc>
          <w:tcPr>
            <w:tcW w:w="3939" w:type="dxa"/>
            <w:gridSpan w:val="4"/>
            <w:vAlign w:val="center"/>
          </w:tcPr>
          <w:p w14:paraId="34918FF8"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(ii) Poprawa równego dostępu do wysokiej jakości usług sprzyjających włączeniu społecznemu w zakresie kształcenia, szkoleń i uczenia się przez całe życie poprzez rozwój łatwo dostępnej infrastruktury, w tym poprzez wspieranie odporności w zakresie kształcenia i szkolenia na odległość oraz online, uwzględniając w szczególności grupy szczególnie narażone na wykluczenie i dyskryminację, w tym ze względu na cechy takie jak orientacja seksualna, tożsamość płciowa, płeć czy niepełnosprawność</w:t>
            </w:r>
          </w:p>
        </w:tc>
        <w:tc>
          <w:tcPr>
            <w:tcW w:w="1676" w:type="dxa"/>
            <w:vAlign w:val="center"/>
          </w:tcPr>
          <w:p w14:paraId="4F4CE7A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545F9AE1"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2021/1058 z dnia 24 czerwca 2021 r.</w:t>
            </w:r>
            <w:r w:rsidRPr="00644DE3">
              <w:rPr>
                <w:rFonts w:asciiTheme="minorHAnsi" w:hAnsiTheme="minorHAnsi" w:cstheme="minorHAnsi"/>
                <w:sz w:val="20"/>
                <w:szCs w:val="20"/>
              </w:rPr>
              <w:t xml:space="preserve"> – i nie może podlegać modyfikacjom.</w:t>
            </w:r>
          </w:p>
          <w:p w14:paraId="72C57FD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Niemniej, opis celu zostanie uzupełniony w zakresie zdefiniowania planowanych działań na rzecz równości, integracji i niedyskryminacji.</w:t>
            </w:r>
          </w:p>
        </w:tc>
      </w:tr>
      <w:tr w:rsidR="00644DE3" w:rsidRPr="00644DE3" w14:paraId="2F645C3C" w14:textId="77777777" w:rsidTr="00644DE3">
        <w:trPr>
          <w:gridAfter w:val="3"/>
          <w:wAfter w:w="142" w:type="dxa"/>
          <w:trHeight w:val="283"/>
        </w:trPr>
        <w:tc>
          <w:tcPr>
            <w:tcW w:w="562" w:type="dxa"/>
            <w:shd w:val="clear" w:color="auto" w:fill="FFD966"/>
            <w:vAlign w:val="center"/>
          </w:tcPr>
          <w:p w14:paraId="4AB8718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0E8C3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Studzienice</w:t>
            </w:r>
          </w:p>
        </w:tc>
        <w:tc>
          <w:tcPr>
            <w:tcW w:w="569" w:type="dxa"/>
            <w:shd w:val="clear" w:color="auto" w:fill="D9D9D9"/>
            <w:vAlign w:val="center"/>
          </w:tcPr>
          <w:p w14:paraId="1C9B36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109</w:t>
            </w:r>
          </w:p>
        </w:tc>
        <w:tc>
          <w:tcPr>
            <w:tcW w:w="3456" w:type="dxa"/>
            <w:gridSpan w:val="4"/>
            <w:vAlign w:val="center"/>
          </w:tcPr>
          <w:p w14:paraId="097663B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Na terenie gminy funkcjonują 3 przedszkola, które generują wysokie koszty utrzymania i odbiegają infrastrukturalnym i technicznym standardem od obecnych norm. </w:t>
            </w:r>
            <w:proofErr w:type="spellStart"/>
            <w:r w:rsidRPr="00644DE3">
              <w:rPr>
                <w:rFonts w:asciiTheme="minorHAnsi" w:hAnsiTheme="minorHAnsi" w:cstheme="minorHAnsi"/>
                <w:sz w:val="20"/>
                <w:szCs w:val="20"/>
              </w:rPr>
              <w:t>Nowowybudowane</w:t>
            </w:r>
            <w:proofErr w:type="spellEnd"/>
            <w:r w:rsidRPr="00644DE3">
              <w:rPr>
                <w:rFonts w:asciiTheme="minorHAnsi" w:hAnsiTheme="minorHAnsi" w:cstheme="minorHAnsi"/>
                <w:sz w:val="20"/>
                <w:szCs w:val="20"/>
              </w:rPr>
              <w:t xml:space="preserve"> przedszkole byłoby położone obok </w:t>
            </w:r>
            <w:proofErr w:type="spellStart"/>
            <w:r w:rsidRPr="00644DE3">
              <w:rPr>
                <w:rFonts w:asciiTheme="minorHAnsi" w:hAnsiTheme="minorHAnsi" w:cstheme="minorHAnsi"/>
                <w:sz w:val="20"/>
                <w:szCs w:val="20"/>
              </w:rPr>
              <w:t>nowowybudowanego</w:t>
            </w:r>
            <w:proofErr w:type="spellEnd"/>
            <w:r w:rsidRPr="00644DE3">
              <w:rPr>
                <w:rFonts w:asciiTheme="minorHAnsi" w:hAnsiTheme="minorHAnsi" w:cstheme="minorHAnsi"/>
                <w:sz w:val="20"/>
                <w:szCs w:val="20"/>
              </w:rPr>
              <w:t xml:space="preserve"> gminnego żłobka i spełniałoby standardy jakości, bezpieczeństwa, dostępności i rozwoju kreatywności dla wszystkich dzieci z terenu gminy.</w:t>
            </w:r>
          </w:p>
        </w:tc>
        <w:tc>
          <w:tcPr>
            <w:tcW w:w="3939" w:type="dxa"/>
            <w:gridSpan w:val="4"/>
            <w:vAlign w:val="center"/>
          </w:tcPr>
          <w:p w14:paraId="1DDB99F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FEP należy uwzględnić strategiczny dla gminy Studzienice projekt budowy jednego dużego przedszkola gminnego wraz z nowoczesnym placem zabaw, będącego w stanie pomieścić wszystkie dzieci z obszaru.</w:t>
            </w:r>
          </w:p>
        </w:tc>
        <w:tc>
          <w:tcPr>
            <w:tcW w:w="1676" w:type="dxa"/>
            <w:vAlign w:val="center"/>
          </w:tcPr>
          <w:p w14:paraId="0CAEDE6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2B96829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Proponowana kwestia nie znajdzie się w treści dokumentu.</w:t>
            </w:r>
          </w:p>
          <w:p w14:paraId="481D84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interwencji prowadzonej w CS 4 (ii) w obszarze edukacji przedszkolnej przewiduje się tryb konkursowy.</w:t>
            </w:r>
          </w:p>
        </w:tc>
      </w:tr>
      <w:tr w:rsidR="00644DE3" w:rsidRPr="00644DE3" w14:paraId="4A13D698" w14:textId="77777777" w:rsidTr="00644DE3">
        <w:trPr>
          <w:gridAfter w:val="3"/>
          <w:wAfter w:w="142" w:type="dxa"/>
          <w:trHeight w:val="283"/>
        </w:trPr>
        <w:tc>
          <w:tcPr>
            <w:tcW w:w="562" w:type="dxa"/>
            <w:shd w:val="clear" w:color="auto" w:fill="FFD966"/>
            <w:vAlign w:val="center"/>
          </w:tcPr>
          <w:p w14:paraId="383331E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F0D548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Rumia Invest Park sp. z o.o.</w:t>
            </w:r>
          </w:p>
          <w:p w14:paraId="5D70F6C4" w14:textId="77777777" w:rsidR="00644DE3" w:rsidRPr="00644DE3" w:rsidRDefault="00644DE3" w:rsidP="00644DE3">
            <w:pPr>
              <w:rPr>
                <w:rFonts w:asciiTheme="minorHAnsi" w:hAnsiTheme="minorHAnsi" w:cstheme="minorHAnsi"/>
                <w:sz w:val="20"/>
                <w:szCs w:val="20"/>
              </w:rPr>
            </w:pPr>
          </w:p>
          <w:p w14:paraId="51B7A5B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Rumi</w:t>
            </w:r>
          </w:p>
        </w:tc>
        <w:tc>
          <w:tcPr>
            <w:tcW w:w="569" w:type="dxa"/>
            <w:shd w:val="clear" w:color="auto" w:fill="D9D9D9"/>
            <w:vAlign w:val="center"/>
          </w:tcPr>
          <w:p w14:paraId="0D5DB9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109</w:t>
            </w:r>
          </w:p>
        </w:tc>
        <w:tc>
          <w:tcPr>
            <w:tcW w:w="3456" w:type="dxa"/>
            <w:gridSpan w:val="4"/>
            <w:vAlign w:val="center"/>
          </w:tcPr>
          <w:p w14:paraId="5F9B5614"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Ujęcie przedsięwzięcia strategicznego „Pomorskie Centrum Kompetencji Morskiej Energetyki Odnawialnej” w ramach interwencji prowadzonej w Celu 4 (f) powinno być uzupełnione o interwencję inwestycyjną finansowaną ze środków EFRR. powinno być również uzupełnione Uwzględnienie tych zapisów powinno mieć odzwierciedlenie we wskaźnikach i podziale środków na realizację Celu 4.</w:t>
            </w:r>
          </w:p>
        </w:tc>
        <w:tc>
          <w:tcPr>
            <w:tcW w:w="3939" w:type="dxa"/>
            <w:gridSpan w:val="4"/>
            <w:vAlign w:val="center"/>
          </w:tcPr>
          <w:p w14:paraId="65422E8E" w14:textId="77777777" w:rsidR="00644DE3" w:rsidRPr="00644DE3" w:rsidRDefault="00644DE3" w:rsidP="00644DE3">
            <w:pPr>
              <w:rPr>
                <w:rFonts w:asciiTheme="minorHAnsi" w:hAnsiTheme="minorHAnsi" w:cstheme="minorHAnsi"/>
                <w:i/>
                <w:sz w:val="20"/>
                <w:szCs w:val="20"/>
              </w:rPr>
            </w:pPr>
            <w:r w:rsidRPr="00644DE3">
              <w:rPr>
                <w:rFonts w:asciiTheme="minorHAnsi" w:eastAsia="Calibri" w:hAnsiTheme="minorHAnsi" w:cstheme="minorHAnsi"/>
                <w:sz w:val="20"/>
                <w:szCs w:val="20"/>
              </w:rPr>
              <w:t xml:space="preserve">W ramach Celu prowadzona będzie interwencja na rzecz rozwoju szkolnictwa branżowego, realizowana w ramach </w:t>
            </w:r>
            <w:proofErr w:type="spellStart"/>
            <w:r w:rsidRPr="00644DE3">
              <w:rPr>
                <w:rFonts w:asciiTheme="minorHAnsi" w:eastAsia="Calibri" w:hAnsiTheme="minorHAnsi" w:cstheme="minorHAnsi"/>
                <w:sz w:val="20"/>
                <w:szCs w:val="20"/>
              </w:rPr>
              <w:t>koordynowanych</w:t>
            </w:r>
            <w:r w:rsidRPr="00644DE3">
              <w:rPr>
                <w:rFonts w:asciiTheme="minorHAnsi" w:eastAsia="Calibri" w:hAnsiTheme="minorHAnsi" w:cstheme="minorHAnsi"/>
                <w:strike/>
                <w:sz w:val="20"/>
                <w:szCs w:val="20"/>
              </w:rPr>
              <w:t>ego</w:t>
            </w:r>
            <w:proofErr w:type="spellEnd"/>
            <w:r w:rsidRPr="00644DE3">
              <w:rPr>
                <w:rFonts w:asciiTheme="minorHAnsi" w:eastAsia="Calibri" w:hAnsiTheme="minorHAnsi" w:cstheme="minorHAnsi"/>
                <w:sz w:val="20"/>
                <w:szCs w:val="20"/>
              </w:rPr>
              <w:t xml:space="preserve"> przez SWP </w:t>
            </w:r>
            <w:proofErr w:type="spellStart"/>
            <w:r w:rsidRPr="00644DE3">
              <w:rPr>
                <w:rFonts w:asciiTheme="minorHAnsi" w:eastAsia="Calibri" w:hAnsiTheme="minorHAnsi" w:cstheme="minorHAnsi"/>
                <w:sz w:val="20"/>
                <w:szCs w:val="20"/>
              </w:rPr>
              <w:t>przedsięwzięć</w:t>
            </w:r>
            <w:r w:rsidRPr="00644DE3">
              <w:rPr>
                <w:rFonts w:asciiTheme="minorHAnsi" w:eastAsia="Calibri" w:hAnsiTheme="minorHAnsi" w:cstheme="minorHAnsi"/>
                <w:strike/>
                <w:sz w:val="20"/>
                <w:szCs w:val="20"/>
              </w:rPr>
              <w:t>cia</w:t>
            </w:r>
            <w:proofErr w:type="spellEnd"/>
            <w:r w:rsidRPr="00644DE3">
              <w:rPr>
                <w:rFonts w:asciiTheme="minorHAnsi" w:eastAsia="Calibri" w:hAnsiTheme="minorHAnsi" w:cstheme="minorHAnsi"/>
                <w:sz w:val="20"/>
                <w:szCs w:val="20"/>
              </w:rPr>
              <w:t xml:space="preserve"> </w:t>
            </w:r>
            <w:proofErr w:type="spellStart"/>
            <w:r w:rsidRPr="00644DE3">
              <w:rPr>
                <w:rFonts w:asciiTheme="minorHAnsi" w:eastAsia="Calibri" w:hAnsiTheme="minorHAnsi" w:cstheme="minorHAnsi"/>
                <w:sz w:val="20"/>
                <w:szCs w:val="20"/>
              </w:rPr>
              <w:t>strategicznych</w:t>
            </w:r>
            <w:r w:rsidRPr="00644DE3">
              <w:rPr>
                <w:rFonts w:asciiTheme="minorHAnsi" w:eastAsia="Calibri" w:hAnsiTheme="minorHAnsi" w:cstheme="minorHAnsi"/>
                <w:strike/>
                <w:sz w:val="20"/>
                <w:szCs w:val="20"/>
              </w:rPr>
              <w:t>ego</w:t>
            </w:r>
            <w:proofErr w:type="spellEnd"/>
            <w:r w:rsidRPr="00644DE3">
              <w:rPr>
                <w:rFonts w:asciiTheme="minorHAnsi" w:eastAsia="Calibri" w:hAnsiTheme="minorHAnsi" w:cstheme="minorHAnsi"/>
                <w:strike/>
                <w:sz w:val="20"/>
                <w:szCs w:val="20"/>
              </w:rPr>
              <w:t xml:space="preserve"> </w:t>
            </w:r>
            <w:proofErr w:type="spellStart"/>
            <w:r w:rsidRPr="00644DE3">
              <w:rPr>
                <w:rFonts w:asciiTheme="minorHAnsi" w:eastAsia="Calibri" w:hAnsiTheme="minorHAnsi" w:cstheme="minorHAnsi"/>
                <w:sz w:val="20"/>
                <w:szCs w:val="20"/>
              </w:rPr>
              <w:t>zdefiniowanych</w:t>
            </w:r>
            <w:r w:rsidRPr="00644DE3">
              <w:rPr>
                <w:rFonts w:asciiTheme="minorHAnsi" w:eastAsia="Calibri" w:hAnsiTheme="minorHAnsi" w:cstheme="minorHAnsi"/>
                <w:strike/>
                <w:sz w:val="20"/>
                <w:szCs w:val="20"/>
              </w:rPr>
              <w:t>ego</w:t>
            </w:r>
            <w:proofErr w:type="spellEnd"/>
            <w:r w:rsidRPr="00644DE3">
              <w:rPr>
                <w:rFonts w:asciiTheme="minorHAnsi" w:eastAsia="Calibri" w:hAnsiTheme="minorHAnsi" w:cstheme="minorHAnsi"/>
                <w:sz w:val="20"/>
                <w:szCs w:val="20"/>
              </w:rPr>
              <w:t xml:space="preserve"> w RPS w zakresie edukacji i kapitału społecznego pn. „Kształtowanie sieci szkół branżowych na Pomorzu (etap II)” </w:t>
            </w:r>
            <w:r w:rsidRPr="00644DE3">
              <w:rPr>
                <w:rFonts w:asciiTheme="minorHAnsi" w:eastAsia="Calibri" w:hAnsiTheme="minorHAnsi" w:cstheme="minorHAnsi"/>
                <w:b/>
                <w:sz w:val="20"/>
                <w:szCs w:val="20"/>
              </w:rPr>
              <w:t xml:space="preserve">w RPS w zakresie gospodarki, rynku pracy, oferty turystycznej i czasu wolnego pn. „Pomorskie Centrum Kompetencji Morskiej Energetyki Odnawialnej”. </w:t>
            </w:r>
            <w:r w:rsidRPr="00644DE3">
              <w:rPr>
                <w:rFonts w:asciiTheme="minorHAnsi" w:eastAsia="Calibri" w:hAnsiTheme="minorHAnsi" w:cstheme="minorHAnsi"/>
                <w:sz w:val="20"/>
                <w:szCs w:val="20"/>
              </w:rPr>
              <w:t xml:space="preserve">Zakres prowadzonych w ramach niniejszego Celu działań obejmie m.in. </w:t>
            </w:r>
            <w:r w:rsidRPr="00644DE3">
              <w:rPr>
                <w:rFonts w:asciiTheme="minorHAnsi" w:eastAsia="Calibri" w:hAnsiTheme="minorHAnsi" w:cstheme="minorHAnsi"/>
                <w:b/>
                <w:sz w:val="20"/>
                <w:szCs w:val="20"/>
              </w:rPr>
              <w:t xml:space="preserve">budowę, modernizację i </w:t>
            </w:r>
            <w:r w:rsidRPr="00644DE3">
              <w:rPr>
                <w:rFonts w:asciiTheme="minorHAnsi" w:eastAsia="Calibri" w:hAnsiTheme="minorHAnsi" w:cstheme="minorHAnsi"/>
                <w:sz w:val="20"/>
                <w:szCs w:val="20"/>
              </w:rPr>
              <w:t>rozwój infrastruktury szkół branżowych kształcących w branżach kluczowych dla regionu, doposażenie pracowni kształcenia zawodowego oraz wyposażenie szkół branżowych w narzędzia i technologie umożliwiające zdalne kształcenie oraz szkolenia z obsługi ww. narzędzi.</w:t>
            </w:r>
          </w:p>
        </w:tc>
        <w:tc>
          <w:tcPr>
            <w:tcW w:w="1676" w:type="dxa"/>
            <w:vAlign w:val="center"/>
          </w:tcPr>
          <w:p w14:paraId="3700F0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3A0417D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Opis planowanych rodzajów zadań w CS 4 (ii) zostanie uzupełniony o wątek rozwoju inicjatyw na rzecz kształcenia na potrzeby morskiej energetyki odnawialnej (w ramach przedsięwzięcia strategicznego zdefiniowanego w RPS w zakresie edukacji i kapitału społecznego pn. „Kształtowanie sieci szkół branżowych na Pomorzu – etap II)”.</w:t>
            </w:r>
          </w:p>
        </w:tc>
      </w:tr>
      <w:tr w:rsidR="00644DE3" w:rsidRPr="00644DE3" w14:paraId="1CD796D1" w14:textId="77777777" w:rsidTr="00644DE3">
        <w:trPr>
          <w:gridAfter w:val="3"/>
          <w:wAfter w:w="142" w:type="dxa"/>
          <w:trHeight w:val="283"/>
        </w:trPr>
        <w:tc>
          <w:tcPr>
            <w:tcW w:w="562" w:type="dxa"/>
            <w:shd w:val="clear" w:color="auto" w:fill="FFD966"/>
            <w:vAlign w:val="center"/>
          </w:tcPr>
          <w:p w14:paraId="761C5B3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8E4FA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p w14:paraId="43732A4D" w14:textId="77777777" w:rsidR="00644DE3" w:rsidRPr="00644DE3" w:rsidRDefault="00644DE3" w:rsidP="00644DE3">
            <w:pPr>
              <w:rPr>
                <w:rFonts w:asciiTheme="minorHAnsi" w:hAnsiTheme="minorHAnsi" w:cstheme="minorHAnsi"/>
                <w:sz w:val="20"/>
                <w:szCs w:val="20"/>
              </w:rPr>
            </w:pPr>
          </w:p>
          <w:p w14:paraId="342AB4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655875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109</w:t>
            </w:r>
          </w:p>
        </w:tc>
        <w:tc>
          <w:tcPr>
            <w:tcW w:w="3456" w:type="dxa"/>
            <w:gridSpan w:val="4"/>
            <w:vAlign w:val="center"/>
          </w:tcPr>
          <w:p w14:paraId="0D8DF5DE"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Rozszerzenie zakresu odpowiadające bieżącym potrzebom. </w:t>
            </w:r>
            <w:r w:rsidRPr="00644DE3">
              <w:rPr>
                <w:rFonts w:asciiTheme="minorHAnsi" w:eastAsia="Calibri" w:hAnsiTheme="minorHAnsi" w:cstheme="minorHAnsi"/>
                <w:color w:val="000000"/>
                <w:sz w:val="20"/>
                <w:szCs w:val="20"/>
              </w:rPr>
              <w:t>Bardzo mocno widoczna jest potrzeba m.in. montażu wind, dostosowania wejść, toalet, zakup sprzętów do komunikacji.</w:t>
            </w:r>
          </w:p>
        </w:tc>
        <w:tc>
          <w:tcPr>
            <w:tcW w:w="3939" w:type="dxa"/>
            <w:gridSpan w:val="4"/>
            <w:vAlign w:val="center"/>
          </w:tcPr>
          <w:p w14:paraId="1A1E1034"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obszarze </w:t>
            </w:r>
            <w:r w:rsidRPr="00644DE3">
              <w:rPr>
                <w:rFonts w:asciiTheme="minorHAnsi" w:eastAsia="Calibri" w:hAnsiTheme="minorHAnsi" w:cstheme="minorHAnsi"/>
                <w:sz w:val="20"/>
                <w:szCs w:val="20"/>
                <w:u w:val="single"/>
              </w:rPr>
              <w:t>rozwoju edukacji włączającej</w:t>
            </w:r>
            <w:r w:rsidRPr="00644DE3">
              <w:rPr>
                <w:rFonts w:asciiTheme="minorHAnsi" w:eastAsia="Calibri" w:hAnsiTheme="minorHAnsi" w:cstheme="minorHAnsi"/>
                <w:sz w:val="20"/>
                <w:szCs w:val="20"/>
              </w:rPr>
              <w:t>, interwencja będzie realizowana w ramach koordynowanego przez SWP przedsięwzięcia strategicznego zdefiniowanego w RPS w zakresie edukacji i kapitału społecznego pn. „Pomorskie wsparcie edukacji włączającej”. Zakres prowadzonych w ramach niniejszego Celu działań obejmie m.in.</w:t>
            </w:r>
          </w:p>
          <w:p w14:paraId="0E606A7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t>
            </w:r>
          </w:p>
          <w:p w14:paraId="23E12D53"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b/>
                <w:sz w:val="20"/>
                <w:szCs w:val="20"/>
              </w:rPr>
              <w:t>wsparcie rodziców i opiekunów prawnych m.in. poprzez edukację w zakresie specjalnych potrzeb rozwojowych uczniów (szkolenia, konsultacje); doskonalenia zawodowe nauczycieli w zakresie pracy z uczniami ze specjalnymi potrzebami edukacyjnymi; wdrożenie działań społecznych służących zwiększeniu akceptacji uczniów z indywidualnymi potrzebami edukacyjnymi w środowisku szkolnym; Rozwój współpracy jednostek oświatowych z organizacjami pozarządowymi, których zadaniem jest wsparcie dzieci ze szczególnymi potrzebami edukacyjnymi (forma wymiany doświadczeń); wsparcie poradni psychologiczno-pedagogicznych oraz placówek kształcenia specjalnego w prowadzeniu procesu diagnozy uczniów; zwiększenie zatrudnienia specjalistów mających udzielać wsparcia. W ramach interwencji,  możliwe będzie realizowanie działań dotyczących likwidacji barier architektonicznych oraz poprawę dostępności cyfrowej i informacyjno-komunikacyjnej, co najmniej w zakresie określonym przez minimalne wymagania, o których mowa w Ustawie o zapewnianiu dostępności osobom ze szczególnymi potrzebami, będąca wynikiem uwzględnienia uniwersalnego projektowania albo zastosowania racjonalnego usprawnienia.</w:t>
            </w:r>
          </w:p>
        </w:tc>
        <w:tc>
          <w:tcPr>
            <w:tcW w:w="1676" w:type="dxa"/>
            <w:vAlign w:val="center"/>
          </w:tcPr>
          <w:p w14:paraId="109497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2F8BAF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Należy zwrócić uwagę, iż cel 4 (iii) jest współfinansowany ze środków EFRR i posiada głównie infrastrukturalny charakter.  </w:t>
            </w:r>
            <w:r w:rsidRPr="00644DE3">
              <w:rPr>
                <w:rFonts w:asciiTheme="minorHAnsi" w:hAnsiTheme="minorHAnsi" w:cstheme="minorHAnsi"/>
              </w:rPr>
              <w:t xml:space="preserve"> </w:t>
            </w:r>
            <w:r w:rsidRPr="00644DE3">
              <w:rPr>
                <w:rFonts w:asciiTheme="minorHAnsi" w:hAnsiTheme="minorHAnsi" w:cstheme="minorHAnsi"/>
                <w:sz w:val="20"/>
                <w:szCs w:val="20"/>
              </w:rPr>
              <w:t>Postulowany zakres interwencji częściowo znajduje się jednakże w obszarze rozwijania indywidualnych ścieżek edukacji oraz w opisie przedsięwzięcia strategicznego „Pomorskie wsparcie edukacji włączającej” – w szczególności w ramach CS 4 (f).</w:t>
            </w:r>
          </w:p>
        </w:tc>
      </w:tr>
      <w:tr w:rsidR="00644DE3" w:rsidRPr="00644DE3" w14:paraId="00761F3D" w14:textId="77777777" w:rsidTr="00644DE3">
        <w:trPr>
          <w:gridAfter w:val="3"/>
          <w:wAfter w:w="142" w:type="dxa"/>
          <w:trHeight w:val="283"/>
        </w:trPr>
        <w:tc>
          <w:tcPr>
            <w:tcW w:w="562" w:type="dxa"/>
            <w:shd w:val="clear" w:color="auto" w:fill="FFD966"/>
            <w:vAlign w:val="center"/>
          </w:tcPr>
          <w:p w14:paraId="15C18BF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D22895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Kosakowo</w:t>
            </w:r>
          </w:p>
        </w:tc>
        <w:tc>
          <w:tcPr>
            <w:tcW w:w="569" w:type="dxa"/>
            <w:shd w:val="clear" w:color="auto" w:fill="D9D9D9"/>
            <w:vAlign w:val="center"/>
          </w:tcPr>
          <w:p w14:paraId="70FBEB4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109</w:t>
            </w:r>
          </w:p>
        </w:tc>
        <w:tc>
          <w:tcPr>
            <w:tcW w:w="3456" w:type="dxa"/>
            <w:gridSpan w:val="4"/>
            <w:vAlign w:val="center"/>
          </w:tcPr>
          <w:p w14:paraId="0B7DFBB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Dodać lub wskaźnik przyrostu zapotrzebowania na miejsca przedszkolne</w:t>
            </w:r>
          </w:p>
        </w:tc>
        <w:tc>
          <w:tcPr>
            <w:tcW w:w="3939" w:type="dxa"/>
            <w:gridSpan w:val="4"/>
            <w:vAlign w:val="center"/>
          </w:tcPr>
          <w:p w14:paraId="7B2EEF0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Zmiana przyczyni się nie tylko do rozlokowania przedszkoli, ale infrastruktura będzie szła „za dziećmi” tzn. będzie dostosowana do ich wzrastającej liczby. Obecny wskaźnik nieco marginalizuje obszary, z których dzieci dojeżdżają na zewnętrz do przedszkoli w oddalonych  jst, a  warto byłoby zwiększyć liczbę przedszkoli w miejscu zamieszkania dzieci</w:t>
            </w:r>
          </w:p>
        </w:tc>
        <w:tc>
          <w:tcPr>
            <w:tcW w:w="1676" w:type="dxa"/>
            <w:vAlign w:val="center"/>
          </w:tcPr>
          <w:p w14:paraId="5293CA6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0AC9F2D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ostatecznego wyniku negocjacji z KE i stroną rządową.</w:t>
            </w:r>
          </w:p>
        </w:tc>
      </w:tr>
      <w:tr w:rsidR="00644DE3" w:rsidRPr="00644DE3" w14:paraId="1CB57239" w14:textId="77777777" w:rsidTr="00644DE3">
        <w:trPr>
          <w:gridAfter w:val="3"/>
          <w:wAfter w:w="142" w:type="dxa"/>
          <w:trHeight w:val="283"/>
        </w:trPr>
        <w:tc>
          <w:tcPr>
            <w:tcW w:w="562" w:type="dxa"/>
            <w:shd w:val="clear" w:color="auto" w:fill="FFD966"/>
            <w:vAlign w:val="center"/>
          </w:tcPr>
          <w:p w14:paraId="4E9927A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493DA62" w14:textId="77777777" w:rsidR="00644DE3" w:rsidRPr="00644DE3" w:rsidRDefault="00E85917" w:rsidP="00644DE3">
            <w:pPr>
              <w:rPr>
                <w:rFonts w:asciiTheme="minorHAnsi" w:hAnsiTheme="minorHAnsi" w:cstheme="minorHAnsi"/>
                <w:sz w:val="20"/>
                <w:szCs w:val="20"/>
              </w:rPr>
            </w:pPr>
            <w:r>
              <w:rPr>
                <w:rFonts w:asciiTheme="minorHAnsi" w:hAnsiTheme="minorHAnsi" w:cstheme="minorHAnsi"/>
                <w:sz w:val="20"/>
                <w:szCs w:val="20"/>
              </w:rPr>
              <w:t xml:space="preserve">Powiat </w:t>
            </w:r>
            <w:proofErr w:type="spellStart"/>
            <w:r>
              <w:rPr>
                <w:rFonts w:asciiTheme="minorHAnsi" w:hAnsiTheme="minorHAnsi" w:cstheme="minorHAnsi"/>
                <w:sz w:val="20"/>
                <w:szCs w:val="20"/>
              </w:rPr>
              <w:t>Butowski</w:t>
            </w:r>
            <w:proofErr w:type="spellEnd"/>
          </w:p>
        </w:tc>
        <w:tc>
          <w:tcPr>
            <w:tcW w:w="569" w:type="dxa"/>
            <w:shd w:val="clear" w:color="auto" w:fill="D9D9D9"/>
            <w:vAlign w:val="center"/>
          </w:tcPr>
          <w:p w14:paraId="172DD2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111</w:t>
            </w:r>
          </w:p>
        </w:tc>
        <w:tc>
          <w:tcPr>
            <w:tcW w:w="3456" w:type="dxa"/>
            <w:gridSpan w:val="4"/>
            <w:vAlign w:val="center"/>
          </w:tcPr>
          <w:p w14:paraId="53E9684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Łączna pula środków przewidzianych na zdania z zakresu rozwoju szkolnictwa branżowego, rozwoju edukacji włączającej oraz upowszechnienie edukacji przedszkolnej, w obrębie infrastruktury oraz doposażenia, zdecydowanie nie sprosta pilnym potrzebom całego województwa. Dość powiedzieć, że zapotrzebowanie infrastrukturalne i rzeczowe samego tylko powiatu bytowskiego w zakresie dalszego rozwoju szkolnictwa branżowego, zdiagnozowane na początku roku (na prośbę Departamentu Edukacji i Sportu UM w Gdańsku), szacowane jest na grubo ponad 20 mln zł. Podobnie wygląda sytuacja w zakresie infrastruktury szkolnictwa włączającego, gdzie jeden tylko z naszych projektów rozwoju Specjalnego Ośrodka Szkolno-Wychowawczego opiewa na 15 mln zł. Należy podkreślić, że szkolnictwo włączające, dotychczas nie miało możliwości finasowania infrastruktury w ramach środków unijnych.  Podobnie jest z Poradniami Psychologiczno-Pedagogicznymi. Np. dostosowanie naszej do standardów opiewa wg. projektu na ok. 4 mln zł.</w:t>
            </w:r>
          </w:p>
        </w:tc>
        <w:tc>
          <w:tcPr>
            <w:tcW w:w="3939" w:type="dxa"/>
            <w:gridSpan w:val="4"/>
            <w:vAlign w:val="center"/>
          </w:tcPr>
          <w:p w14:paraId="3C524E40" w14:textId="77777777" w:rsidR="00644DE3" w:rsidRPr="00644DE3" w:rsidRDefault="00644DE3" w:rsidP="00644DE3">
            <w:pPr>
              <w:spacing w:before="60" w:after="60" w:line="276" w:lineRule="auto"/>
              <w:rPr>
                <w:rFonts w:asciiTheme="minorHAnsi" w:eastAsia="Calibri" w:hAnsiTheme="minorHAnsi" w:cstheme="minorHAnsi"/>
                <w:sz w:val="20"/>
                <w:szCs w:val="20"/>
              </w:rPr>
            </w:pPr>
            <w:r w:rsidRPr="00644DE3">
              <w:rPr>
                <w:rFonts w:asciiTheme="minorHAnsi" w:eastAsia="Calibri" w:hAnsiTheme="minorHAnsi" w:cstheme="minorHAnsi"/>
                <w:sz w:val="20"/>
                <w:szCs w:val="20"/>
              </w:rPr>
              <w:t>Tabela 2. Wymiar 2 – forma finansowania</w:t>
            </w:r>
          </w:p>
          <w:p w14:paraId="3C90BAA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Kwota (EUR) 48 232 531</w:t>
            </w:r>
          </w:p>
          <w:p w14:paraId="17556480"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Postulujemy zwiększyć, po ponownym przeanalizowaniu możliwości FEP, łączną kwotę finansowania przedsięwzięć w celu II.</w:t>
            </w:r>
          </w:p>
        </w:tc>
        <w:tc>
          <w:tcPr>
            <w:tcW w:w="1676" w:type="dxa"/>
            <w:vAlign w:val="center"/>
          </w:tcPr>
          <w:p w14:paraId="41FD2F1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2904156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ostatecznego wyniku negocjacji z KE i stroną rządową.</w:t>
            </w:r>
          </w:p>
        </w:tc>
      </w:tr>
      <w:tr w:rsidR="00644DE3" w:rsidRPr="00644DE3" w14:paraId="2B378FDA" w14:textId="77777777" w:rsidTr="00644DE3">
        <w:trPr>
          <w:gridAfter w:val="3"/>
          <w:wAfter w:w="142" w:type="dxa"/>
          <w:trHeight w:val="283"/>
        </w:trPr>
        <w:tc>
          <w:tcPr>
            <w:tcW w:w="15304" w:type="dxa"/>
            <w:gridSpan w:val="14"/>
            <w:shd w:val="clear" w:color="auto" w:fill="FFD966"/>
            <w:vAlign w:val="center"/>
          </w:tcPr>
          <w:p w14:paraId="77EBC6D3"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(iii) Wspieranie włączenia społeczno-gospodarczego społeczności marginalizowanych, gospodarstw domowych o niskich dochodach oraz grup w niekorzystnej sytuacji, w tym osób o szczególnych potrzebach, dzięki zintegrowanym działaniom obejmującym usługi mieszkaniowe i usługi społeczne</w:t>
            </w:r>
          </w:p>
        </w:tc>
      </w:tr>
      <w:tr w:rsidR="00644DE3" w:rsidRPr="00644DE3" w14:paraId="070AF9C3" w14:textId="77777777" w:rsidTr="00644DE3">
        <w:trPr>
          <w:gridAfter w:val="3"/>
          <w:wAfter w:w="142" w:type="dxa"/>
          <w:trHeight w:val="283"/>
        </w:trPr>
        <w:tc>
          <w:tcPr>
            <w:tcW w:w="562" w:type="dxa"/>
            <w:shd w:val="clear" w:color="auto" w:fill="FFD966"/>
            <w:vAlign w:val="center"/>
          </w:tcPr>
          <w:p w14:paraId="0D967A2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0D83F5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630205E1" w14:textId="77777777" w:rsidR="00644DE3" w:rsidRPr="00644DE3" w:rsidRDefault="00644DE3" w:rsidP="00644DE3">
            <w:pPr>
              <w:rPr>
                <w:rFonts w:asciiTheme="minorHAnsi" w:hAnsiTheme="minorHAnsi" w:cstheme="minorHAnsi"/>
                <w:sz w:val="20"/>
                <w:szCs w:val="20"/>
              </w:rPr>
            </w:pPr>
          </w:p>
          <w:p w14:paraId="5FA8617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Kampania Przeciw Homofobii</w:t>
            </w:r>
          </w:p>
          <w:p w14:paraId="59AF7B60" w14:textId="77777777" w:rsidR="00644DE3" w:rsidRPr="00644DE3" w:rsidRDefault="00644DE3" w:rsidP="00644DE3">
            <w:pPr>
              <w:rPr>
                <w:rFonts w:asciiTheme="minorHAnsi" w:hAnsiTheme="minorHAnsi" w:cstheme="minorHAnsi"/>
                <w:sz w:val="20"/>
                <w:szCs w:val="20"/>
              </w:rPr>
            </w:pPr>
          </w:p>
          <w:p w14:paraId="3C1D02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p w14:paraId="3FFE1573" w14:textId="77777777" w:rsidR="00644DE3" w:rsidRPr="00644DE3" w:rsidRDefault="00644DE3" w:rsidP="00644DE3">
            <w:pPr>
              <w:rPr>
                <w:rFonts w:asciiTheme="minorHAnsi" w:hAnsiTheme="minorHAnsi" w:cstheme="minorHAnsi"/>
                <w:sz w:val="20"/>
                <w:szCs w:val="20"/>
              </w:rPr>
            </w:pPr>
          </w:p>
          <w:p w14:paraId="1189B6F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TRANS-FUZJA, Fundacja na rzecz osób transpłciowych</w:t>
            </w:r>
          </w:p>
        </w:tc>
        <w:tc>
          <w:tcPr>
            <w:tcW w:w="569" w:type="dxa"/>
            <w:shd w:val="clear" w:color="auto" w:fill="D9D9D9"/>
            <w:vAlign w:val="center"/>
          </w:tcPr>
          <w:p w14:paraId="6B3DFC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Align w:val="center"/>
          </w:tcPr>
          <w:p w14:paraId="4409A662"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Niezwykle istotne jest uwzględnienie podczas wszystkich działań, iż wśród osób starszych, z niepełnosprawnościami, długotrwale chorych są też należące do społeczności LGBT+. W świetle powyższego pamiętać trzeba o zapewnieniu wsparcia psychologicznego dla osób starszych i niepełnosprawnych, borykających się również z poczuciem wykluczenia z powodu nieheteronormatywnej orientacji psychoseksualnej czy tożsamości płciowej, ze względu na większe ryzyko potencjalnej dyskryminacji czy wykluczenia.</w:t>
            </w:r>
          </w:p>
          <w:p w14:paraId="4140CDDA"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Konieczne w tym wypadku jest także wdrożenie szkoleń antydyskryminacyjnych dla osób poszukujących pracy (np. zakłady aktywności zawodowej) oraz bezwzględna dbałość o brak dyskryminacji wśród pracowników specjalistycznych placówek społecznych, opiekuńczych, opiekuńczo-wychowawczych, domów samopomocy, domów/klubów sąsiedzkich, zakładów aktywności zawodowej itp., również na tle orientacji psychoseksualnej i tożsamości płciowej, a ponadto podejmowanie działań i tworzenie platform/miejsc mających na celu zintegrowanie osób wykluczonych i dyskryminowanych ze względu na ww. czynniki.</w:t>
            </w:r>
          </w:p>
          <w:p w14:paraId="6E25EC46" w14:textId="77777777" w:rsidR="00644DE3" w:rsidRPr="00644DE3" w:rsidRDefault="00644DE3" w:rsidP="00644DE3">
            <w:pPr>
              <w:rPr>
                <w:rFonts w:asciiTheme="minorHAnsi" w:eastAsia="Calibri" w:hAnsiTheme="minorHAnsi" w:cstheme="minorHAnsi"/>
                <w:sz w:val="20"/>
                <w:szCs w:val="20"/>
              </w:rPr>
            </w:pPr>
          </w:p>
          <w:p w14:paraId="3FE62F9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ramach rozwoju infrastruktury społecznej, biorącej pod uwagę potrzeby osób wykluczonych, ważne jest także np. stworzenie hosteli/ domów interwencyjnych dla osób LGBT (bezdomnych, znajdujących się w kryzysie), uwzględniających możliwość ich edukacji, stanowiącej wstęp do rozwoju zawodowego.</w:t>
            </w:r>
          </w:p>
        </w:tc>
        <w:tc>
          <w:tcPr>
            <w:tcW w:w="3939" w:type="dxa"/>
            <w:gridSpan w:val="4"/>
            <w:vAlign w:val="center"/>
          </w:tcPr>
          <w:p w14:paraId="7CBC9EED" w14:textId="77777777" w:rsidR="00644DE3" w:rsidRPr="00644DE3" w:rsidRDefault="00644DE3" w:rsidP="00644DE3">
            <w:pPr>
              <w:widowControl w:val="0"/>
              <w:suppressAutoHyphens/>
              <w:autoSpaceDN w:val="0"/>
              <w:textAlignment w:val="baseline"/>
              <w:rPr>
                <w:rFonts w:asciiTheme="minorHAnsi" w:eastAsia="CIDFont+F2" w:hAnsiTheme="minorHAnsi" w:cstheme="minorHAnsi"/>
                <w:sz w:val="20"/>
                <w:szCs w:val="20"/>
                <w:lang w:eastAsia="en-US" w:bidi="hi-IN"/>
              </w:rPr>
            </w:pPr>
            <w:r w:rsidRPr="00644DE3">
              <w:rPr>
                <w:rFonts w:asciiTheme="minorHAnsi" w:eastAsia="Calibri" w:hAnsiTheme="minorHAnsi" w:cstheme="minorHAnsi"/>
                <w:kern w:val="3"/>
                <w:sz w:val="20"/>
                <w:szCs w:val="20"/>
                <w:lang w:eastAsia="zh-CN" w:bidi="hi-IN"/>
              </w:rPr>
              <w:t>(iii) Wspieranie włączenia społeczno-gospodarczego społeczności marginalizowanych, w tym grup szczególnie narażonych na dyskryminację, zwłaszcza ze względu na takie cechy jak orientacja psychoseksualna, tożsamość płciowa, płeć czy niepełnosprawność; gospodarstw domowych o niskich dochodach oraz grup w niekorzystnej sytuacji, w tym osób o szczególnych potrzebach, dzięki zintegrowanym działaniom obejmującym usługi mieszkaniowe i usługi społeczne</w:t>
            </w:r>
          </w:p>
        </w:tc>
        <w:tc>
          <w:tcPr>
            <w:tcW w:w="1676" w:type="dxa"/>
            <w:vAlign w:val="center"/>
          </w:tcPr>
          <w:p w14:paraId="6B29D99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3F8D5A7C"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2021/1057 z dnia 24 czerwca 2021 r.</w:t>
            </w:r>
            <w:r w:rsidRPr="00644DE3">
              <w:rPr>
                <w:rFonts w:asciiTheme="minorHAnsi" w:hAnsiTheme="minorHAnsi" w:cstheme="minorHAnsi"/>
                <w:sz w:val="20"/>
                <w:szCs w:val="20"/>
              </w:rPr>
              <w:t xml:space="preserve"> – i nie może podlegać modyfikacjom.</w:t>
            </w:r>
          </w:p>
          <w:p w14:paraId="2CD51EC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Niemniej, opis celu zostanie uzupełniony w zakresie zdefiniowania planowanych działań na rzecz równości, integracji i niedyskryminacji.</w:t>
            </w:r>
          </w:p>
        </w:tc>
      </w:tr>
      <w:tr w:rsidR="00644DE3" w:rsidRPr="00644DE3" w14:paraId="3EF33818" w14:textId="77777777" w:rsidTr="00644DE3">
        <w:trPr>
          <w:gridAfter w:val="3"/>
          <w:wAfter w:w="142" w:type="dxa"/>
          <w:trHeight w:val="283"/>
        </w:trPr>
        <w:tc>
          <w:tcPr>
            <w:tcW w:w="562" w:type="dxa"/>
            <w:shd w:val="clear" w:color="auto" w:fill="FFD966"/>
            <w:vAlign w:val="center"/>
          </w:tcPr>
          <w:p w14:paraId="4B1C612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AC8725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16D7EEB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Merge w:val="restart"/>
            <w:vAlign w:val="center"/>
          </w:tcPr>
          <w:p w14:paraId="74ECC9C6" w14:textId="77777777" w:rsidR="00644DE3" w:rsidRPr="00644DE3" w:rsidRDefault="00644DE3" w:rsidP="00644DE3">
            <w:pPr>
              <w:rPr>
                <w:rFonts w:asciiTheme="minorHAnsi" w:hAnsiTheme="minorHAnsi" w:cstheme="minorHAnsi"/>
                <w:sz w:val="20"/>
                <w:szCs w:val="20"/>
              </w:rPr>
            </w:pPr>
            <w:r w:rsidRPr="00644DE3">
              <w:rPr>
                <w:rFonts w:asciiTheme="minorHAnsi" w:eastAsia="CIDFont+F2" w:hAnsiTheme="minorHAnsi" w:cstheme="minorHAnsi"/>
                <w:sz w:val="20"/>
                <w:szCs w:val="20"/>
                <w:lang w:eastAsia="en-US"/>
              </w:rPr>
              <w:t>Słowo „rozwój” nieprecyzyjnie określa zaplanowane działania. Interwencja w obszarze infrastruktury społecznej powinna się odbywać poprzez możliwość wybudowania nowego obiektu infrastruktury i/ lub przebudowę, adaptację, remont, modernizację istniejących obiektów, która w rezultacie służy rozwojowi usług społecznych.</w:t>
            </w:r>
          </w:p>
        </w:tc>
        <w:tc>
          <w:tcPr>
            <w:tcW w:w="3939" w:type="dxa"/>
            <w:gridSpan w:val="4"/>
            <w:vAlign w:val="center"/>
          </w:tcPr>
          <w:p w14:paraId="3B05AA17" w14:textId="77777777" w:rsidR="00644DE3" w:rsidRPr="00644DE3" w:rsidRDefault="00644DE3" w:rsidP="00644DE3">
            <w:pPr>
              <w:widowControl w:val="0"/>
              <w:suppressAutoHyphens/>
              <w:autoSpaceDN w:val="0"/>
              <w:textAlignment w:val="baseline"/>
              <w:rPr>
                <w:rFonts w:asciiTheme="minorHAnsi" w:eastAsia="Times New Roman" w:hAnsiTheme="minorHAnsi" w:cstheme="minorHAnsi"/>
                <w:kern w:val="3"/>
                <w:sz w:val="20"/>
                <w:szCs w:val="20"/>
                <w:lang w:eastAsia="zh-CN" w:bidi="hi-IN"/>
              </w:rPr>
            </w:pPr>
            <w:r w:rsidRPr="00644DE3">
              <w:rPr>
                <w:rFonts w:asciiTheme="minorHAnsi" w:eastAsia="CIDFont+F2" w:hAnsiTheme="minorHAnsi" w:cstheme="minorHAnsi"/>
                <w:sz w:val="20"/>
                <w:szCs w:val="20"/>
                <w:lang w:eastAsia="en-US" w:bidi="hi-IN"/>
              </w:rPr>
              <w:t xml:space="preserve">budowę, przebudowę, adaptację, remont, modernizację infrastruktury społecznej, w ramach której świadczone są specjalistyczne usługi opiekuńcze, w szczególności skierowane do osób z niepełnosprawnościami, długotrwale i ciężko </w:t>
            </w:r>
            <w:r w:rsidRPr="00644DE3">
              <w:rPr>
                <w:rFonts w:asciiTheme="minorHAnsi" w:eastAsia="CIDFont+F2" w:hAnsiTheme="minorHAnsi" w:cstheme="minorHAnsi"/>
                <w:kern w:val="3"/>
                <w:sz w:val="20"/>
                <w:szCs w:val="20"/>
                <w:lang w:eastAsia="en-US" w:bidi="hi-IN"/>
              </w:rPr>
              <w:t>chorych lub seniorów</w:t>
            </w:r>
          </w:p>
        </w:tc>
        <w:tc>
          <w:tcPr>
            <w:tcW w:w="1676" w:type="dxa"/>
            <w:vAlign w:val="center"/>
          </w:tcPr>
          <w:p w14:paraId="635B034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3598B8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5BDCD072" w14:textId="77777777" w:rsidTr="00644DE3">
        <w:trPr>
          <w:gridAfter w:val="3"/>
          <w:wAfter w:w="142" w:type="dxa"/>
          <w:trHeight w:val="283"/>
        </w:trPr>
        <w:tc>
          <w:tcPr>
            <w:tcW w:w="562" w:type="dxa"/>
            <w:shd w:val="clear" w:color="auto" w:fill="FFD966"/>
            <w:vAlign w:val="center"/>
          </w:tcPr>
          <w:p w14:paraId="13BBD4F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7E62FA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44BEA8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Merge/>
            <w:vAlign w:val="center"/>
          </w:tcPr>
          <w:p w14:paraId="61647493"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65D926BB" w14:textId="77777777" w:rsidR="00644DE3" w:rsidRPr="00644DE3" w:rsidRDefault="00644DE3" w:rsidP="00644DE3">
            <w:pPr>
              <w:widowControl w:val="0"/>
              <w:suppressAutoHyphens/>
              <w:autoSpaceDN w:val="0"/>
              <w:textAlignment w:val="baseline"/>
              <w:rPr>
                <w:rFonts w:asciiTheme="minorHAnsi" w:eastAsia="Times New Roman" w:hAnsiTheme="minorHAnsi" w:cstheme="minorHAnsi"/>
                <w:kern w:val="3"/>
                <w:sz w:val="20"/>
                <w:szCs w:val="20"/>
                <w:lang w:eastAsia="zh-CN" w:bidi="hi-IN"/>
              </w:rPr>
            </w:pPr>
            <w:r w:rsidRPr="00644DE3">
              <w:rPr>
                <w:rFonts w:asciiTheme="minorHAnsi" w:eastAsia="CIDFont+F2" w:hAnsiTheme="minorHAnsi" w:cstheme="minorHAnsi"/>
                <w:sz w:val="20"/>
                <w:szCs w:val="20"/>
                <w:lang w:eastAsia="en-US" w:bidi="hi-IN"/>
              </w:rPr>
              <w:t xml:space="preserve">budowę, przebudowę, adaptację, remont, modernizację form mieszkalnictwa na rzecz włączenia społecznego m.in. mieszkalnictwa wspomaganego </w:t>
            </w:r>
            <w:r w:rsidRPr="00644DE3">
              <w:rPr>
                <w:rFonts w:asciiTheme="minorHAnsi" w:eastAsia="CIDFont+F2" w:hAnsiTheme="minorHAnsi" w:cstheme="minorHAnsi"/>
                <w:kern w:val="3"/>
                <w:sz w:val="20"/>
                <w:szCs w:val="20"/>
                <w:lang w:eastAsia="en-US" w:bidi="hi-IN"/>
              </w:rPr>
              <w:t>(treningowego i wspieranego) oraz chronionego</w:t>
            </w:r>
          </w:p>
        </w:tc>
        <w:tc>
          <w:tcPr>
            <w:tcW w:w="1676" w:type="dxa"/>
            <w:vAlign w:val="center"/>
          </w:tcPr>
          <w:p w14:paraId="56AFD36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324D55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46371C13" w14:textId="77777777" w:rsidTr="00644DE3">
        <w:trPr>
          <w:gridAfter w:val="3"/>
          <w:wAfter w:w="142" w:type="dxa"/>
          <w:trHeight w:val="283"/>
        </w:trPr>
        <w:tc>
          <w:tcPr>
            <w:tcW w:w="562" w:type="dxa"/>
            <w:shd w:val="clear" w:color="auto" w:fill="FFD966"/>
            <w:vAlign w:val="center"/>
          </w:tcPr>
          <w:p w14:paraId="4135964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FD22A9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7CB8705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Merge/>
            <w:vAlign w:val="center"/>
          </w:tcPr>
          <w:p w14:paraId="4ABAAE1E"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76B6A01E" w14:textId="77777777" w:rsidR="00644DE3" w:rsidRPr="00644DE3" w:rsidRDefault="00644DE3" w:rsidP="00644DE3">
            <w:pPr>
              <w:rPr>
                <w:rFonts w:asciiTheme="minorHAnsi" w:hAnsiTheme="minorHAnsi" w:cstheme="minorHAnsi"/>
                <w:sz w:val="20"/>
                <w:szCs w:val="20"/>
              </w:rPr>
            </w:pPr>
            <w:r w:rsidRPr="00644DE3">
              <w:rPr>
                <w:rFonts w:asciiTheme="minorHAnsi" w:eastAsia="CIDFont+F2" w:hAnsiTheme="minorHAnsi" w:cstheme="minorHAnsi"/>
                <w:sz w:val="20"/>
                <w:szCs w:val="20"/>
                <w:lang w:eastAsia="en-US"/>
              </w:rPr>
              <w:t>budowę, przebudowę, adaptację, remont, modernizację infrastruktury społecznej na rzecz wsparcia dziennego dzieci i młodzieży</w:t>
            </w:r>
          </w:p>
        </w:tc>
        <w:tc>
          <w:tcPr>
            <w:tcW w:w="1676" w:type="dxa"/>
            <w:vAlign w:val="center"/>
          </w:tcPr>
          <w:p w14:paraId="57299C5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725F1F0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66372770" w14:textId="77777777" w:rsidTr="00644DE3">
        <w:trPr>
          <w:gridAfter w:val="3"/>
          <w:wAfter w:w="142" w:type="dxa"/>
          <w:trHeight w:val="283"/>
        </w:trPr>
        <w:tc>
          <w:tcPr>
            <w:tcW w:w="562" w:type="dxa"/>
            <w:shd w:val="clear" w:color="auto" w:fill="FFD966"/>
            <w:vAlign w:val="center"/>
          </w:tcPr>
          <w:p w14:paraId="4B3CE38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9F1E86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506E2F0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Merge/>
            <w:vAlign w:val="center"/>
          </w:tcPr>
          <w:p w14:paraId="2E10125D"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399D514D" w14:textId="77777777" w:rsidR="00644DE3" w:rsidRPr="00644DE3" w:rsidRDefault="00644DE3" w:rsidP="00644DE3">
            <w:pPr>
              <w:widowControl w:val="0"/>
              <w:suppressAutoHyphens/>
              <w:autoSpaceDN w:val="0"/>
              <w:textAlignment w:val="baseline"/>
              <w:rPr>
                <w:rFonts w:asciiTheme="minorHAnsi" w:eastAsia="Times New Roman" w:hAnsiTheme="minorHAnsi" w:cstheme="minorHAnsi"/>
                <w:kern w:val="3"/>
                <w:sz w:val="20"/>
                <w:szCs w:val="20"/>
                <w:lang w:eastAsia="zh-CN" w:bidi="hi-IN"/>
              </w:rPr>
            </w:pPr>
            <w:r w:rsidRPr="00644DE3">
              <w:rPr>
                <w:rFonts w:asciiTheme="minorHAnsi" w:eastAsia="CIDFont+F2" w:hAnsiTheme="minorHAnsi" w:cstheme="minorHAnsi"/>
                <w:sz w:val="20"/>
                <w:szCs w:val="20"/>
                <w:lang w:eastAsia="en-US" w:bidi="hi-IN"/>
              </w:rPr>
              <w:t xml:space="preserve">budowę, przebudowę, adaptację, remont, modernizację  środowiskowej infrastruktury społecznej skierowanej do osób z niepełnosprawnościami </w:t>
            </w:r>
            <w:r w:rsidRPr="00644DE3">
              <w:rPr>
                <w:rFonts w:asciiTheme="minorHAnsi" w:eastAsia="CIDFont+F2" w:hAnsiTheme="minorHAnsi" w:cstheme="minorHAnsi"/>
                <w:kern w:val="3"/>
                <w:sz w:val="20"/>
                <w:szCs w:val="20"/>
                <w:lang w:eastAsia="en-US" w:bidi="hi-IN"/>
              </w:rPr>
              <w:t>np. domów samopomocy, warsztatów terapii zajęciowej czy zakładów aktywności zawodowej</w:t>
            </w:r>
          </w:p>
        </w:tc>
        <w:tc>
          <w:tcPr>
            <w:tcW w:w="1676" w:type="dxa"/>
            <w:vAlign w:val="center"/>
          </w:tcPr>
          <w:p w14:paraId="6344D6C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62F182E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7D321EB2" w14:textId="77777777" w:rsidTr="00644DE3">
        <w:trPr>
          <w:gridAfter w:val="3"/>
          <w:wAfter w:w="142" w:type="dxa"/>
          <w:trHeight w:val="283"/>
        </w:trPr>
        <w:tc>
          <w:tcPr>
            <w:tcW w:w="562" w:type="dxa"/>
            <w:shd w:val="clear" w:color="auto" w:fill="FFD966"/>
            <w:vAlign w:val="center"/>
          </w:tcPr>
          <w:p w14:paraId="6CF0DFE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FC9C60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2ABEEE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Merge/>
            <w:vAlign w:val="center"/>
          </w:tcPr>
          <w:p w14:paraId="79C358DB"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5634D214" w14:textId="77777777" w:rsidR="00644DE3" w:rsidRPr="00644DE3" w:rsidRDefault="00644DE3" w:rsidP="00644DE3">
            <w:pPr>
              <w:widowControl w:val="0"/>
              <w:suppressAutoHyphens/>
              <w:autoSpaceDN w:val="0"/>
              <w:textAlignment w:val="baseline"/>
              <w:rPr>
                <w:rFonts w:asciiTheme="minorHAnsi" w:eastAsia="Times New Roman" w:hAnsiTheme="minorHAnsi" w:cstheme="minorHAnsi"/>
                <w:kern w:val="3"/>
                <w:sz w:val="20"/>
                <w:szCs w:val="20"/>
                <w:lang w:eastAsia="zh-CN" w:bidi="hi-IN"/>
              </w:rPr>
            </w:pPr>
            <w:r w:rsidRPr="00644DE3">
              <w:rPr>
                <w:rFonts w:asciiTheme="minorHAnsi" w:eastAsia="CIDFont+F2" w:hAnsiTheme="minorHAnsi" w:cstheme="minorHAnsi"/>
                <w:sz w:val="20"/>
                <w:szCs w:val="20"/>
                <w:lang w:eastAsia="en-US" w:bidi="hi-IN"/>
              </w:rPr>
              <w:t>budowę, przebudowę, adaptację, remont, modernizację infrastruktury społecznej na rzecz społeczności lokalnych, w tym domów/klubów seniora</w:t>
            </w:r>
            <w:r w:rsidRPr="00644DE3">
              <w:rPr>
                <w:rFonts w:asciiTheme="minorHAnsi" w:eastAsia="CIDFont+F2" w:hAnsiTheme="minorHAnsi" w:cstheme="minorHAnsi"/>
                <w:kern w:val="3"/>
                <w:sz w:val="20"/>
                <w:szCs w:val="20"/>
                <w:lang w:eastAsia="en-US" w:bidi="hi-IN"/>
              </w:rPr>
              <w:t xml:space="preserve"> oraz domów/klubów sąsiedzkich</w:t>
            </w:r>
          </w:p>
        </w:tc>
        <w:tc>
          <w:tcPr>
            <w:tcW w:w="1676" w:type="dxa"/>
            <w:vAlign w:val="center"/>
          </w:tcPr>
          <w:p w14:paraId="436C214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2646979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2187F9C4" w14:textId="77777777" w:rsidTr="00644DE3">
        <w:trPr>
          <w:gridAfter w:val="3"/>
          <w:wAfter w:w="142" w:type="dxa"/>
          <w:trHeight w:val="283"/>
        </w:trPr>
        <w:tc>
          <w:tcPr>
            <w:tcW w:w="562" w:type="dxa"/>
            <w:shd w:val="clear" w:color="auto" w:fill="FFD966"/>
            <w:vAlign w:val="center"/>
          </w:tcPr>
          <w:p w14:paraId="06D07E4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788A3E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2004034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Merge/>
            <w:vAlign w:val="center"/>
          </w:tcPr>
          <w:p w14:paraId="54FD622D"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17AC2D78" w14:textId="77777777" w:rsidR="00644DE3" w:rsidRPr="00644DE3" w:rsidRDefault="00644DE3" w:rsidP="00644DE3">
            <w:pPr>
              <w:widowControl w:val="0"/>
              <w:suppressAutoHyphens/>
              <w:autoSpaceDN w:val="0"/>
              <w:textAlignment w:val="baseline"/>
              <w:rPr>
                <w:rFonts w:asciiTheme="minorHAnsi" w:eastAsia="Times New Roman" w:hAnsiTheme="minorHAnsi" w:cstheme="minorHAnsi"/>
                <w:kern w:val="3"/>
                <w:sz w:val="20"/>
                <w:szCs w:val="20"/>
                <w:lang w:eastAsia="zh-CN" w:bidi="hi-IN"/>
              </w:rPr>
            </w:pPr>
            <w:r w:rsidRPr="00644DE3">
              <w:rPr>
                <w:rFonts w:asciiTheme="minorHAnsi" w:eastAsia="CIDFont+F2" w:hAnsiTheme="minorHAnsi" w:cstheme="minorHAnsi"/>
                <w:sz w:val="20"/>
                <w:szCs w:val="20"/>
                <w:lang w:eastAsia="en-US" w:bidi="hi-IN"/>
              </w:rPr>
              <w:t xml:space="preserve">budowę, przebudowę, adaptację, remont, modernizację  infrastruktury na rzecz osób w kryzysie bezdomności ( m.in. schroniska, noclegownie, </w:t>
            </w:r>
            <w:r w:rsidRPr="00644DE3">
              <w:rPr>
                <w:rFonts w:asciiTheme="minorHAnsi" w:eastAsia="CIDFont+F2" w:hAnsiTheme="minorHAnsi" w:cstheme="minorHAnsi"/>
                <w:kern w:val="3"/>
                <w:sz w:val="20"/>
                <w:szCs w:val="20"/>
                <w:lang w:eastAsia="en-US" w:bidi="hi-IN"/>
              </w:rPr>
              <w:t>ogrzewalnie, świetlice pobytu dziennego, mieszkania chronione treningowe).</w:t>
            </w:r>
          </w:p>
        </w:tc>
        <w:tc>
          <w:tcPr>
            <w:tcW w:w="1676" w:type="dxa"/>
            <w:vAlign w:val="center"/>
          </w:tcPr>
          <w:p w14:paraId="4359154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4B9155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6F9F8AAE" w14:textId="77777777" w:rsidTr="00644DE3">
        <w:trPr>
          <w:gridAfter w:val="3"/>
          <w:wAfter w:w="142" w:type="dxa"/>
          <w:trHeight w:val="283"/>
        </w:trPr>
        <w:tc>
          <w:tcPr>
            <w:tcW w:w="562" w:type="dxa"/>
            <w:shd w:val="clear" w:color="auto" w:fill="FFD966"/>
            <w:vAlign w:val="center"/>
          </w:tcPr>
          <w:p w14:paraId="788597A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8173456" w14:textId="77777777" w:rsidR="00644DE3" w:rsidRPr="00644DE3" w:rsidRDefault="00644DE3" w:rsidP="00644DE3">
            <w:pPr>
              <w:rPr>
                <w:rFonts w:asciiTheme="minorHAnsi" w:hAnsiTheme="minorHAnsi" w:cstheme="minorHAnsi"/>
                <w:sz w:val="20"/>
                <w:szCs w:val="20"/>
                <w:lang w:val="en-GB"/>
              </w:rPr>
            </w:pPr>
            <w:r w:rsidRPr="00644DE3">
              <w:rPr>
                <w:rFonts w:asciiTheme="minorHAnsi" w:hAnsiTheme="minorHAnsi" w:cstheme="minorHAnsi"/>
                <w:sz w:val="20"/>
                <w:szCs w:val="20"/>
                <w:lang w:val="en-GB"/>
              </w:rPr>
              <w:t>Fundacja Habitat for Humanity Poland</w:t>
            </w:r>
          </w:p>
        </w:tc>
        <w:tc>
          <w:tcPr>
            <w:tcW w:w="569" w:type="dxa"/>
            <w:shd w:val="clear" w:color="auto" w:fill="D9D9D9"/>
            <w:vAlign w:val="center"/>
          </w:tcPr>
          <w:p w14:paraId="6D3FA54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Align w:val="center"/>
          </w:tcPr>
          <w:p w14:paraId="3DB46D0F" w14:textId="77777777" w:rsidR="00644DE3" w:rsidRPr="00644DE3" w:rsidRDefault="00644DE3" w:rsidP="00644DE3">
            <w:pPr>
              <w:rPr>
                <w:rFonts w:asciiTheme="minorHAnsi" w:eastAsia="CIDFont+F2" w:hAnsiTheme="minorHAnsi" w:cstheme="minorHAnsi"/>
                <w:sz w:val="20"/>
                <w:szCs w:val="20"/>
                <w:lang w:eastAsia="en-US"/>
              </w:rPr>
            </w:pPr>
            <w:r w:rsidRPr="00644DE3">
              <w:rPr>
                <w:rFonts w:asciiTheme="minorHAnsi" w:eastAsia="CIDFont+F2" w:hAnsiTheme="minorHAnsi" w:cstheme="minorHAnsi"/>
                <w:sz w:val="20"/>
                <w:szCs w:val="20"/>
                <w:lang w:eastAsia="en-US"/>
              </w:rPr>
              <w:t>Uzasadnienie jak przy celu (k) EFS+.</w:t>
            </w:r>
          </w:p>
        </w:tc>
        <w:tc>
          <w:tcPr>
            <w:tcW w:w="3939" w:type="dxa"/>
            <w:gridSpan w:val="4"/>
            <w:vAlign w:val="center"/>
          </w:tcPr>
          <w:p w14:paraId="4DC8B163" w14:textId="77777777" w:rsidR="00644DE3" w:rsidRPr="00644DE3" w:rsidRDefault="00644DE3" w:rsidP="00644DE3">
            <w:pPr>
              <w:widowControl w:val="0"/>
              <w:suppressAutoHyphens/>
              <w:autoSpaceDN w:val="0"/>
              <w:textAlignment w:val="baseline"/>
              <w:rPr>
                <w:rFonts w:asciiTheme="minorHAnsi" w:eastAsia="CIDFont+F2" w:hAnsiTheme="minorHAnsi" w:cstheme="minorHAnsi"/>
                <w:kern w:val="3"/>
                <w:sz w:val="20"/>
                <w:szCs w:val="20"/>
                <w:lang w:eastAsia="en-US" w:bidi="hi-IN"/>
              </w:rPr>
            </w:pPr>
            <w:r w:rsidRPr="00644DE3">
              <w:rPr>
                <w:rFonts w:asciiTheme="minorHAnsi" w:eastAsia="CIDFont+F2" w:hAnsiTheme="minorHAnsi" w:cstheme="minorHAnsi"/>
                <w:kern w:val="3"/>
                <w:sz w:val="20"/>
                <w:szCs w:val="20"/>
                <w:lang w:eastAsia="en-US" w:bidi="hi-IN"/>
              </w:rPr>
              <w:t>W zakresie działań prowadzonych w ramach tego Celu postulujemy zmianę w punkcie b) poprzez nadanie mu brzmienia:</w:t>
            </w:r>
          </w:p>
          <w:p w14:paraId="274A141C" w14:textId="77777777" w:rsidR="00644DE3" w:rsidRPr="00644DE3" w:rsidRDefault="00644DE3" w:rsidP="00644DE3">
            <w:pPr>
              <w:widowControl w:val="0"/>
              <w:suppressAutoHyphens/>
              <w:autoSpaceDN w:val="0"/>
              <w:textAlignment w:val="baseline"/>
              <w:rPr>
                <w:rFonts w:asciiTheme="minorHAnsi" w:eastAsia="CIDFont+F2" w:hAnsiTheme="minorHAnsi" w:cstheme="minorHAnsi"/>
                <w:kern w:val="3"/>
                <w:sz w:val="20"/>
                <w:szCs w:val="20"/>
                <w:lang w:eastAsia="en-US" w:bidi="hi-IN"/>
              </w:rPr>
            </w:pPr>
            <w:r w:rsidRPr="00644DE3">
              <w:rPr>
                <w:rFonts w:asciiTheme="minorHAnsi" w:eastAsia="CIDFont+F2" w:hAnsiTheme="minorHAnsi" w:cstheme="minorHAnsi"/>
                <w:kern w:val="3"/>
                <w:sz w:val="20"/>
                <w:szCs w:val="20"/>
                <w:lang w:eastAsia="en-US" w:bidi="hi-IN"/>
              </w:rPr>
              <w:t xml:space="preserve">„b) </w:t>
            </w:r>
            <w:r w:rsidRPr="00644DE3">
              <w:rPr>
                <w:rFonts w:asciiTheme="minorHAnsi" w:eastAsia="CIDFont+F2" w:hAnsiTheme="minorHAnsi" w:cstheme="minorHAnsi"/>
                <w:i/>
                <w:kern w:val="3"/>
                <w:sz w:val="20"/>
                <w:szCs w:val="20"/>
                <w:lang w:eastAsia="en-US" w:bidi="hi-IN"/>
              </w:rPr>
              <w:t>rozwój form mieszkalnictwa na rzecz włączenia społecznego m.in.</w:t>
            </w:r>
            <w:r w:rsidRPr="00644DE3">
              <w:rPr>
                <w:rFonts w:asciiTheme="minorHAnsi" w:eastAsia="CIDFont+F2" w:hAnsiTheme="minorHAnsi" w:cstheme="minorHAnsi"/>
                <w:kern w:val="3"/>
                <w:sz w:val="20"/>
                <w:szCs w:val="20"/>
                <w:lang w:eastAsia="en-US" w:bidi="hi-IN"/>
              </w:rPr>
              <w:t xml:space="preserve"> </w:t>
            </w:r>
            <w:r w:rsidRPr="00644DE3">
              <w:rPr>
                <w:rFonts w:asciiTheme="minorHAnsi" w:eastAsia="CIDFont+F2" w:hAnsiTheme="minorHAnsi" w:cstheme="minorHAnsi"/>
                <w:i/>
                <w:kern w:val="3"/>
                <w:sz w:val="20"/>
                <w:szCs w:val="20"/>
                <w:lang w:eastAsia="en-US" w:bidi="hi-IN"/>
              </w:rPr>
              <w:t>mieszkalnictwa społecznego, przez które należy rozumieć: (i) mieszkalnictwo wspomagane (treningowe i wspierane), (ii) mieszkalnictwo chronione, (iii) inne formy mieszkań z usługami oraz (iv) mieszkania w ramach najmu społecznego, w tym oferowane przez społeczne agencje najmu</w:t>
            </w:r>
            <w:r w:rsidRPr="00644DE3">
              <w:rPr>
                <w:rFonts w:asciiTheme="minorHAnsi" w:eastAsia="CIDFont+F2" w:hAnsiTheme="minorHAnsi" w:cstheme="minorHAnsi"/>
                <w:kern w:val="3"/>
                <w:sz w:val="20"/>
                <w:szCs w:val="20"/>
                <w:lang w:eastAsia="en-US" w:bidi="hi-IN"/>
              </w:rPr>
              <w:t>.”</w:t>
            </w:r>
          </w:p>
        </w:tc>
        <w:tc>
          <w:tcPr>
            <w:tcW w:w="1676" w:type="dxa"/>
            <w:vAlign w:val="center"/>
          </w:tcPr>
          <w:p w14:paraId="5FF2344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69CCC49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bezpieczeństwa zdrowotnego i wrażliwości społecznej, na zapisach których bazowano tworząc projekt FEP 2021-2027.</w:t>
            </w:r>
          </w:p>
        </w:tc>
      </w:tr>
      <w:tr w:rsidR="00644DE3" w:rsidRPr="00644DE3" w14:paraId="01DA7D7A" w14:textId="77777777" w:rsidTr="00644DE3">
        <w:trPr>
          <w:gridAfter w:val="3"/>
          <w:wAfter w:w="142" w:type="dxa"/>
          <w:trHeight w:val="283"/>
        </w:trPr>
        <w:tc>
          <w:tcPr>
            <w:tcW w:w="562" w:type="dxa"/>
            <w:shd w:val="clear" w:color="auto" w:fill="FFD966"/>
            <w:vAlign w:val="center"/>
          </w:tcPr>
          <w:p w14:paraId="569838A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8C18FC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p w14:paraId="24B54824" w14:textId="77777777" w:rsidR="00644DE3" w:rsidRPr="00644DE3" w:rsidRDefault="00644DE3" w:rsidP="00644DE3">
            <w:pPr>
              <w:rPr>
                <w:rFonts w:asciiTheme="minorHAnsi" w:hAnsiTheme="minorHAnsi" w:cstheme="minorHAnsi"/>
                <w:sz w:val="20"/>
                <w:szCs w:val="20"/>
              </w:rPr>
            </w:pPr>
          </w:p>
          <w:p w14:paraId="599D632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05F25D8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Align w:val="center"/>
          </w:tcPr>
          <w:p w14:paraId="3DFA2BDA" w14:textId="77777777" w:rsidR="00644DE3" w:rsidRPr="00644DE3" w:rsidRDefault="00644DE3" w:rsidP="00644DE3">
            <w:pPr>
              <w:rPr>
                <w:rFonts w:asciiTheme="minorHAnsi" w:eastAsia="CIDFont+F2" w:hAnsiTheme="minorHAnsi" w:cstheme="minorHAnsi"/>
                <w:sz w:val="20"/>
                <w:szCs w:val="20"/>
                <w:lang w:eastAsia="en-US"/>
              </w:rPr>
            </w:pPr>
            <w:r w:rsidRPr="00644DE3">
              <w:rPr>
                <w:rFonts w:asciiTheme="minorHAnsi" w:eastAsia="Calibri" w:hAnsiTheme="minorHAnsi" w:cstheme="minorHAnsi"/>
                <w:sz w:val="20"/>
                <w:szCs w:val="20"/>
              </w:rPr>
              <w:t xml:space="preserve">Proponuję, aby poprawa dostępności była możliwa do realizacji, jako osobny projekt. </w:t>
            </w:r>
            <w:r w:rsidRPr="00644DE3">
              <w:rPr>
                <w:rFonts w:asciiTheme="minorHAnsi" w:eastAsia="Calibri" w:hAnsiTheme="minorHAnsi" w:cstheme="minorHAnsi"/>
                <w:color w:val="000000"/>
                <w:sz w:val="20"/>
                <w:szCs w:val="20"/>
              </w:rPr>
              <w:t>Bardzo mocno widoczna jest potrzeba m.in. montażu wind, dostosowania wejść, toalet, zakup sprzętów do komunikacji.</w:t>
            </w:r>
          </w:p>
        </w:tc>
        <w:tc>
          <w:tcPr>
            <w:tcW w:w="3939" w:type="dxa"/>
            <w:gridSpan w:val="4"/>
            <w:vAlign w:val="center"/>
          </w:tcPr>
          <w:p w14:paraId="41712C0D"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b/>
                <w:sz w:val="20"/>
                <w:szCs w:val="20"/>
              </w:rPr>
              <w:t>h) W ramach interwencji, jako samodzielny projekt, możliwe będzie realizowanie działań dotyczących likwidacji barier architektonicznych oraz poprawę dostępności cyfrowej i informacyjno-komunikacyjnej, co najmniej w zakresie określonym przez minimalne wymagania, o których mowa w Ustawie o zapewnianiu dostępności osobom ze szczególnymi potrzebami, będąca wynikiem uwzględnienia uniwersalnego projektowania albo zastosowania racjonalnego usprawnienia.</w:t>
            </w:r>
          </w:p>
        </w:tc>
        <w:tc>
          <w:tcPr>
            <w:tcW w:w="1676" w:type="dxa"/>
            <w:vAlign w:val="center"/>
          </w:tcPr>
          <w:p w14:paraId="2DB3D11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6669BF3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Należy zauważyć , iż zgodnie ze Strategią Rozwoju Województwa Pomorskiego 2030, jak i RPS w zakresie bezpieczeństwa zdrowotnego i wrażliwości społecznej, na zapisach których bazowano tworząc projekt FEP 2021-2027, kluczowym celem jest poszerzanie palety oferowanych usług społecznych i podnoszenie ich jakości. Dostępność jest również niezmiernie istotna. Dlatego też w projekcie FEP 2021-2027  nacisk położono na przedsięwzięcia kompleksowe, łączące ww. wątki. Poszerzony zostanie natomiast opis form dostępności.</w:t>
            </w:r>
          </w:p>
        </w:tc>
      </w:tr>
      <w:tr w:rsidR="00644DE3" w:rsidRPr="00644DE3" w14:paraId="4C01023D" w14:textId="77777777" w:rsidTr="00644DE3">
        <w:trPr>
          <w:gridAfter w:val="3"/>
          <w:wAfter w:w="142" w:type="dxa"/>
          <w:trHeight w:val="283"/>
        </w:trPr>
        <w:tc>
          <w:tcPr>
            <w:tcW w:w="562" w:type="dxa"/>
            <w:shd w:val="clear" w:color="auto" w:fill="FFD966"/>
            <w:vAlign w:val="center"/>
          </w:tcPr>
          <w:p w14:paraId="360C5D8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36CE45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538044A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Align w:val="center"/>
          </w:tcPr>
          <w:p w14:paraId="7AD6A836"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Zapisy zgodne z założeniami deinstytucjonalizacji.</w:t>
            </w:r>
          </w:p>
          <w:p w14:paraId="18000EE3" w14:textId="77777777" w:rsidR="00644DE3" w:rsidRPr="00644DE3" w:rsidRDefault="00644DE3" w:rsidP="00644DE3">
            <w:pPr>
              <w:rPr>
                <w:rFonts w:asciiTheme="minorHAnsi" w:eastAsia="Calibri" w:hAnsiTheme="minorHAnsi" w:cstheme="minorHAnsi"/>
                <w:sz w:val="20"/>
                <w:szCs w:val="20"/>
              </w:rPr>
            </w:pPr>
          </w:p>
          <w:p w14:paraId="5547EA43"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Bardzo ważny i pilny problem zmierzający do deinstytucjonalizacji pieczy zastępczej i rozwoju zawodowych rodzin zastępczych; niedopuszczenie do przechodzenia dzieci z niepełnosprawnościami z instytucji na Korczaka do DPS.</w:t>
            </w:r>
          </w:p>
        </w:tc>
        <w:tc>
          <w:tcPr>
            <w:tcW w:w="3939" w:type="dxa"/>
            <w:gridSpan w:val="4"/>
            <w:vAlign w:val="center"/>
          </w:tcPr>
          <w:p w14:paraId="42F2F756"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ramach Celu prowadzona będzie interwencja w obszarze </w:t>
            </w:r>
            <w:r w:rsidRPr="00644DE3">
              <w:rPr>
                <w:rFonts w:asciiTheme="minorHAnsi" w:eastAsia="Calibri" w:hAnsiTheme="minorHAnsi" w:cstheme="minorHAnsi"/>
                <w:sz w:val="20"/>
                <w:szCs w:val="20"/>
                <w:u w:val="single"/>
              </w:rPr>
              <w:t>infrastruktury społecznej</w:t>
            </w:r>
            <w:r w:rsidRPr="00644DE3">
              <w:rPr>
                <w:rFonts w:asciiTheme="minorHAnsi" w:eastAsia="Calibri" w:hAnsiTheme="minorHAnsi" w:cstheme="minorHAnsi"/>
                <w:sz w:val="20"/>
                <w:szCs w:val="20"/>
              </w:rPr>
              <w:t>, realizowana w ramach koordynowanego przez SWP przedsięwzięcia strategicznego zdefiniowanego w RPS w zakresie bezpieczeństwa zdrowotnego i wrażliwości społecznej pn. „Zintegrowany rozwój infrastruktury i usług społecznych w województwie pomorskim”. Zakres prowadzonych w ramach niniejszego Celu działań obejmie m.in działania na rzecz</w:t>
            </w:r>
          </w:p>
          <w:p w14:paraId="7E0786C4"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a) deinstytucjonalizacji usług publicznych, rozwoju niewielkich (do 30 osób) domów świadczących usługi opiekuńcze, wsparcie, usługi społeczne w środowisku lokalnym; rozwój infrastruktury społecznej, w ramach której świadczone są specjalistyczne usługi opiekuńcze, w szczególności skierowane do osób z niepełnosprawnościami, długotrwale i ciężko chorych lub seniorów,</w:t>
            </w:r>
          </w:p>
          <w:p w14:paraId="01C9F5F5"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b)    rozwój form mieszkalnictwa na rzecz włączenia społecznego m.in. mieszkalnictwa wspomaganego (treningowego i wspieranego) oraz chronionego,</w:t>
            </w:r>
          </w:p>
          <w:p w14:paraId="3BED6915"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c)   poprawę warunków w istniejących obiektach infrastruktury społecznej, w tym dostosowanie do standardów takich obiektów jak: placówki opiekuńczo-wychowawcze, w tym Regionalna Placówka Opiekuńczo-Terapeutyczna w kierunku deinstytucjonalizacji (do 30 osób)</w:t>
            </w:r>
          </w:p>
          <w:p w14:paraId="1DE52380" w14:textId="77777777" w:rsidR="00644DE3" w:rsidRPr="00644DE3" w:rsidRDefault="00644DE3" w:rsidP="00644DE3">
            <w:pPr>
              <w:ind w:left="280"/>
              <w:rPr>
                <w:rFonts w:asciiTheme="minorHAnsi" w:eastAsia="Calibri" w:hAnsiTheme="minorHAnsi" w:cstheme="minorHAnsi"/>
                <w:sz w:val="20"/>
                <w:szCs w:val="20"/>
              </w:rPr>
            </w:pPr>
            <w:r w:rsidRPr="00644DE3">
              <w:rPr>
                <w:rFonts w:asciiTheme="minorHAnsi" w:eastAsia="Calibri" w:hAnsiTheme="minorHAnsi" w:cstheme="minorHAnsi"/>
                <w:sz w:val="20"/>
                <w:szCs w:val="20"/>
              </w:rPr>
              <w:t>d)    rozwój infrastruktury społecznej na rzecz wsparcia dziennego dzieci i młodzieży w kierunku deinstytucjonalizacji (do 30 osób)</w:t>
            </w:r>
          </w:p>
          <w:p w14:paraId="7A8F99F2" w14:textId="77777777" w:rsidR="00644DE3" w:rsidRPr="00644DE3" w:rsidRDefault="00644DE3" w:rsidP="00644DE3">
            <w:pPr>
              <w:ind w:left="280"/>
              <w:rPr>
                <w:rFonts w:asciiTheme="minorHAnsi" w:eastAsia="Calibri" w:hAnsiTheme="minorHAnsi" w:cstheme="minorHAnsi"/>
                <w:sz w:val="20"/>
                <w:szCs w:val="20"/>
              </w:rPr>
            </w:pPr>
            <w:r w:rsidRPr="00644DE3">
              <w:rPr>
                <w:rFonts w:asciiTheme="minorHAnsi" w:eastAsia="Calibri" w:hAnsiTheme="minorHAnsi" w:cstheme="minorHAnsi"/>
                <w:sz w:val="20"/>
                <w:szCs w:val="20"/>
              </w:rPr>
              <w:t>e)    rozwój środowiskowej infrastruktury społecznej skierowanej do osób z niepełnosprawnościami np. domów samopomocy, warsztatów terapii zajęciowej czy zakładów aktywności zawodowej</w:t>
            </w:r>
          </w:p>
          <w:p w14:paraId="7211DECF" w14:textId="77777777" w:rsidR="00644DE3" w:rsidRPr="00644DE3" w:rsidRDefault="00644DE3" w:rsidP="00644DE3">
            <w:pPr>
              <w:ind w:left="280"/>
              <w:rPr>
                <w:rFonts w:asciiTheme="minorHAnsi" w:eastAsia="Calibri" w:hAnsiTheme="minorHAnsi" w:cstheme="minorHAnsi"/>
                <w:sz w:val="20"/>
                <w:szCs w:val="20"/>
              </w:rPr>
            </w:pPr>
            <w:r w:rsidRPr="00644DE3">
              <w:rPr>
                <w:rFonts w:asciiTheme="minorHAnsi" w:eastAsia="Calibri" w:hAnsiTheme="minorHAnsi" w:cstheme="minorHAnsi"/>
                <w:sz w:val="20"/>
                <w:szCs w:val="20"/>
              </w:rPr>
              <w:t>f)     rozwój infrastruktury społecznej na rzecz społeczności lokalnych, w tym domów/klubów seniora, oraz domów/klubów sąsiedzkich,</w:t>
            </w:r>
          </w:p>
          <w:p w14:paraId="329D9BD1" w14:textId="77777777" w:rsidR="00644DE3" w:rsidRPr="00644DE3" w:rsidRDefault="00644DE3" w:rsidP="00644DE3">
            <w:pPr>
              <w:ind w:left="280"/>
              <w:rPr>
                <w:rFonts w:asciiTheme="minorHAnsi" w:eastAsia="Calibri" w:hAnsiTheme="minorHAnsi" w:cstheme="minorHAnsi"/>
                <w:sz w:val="20"/>
                <w:szCs w:val="20"/>
              </w:rPr>
            </w:pPr>
            <w:r w:rsidRPr="00644DE3">
              <w:rPr>
                <w:rFonts w:asciiTheme="minorHAnsi" w:eastAsia="Calibri" w:hAnsiTheme="minorHAnsi" w:cstheme="minorHAnsi"/>
                <w:sz w:val="20"/>
                <w:szCs w:val="20"/>
              </w:rPr>
              <w:t>g)  realizacja programów wychodzenia z bezdomności i wsparcia zinstytucjonalizowanego</w:t>
            </w:r>
          </w:p>
        </w:tc>
        <w:tc>
          <w:tcPr>
            <w:tcW w:w="1676" w:type="dxa"/>
            <w:vAlign w:val="center"/>
          </w:tcPr>
          <w:p w14:paraId="636F7B1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p w14:paraId="46D1025C" w14:textId="77777777" w:rsidR="00644DE3" w:rsidRPr="00644DE3" w:rsidRDefault="00644DE3" w:rsidP="00644DE3">
            <w:pPr>
              <w:rPr>
                <w:rFonts w:asciiTheme="minorHAnsi" w:hAnsiTheme="minorHAnsi" w:cstheme="minorHAnsi"/>
                <w:sz w:val="20"/>
                <w:szCs w:val="20"/>
              </w:rPr>
            </w:pPr>
          </w:p>
        </w:tc>
        <w:tc>
          <w:tcPr>
            <w:tcW w:w="2974" w:type="dxa"/>
            <w:vAlign w:val="center"/>
          </w:tcPr>
          <w:p w14:paraId="5B544C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Doprecyzowane zostanie pojęcie deinstytucjonalizacji i wymogi z nią związane. Nie jest natomiast zasadne wskazywanie konkretnych limitów, gdyż mogą one ulec zmianie, np. na poziomie krajowym. Tego typu zapisy mogą znaleźć się w dokumentach wdrożeniowych FEP 2021-2027 .</w:t>
            </w:r>
          </w:p>
        </w:tc>
      </w:tr>
      <w:tr w:rsidR="00644DE3" w:rsidRPr="00644DE3" w14:paraId="14C62307" w14:textId="77777777" w:rsidTr="00644DE3">
        <w:trPr>
          <w:gridAfter w:val="3"/>
          <w:wAfter w:w="142" w:type="dxa"/>
          <w:trHeight w:val="283"/>
        </w:trPr>
        <w:tc>
          <w:tcPr>
            <w:tcW w:w="562" w:type="dxa"/>
            <w:shd w:val="clear" w:color="auto" w:fill="FFD966"/>
            <w:vAlign w:val="center"/>
          </w:tcPr>
          <w:p w14:paraId="5DBFC23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089981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599C46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Align w:val="center"/>
          </w:tcPr>
          <w:p w14:paraId="5B366F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 chodzi o rozwój „form mieszkalnictwa”, a o rozwój mieszkalnictwa społecznego w ogóle, forma realizacji jest rzeczą wtórną.</w:t>
            </w:r>
          </w:p>
        </w:tc>
        <w:tc>
          <w:tcPr>
            <w:tcW w:w="3939" w:type="dxa"/>
            <w:gridSpan w:val="4"/>
            <w:vAlign w:val="center"/>
          </w:tcPr>
          <w:p w14:paraId="5253F0E1" w14:textId="77777777" w:rsidR="00644DE3" w:rsidRPr="00644DE3" w:rsidRDefault="00644DE3" w:rsidP="00644DE3">
            <w:pPr>
              <w:ind w:left="18"/>
              <w:textAlignment w:val="baseline"/>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 xml:space="preserve">b)rozwój mieszkalnictwa na rzecz włączenia społecznego, mieszkalnictwa wspomaganego (treningowego i wspieranego), chronionego </w:t>
            </w:r>
            <w:r w:rsidRPr="00644DE3">
              <w:rPr>
                <w:rFonts w:asciiTheme="minorHAnsi" w:eastAsia="Times New Roman" w:hAnsiTheme="minorHAnsi" w:cstheme="minorHAnsi"/>
                <w:b/>
                <w:sz w:val="20"/>
                <w:szCs w:val="20"/>
              </w:rPr>
              <w:t>oraz innych form</w:t>
            </w:r>
            <w:r w:rsidRPr="00644DE3">
              <w:rPr>
                <w:rFonts w:asciiTheme="minorHAnsi" w:eastAsia="Times New Roman" w:hAnsiTheme="minorHAnsi" w:cstheme="minorHAnsi"/>
                <w:sz w:val="20"/>
                <w:szCs w:val="20"/>
              </w:rPr>
              <w:t>,</w:t>
            </w:r>
          </w:p>
        </w:tc>
        <w:tc>
          <w:tcPr>
            <w:tcW w:w="1676" w:type="dxa"/>
            <w:vAlign w:val="center"/>
          </w:tcPr>
          <w:p w14:paraId="794CD84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1412154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bezpieczeństwa zdrowotnego i wrażliwości społecznej, na zapisach których bazowano tworząc projekt FEP 2021-2027. W ramach ww. RPS wskazano na</w:t>
            </w:r>
            <w:r w:rsidRPr="00644DE3">
              <w:rPr>
                <w:rFonts w:asciiTheme="minorHAnsi" w:eastAsia="CIDFont+F2" w:hAnsiTheme="minorHAnsi" w:cstheme="minorHAnsi"/>
                <w:sz w:val="20"/>
                <w:szCs w:val="20"/>
              </w:rPr>
              <w:t xml:space="preserve"> m</w:t>
            </w:r>
            <w:r w:rsidRPr="00644DE3">
              <w:rPr>
                <w:rFonts w:asciiTheme="minorHAnsi" w:hAnsiTheme="minorHAnsi" w:cstheme="minorHAnsi"/>
                <w:sz w:val="20"/>
                <w:szCs w:val="20"/>
              </w:rPr>
              <w:t>ieszkalnictwo wspomagane oraz chronione.</w:t>
            </w:r>
          </w:p>
        </w:tc>
      </w:tr>
      <w:tr w:rsidR="00644DE3" w:rsidRPr="00644DE3" w14:paraId="0CDA555A" w14:textId="77777777" w:rsidTr="00644DE3">
        <w:trPr>
          <w:gridAfter w:val="3"/>
          <w:wAfter w:w="142" w:type="dxa"/>
          <w:trHeight w:val="283"/>
        </w:trPr>
        <w:tc>
          <w:tcPr>
            <w:tcW w:w="562" w:type="dxa"/>
            <w:shd w:val="clear" w:color="auto" w:fill="FFD966"/>
            <w:vAlign w:val="center"/>
          </w:tcPr>
          <w:p w14:paraId="103A70C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D06373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62815B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Align w:val="center"/>
          </w:tcPr>
          <w:p w14:paraId="17AE75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Prośba o doszczegółowienie-doprecyzowanie zagadnienia i objęcie nim proponowanych kwestii.</w:t>
            </w:r>
          </w:p>
        </w:tc>
        <w:tc>
          <w:tcPr>
            <w:tcW w:w="3939" w:type="dxa"/>
            <w:gridSpan w:val="4"/>
            <w:vAlign w:val="center"/>
          </w:tcPr>
          <w:p w14:paraId="1AECA92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 rozwój infrastruktury społecznej – czy tutaj jest mowa np. o budowie placówki wsparcia dziennego czy podwórkowego</w:t>
            </w:r>
          </w:p>
          <w:p w14:paraId="04221F6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f) czy możliwa będzie budowa nowych domów lub adaptacja istniejących, czy remonty dostosowujące w zakresie infrastruktury czy likwidacja barier architektonicznych, będzie dotyczyła również takich lokali w budynków wielorodzinnych – wspólnoty mieszkaniowe, spółdzielnie mieszkaniowe (rampy, podjazdy, windy?)</w:t>
            </w:r>
          </w:p>
        </w:tc>
        <w:tc>
          <w:tcPr>
            <w:tcW w:w="1676" w:type="dxa"/>
            <w:vAlign w:val="center"/>
          </w:tcPr>
          <w:p w14:paraId="2C1B6AE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32E16B3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19A669B6" w14:textId="77777777" w:rsidTr="00644DE3">
        <w:trPr>
          <w:gridAfter w:val="3"/>
          <w:wAfter w:w="142" w:type="dxa"/>
          <w:trHeight w:val="283"/>
        </w:trPr>
        <w:tc>
          <w:tcPr>
            <w:tcW w:w="562" w:type="dxa"/>
            <w:shd w:val="clear" w:color="auto" w:fill="FFD966"/>
            <w:vAlign w:val="center"/>
          </w:tcPr>
          <w:p w14:paraId="2F091EA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BE9FF6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2AF6F8B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w:t>
            </w:r>
          </w:p>
        </w:tc>
        <w:tc>
          <w:tcPr>
            <w:tcW w:w="3456" w:type="dxa"/>
            <w:gridSpan w:val="4"/>
            <w:vAlign w:val="center"/>
          </w:tcPr>
          <w:p w14:paraId="5FB155F5" w14:textId="77777777" w:rsidR="00644DE3" w:rsidRPr="00644DE3" w:rsidRDefault="00644DE3" w:rsidP="00644DE3">
            <w:pPr>
              <w:textAlignment w:val="baseline"/>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Zapewnienie dostępności usług osobom ze szczególnymi potrzebami jest wyzwaniem priorytetowym w perspektywie najbliższych lat.</w:t>
            </w:r>
          </w:p>
          <w:p w14:paraId="313B760A" w14:textId="77777777" w:rsidR="00644DE3" w:rsidRPr="00644DE3" w:rsidRDefault="00644DE3" w:rsidP="00644DE3">
            <w:pPr>
              <w:textAlignment w:val="baseline"/>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Ustęp: „W ramach wszystkich ww. form interwencji możliwe będzie realizowanie działań dotyczących likwidacji barier architektonicznych.” nie odpowiada w pełni wyzwaniom, ponieważ po pierwsze nie wszystkie usługi o charakterze społecznym w wymiarze integracji, włączenia społecznego zostały wymienione, a po drugie dostępność architektoniczna jest jednym z wymiarów dostępności i nie wyczerpuje jej zróżnicowania.</w:t>
            </w:r>
          </w:p>
          <w:p w14:paraId="512C35E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tym zakresie widziałbym strategiczne działania w ramach ZIT, województwa na rzecz dostosowywania miejsc realizacji usług publicznych do standardów dostępności. Mowa o usługach świadczonych zarówno przez podmioty publiczne jak i organizacje non profit.</w:t>
            </w:r>
          </w:p>
        </w:tc>
        <w:tc>
          <w:tcPr>
            <w:tcW w:w="3939" w:type="dxa"/>
            <w:gridSpan w:val="4"/>
            <w:vAlign w:val="center"/>
          </w:tcPr>
          <w:p w14:paraId="281C9159" w14:textId="77777777" w:rsidR="00644DE3" w:rsidRPr="00644DE3" w:rsidRDefault="00644DE3" w:rsidP="00644DE3">
            <w:pPr>
              <w:textAlignment w:val="baseline"/>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Propozycja dodania kolejnego punktu do zakresu planowanej interwencji:</w:t>
            </w:r>
          </w:p>
          <w:p w14:paraId="6B00C02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sz w:val="20"/>
                <w:szCs w:val="20"/>
              </w:rPr>
              <w:t>h) wsparcie w zapewnieniu dostępności architektonicznej, informacyjno-komunikacyjnej oraz cyfrowej usług społecznych osobom ze szczególnymi potrzebami.</w:t>
            </w:r>
          </w:p>
        </w:tc>
        <w:tc>
          <w:tcPr>
            <w:tcW w:w="1676" w:type="dxa"/>
            <w:vAlign w:val="center"/>
          </w:tcPr>
          <w:p w14:paraId="16D944B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282D9C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p w14:paraId="78E58EDB" w14:textId="77777777" w:rsidR="00644DE3" w:rsidRPr="00644DE3" w:rsidRDefault="00644DE3" w:rsidP="00644DE3">
            <w:pPr>
              <w:rPr>
                <w:rFonts w:asciiTheme="minorHAnsi" w:hAnsiTheme="minorHAnsi" w:cstheme="minorHAnsi"/>
                <w:sz w:val="20"/>
                <w:szCs w:val="20"/>
              </w:rPr>
            </w:pPr>
          </w:p>
        </w:tc>
      </w:tr>
      <w:tr w:rsidR="00644DE3" w:rsidRPr="00644DE3" w14:paraId="6A905B53" w14:textId="77777777" w:rsidTr="00644DE3">
        <w:trPr>
          <w:gridAfter w:val="3"/>
          <w:wAfter w:w="142" w:type="dxa"/>
          <w:trHeight w:val="283"/>
        </w:trPr>
        <w:tc>
          <w:tcPr>
            <w:tcW w:w="562" w:type="dxa"/>
            <w:shd w:val="clear" w:color="auto" w:fill="FFD966"/>
            <w:vAlign w:val="center"/>
          </w:tcPr>
          <w:p w14:paraId="2032323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0BD9D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569" w:type="dxa"/>
            <w:shd w:val="clear" w:color="auto" w:fill="D9D9D9"/>
            <w:vAlign w:val="center"/>
          </w:tcPr>
          <w:p w14:paraId="453D299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112-113</w:t>
            </w:r>
          </w:p>
        </w:tc>
        <w:tc>
          <w:tcPr>
            <w:tcW w:w="3456" w:type="dxa"/>
            <w:gridSpan w:val="4"/>
            <w:tcBorders>
              <w:left w:val="single" w:sz="4" w:space="0" w:color="000000"/>
              <w:right w:val="single" w:sz="4" w:space="0" w:color="000000"/>
            </w:tcBorders>
            <w:vAlign w:val="center"/>
          </w:tcPr>
          <w:p w14:paraId="5670A9B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Zapisy tej części programu pozwalają, czy wręcz sugerują, że mimo deklaracji dopuszczają instytucjonalne formy wsparcia. Punkt a) pozwala na budowanie nowych DPS.</w:t>
            </w:r>
          </w:p>
          <w:p w14:paraId="3B2ADB7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Punkt c) w obecnym brzmieniu daje mocne podstawy do utrwalania opieki instytucjonalnej w pieczy zastępczej. Modernizacja POW ze środków FEP zmniejszy znacząco presję na poszukiwanie nowoczesnych form opieki. Dodatkowo konieczność zachowania trwałości projektów utrwali instytucjonalne formy wsparcia, które nie będą mogły być reformowane przez kolejne lata. Dlatego zasadne jest wsparcie istniejących instytucjonalnych form pieczy zastępczej jedynie w powiązaniu z redukcją ich wielkości i przenoszeniem w ramach tego samego projektu ciężaru na pieczę zastępczą.</w:t>
            </w:r>
          </w:p>
          <w:p w14:paraId="7632613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Mieszkania nie są placówkami pomocy społecznej, natomiast skoro deinstytucjonalizacja jest priorytetem, to wskaźnikiem powinno być tworzenie placówek dziennych. Jedynym wyjątkiem są rodzinne formy opieki (Rodzinne Domy Dziecka lub POW typu rodzinnego oraz Rodzinne DPS)</w:t>
            </w:r>
          </w:p>
        </w:tc>
        <w:tc>
          <w:tcPr>
            <w:tcW w:w="3939" w:type="dxa"/>
            <w:gridSpan w:val="4"/>
            <w:tcBorders>
              <w:left w:val="single" w:sz="4" w:space="0" w:color="000000"/>
              <w:right w:val="single" w:sz="4" w:space="0" w:color="000000"/>
            </w:tcBorders>
            <w:vAlign w:val="center"/>
          </w:tcPr>
          <w:p w14:paraId="05C82D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Zmiana zakresu działań:</w:t>
            </w:r>
          </w:p>
          <w:p w14:paraId="6B8891CD" w14:textId="77777777" w:rsidR="00644DE3" w:rsidRPr="00644DE3" w:rsidRDefault="00644DE3" w:rsidP="00100C76">
            <w:pPr>
              <w:numPr>
                <w:ilvl w:val="0"/>
                <w:numId w:val="63"/>
              </w:numPr>
              <w:rPr>
                <w:rFonts w:asciiTheme="minorHAnsi" w:hAnsiTheme="minorHAnsi" w:cstheme="minorHAnsi"/>
                <w:sz w:val="20"/>
                <w:szCs w:val="20"/>
              </w:rPr>
            </w:pPr>
            <w:r w:rsidRPr="00644DE3">
              <w:rPr>
                <w:rFonts w:asciiTheme="minorHAnsi" w:hAnsiTheme="minorHAnsi" w:cstheme="minorHAnsi"/>
                <w:sz w:val="20"/>
                <w:szCs w:val="20"/>
              </w:rPr>
              <w:t xml:space="preserve">Rozwój infrastruktury społecznej, w ramach której świadczone są specjalistyczne usługi opiekuńcze, w szczególności skierowane do osób z niepełnosprawnościami, długotrwale i ciężko chorych lub seniorów </w:t>
            </w:r>
            <w:r w:rsidRPr="00644DE3">
              <w:rPr>
                <w:rFonts w:asciiTheme="minorHAnsi" w:hAnsiTheme="minorHAnsi" w:cstheme="minorHAnsi"/>
                <w:b/>
                <w:bCs/>
                <w:sz w:val="20"/>
                <w:szCs w:val="20"/>
              </w:rPr>
              <w:t>z wyłączeniem placówek całodobowych.</w:t>
            </w:r>
          </w:p>
          <w:p w14:paraId="714E50EB" w14:textId="77777777" w:rsidR="00644DE3" w:rsidRPr="00644DE3" w:rsidRDefault="00644DE3" w:rsidP="00100C76">
            <w:pPr>
              <w:numPr>
                <w:ilvl w:val="0"/>
                <w:numId w:val="64"/>
              </w:numPr>
              <w:rPr>
                <w:rFonts w:asciiTheme="minorHAnsi" w:hAnsiTheme="minorHAnsi" w:cstheme="minorHAnsi"/>
                <w:sz w:val="20"/>
                <w:szCs w:val="20"/>
              </w:rPr>
            </w:pPr>
            <w:r w:rsidRPr="00644DE3">
              <w:rPr>
                <w:rFonts w:asciiTheme="minorHAnsi" w:hAnsiTheme="minorHAnsi" w:cstheme="minorHAnsi"/>
                <w:sz w:val="20"/>
                <w:szCs w:val="20"/>
              </w:rPr>
              <w:t xml:space="preserve">Poprawę warunków w istniejących obiektach infrastruktury społecznej, w tym dostosowanie do standardów takich obiektów jak: placówki opiekuńczo-wychowawcze, w tym RPO-T </w:t>
            </w:r>
            <w:r w:rsidRPr="00644DE3">
              <w:rPr>
                <w:rFonts w:asciiTheme="minorHAnsi" w:hAnsiTheme="minorHAnsi" w:cstheme="minorHAnsi"/>
                <w:b/>
                <w:bCs/>
                <w:sz w:val="20"/>
                <w:szCs w:val="20"/>
              </w:rPr>
              <w:t>pod warunkiem redukcji liczby miejsc i zastępowania ich miejscami w pieczy rodzinnej.</w:t>
            </w:r>
          </w:p>
          <w:p w14:paraId="6483337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Zmiana wskaźników produktu i rezultatu:</w:t>
            </w:r>
          </w:p>
          <w:p w14:paraId="185B46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Pojemność nowych lub zmodernizowanych </w:t>
            </w:r>
            <w:r w:rsidRPr="00644DE3">
              <w:rPr>
                <w:rFonts w:asciiTheme="minorHAnsi" w:hAnsiTheme="minorHAnsi" w:cstheme="minorHAnsi"/>
                <w:b/>
                <w:bCs/>
                <w:sz w:val="20"/>
                <w:szCs w:val="20"/>
              </w:rPr>
              <w:t>rodzinnych i dziennych placówek pomocy</w:t>
            </w:r>
          </w:p>
          <w:p w14:paraId="00B84B7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społecznej</w:t>
            </w:r>
          </w:p>
          <w:p w14:paraId="3933ED0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Roczna liczba użytkowników nowych lub zmodernizowanych </w:t>
            </w:r>
            <w:r w:rsidRPr="00644DE3">
              <w:rPr>
                <w:rFonts w:asciiTheme="minorHAnsi" w:hAnsiTheme="minorHAnsi" w:cstheme="minorHAnsi"/>
                <w:b/>
                <w:bCs/>
                <w:sz w:val="20"/>
                <w:szCs w:val="20"/>
              </w:rPr>
              <w:t>rodzinnych i dziennych</w:t>
            </w:r>
            <w:r w:rsidRPr="00644DE3">
              <w:rPr>
                <w:rFonts w:asciiTheme="minorHAnsi" w:hAnsiTheme="minorHAnsi" w:cstheme="minorHAnsi"/>
                <w:sz w:val="20"/>
                <w:szCs w:val="20"/>
              </w:rPr>
              <w:t xml:space="preserve"> placówek pomocy społecznej.</w:t>
            </w:r>
          </w:p>
        </w:tc>
        <w:tc>
          <w:tcPr>
            <w:tcW w:w="1676" w:type="dxa"/>
            <w:vAlign w:val="center"/>
          </w:tcPr>
          <w:p w14:paraId="1818BC0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07F204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Doprecyzowane zostanie pojęcie deinstytucjonalizacji i wymogi z nią związane.</w:t>
            </w:r>
          </w:p>
        </w:tc>
      </w:tr>
      <w:tr w:rsidR="00644DE3" w:rsidRPr="00644DE3" w14:paraId="6E89B43F" w14:textId="77777777" w:rsidTr="00644DE3">
        <w:trPr>
          <w:gridAfter w:val="3"/>
          <w:wAfter w:w="142" w:type="dxa"/>
          <w:trHeight w:val="283"/>
        </w:trPr>
        <w:tc>
          <w:tcPr>
            <w:tcW w:w="562" w:type="dxa"/>
            <w:shd w:val="clear" w:color="auto" w:fill="FFD966"/>
            <w:vAlign w:val="center"/>
          </w:tcPr>
          <w:p w14:paraId="3F0C6B8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A84DA0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569" w:type="dxa"/>
            <w:shd w:val="clear" w:color="auto" w:fill="D9D9D9"/>
            <w:vAlign w:val="center"/>
          </w:tcPr>
          <w:p w14:paraId="35AC1D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113</w:t>
            </w:r>
          </w:p>
        </w:tc>
        <w:tc>
          <w:tcPr>
            <w:tcW w:w="3456" w:type="dxa"/>
            <w:gridSpan w:val="4"/>
            <w:vAlign w:val="center"/>
          </w:tcPr>
          <w:p w14:paraId="26ECCAA5"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6526F43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realizacji Celu przewiduje się zastosowanie instrumentu rozwoju lokalnego kierowanego przez społeczność oraz innych instrumentów terytorialnych, w tym także programów rewitalizacji.</w:t>
            </w:r>
          </w:p>
        </w:tc>
        <w:tc>
          <w:tcPr>
            <w:tcW w:w="1676" w:type="dxa"/>
            <w:shd w:val="clear" w:color="auto" w:fill="auto"/>
            <w:vAlign w:val="center"/>
          </w:tcPr>
          <w:p w14:paraId="22736E0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41517F34" w14:textId="77777777" w:rsidR="00644DE3" w:rsidRPr="00644DE3" w:rsidRDefault="006040D7" w:rsidP="00644DE3">
            <w:pPr>
              <w:tabs>
                <w:tab w:val="left" w:pos="16032"/>
                <w:tab w:val="left" w:pos="16272"/>
              </w:tabs>
              <w:rPr>
                <w:rFonts w:asciiTheme="minorHAnsi" w:hAnsiTheme="minorHAnsi" w:cstheme="minorHAnsi"/>
                <w:sz w:val="20"/>
                <w:szCs w:val="20"/>
              </w:rPr>
            </w:pPr>
            <w:r w:rsidRPr="00160640">
              <w:rPr>
                <w:rFonts w:asciiTheme="minorHAnsi" w:hAnsiTheme="minorHAnsi" w:cstheme="minorHAnsi"/>
                <w:sz w:val="20"/>
                <w:szCs w:val="20"/>
              </w:rPr>
              <w:t>Proponowany zapis nie znajdzie się w treści dokumentu.</w:t>
            </w:r>
            <w:r w:rsidR="00644DE3" w:rsidRPr="00644DE3">
              <w:rPr>
                <w:rFonts w:ascii="Calibri" w:hAnsi="Calibri"/>
                <w:sz w:val="20"/>
                <w:szCs w:val="20"/>
              </w:rPr>
              <w:t xml:space="preserve"> W ramach FEP 2021-2027 przewiduje się zastosowanie ZIT, RLKS oraz programów rewitalizacji (jako innych instrumentów terytorialnych). Dla pozostałych obszarów funkcjonalnych przewiduje się zastosowanie preferencji w ramach Zintegrowanych Porozumień Terytorialnych.</w:t>
            </w:r>
          </w:p>
        </w:tc>
      </w:tr>
      <w:tr w:rsidR="00644DE3" w:rsidRPr="00644DE3" w14:paraId="6F71F279" w14:textId="77777777" w:rsidTr="00644DE3">
        <w:trPr>
          <w:gridAfter w:val="3"/>
          <w:wAfter w:w="142" w:type="dxa"/>
          <w:trHeight w:val="283"/>
        </w:trPr>
        <w:tc>
          <w:tcPr>
            <w:tcW w:w="562" w:type="dxa"/>
            <w:shd w:val="clear" w:color="auto" w:fill="FFD966"/>
            <w:vAlign w:val="center"/>
          </w:tcPr>
          <w:p w14:paraId="33D4C43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478E248" w14:textId="77777777" w:rsidR="00644DE3" w:rsidRPr="00644DE3" w:rsidRDefault="00644DE3" w:rsidP="00644DE3">
            <w:pPr>
              <w:rPr>
                <w:rFonts w:asciiTheme="minorHAnsi" w:hAnsiTheme="minorHAnsi" w:cstheme="minorHAnsi"/>
                <w:sz w:val="20"/>
                <w:szCs w:val="20"/>
                <w:lang w:val="en-GB"/>
              </w:rPr>
            </w:pPr>
            <w:r w:rsidRPr="00644DE3">
              <w:rPr>
                <w:rFonts w:asciiTheme="minorHAnsi" w:hAnsiTheme="minorHAnsi" w:cstheme="minorHAnsi"/>
                <w:sz w:val="20"/>
                <w:szCs w:val="20"/>
                <w:lang w:val="en-GB"/>
              </w:rPr>
              <w:t>Fundacja Habitat for Humanity Poland</w:t>
            </w:r>
          </w:p>
        </w:tc>
        <w:tc>
          <w:tcPr>
            <w:tcW w:w="569" w:type="dxa"/>
            <w:shd w:val="clear" w:color="auto" w:fill="D9D9D9"/>
            <w:vAlign w:val="center"/>
          </w:tcPr>
          <w:p w14:paraId="2C8D854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113</w:t>
            </w:r>
          </w:p>
        </w:tc>
        <w:tc>
          <w:tcPr>
            <w:tcW w:w="3456" w:type="dxa"/>
            <w:gridSpan w:val="4"/>
            <w:vAlign w:val="center"/>
          </w:tcPr>
          <w:p w14:paraId="4C3EB335"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Przyjęcie wskaźników odnoszących się do placówek opieki społecznej (ich pojemności i rocznej liczby użytkowników), zwłaszcza w braku analogicznych wskaźników dotyczących infrastruktury mieszkaniowej jest sprzeczne z deklarowanym celem przejścia z opieki instytucjonalnej do wsparcia zdeinstytucjonalizowanego. Dla zapewnienia podjęcia kierunku świadczenia usług w społeczności lokalnej konieczne jest mierzenie i weryfikowanie przyrostu liczby mieszkań z usługami (mieszkań społecznych) i liczby ich użytkowników. Postulujemy więc zmianę wskaźników.</w:t>
            </w:r>
          </w:p>
        </w:tc>
        <w:tc>
          <w:tcPr>
            <w:tcW w:w="3939" w:type="dxa"/>
            <w:gridSpan w:val="4"/>
            <w:vAlign w:val="center"/>
          </w:tcPr>
          <w:p w14:paraId="1C6DDDDC"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Tabeli 1 oraz w Tabeli 2 postulujemy zmianę wskaźników „Pojemność nowych lub zmodernizowanych placówek opieki społecznej (innych niż mieszkania)” (wskaźniki produktu) oraz „Roczna liczba użytkowników nowych lub zmodernizowanych placówek opieki społecznej” (wskaźniki rezultatu) na wskaźniki odnoszące się do pojemności oraz liczby użytkowników mieszkań społecznych.</w:t>
            </w:r>
          </w:p>
          <w:p w14:paraId="3DE50016"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Proponujemy następujące wskaźniki:</w:t>
            </w:r>
          </w:p>
          <w:p w14:paraId="15412A8E"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t>
            </w:r>
            <w:r w:rsidRPr="00644DE3">
              <w:rPr>
                <w:rFonts w:asciiTheme="minorHAnsi" w:eastAsia="Calibri" w:hAnsiTheme="minorHAnsi" w:cstheme="minorHAnsi"/>
                <w:i/>
                <w:sz w:val="20"/>
                <w:szCs w:val="20"/>
              </w:rPr>
              <w:t>Pojemność nowych lub zmodernizowanych mieszkań społecznych (przez mieszkania społeczne  należy rozumieć: (i) mieszkania wspomagane (treningowe i wspierane), (ii) mieszkania chronione, (iii) inne formy mieszkań z usługami oraz (iv) mieszkania w ramach najmu społecznego, w tym oferowane przez społeczne agencje najmu)</w:t>
            </w:r>
            <w:r w:rsidRPr="00644DE3">
              <w:rPr>
                <w:rFonts w:asciiTheme="minorHAnsi" w:eastAsia="Calibri" w:hAnsiTheme="minorHAnsi" w:cstheme="minorHAnsi"/>
                <w:sz w:val="20"/>
                <w:szCs w:val="20"/>
              </w:rPr>
              <w:t>.” – w Tabeli 1;</w:t>
            </w:r>
          </w:p>
          <w:p w14:paraId="000A45E8" w14:textId="77777777" w:rsidR="00644DE3" w:rsidRPr="00644DE3" w:rsidRDefault="00644DE3" w:rsidP="00644DE3">
            <w:pPr>
              <w:rPr>
                <w:rFonts w:asciiTheme="minorHAnsi" w:eastAsia="Calibri" w:hAnsiTheme="minorHAnsi" w:cstheme="minorHAnsi"/>
                <w:b/>
                <w:sz w:val="20"/>
                <w:szCs w:val="20"/>
              </w:rPr>
            </w:pPr>
            <w:r w:rsidRPr="00644DE3">
              <w:rPr>
                <w:rFonts w:asciiTheme="minorHAnsi" w:eastAsia="Calibri" w:hAnsiTheme="minorHAnsi" w:cstheme="minorHAnsi"/>
                <w:i/>
                <w:sz w:val="20"/>
                <w:szCs w:val="20"/>
              </w:rPr>
              <w:t>„Roczna liczba użytkowników nowych lub zmodernizowanych mieszkań społecznych (przez mieszkania społeczne  należy rozumieć: (i) mieszkania wspomagane (treningowe i wspierane), (ii) mieszkania chronione, (iii) inne formy mieszkań z usługami oraz (iv) mieszkania w ramach najmu społecznego, w tym oferowane przez społeczne agencje najmu)</w:t>
            </w:r>
            <w:r w:rsidRPr="00644DE3">
              <w:rPr>
                <w:rFonts w:asciiTheme="minorHAnsi" w:eastAsia="Calibri" w:hAnsiTheme="minorHAnsi" w:cstheme="minorHAnsi"/>
                <w:sz w:val="20"/>
                <w:szCs w:val="20"/>
              </w:rPr>
              <w:t>.” – w Tabeli 2.</w:t>
            </w:r>
          </w:p>
        </w:tc>
        <w:tc>
          <w:tcPr>
            <w:tcW w:w="1676" w:type="dxa"/>
            <w:vAlign w:val="center"/>
          </w:tcPr>
          <w:p w14:paraId="2528913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20581D8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bezpieczeństwa zdrowotnego i wrażliwości społecznej, na zapisach których bazowano tworząc projekt FEP 2021-2027.</w:t>
            </w:r>
          </w:p>
        </w:tc>
      </w:tr>
      <w:tr w:rsidR="00644DE3" w:rsidRPr="00644DE3" w14:paraId="1AF6BA69" w14:textId="77777777" w:rsidTr="00644DE3">
        <w:trPr>
          <w:gridAfter w:val="3"/>
          <w:wAfter w:w="142" w:type="dxa"/>
          <w:trHeight w:val="283"/>
        </w:trPr>
        <w:tc>
          <w:tcPr>
            <w:tcW w:w="562" w:type="dxa"/>
            <w:shd w:val="clear" w:color="auto" w:fill="FFD966"/>
            <w:vAlign w:val="center"/>
          </w:tcPr>
          <w:p w14:paraId="017006C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1C05B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tc>
        <w:tc>
          <w:tcPr>
            <w:tcW w:w="569" w:type="dxa"/>
            <w:shd w:val="clear" w:color="auto" w:fill="D9D9D9"/>
            <w:vAlign w:val="center"/>
          </w:tcPr>
          <w:p w14:paraId="0B9475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114</w:t>
            </w:r>
          </w:p>
        </w:tc>
        <w:tc>
          <w:tcPr>
            <w:tcW w:w="3456" w:type="dxa"/>
            <w:gridSpan w:val="4"/>
            <w:vAlign w:val="center"/>
          </w:tcPr>
          <w:p w14:paraId="59786728"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Tabela 1,2,3</w:t>
            </w:r>
          </w:p>
          <w:p w14:paraId="7B1A4504"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Chcemy dostępnej Metropolii. Niezbędne 19 mln EUR na mieszkania wspomagane i wytchnieniowe. Jesteśmy przekonani, że oprócz projektów, w których nasze gminy będą startowały w konkursach, projekty flagowe są konieczne, aby zdynamizować działania w ramach pomorskiej polityki aktywizacji zawodowej i włączenia społecznego. Chcemy, aby uchwalony przez nas wspólnie Standard Minimum w Integracji Imigrantów oraz Standard Minimum na Rzecz Osób z Niepełnosprawnościami i Otoczenia były wdrażane od pierwszego dnia pojawienia się funduszy europejskich na Pomorzu. Nasza diagnoza przeprowadzona w gminach wskazuje, że 80% osób z niepełnosprawnościami jest wykluczonych z korzystania z usług społecznych (badanie ankietowe, OMGGS 2021). Jako samorządy, które zobowiązały się do działania na rzecz wszystkich mieszkańców, nie możemy pozostawić na marginesie tak dużej grupy społecznej. Zapewnienie dostępnych mieszkań, usług społecznych oraz wdrożenie deinstytucjonalizacji to podstawowe kroki, aby włączyć tę grupę mieszkańców do życia społecznego.</w:t>
            </w:r>
          </w:p>
        </w:tc>
        <w:tc>
          <w:tcPr>
            <w:tcW w:w="3939" w:type="dxa"/>
            <w:gridSpan w:val="4"/>
            <w:vAlign w:val="center"/>
          </w:tcPr>
          <w:p w14:paraId="39D6A257"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b/>
                <w:sz w:val="20"/>
                <w:szCs w:val="20"/>
              </w:rPr>
              <w:t>Uwzględnienie w alokacji na 19 mln EUR na ZIT</w:t>
            </w:r>
          </w:p>
        </w:tc>
        <w:tc>
          <w:tcPr>
            <w:tcW w:w="1676" w:type="dxa"/>
            <w:vAlign w:val="center"/>
          </w:tcPr>
          <w:p w14:paraId="7A1EAF0E"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Uwaga do rozważenia na dalszym etapie prac</w:t>
            </w:r>
          </w:p>
        </w:tc>
        <w:tc>
          <w:tcPr>
            <w:tcW w:w="2974" w:type="dxa"/>
            <w:vAlign w:val="center"/>
          </w:tcPr>
          <w:p w14:paraId="062EA8EC"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47130A86"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wyniku negocjacji z KE i stroną rządową,</w:t>
            </w:r>
          </w:p>
          <w:p w14:paraId="408797A3"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ostatecznego zakresu wsparcia w FEP 2021-2027,</w:t>
            </w:r>
          </w:p>
          <w:p w14:paraId="2CD123B4"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6E5381E9"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14ABB977"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4A8EEDCC" w14:textId="77777777" w:rsidTr="00644DE3">
        <w:trPr>
          <w:gridAfter w:val="3"/>
          <w:wAfter w:w="142" w:type="dxa"/>
          <w:trHeight w:val="283"/>
        </w:trPr>
        <w:tc>
          <w:tcPr>
            <w:tcW w:w="15304" w:type="dxa"/>
            <w:gridSpan w:val="14"/>
            <w:shd w:val="clear" w:color="auto" w:fill="FFD966"/>
            <w:vAlign w:val="center"/>
          </w:tcPr>
          <w:p w14:paraId="065A201F" w14:textId="77777777" w:rsidR="00644DE3" w:rsidRPr="00644DE3" w:rsidRDefault="00644DE3" w:rsidP="00644DE3">
            <w:pPr>
              <w:autoSpaceDE w:val="0"/>
              <w:autoSpaceDN w:val="0"/>
              <w:adjustRightInd w:val="0"/>
              <w:rPr>
                <w:rFonts w:asciiTheme="minorHAnsi" w:hAnsiTheme="minorHAnsi" w:cstheme="minorHAnsi"/>
                <w:b/>
                <w:sz w:val="20"/>
                <w:szCs w:val="20"/>
                <w:lang w:eastAsia="en-US"/>
              </w:rPr>
            </w:pPr>
            <w:r w:rsidRPr="00644DE3">
              <w:rPr>
                <w:rFonts w:asciiTheme="minorHAnsi" w:hAnsiTheme="minorHAnsi" w:cstheme="minorHAnsi"/>
                <w:b/>
                <w:bCs/>
                <w:sz w:val="20"/>
                <w:szCs w:val="20"/>
              </w:rPr>
              <w:t>(v) zapewnianie równego dostępu do opieki zdrowotnej i wspieranie odporności systemów opieki zdrowotnej, w tym podstawowej opieki zdrowotnej, oraz wspieranie przechodzenia od opieki instytucjonalnej do opieki rodzinnej i środowiskowej</w:t>
            </w:r>
          </w:p>
        </w:tc>
      </w:tr>
      <w:tr w:rsidR="00644DE3" w:rsidRPr="00644DE3" w14:paraId="66590EBC" w14:textId="77777777" w:rsidTr="00644DE3">
        <w:trPr>
          <w:gridAfter w:val="3"/>
          <w:wAfter w:w="142" w:type="dxa"/>
          <w:trHeight w:val="283"/>
        </w:trPr>
        <w:tc>
          <w:tcPr>
            <w:tcW w:w="562" w:type="dxa"/>
            <w:shd w:val="clear" w:color="auto" w:fill="FFD966"/>
            <w:vAlign w:val="center"/>
          </w:tcPr>
          <w:p w14:paraId="68458F3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F93FE3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7B8D01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114-115</w:t>
            </w:r>
          </w:p>
        </w:tc>
        <w:tc>
          <w:tcPr>
            <w:tcW w:w="3456" w:type="dxa"/>
            <w:gridSpan w:val="4"/>
            <w:vAlign w:val="center"/>
          </w:tcPr>
          <w:p w14:paraId="6B86981F"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 xml:space="preserve">Propozycja rozbudowania zakresu planowanej interwencji w zakresie budowania świadomości i postaw prozdrowotnych mieszkańców regionu.   </w:t>
            </w:r>
          </w:p>
        </w:tc>
        <w:tc>
          <w:tcPr>
            <w:tcW w:w="3939" w:type="dxa"/>
            <w:gridSpan w:val="4"/>
            <w:shd w:val="clear" w:color="auto" w:fill="auto"/>
            <w:vAlign w:val="center"/>
          </w:tcPr>
          <w:p w14:paraId="2586DFB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Istotna formą wspierania odporności systemów opieki zdrowotnej jest budowanie świadomości mieszkańców w zakresie odpowiedzialności za własne zdrowie. Czy nie powinny znaleźć się tutaj także działania takie jak: </w:t>
            </w:r>
            <w:r w:rsidRPr="00644DE3">
              <w:rPr>
                <w:rFonts w:asciiTheme="minorHAnsi" w:hAnsiTheme="minorHAnsi" w:cstheme="minorHAnsi"/>
                <w:b/>
                <w:sz w:val="20"/>
                <w:szCs w:val="20"/>
              </w:rPr>
              <w:t>badania przesiewowe, prewencja chorób cywilizacyjnych, szeroko rozumiana profilaktyka i promocja zdrowia</w:t>
            </w:r>
            <w:r w:rsidRPr="00644DE3">
              <w:rPr>
                <w:rFonts w:asciiTheme="minorHAnsi" w:hAnsiTheme="minorHAnsi" w:cstheme="minorHAnsi"/>
                <w:sz w:val="20"/>
                <w:szCs w:val="20"/>
              </w:rPr>
              <w:t xml:space="preserve">. </w:t>
            </w:r>
          </w:p>
        </w:tc>
        <w:tc>
          <w:tcPr>
            <w:tcW w:w="1676" w:type="dxa"/>
            <w:vAlign w:val="center"/>
          </w:tcPr>
          <w:p w14:paraId="42412C1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594592E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5D2156E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Interwencja w obszarze szeroko rozumianej profilaktyki zdrowia znajduje się w CS 4 (d) oraz 4 (k) w ramach EFS+.</w:t>
            </w:r>
          </w:p>
          <w:p w14:paraId="630F8B1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ramach CS 4 (v) EFRR realizowane będą inwestycje w infrastrukturę ochrony zdrowia. </w:t>
            </w:r>
          </w:p>
        </w:tc>
      </w:tr>
      <w:tr w:rsidR="00644DE3" w:rsidRPr="00644DE3" w14:paraId="357499E6" w14:textId="77777777" w:rsidTr="00644DE3">
        <w:trPr>
          <w:gridAfter w:val="3"/>
          <w:wAfter w:w="142" w:type="dxa"/>
          <w:trHeight w:val="283"/>
        </w:trPr>
        <w:tc>
          <w:tcPr>
            <w:tcW w:w="562" w:type="dxa"/>
            <w:shd w:val="clear" w:color="auto" w:fill="FFD966"/>
            <w:vAlign w:val="center"/>
          </w:tcPr>
          <w:p w14:paraId="0197206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DC315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600A0F1F" w14:textId="77777777" w:rsidR="00644DE3" w:rsidRPr="00644DE3" w:rsidRDefault="00644DE3" w:rsidP="00644DE3">
            <w:pPr>
              <w:rPr>
                <w:rFonts w:asciiTheme="minorHAnsi" w:hAnsiTheme="minorHAnsi" w:cstheme="minorHAnsi"/>
                <w:sz w:val="20"/>
                <w:szCs w:val="20"/>
              </w:rPr>
            </w:pPr>
          </w:p>
          <w:p w14:paraId="7CF3075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tc>
        <w:tc>
          <w:tcPr>
            <w:tcW w:w="569" w:type="dxa"/>
            <w:shd w:val="clear" w:color="auto" w:fill="D9D9D9"/>
            <w:vAlign w:val="center"/>
          </w:tcPr>
          <w:p w14:paraId="126D8C7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115</w:t>
            </w:r>
          </w:p>
        </w:tc>
        <w:tc>
          <w:tcPr>
            <w:tcW w:w="3456" w:type="dxa"/>
            <w:gridSpan w:val="4"/>
            <w:vAlign w:val="center"/>
          </w:tcPr>
          <w:p w14:paraId="0FB3893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Niezwykle istotna jest - oprócz troski o brak wykluczenia - sama świadomość obecności osób nieheteronormatywnych i transpłciowych w grupie pacjentów (i np. stosowanie w związku z tym uwzględniających je form gramatycznych, uwzględnianie relacji jednopłciowych). Wspomniane działania na rzecz równości, integracji i niedyskryminacji do uzupełnienia na dalszym etapie prac powinny być potraktowane  jako jeden z istotniejszych punktów, przede wszystkim poprzez edukację antydyskryminacyjną personelu, uwzględniającą osoby LGBT+.</w:t>
            </w:r>
          </w:p>
        </w:tc>
        <w:tc>
          <w:tcPr>
            <w:tcW w:w="3939" w:type="dxa"/>
            <w:gridSpan w:val="4"/>
            <w:shd w:val="clear" w:color="auto" w:fill="auto"/>
            <w:vAlign w:val="center"/>
          </w:tcPr>
          <w:p w14:paraId="75A44C89"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(v) zapewnianie równego dostępu do opieki zdrowotnej, w tym grup szczególnie narażonych na wykluczenie i dyskryminację, zwłaszcza ze względu na takie cechy jak orientacja psychoseksualna, tożsamość płciowa, płeć czy niepełnosprawność; także uwzględnianie szczególnych potrzeb w zakresie wsparcia psychologicznego oraz wspieranie odporności systemów opieki zdrowotnej, w tym podstawowej opieki zdrowotnej, oraz wspieranie przechodzenia od opieki instytucjonalnej do opieki rodzinnej i środowiskowej</w:t>
            </w:r>
          </w:p>
        </w:tc>
        <w:tc>
          <w:tcPr>
            <w:tcW w:w="1676" w:type="dxa"/>
            <w:vAlign w:val="center"/>
          </w:tcPr>
          <w:p w14:paraId="3B19152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 częściowo</w:t>
            </w:r>
          </w:p>
        </w:tc>
        <w:tc>
          <w:tcPr>
            <w:tcW w:w="2974" w:type="dxa"/>
            <w:shd w:val="clear" w:color="auto" w:fill="auto"/>
            <w:vAlign w:val="center"/>
          </w:tcPr>
          <w:p w14:paraId="4C4CB2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Zaproponowano zmianę definicji celu szczegółowego, która została przeniesiona z dokumentu wyższego rzędu – Rozporządzenia Parlamentu Europejskiego i Rady (UE) 2021/1058 z dnia 24 czerwca 2021 r. – i nie może podlegać modyfikacjom. Niemniej, opis celu zostanie uzupełniony w zakresie zdefiniowania planowanych działań na rzecz równości, integracji i niedyskryminacji.</w:t>
            </w:r>
          </w:p>
        </w:tc>
      </w:tr>
      <w:tr w:rsidR="00644DE3" w:rsidRPr="00644DE3" w14:paraId="24155C4D" w14:textId="77777777" w:rsidTr="00644DE3">
        <w:trPr>
          <w:gridAfter w:val="3"/>
          <w:wAfter w:w="142" w:type="dxa"/>
          <w:trHeight w:val="283"/>
        </w:trPr>
        <w:tc>
          <w:tcPr>
            <w:tcW w:w="562" w:type="dxa"/>
            <w:shd w:val="clear" w:color="auto" w:fill="FFD966"/>
            <w:vAlign w:val="center"/>
          </w:tcPr>
          <w:p w14:paraId="5540D93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3D99920" w14:textId="77777777" w:rsidR="00644DE3" w:rsidRPr="00644DE3" w:rsidRDefault="00160640" w:rsidP="00644DE3">
            <w:pPr>
              <w:rPr>
                <w:rFonts w:asciiTheme="minorHAnsi" w:hAnsiTheme="minorHAnsi" w:cstheme="minorHAnsi"/>
                <w:sz w:val="20"/>
                <w:szCs w:val="20"/>
              </w:rPr>
            </w:pPr>
            <w:r>
              <w:rPr>
                <w:rFonts w:asciiTheme="minorHAnsi" w:hAnsiTheme="minorHAnsi" w:cstheme="minorHAnsi"/>
                <w:sz w:val="20"/>
                <w:szCs w:val="20"/>
              </w:rPr>
              <w:t>Stowarzyszenie Puckie Hospicjum pw. Św. Ojca Pio</w:t>
            </w:r>
          </w:p>
        </w:tc>
        <w:tc>
          <w:tcPr>
            <w:tcW w:w="569" w:type="dxa"/>
            <w:shd w:val="clear" w:color="auto" w:fill="D9D9D9"/>
            <w:vAlign w:val="center"/>
          </w:tcPr>
          <w:p w14:paraId="3DD4366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115</w:t>
            </w:r>
          </w:p>
        </w:tc>
        <w:tc>
          <w:tcPr>
            <w:tcW w:w="3456" w:type="dxa"/>
            <w:gridSpan w:val="4"/>
            <w:vAlign w:val="center"/>
          </w:tcPr>
          <w:p w14:paraId="11387FE4"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Należy uzupełnić o osoby niesamodzielne</w:t>
            </w:r>
          </w:p>
        </w:tc>
        <w:tc>
          <w:tcPr>
            <w:tcW w:w="3939" w:type="dxa"/>
            <w:gridSpan w:val="4"/>
            <w:shd w:val="clear" w:color="auto" w:fill="auto"/>
            <w:vAlign w:val="center"/>
          </w:tcPr>
          <w:p w14:paraId="3F8EF936"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d)tworzenie nowych i rozwijanie istniejących placówek wsparcia środowiskowej opieki zdrowotnej (przede wszystkim dla seniorów, dzieci i młodzieży, osób z niepełnosprawnościami, chorobami przewlekłymi, w tym z zaburzeniami psychicznymi oraz niesamodzielnych) w zakresie inwestycyjnym w tym m.in. centra zdrowia psychicznego i hostele</w:t>
            </w:r>
          </w:p>
        </w:tc>
        <w:tc>
          <w:tcPr>
            <w:tcW w:w="1676" w:type="dxa"/>
            <w:vAlign w:val="center"/>
          </w:tcPr>
          <w:p w14:paraId="6AFB6CF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4A907C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znajdzie się w projekcie FEP 2021-2027 we wskazanym brzmieniu lub w brzmieniu oddającym sens uwagi. </w:t>
            </w:r>
          </w:p>
        </w:tc>
      </w:tr>
      <w:tr w:rsidR="00644DE3" w:rsidRPr="00644DE3" w14:paraId="4695D55C" w14:textId="77777777" w:rsidTr="00644DE3">
        <w:trPr>
          <w:gridAfter w:val="3"/>
          <w:wAfter w:w="142" w:type="dxa"/>
          <w:trHeight w:val="283"/>
        </w:trPr>
        <w:tc>
          <w:tcPr>
            <w:tcW w:w="562" w:type="dxa"/>
            <w:shd w:val="clear" w:color="auto" w:fill="FFD966"/>
            <w:vAlign w:val="center"/>
          </w:tcPr>
          <w:p w14:paraId="6282C56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DDBA23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7DEAC8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115</w:t>
            </w:r>
          </w:p>
        </w:tc>
        <w:tc>
          <w:tcPr>
            <w:tcW w:w="3456" w:type="dxa"/>
            <w:gridSpan w:val="4"/>
            <w:vAlign w:val="center"/>
          </w:tcPr>
          <w:p w14:paraId="33163E7B"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sz w:val="20"/>
                <w:szCs w:val="20"/>
              </w:rPr>
              <w:t>Znikomy dostęp do specjalistów z zakresu endokrynologii/ endokrynologii dziecięcej w zwłaszcza w miastach średniej wielkości</w:t>
            </w:r>
          </w:p>
        </w:tc>
        <w:tc>
          <w:tcPr>
            <w:tcW w:w="3939" w:type="dxa"/>
            <w:gridSpan w:val="4"/>
            <w:shd w:val="clear" w:color="auto" w:fill="auto"/>
            <w:vAlign w:val="center"/>
          </w:tcPr>
          <w:p w14:paraId="7767B74B"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sz w:val="20"/>
                <w:szCs w:val="20"/>
              </w:rPr>
              <w:t>Dodać: endokrynologii/ endokrynologii dziecięcej</w:t>
            </w:r>
          </w:p>
        </w:tc>
        <w:tc>
          <w:tcPr>
            <w:tcW w:w="1676" w:type="dxa"/>
            <w:vAlign w:val="center"/>
          </w:tcPr>
          <w:p w14:paraId="60EFA47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648467F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bezpieczeństwa zdrowotnego i wrażliwości społecznej, na zapisach których bazowano tworząc projekt FEP 2021-2027.</w:t>
            </w:r>
          </w:p>
        </w:tc>
      </w:tr>
      <w:tr w:rsidR="00644DE3" w:rsidRPr="00644DE3" w14:paraId="7397A4E5" w14:textId="77777777" w:rsidTr="00644DE3">
        <w:trPr>
          <w:gridAfter w:val="3"/>
          <w:wAfter w:w="142" w:type="dxa"/>
          <w:trHeight w:val="283"/>
        </w:trPr>
        <w:tc>
          <w:tcPr>
            <w:tcW w:w="562" w:type="dxa"/>
            <w:shd w:val="clear" w:color="auto" w:fill="FFD966"/>
            <w:vAlign w:val="center"/>
          </w:tcPr>
          <w:p w14:paraId="7D2707B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D5F8A1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Centrum Promocji Zdrowia Mar Med rehabilitacja medyczna Marcin Danecki</w:t>
            </w:r>
          </w:p>
        </w:tc>
        <w:tc>
          <w:tcPr>
            <w:tcW w:w="569" w:type="dxa"/>
            <w:shd w:val="clear" w:color="auto" w:fill="D9D9D9"/>
            <w:vAlign w:val="center"/>
          </w:tcPr>
          <w:p w14:paraId="354063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115</w:t>
            </w:r>
          </w:p>
        </w:tc>
        <w:tc>
          <w:tcPr>
            <w:tcW w:w="3456" w:type="dxa"/>
            <w:gridSpan w:val="4"/>
            <w:vAlign w:val="center"/>
          </w:tcPr>
          <w:p w14:paraId="0234123D"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Obecnie niskie zasoby kadr w ochronie zdrowia np. fizjoterapeutów skutkują wydłużeniem powrotu do zdrowia pacjentów, którzy stanowią siłę roboczą pomorza. W efekcie wydłuża się leczenie, pogarsza się rynek pracy , który się destabilizuje. Brak ośrodków rehabilitacji medycznej w rejonach wiejskich oraz gminnych wydłuża leczenie, które skutkuje wykluczeniem społecznym szczególnie u ludzi starszych, po wypadkach, po zabiegach operacyjnych i niepełnosprawnych z choroba mi przewlekłymi , którzy wymagają stałej rehabilitacji. Stan obecny i z poprzednich lat nadal zwiększa i wydłuża kolejki nawet do 6 m-ca pomimo wprowadzenia reform i zwiększenia ilości rehabilitacji domowej. Powoduje to nadmierne przeciążenie szpitali . Ograniczenie rehabilitacji medycznej to wydłużenie zwolnień lekarskich co skutkuje bardzo dużym obciążeniem finansowym państwa, ale również przyczynia się do słabego wzrostu gospodarczego, gdyż znaczna części społeczeństwa zamiast w pracy przebywa na zwolnieniu lekarskim , bo nie ma dostępu do rehabilitacji i nie może się wyleczyć. System wiecznie sprzyja tym samym podmiotom i przez to nie rozwijają się inne.</w:t>
            </w:r>
          </w:p>
        </w:tc>
        <w:tc>
          <w:tcPr>
            <w:tcW w:w="3939" w:type="dxa"/>
            <w:gridSpan w:val="4"/>
            <w:shd w:val="clear" w:color="auto" w:fill="auto"/>
            <w:vAlign w:val="center"/>
          </w:tcPr>
          <w:p w14:paraId="22AC715F"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 xml:space="preserve">Proponuje się: </w:t>
            </w:r>
          </w:p>
          <w:p w14:paraId="4C8620BB"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 xml:space="preserve">rozszerzenie działalności rehabilitacji dla dorosłych oraz dla dzieci i młodzieży w zakresie infrastruktury, poprawa dostępności do rehabilitacji medycznej w obszarach wiejskich i gminnych. </w:t>
            </w:r>
          </w:p>
          <w:p w14:paraId="50A280E5" w14:textId="77777777" w:rsidR="00644DE3" w:rsidRPr="00644DE3" w:rsidRDefault="00644DE3" w:rsidP="00644DE3">
            <w:pPr>
              <w:rPr>
                <w:rFonts w:asciiTheme="minorHAnsi" w:hAnsiTheme="minorHAnsi" w:cstheme="minorHAnsi"/>
                <w:iCs/>
                <w:sz w:val="20"/>
                <w:szCs w:val="20"/>
              </w:rPr>
            </w:pPr>
          </w:p>
          <w:p w14:paraId="0537BEAA"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Umożliwienie ze środków unijnych na tworzenie ośrodków rehabilitacji medycznej , ambulatoryjnej w sferze publicznej i niepublicznej służby zdrowia w pierwszej kolejności fizjoterapeutom z ukończonym szkoleniem z zakresu geriatrii i fizjoterapeutom z prawem wykonywania</w:t>
            </w:r>
            <w:r w:rsidRPr="00644DE3">
              <w:rPr>
                <w:rFonts w:asciiTheme="minorHAnsi" w:hAnsiTheme="minorHAnsi" w:cstheme="minorHAnsi"/>
                <w:sz w:val="20"/>
                <w:szCs w:val="20"/>
              </w:rPr>
              <w:t xml:space="preserve"> </w:t>
            </w:r>
            <w:r w:rsidRPr="00644DE3">
              <w:rPr>
                <w:rFonts w:asciiTheme="minorHAnsi" w:hAnsiTheme="minorHAnsi" w:cstheme="minorHAnsi"/>
                <w:iCs/>
                <w:sz w:val="20"/>
                <w:szCs w:val="20"/>
              </w:rPr>
              <w:t xml:space="preserve">zawodu. Pomoc winna obejmować bezzwrotną budowę ośrodka, wyposażenie w sprzęt medyczny oraz transport do ośrodka osób wymagających rehabilitacji. </w:t>
            </w:r>
          </w:p>
        </w:tc>
        <w:tc>
          <w:tcPr>
            <w:tcW w:w="1676" w:type="dxa"/>
            <w:vAlign w:val="center"/>
          </w:tcPr>
          <w:p w14:paraId="469A41B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26D71D8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(dot. dostępności na terenach wiejskich i gminnych) nie znajdzie się w treści dokumentu. Niemniej jednak w Programie zapisane zostało, że realizowane będą wyłącznie przedsięwzięcia wynikające z określonych w regionie deficytów i potrzeb zidentyfikowanych na podstawie analizy sytuacji demograficznej i epidemiologicznej, a także faktycznego zapotrzebowania oraz dostępności infrastruktury ochrony zdrowia, z uwzględnieniem map potrzeb zdrowotnych.</w:t>
            </w:r>
          </w:p>
          <w:p w14:paraId="2593E7E2" w14:textId="77777777" w:rsidR="00644DE3" w:rsidRPr="00644DE3" w:rsidRDefault="00644DE3" w:rsidP="00644DE3">
            <w:pPr>
              <w:rPr>
                <w:rFonts w:asciiTheme="minorHAnsi" w:hAnsiTheme="minorHAnsi" w:cstheme="minorHAnsi"/>
                <w:sz w:val="20"/>
                <w:szCs w:val="20"/>
              </w:rPr>
            </w:pPr>
          </w:p>
          <w:p w14:paraId="363392E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Ponadto postulowana kwestia dotycząca umożliwienia finansowania niepublicznej służby zdrowia nie może zostać zawarta w projekcie FEP 2021-2027 ze względu na przesądzenia w dokumentach na poziomie unijnym/krajowym, w ramach których wszystkie podmioty lecznicze ubiegające się o wsparcie muszą funkcjonować w publicznym systemie ubezpieczeń zdrowotnych. </w:t>
            </w:r>
          </w:p>
        </w:tc>
      </w:tr>
      <w:tr w:rsidR="00644DE3" w:rsidRPr="00644DE3" w14:paraId="27B7284B" w14:textId="77777777" w:rsidTr="00644DE3">
        <w:trPr>
          <w:gridAfter w:val="3"/>
          <w:wAfter w:w="142" w:type="dxa"/>
          <w:trHeight w:val="283"/>
        </w:trPr>
        <w:tc>
          <w:tcPr>
            <w:tcW w:w="562" w:type="dxa"/>
            <w:shd w:val="clear" w:color="auto" w:fill="FFD966"/>
            <w:vAlign w:val="center"/>
          </w:tcPr>
          <w:p w14:paraId="1B9DE47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353A6F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Gdyni</w:t>
            </w:r>
          </w:p>
        </w:tc>
        <w:tc>
          <w:tcPr>
            <w:tcW w:w="569" w:type="dxa"/>
            <w:shd w:val="clear" w:color="auto" w:fill="D9D9D9"/>
            <w:vAlign w:val="center"/>
          </w:tcPr>
          <w:p w14:paraId="0B3A235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115</w:t>
            </w:r>
          </w:p>
        </w:tc>
        <w:tc>
          <w:tcPr>
            <w:tcW w:w="3456" w:type="dxa"/>
            <w:gridSpan w:val="4"/>
            <w:vAlign w:val="center"/>
          </w:tcPr>
          <w:p w14:paraId="506B4608"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O teleopiece mowa jest w FEP wyłącznie w kontekście e-zdrowia. Tymczasem wskazane jest wyodrębnienie jej jako osobnego narzędzia w kontekście działań/usług opiekuńczych, realizowanych przez gminy. Można nazwać ten segment usług e-opieką (bez czynników medycznych lub opcjonalnie – możliwych do zintegrowania z e-zdrowiem).</w:t>
            </w:r>
          </w:p>
        </w:tc>
        <w:tc>
          <w:tcPr>
            <w:tcW w:w="3939" w:type="dxa"/>
            <w:gridSpan w:val="4"/>
            <w:shd w:val="clear" w:color="auto" w:fill="auto"/>
            <w:vAlign w:val="center"/>
          </w:tcPr>
          <w:p w14:paraId="3E6A70EE"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 xml:space="preserve">i) jako element kompleksowych projektów inwestycyjnych w podmiotach leczniczych przewiduje się także możliwość realizacji działań z zakresu e-zdrowia (z zachowaniem standardów krajowych) oraz systemowych rozwiązań z zakresu telemedycyny i teleopieki (w tym narzędzia wspierające opiekę koordynowaną), </w:t>
            </w:r>
            <w:r w:rsidRPr="00644DE3">
              <w:rPr>
                <w:rFonts w:asciiTheme="minorHAnsi" w:hAnsiTheme="minorHAnsi" w:cstheme="minorHAnsi"/>
                <w:b/>
                <w:iCs/>
                <w:sz w:val="20"/>
                <w:szCs w:val="20"/>
              </w:rPr>
              <w:t>e-opieki,</w:t>
            </w:r>
            <w:r w:rsidRPr="00644DE3">
              <w:rPr>
                <w:rFonts w:asciiTheme="minorHAnsi" w:hAnsiTheme="minorHAnsi" w:cstheme="minorHAnsi"/>
                <w:iCs/>
                <w:sz w:val="20"/>
                <w:szCs w:val="20"/>
              </w:rPr>
              <w:t xml:space="preserve"> a także zastosowanie sztucznej inteligencji i big data w ochronie zdrowia.</w:t>
            </w:r>
          </w:p>
        </w:tc>
        <w:tc>
          <w:tcPr>
            <w:tcW w:w="1676" w:type="dxa"/>
            <w:vAlign w:val="center"/>
          </w:tcPr>
          <w:p w14:paraId="147B34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5586C0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znajdzie się w projekcie FEP 2021-2027 we wskazanym brzmieniu lub w brzmieniu oddającym sens uwagi. </w:t>
            </w:r>
          </w:p>
          <w:p w14:paraId="2D86CEC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 W CS 4 (k) zapis dotyczący wykorzystania i upowszechniania rozwiązań telemedycznych zostanie poszerzony o kwestię e-opieki.</w:t>
            </w:r>
          </w:p>
        </w:tc>
      </w:tr>
      <w:tr w:rsidR="00644DE3" w:rsidRPr="00644DE3" w14:paraId="58806142" w14:textId="77777777" w:rsidTr="00644DE3">
        <w:trPr>
          <w:gridAfter w:val="3"/>
          <w:wAfter w:w="142" w:type="dxa"/>
          <w:trHeight w:val="283"/>
        </w:trPr>
        <w:tc>
          <w:tcPr>
            <w:tcW w:w="562" w:type="dxa"/>
            <w:shd w:val="clear" w:color="auto" w:fill="FFD966"/>
            <w:vAlign w:val="center"/>
          </w:tcPr>
          <w:p w14:paraId="38919F1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590E0A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Ministerstwo Zdrowia</w:t>
            </w:r>
          </w:p>
        </w:tc>
        <w:tc>
          <w:tcPr>
            <w:tcW w:w="569" w:type="dxa"/>
            <w:shd w:val="clear" w:color="auto" w:fill="D9D9D9"/>
            <w:vAlign w:val="center"/>
          </w:tcPr>
          <w:p w14:paraId="6207B3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116</w:t>
            </w:r>
          </w:p>
        </w:tc>
        <w:tc>
          <w:tcPr>
            <w:tcW w:w="3456" w:type="dxa"/>
            <w:gridSpan w:val="4"/>
            <w:vAlign w:val="center"/>
          </w:tcPr>
          <w:p w14:paraId="5C70870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Proponujemy dodanie warunku wskazującego na zgodność projektów w zakresie infrastruktury ochrony zdrowia z Mapą Potrzeb Zdrowotnych.</w:t>
            </w:r>
          </w:p>
        </w:tc>
        <w:tc>
          <w:tcPr>
            <w:tcW w:w="3939" w:type="dxa"/>
            <w:gridSpan w:val="4"/>
            <w:shd w:val="clear" w:color="auto" w:fill="auto"/>
            <w:vAlign w:val="center"/>
          </w:tcPr>
          <w:p w14:paraId="63F909A8"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sz w:val="20"/>
                <w:szCs w:val="20"/>
              </w:rPr>
              <w:t>Realizowane będą wyłącznie projekty zgodne z Mapą Potrzeb Zdrowotnych.</w:t>
            </w:r>
          </w:p>
        </w:tc>
        <w:tc>
          <w:tcPr>
            <w:tcW w:w="1676" w:type="dxa"/>
            <w:vAlign w:val="center"/>
          </w:tcPr>
          <w:p w14:paraId="63F4645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31BB716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p w14:paraId="7EFA043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Jednak zapis ten zostanie przeformułowany zgodnie z sugestią zawartą w uwadze. </w:t>
            </w:r>
          </w:p>
        </w:tc>
      </w:tr>
      <w:tr w:rsidR="00644DE3" w:rsidRPr="00644DE3" w14:paraId="095A4E47" w14:textId="77777777" w:rsidTr="00644DE3">
        <w:trPr>
          <w:gridAfter w:val="3"/>
          <w:wAfter w:w="142" w:type="dxa"/>
          <w:trHeight w:val="283"/>
        </w:trPr>
        <w:tc>
          <w:tcPr>
            <w:tcW w:w="562" w:type="dxa"/>
            <w:shd w:val="clear" w:color="auto" w:fill="FFD966"/>
            <w:vAlign w:val="center"/>
          </w:tcPr>
          <w:p w14:paraId="5020127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9724CB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Centrum Promocji Zdrowia Mar Med rehabilitacja medyczna Marcin Danecki</w:t>
            </w:r>
          </w:p>
        </w:tc>
        <w:tc>
          <w:tcPr>
            <w:tcW w:w="569" w:type="dxa"/>
            <w:shd w:val="clear" w:color="auto" w:fill="D9D9D9"/>
            <w:vAlign w:val="center"/>
          </w:tcPr>
          <w:p w14:paraId="30F67D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116</w:t>
            </w:r>
          </w:p>
        </w:tc>
        <w:tc>
          <w:tcPr>
            <w:tcW w:w="3456" w:type="dxa"/>
            <w:gridSpan w:val="4"/>
            <w:vAlign w:val="center"/>
          </w:tcPr>
          <w:p w14:paraId="7B3669D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Wsparcie służby zdrowia w ramach programu strategicznego na lata 2030 trzeba oprzeć o prywatną służbę zdrowia, a nie tylko państwową gdyż może to spowodować niewydolnością w służbie zdrowia. Ostatnie lata pandemii pokazały jak ważną role spełnia sfera prywatna .Ograniczanie się tylko do podmiotów państwowych i bazowanie na NFZ jest błędem i cały czas spycha służbę zdrowia na margines. Nie sprzyja konkurencyjności. Państwowa służba zdrowia stale otrzymuje wsparcie od dekad i nadal powoduje znaczne zadłużanie się. Środki unijne nie mogą stale wspierać tylko podmioty państwowe. Wsparcie należy się również prywatnej służbie zdrowia, a szczególnie powstałej nowej grupie zawodowej fizjoterapeutom.</w:t>
            </w:r>
          </w:p>
          <w:p w14:paraId="7186E2C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Bazować musimy na podmiotach leczniczych w naszym regionie</w:t>
            </w:r>
          </w:p>
        </w:tc>
        <w:tc>
          <w:tcPr>
            <w:tcW w:w="3939" w:type="dxa"/>
            <w:gridSpan w:val="4"/>
            <w:shd w:val="clear" w:color="auto" w:fill="auto"/>
            <w:vAlign w:val="center"/>
          </w:tcPr>
          <w:p w14:paraId="5EB7A4D1"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 xml:space="preserve">Postuluje się: </w:t>
            </w:r>
          </w:p>
          <w:p w14:paraId="463AD7BE"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 xml:space="preserve">Preferowane będą projekty: </w:t>
            </w:r>
          </w:p>
          <w:p w14:paraId="5A736A7D"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2. realizowane w publicznych i niepublicznych podmiotach leczniczych .</w:t>
            </w:r>
          </w:p>
          <w:p w14:paraId="18C92EC8"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w:t>
            </w:r>
          </w:p>
          <w:p w14:paraId="79145B4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iCs/>
                <w:sz w:val="20"/>
                <w:szCs w:val="20"/>
              </w:rPr>
              <w:t xml:space="preserve">Realizowane będą wyłącznie projekty uzasadnione z punktu widzenia poprawy efektywności (w tym kosztowej) oraz zwiększenia dostępu do świadczeń zdrowotnych. Wszystkie projekty będą uwzględniać konieczność dostosowania placówki do obowiązujących przepisów prawa w ramach niepublicznego oraz publicznego systemu ubezpieczeń zdrowotnych, a także wykorzystywać </w:t>
            </w:r>
            <w:r w:rsidRPr="00644DE3">
              <w:rPr>
                <w:rFonts w:asciiTheme="minorHAnsi" w:hAnsiTheme="minorHAnsi" w:cstheme="minorHAnsi"/>
                <w:sz w:val="20"/>
                <w:szCs w:val="20"/>
              </w:rPr>
              <w:t>nowoczesne dostępne techniki i technologie.</w:t>
            </w:r>
          </w:p>
          <w:p w14:paraId="1CFFEFCB"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w:t>
            </w:r>
          </w:p>
          <w:p w14:paraId="219F0F99"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Wszystkie podmioty lecznicze ubiegające się o wsparcie muszą funkcjonować w rejestrze podmiotów leczniczych woj pomorskiego.</w:t>
            </w:r>
          </w:p>
        </w:tc>
        <w:tc>
          <w:tcPr>
            <w:tcW w:w="1676" w:type="dxa"/>
            <w:vAlign w:val="center"/>
          </w:tcPr>
          <w:p w14:paraId="6E2613A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45CDF5C5" w14:textId="77777777" w:rsidR="00644DE3" w:rsidRPr="00644DE3" w:rsidRDefault="00BB4CCE" w:rsidP="00BB4CCE">
            <w:pPr>
              <w:rPr>
                <w:rFonts w:asciiTheme="minorHAnsi" w:hAnsiTheme="minorHAnsi" w:cstheme="minorHAnsi"/>
                <w:sz w:val="20"/>
                <w:szCs w:val="20"/>
              </w:rPr>
            </w:pPr>
            <w:r w:rsidRPr="00644DE3">
              <w:rPr>
                <w:rFonts w:asciiTheme="minorHAnsi" w:hAnsiTheme="minorHAnsi" w:cstheme="minorHAnsi"/>
                <w:sz w:val="20"/>
                <w:szCs w:val="20"/>
              </w:rPr>
              <w:t>Postulowana zmiana nie może zostać zawarta w ramach projektu FEP 2021-2027 ze względu na przesądzenia w dokumentac</w:t>
            </w:r>
            <w:r>
              <w:rPr>
                <w:rFonts w:asciiTheme="minorHAnsi" w:hAnsiTheme="minorHAnsi" w:cstheme="minorHAnsi"/>
                <w:sz w:val="20"/>
                <w:szCs w:val="20"/>
              </w:rPr>
              <w:t>h na poziomie unijnym/krajowym</w:t>
            </w:r>
            <w:r w:rsidR="00644DE3" w:rsidRPr="00644DE3">
              <w:rPr>
                <w:rFonts w:asciiTheme="minorHAnsi" w:hAnsiTheme="minorHAnsi" w:cstheme="minorHAnsi"/>
                <w:sz w:val="20"/>
                <w:szCs w:val="20"/>
              </w:rPr>
              <w:t>, w ramach których wszystkie podmioty lecznicze ubiegające się o wsparcie muszą funkcjonować w publicznym systemie ubezpieczeń zdrowotnych.</w:t>
            </w:r>
          </w:p>
        </w:tc>
      </w:tr>
      <w:tr w:rsidR="00644DE3" w:rsidRPr="00644DE3" w14:paraId="258FEAC2" w14:textId="77777777" w:rsidTr="00644DE3">
        <w:trPr>
          <w:gridAfter w:val="3"/>
          <w:wAfter w:w="142" w:type="dxa"/>
          <w:trHeight w:val="283"/>
        </w:trPr>
        <w:tc>
          <w:tcPr>
            <w:tcW w:w="562" w:type="dxa"/>
            <w:shd w:val="clear" w:color="auto" w:fill="FFD966"/>
            <w:vAlign w:val="center"/>
          </w:tcPr>
          <w:p w14:paraId="6879A6B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DFEECF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569" w:type="dxa"/>
            <w:shd w:val="clear" w:color="auto" w:fill="D9D9D9"/>
            <w:vAlign w:val="center"/>
          </w:tcPr>
          <w:p w14:paraId="57D68C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117</w:t>
            </w:r>
          </w:p>
        </w:tc>
        <w:tc>
          <w:tcPr>
            <w:tcW w:w="3456" w:type="dxa"/>
            <w:gridSpan w:val="4"/>
            <w:vAlign w:val="center"/>
          </w:tcPr>
          <w:p w14:paraId="5CDB444E" w14:textId="77777777" w:rsidR="00644DE3" w:rsidRPr="00644DE3" w:rsidRDefault="00644DE3" w:rsidP="00644DE3">
            <w:pPr>
              <w:rPr>
                <w:rFonts w:asciiTheme="minorHAnsi" w:hAnsiTheme="minorHAnsi" w:cstheme="minorHAnsi"/>
                <w:sz w:val="20"/>
                <w:szCs w:val="20"/>
              </w:rPr>
            </w:pPr>
          </w:p>
        </w:tc>
        <w:tc>
          <w:tcPr>
            <w:tcW w:w="3939" w:type="dxa"/>
            <w:gridSpan w:val="4"/>
            <w:shd w:val="clear" w:color="auto" w:fill="auto"/>
            <w:vAlign w:val="center"/>
          </w:tcPr>
          <w:p w14:paraId="62D855ED"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sz w:val="20"/>
                <w:szCs w:val="20"/>
              </w:rPr>
              <w:t>W ramach realizacji Celu przewiduje się zastosowanie instrumentów terytorialnych  ZIT i Innych Instrumentów Terytorialnych.</w:t>
            </w:r>
          </w:p>
        </w:tc>
        <w:tc>
          <w:tcPr>
            <w:tcW w:w="1676" w:type="dxa"/>
            <w:vAlign w:val="center"/>
          </w:tcPr>
          <w:p w14:paraId="20654D0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6948B68B" w14:textId="77777777" w:rsidR="00644DE3" w:rsidRPr="00644DE3" w:rsidRDefault="006040D7" w:rsidP="00644DE3">
            <w:pPr>
              <w:rPr>
                <w:rFonts w:asciiTheme="minorHAnsi" w:hAnsiTheme="minorHAnsi" w:cstheme="minorHAnsi"/>
                <w:sz w:val="20"/>
                <w:szCs w:val="20"/>
              </w:rPr>
            </w:pPr>
            <w:r w:rsidRPr="00160640">
              <w:rPr>
                <w:rFonts w:asciiTheme="minorHAnsi" w:hAnsiTheme="minorHAnsi" w:cstheme="minorHAnsi"/>
                <w:sz w:val="20"/>
                <w:szCs w:val="20"/>
              </w:rPr>
              <w:t xml:space="preserve">Proponowany zapis nie znajdzie się w treści dokumentu. </w:t>
            </w:r>
            <w:r w:rsidR="00644DE3" w:rsidRPr="00644DE3">
              <w:rPr>
                <w:rFonts w:ascii="Calibri" w:hAnsi="Calibri"/>
                <w:sz w:val="20"/>
                <w:szCs w:val="20"/>
              </w:rPr>
              <w:t>W ramach FEP 2021-2027 przewiduje się zastosowanie ZIT, RLKS oraz programów rewitalizacji (jako innych instrumentów terytorialnych). Dla pozostałych obszarów funkcjonalnych przewiduje się zastosowanie preferencji w ramach Zintegrowanych Porozumień Terytorialnych.</w:t>
            </w:r>
          </w:p>
        </w:tc>
      </w:tr>
      <w:tr w:rsidR="00644DE3" w:rsidRPr="00644DE3" w14:paraId="036D6A03" w14:textId="77777777" w:rsidTr="00644DE3">
        <w:trPr>
          <w:gridAfter w:val="3"/>
          <w:wAfter w:w="142" w:type="dxa"/>
          <w:trHeight w:val="283"/>
        </w:trPr>
        <w:tc>
          <w:tcPr>
            <w:tcW w:w="15304" w:type="dxa"/>
            <w:gridSpan w:val="14"/>
            <w:shd w:val="clear" w:color="auto" w:fill="FFD966"/>
            <w:vAlign w:val="center"/>
          </w:tcPr>
          <w:p w14:paraId="1D2DDC69"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bCs/>
                <w:sz w:val="20"/>
                <w:szCs w:val="20"/>
              </w:rPr>
              <w:t xml:space="preserve"> (vi) Wzmacnianie roli kultury i zrównoważonej turystyki w rozwoju gospodarczym, włączeniu społecznym i innowacjach społecznych</w:t>
            </w:r>
          </w:p>
        </w:tc>
      </w:tr>
      <w:tr w:rsidR="00644DE3" w:rsidRPr="00644DE3" w14:paraId="263450C3" w14:textId="77777777" w:rsidTr="00644DE3">
        <w:trPr>
          <w:gridAfter w:val="3"/>
          <w:wAfter w:w="142" w:type="dxa"/>
          <w:trHeight w:val="283"/>
        </w:trPr>
        <w:tc>
          <w:tcPr>
            <w:tcW w:w="562" w:type="dxa"/>
            <w:shd w:val="clear" w:color="auto" w:fill="FFD966"/>
            <w:vAlign w:val="center"/>
          </w:tcPr>
          <w:p w14:paraId="17889B9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EC64A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482D64A3" w14:textId="77777777" w:rsidR="00644DE3" w:rsidRPr="00644DE3" w:rsidRDefault="00644DE3" w:rsidP="00644DE3">
            <w:pPr>
              <w:rPr>
                <w:rFonts w:asciiTheme="minorHAnsi" w:hAnsiTheme="minorHAnsi" w:cstheme="minorHAnsi"/>
                <w:sz w:val="20"/>
                <w:szCs w:val="20"/>
              </w:rPr>
            </w:pPr>
          </w:p>
          <w:p w14:paraId="107A9B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Kampania Przeciw Homofobii</w:t>
            </w:r>
          </w:p>
          <w:p w14:paraId="4AA6B93D" w14:textId="77777777" w:rsidR="00644DE3" w:rsidRPr="00644DE3" w:rsidRDefault="00644DE3" w:rsidP="00644DE3">
            <w:pPr>
              <w:rPr>
                <w:rFonts w:asciiTheme="minorHAnsi" w:hAnsiTheme="minorHAnsi" w:cstheme="minorHAnsi"/>
                <w:sz w:val="20"/>
                <w:szCs w:val="20"/>
              </w:rPr>
            </w:pPr>
          </w:p>
          <w:p w14:paraId="791D486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p w14:paraId="737073AF" w14:textId="77777777" w:rsidR="00644DE3" w:rsidRPr="00644DE3" w:rsidRDefault="00644DE3" w:rsidP="00644DE3">
            <w:pPr>
              <w:rPr>
                <w:rFonts w:asciiTheme="minorHAnsi" w:hAnsiTheme="minorHAnsi" w:cstheme="minorHAnsi"/>
                <w:sz w:val="20"/>
                <w:szCs w:val="20"/>
              </w:rPr>
            </w:pPr>
          </w:p>
          <w:p w14:paraId="3C12E49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TRANS-FUZJA, Fundacja na rzecz osób transpłciowych</w:t>
            </w:r>
          </w:p>
        </w:tc>
        <w:tc>
          <w:tcPr>
            <w:tcW w:w="569" w:type="dxa"/>
            <w:shd w:val="clear" w:color="auto" w:fill="D9D9D9"/>
            <w:vAlign w:val="center"/>
          </w:tcPr>
          <w:p w14:paraId="3BD8D4A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118</w:t>
            </w:r>
          </w:p>
        </w:tc>
        <w:tc>
          <w:tcPr>
            <w:tcW w:w="3456" w:type="dxa"/>
            <w:gridSpan w:val="4"/>
            <w:vAlign w:val="center"/>
          </w:tcPr>
          <w:p w14:paraId="08636D1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ramach wzmacniania roli kultury i zrównoważonej turystyki w rozwoju gospodarczym i społecznym oraz włączeniu istotne jest uwzględnienie podczas wszystkich działań, wśród osób wykluczonych i dyskryminowanych, również tych należących do społeczności LGBT+. Należy pamiętać, iż są one narażone na wyobcowanie i często są marginalizowane w przestrzeni publicznej. Wymaga to podjęcia szczególnych kroków, zmierzających do uwzględnienia i zwiększenia roli tych osób oraz ich wpływu na ww. obszary.</w:t>
            </w:r>
          </w:p>
          <w:p w14:paraId="695D5523"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Wobec powyższego, w celu wspierania roli kultury i zrównoważonej turystyki w rozwoju społeczno-gospodarczym szczególnie istotne jest tworzenie miejsc i platform, z których osoby narażone na wykluczenie mogą korzystać czując się bezpiecznie i być istotnym elementem przedsięwzięć w ww. dziedzinach. W celu należytej i bezpośredniej realizacji postanowień KPP, a w szczególności jej art 21, widoczność każdej kategorii osób wykluczonych powinna być czynnikiem obecnym w planowaniu wszelkich działań programowych, projektów i wydarzeń turystycznych i kulturalnych.</w:t>
            </w:r>
          </w:p>
          <w:p w14:paraId="3C97FFA0"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Należy przede wszystkim, poprzez działania edukacyjne, zidentyfikować bariery, istniejące dla osób starszych, z niepełnosprawnościami, czy osób LGBT+ w kulturze, turystyce, etc., (należą do nich, m.in. brak odpowiedniej infrastruktury, brak dedykowanych, zróżnicowanych programów i projektów kulturalnych) oraz sformułować konkretne kryteria, stosowane przy ich planowaniu, które będą uwzględniały potrzeby tych osób i pozwolą na ich stałą partycypację w powyższych dziedzinach.</w:t>
            </w:r>
          </w:p>
        </w:tc>
        <w:tc>
          <w:tcPr>
            <w:tcW w:w="3939" w:type="dxa"/>
            <w:gridSpan w:val="4"/>
            <w:vAlign w:val="center"/>
          </w:tcPr>
          <w:p w14:paraId="2E3663C9"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(vi) Wzmacnianie roli kultury i zrównoważonej turystyki w rozwoju gospodarczym, włączeniu społecznym oraz innowacjach społecznych, ze szczególnym uwzględnieniem potrzeb osób narażonych na wykluczenie i dyskryminację, zwłaszcza ze względu na takie cechy jak orientacja psychoseksualna, tożsamość płciowa, płeć czy niepełnosprawność oraz uwzględnienie m.in. osób nieheteronormatywnych, transpłciowych i z niepełnosprawnościami w każdym z adresowanych obszarów.</w:t>
            </w:r>
          </w:p>
        </w:tc>
        <w:tc>
          <w:tcPr>
            <w:tcW w:w="1676" w:type="dxa"/>
            <w:vAlign w:val="center"/>
          </w:tcPr>
          <w:p w14:paraId="779ED48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234B6BCD"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2021/1058 z dnia 24 czerwca 2021 r.</w:t>
            </w:r>
            <w:r w:rsidRPr="00644DE3">
              <w:rPr>
                <w:rFonts w:asciiTheme="minorHAnsi" w:hAnsiTheme="minorHAnsi" w:cstheme="minorHAnsi"/>
                <w:sz w:val="20"/>
                <w:szCs w:val="20"/>
              </w:rPr>
              <w:t xml:space="preserve"> – i nie może podlegać modyfikacjom.</w:t>
            </w:r>
          </w:p>
          <w:p w14:paraId="1F73529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Niemniej, opis celu zostanie uzupełniony w zakresie zdefiniowania planowanych działań na rzecz równości, integracji i niedyskryminacji.</w:t>
            </w:r>
          </w:p>
        </w:tc>
      </w:tr>
      <w:tr w:rsidR="00644DE3" w:rsidRPr="00644DE3" w14:paraId="0D9F594C" w14:textId="77777777" w:rsidTr="00644DE3">
        <w:trPr>
          <w:gridAfter w:val="3"/>
          <w:wAfter w:w="142" w:type="dxa"/>
          <w:trHeight w:val="283"/>
        </w:trPr>
        <w:tc>
          <w:tcPr>
            <w:tcW w:w="562" w:type="dxa"/>
            <w:shd w:val="clear" w:color="auto" w:fill="FFD966"/>
            <w:vAlign w:val="center"/>
          </w:tcPr>
          <w:p w14:paraId="400AFD8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0AC7F08"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Wojewódzka Komisja Urbanistyczno-Architektoniczna– Elżbieta Gerstmann</w:t>
            </w:r>
          </w:p>
        </w:tc>
        <w:tc>
          <w:tcPr>
            <w:tcW w:w="569" w:type="dxa"/>
            <w:shd w:val="clear" w:color="auto" w:fill="D9D9D9"/>
            <w:vAlign w:val="center"/>
          </w:tcPr>
          <w:p w14:paraId="749213B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118-120</w:t>
            </w:r>
          </w:p>
        </w:tc>
        <w:tc>
          <w:tcPr>
            <w:tcW w:w="3456" w:type="dxa"/>
            <w:gridSpan w:val="4"/>
            <w:vAlign w:val="center"/>
          </w:tcPr>
          <w:p w14:paraId="230B746E"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097E654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(vi) Wzmacnianie roli kultury,</w:t>
            </w:r>
            <w:r w:rsidRPr="00644DE3">
              <w:rPr>
                <w:rFonts w:asciiTheme="minorHAnsi" w:hAnsiTheme="minorHAnsi" w:cstheme="minorHAnsi"/>
                <w:color w:val="FF0000"/>
                <w:sz w:val="20"/>
                <w:szCs w:val="20"/>
              </w:rPr>
              <w:t xml:space="preserve"> </w:t>
            </w:r>
            <w:r w:rsidRPr="00644DE3">
              <w:rPr>
                <w:rFonts w:asciiTheme="minorHAnsi" w:hAnsiTheme="minorHAnsi" w:cstheme="minorHAnsi"/>
                <w:b/>
                <w:sz w:val="20"/>
                <w:szCs w:val="20"/>
              </w:rPr>
              <w:t>zrównoważonego rozwoju społeczno-gospodarczego</w:t>
            </w:r>
            <w:r w:rsidRPr="00644DE3">
              <w:rPr>
                <w:rFonts w:asciiTheme="minorHAnsi" w:hAnsiTheme="minorHAnsi" w:cstheme="minorHAnsi"/>
                <w:sz w:val="20"/>
                <w:szCs w:val="20"/>
              </w:rPr>
              <w:t xml:space="preserve"> i zrównoważonej turystyki w rozwoju gospodarczym, włączeniu społecznym i innowacjach społecznych</w:t>
            </w:r>
          </w:p>
          <w:p w14:paraId="50FFE29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Planowane rodzaje działań Wszystkie działania realizowane w ramach Celu przyczyniać się będą do wzmacniania roli kultury </w:t>
            </w:r>
            <w:r w:rsidRPr="00644DE3">
              <w:rPr>
                <w:rFonts w:asciiTheme="minorHAnsi" w:hAnsiTheme="minorHAnsi" w:cstheme="minorHAnsi"/>
                <w:b/>
                <w:sz w:val="20"/>
                <w:szCs w:val="20"/>
              </w:rPr>
              <w:t>i dążenia do  ładu przestrzennego oraz</w:t>
            </w:r>
            <w:r w:rsidRPr="00644DE3">
              <w:rPr>
                <w:rFonts w:asciiTheme="minorHAnsi" w:hAnsiTheme="minorHAnsi" w:cstheme="minorHAnsi"/>
                <w:color w:val="FF0000"/>
                <w:sz w:val="20"/>
                <w:szCs w:val="20"/>
              </w:rPr>
              <w:t xml:space="preserve"> </w:t>
            </w:r>
            <w:r w:rsidRPr="00644DE3">
              <w:rPr>
                <w:rFonts w:asciiTheme="minorHAnsi" w:hAnsiTheme="minorHAnsi" w:cstheme="minorHAnsi"/>
                <w:sz w:val="20"/>
                <w:szCs w:val="20"/>
              </w:rPr>
              <w:t xml:space="preserve">zrównoważonej turystyki w procesie zwiększania spójności społecznej województwa. W obszarze infrastruktury kultury </w:t>
            </w:r>
            <w:r w:rsidRPr="00644DE3">
              <w:rPr>
                <w:rFonts w:asciiTheme="minorHAnsi" w:hAnsiTheme="minorHAnsi" w:cstheme="minorHAnsi"/>
                <w:b/>
                <w:sz w:val="20"/>
                <w:szCs w:val="20"/>
              </w:rPr>
              <w:t>i dążenia do ładu przestrzennego</w:t>
            </w:r>
            <w:r w:rsidRPr="00644DE3">
              <w:rPr>
                <w:rFonts w:asciiTheme="minorHAnsi" w:hAnsiTheme="minorHAnsi" w:cstheme="minorHAnsi"/>
                <w:sz w:val="20"/>
                <w:szCs w:val="20"/>
              </w:rPr>
              <w:t xml:space="preserve"> realizowane będą działania dotyczące: a) rozwoju infrastruktury kultury</w:t>
            </w:r>
          </w:p>
          <w:p w14:paraId="03A431C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ramach wszystkich ww. form interwencji możliwe będzie realizowanie działań dotyczących likwidacji barier architektonicznych. e) </w:t>
            </w:r>
            <w:r w:rsidRPr="00644DE3">
              <w:rPr>
                <w:rFonts w:asciiTheme="minorHAnsi" w:hAnsiTheme="minorHAnsi" w:cstheme="minorHAnsi"/>
                <w:b/>
                <w:sz w:val="20"/>
                <w:szCs w:val="20"/>
              </w:rPr>
              <w:t>przeciwdziałania procesom degradacji  przyrody i krajobrazu oraz poprawie stanu obszarów zdegradowanych i odpowiednie zagospodarowanie umożliwiające wykorzystanie rekreacyjno-wypoczynkowe walorów przyrody i krajobrazu</w:t>
            </w:r>
            <w:r w:rsidRPr="00644DE3">
              <w:rPr>
                <w:rFonts w:asciiTheme="minorHAnsi" w:hAnsiTheme="minorHAnsi" w:cstheme="minorHAnsi"/>
                <w:color w:val="FF0000"/>
                <w:sz w:val="20"/>
                <w:szCs w:val="20"/>
              </w:rPr>
              <w:t xml:space="preserve">. </w:t>
            </w:r>
            <w:r w:rsidRPr="00644DE3">
              <w:rPr>
                <w:rFonts w:asciiTheme="minorHAnsi" w:hAnsiTheme="minorHAnsi" w:cstheme="minorHAnsi"/>
                <w:sz w:val="20"/>
                <w:szCs w:val="20"/>
              </w:rPr>
              <w:t xml:space="preserve"> Przewiduje się także realizację koordynowanych przez SWP programów skierowanych do wszystkich mieszkańców województwa, wpływających na wzrost wiedzy oraz zmianę zachowań i postaw w obszarze kultury i tożsamości regionalnej</w:t>
            </w:r>
            <w:r w:rsidRPr="00644DE3">
              <w:rPr>
                <w:rFonts w:asciiTheme="minorHAnsi" w:hAnsiTheme="minorHAnsi" w:cstheme="minorHAnsi"/>
                <w:color w:val="FF0000"/>
                <w:sz w:val="20"/>
                <w:szCs w:val="20"/>
              </w:rPr>
              <w:t xml:space="preserve"> </w:t>
            </w:r>
            <w:r w:rsidRPr="00644DE3">
              <w:rPr>
                <w:rFonts w:asciiTheme="minorHAnsi" w:hAnsiTheme="minorHAnsi" w:cstheme="minorHAnsi"/>
                <w:b/>
                <w:sz w:val="20"/>
                <w:szCs w:val="20"/>
              </w:rPr>
              <w:t>oraz postaw wobec zachowania walorów przyrodniczych i krajobrazu, także w obszarach zurbanizowanych.</w:t>
            </w:r>
          </w:p>
          <w:p w14:paraId="4D16ED0C" w14:textId="77777777" w:rsidR="00644DE3" w:rsidRPr="00644DE3" w:rsidRDefault="00644DE3" w:rsidP="00644DE3">
            <w:pPr>
              <w:rPr>
                <w:rFonts w:asciiTheme="minorHAnsi" w:hAnsiTheme="minorHAnsi" w:cstheme="minorHAnsi"/>
                <w:b/>
                <w:color w:val="FF0000"/>
                <w:sz w:val="20"/>
                <w:szCs w:val="20"/>
              </w:rPr>
            </w:pPr>
            <w:r w:rsidRPr="00644DE3">
              <w:rPr>
                <w:rFonts w:asciiTheme="minorHAnsi" w:hAnsiTheme="minorHAnsi" w:cstheme="minorHAnsi"/>
                <w:sz w:val="20"/>
                <w:szCs w:val="20"/>
              </w:rPr>
              <w:t xml:space="preserve">…W zakresie infrastruktury turystyki, preferowane będą projekty realizowane na obszarach: </w:t>
            </w:r>
            <w:r w:rsidRPr="00644DE3">
              <w:rPr>
                <w:rFonts w:asciiTheme="minorHAnsi" w:hAnsiTheme="minorHAnsi" w:cstheme="minorHAnsi"/>
                <w:sz w:val="20"/>
                <w:szCs w:val="20"/>
              </w:rPr>
              <w:sym w:font="Symbol" w:char="F02D"/>
            </w:r>
            <w:r w:rsidRPr="00644DE3">
              <w:rPr>
                <w:rFonts w:asciiTheme="minorHAnsi" w:hAnsiTheme="minorHAnsi" w:cstheme="minorHAnsi"/>
                <w:sz w:val="20"/>
                <w:szCs w:val="20"/>
              </w:rPr>
              <w:t xml:space="preserve"> o wysokim potencjale turystyczno-rekreacyjnym środowiska przyrodniczego i kulturowego, </w:t>
            </w:r>
            <w:r w:rsidRPr="00644DE3">
              <w:rPr>
                <w:rFonts w:asciiTheme="minorHAnsi" w:hAnsiTheme="minorHAnsi" w:cstheme="minorHAnsi"/>
                <w:sz w:val="20"/>
                <w:szCs w:val="20"/>
              </w:rPr>
              <w:sym w:font="Symbol" w:char="F02D"/>
            </w:r>
            <w:r w:rsidRPr="00644DE3">
              <w:rPr>
                <w:rFonts w:asciiTheme="minorHAnsi" w:hAnsiTheme="minorHAnsi" w:cstheme="minorHAnsi"/>
                <w:sz w:val="20"/>
                <w:szCs w:val="20"/>
              </w:rPr>
              <w:t xml:space="preserve"> strefy obszarów jezior, pasa nadbrzeżnego i obszaru Delty Wisły.</w:t>
            </w:r>
            <w:r w:rsidRPr="00644DE3">
              <w:rPr>
                <w:rFonts w:asciiTheme="minorHAnsi" w:hAnsiTheme="minorHAnsi" w:cstheme="minorHAnsi"/>
                <w:b/>
                <w:color w:val="FF0000"/>
                <w:sz w:val="20"/>
                <w:szCs w:val="20"/>
              </w:rPr>
              <w:t xml:space="preserve"> </w:t>
            </w:r>
            <w:r w:rsidRPr="00644DE3">
              <w:rPr>
                <w:rFonts w:asciiTheme="minorHAnsi" w:hAnsiTheme="minorHAnsi" w:cstheme="minorHAnsi"/>
                <w:b/>
                <w:sz w:val="20"/>
                <w:szCs w:val="20"/>
              </w:rPr>
              <w:t>W każdym z tych obszarów nadrzędnym celem będzie jednak ochrona walorów przyrodniczych i kulturowych przed zniszczeniem, zgodnie z zasadą zrównoważonego rozwoju.</w:t>
            </w:r>
          </w:p>
          <w:p w14:paraId="0390B6F6" w14:textId="77777777" w:rsidR="00644DE3" w:rsidRPr="00644DE3" w:rsidRDefault="00644DE3" w:rsidP="00644DE3">
            <w:pPr>
              <w:rPr>
                <w:rFonts w:asciiTheme="minorHAnsi" w:hAnsiTheme="minorHAnsi" w:cstheme="minorHAnsi"/>
                <w:b/>
                <w:color w:val="FF0000"/>
                <w:sz w:val="20"/>
                <w:szCs w:val="20"/>
              </w:rPr>
            </w:pPr>
            <w:r w:rsidRPr="00644DE3">
              <w:rPr>
                <w:rFonts w:asciiTheme="minorHAnsi" w:hAnsiTheme="minorHAnsi" w:cstheme="minorHAnsi"/>
                <w:sz w:val="20"/>
                <w:szCs w:val="20"/>
              </w:rPr>
              <w:t xml:space="preserve">Stąd, wsparcie </w:t>
            </w:r>
            <w:r w:rsidRPr="00644DE3">
              <w:rPr>
                <w:rFonts w:asciiTheme="minorHAnsi" w:hAnsiTheme="minorHAnsi" w:cstheme="minorHAnsi"/>
                <w:b/>
                <w:sz w:val="20"/>
                <w:szCs w:val="20"/>
              </w:rPr>
              <w:t>turystyki zrównoważonej</w:t>
            </w:r>
            <w:r w:rsidRPr="00644DE3">
              <w:rPr>
                <w:rFonts w:asciiTheme="minorHAnsi" w:hAnsiTheme="minorHAnsi" w:cstheme="minorHAnsi"/>
                <w:sz w:val="20"/>
                <w:szCs w:val="20"/>
              </w:rPr>
              <w:t xml:space="preserve"> będzie udzielane w formie bezzwrotnej. W obszarze turystyki wsparcie ukierunkowane jest na rozwój strategicznej infrastruktury turystycznej o charakterze publicznym i otwartym, która stworzy podstawy do zaangażowania sfery prywatnej w przyszłości. Dlatego również w tym zakresie planuje się wsparcie bezzwrotne.</w:t>
            </w:r>
          </w:p>
        </w:tc>
        <w:tc>
          <w:tcPr>
            <w:tcW w:w="1676" w:type="dxa"/>
            <w:vAlign w:val="center"/>
          </w:tcPr>
          <w:p w14:paraId="61C7A76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436ED2F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W szczególności podkreślony zostanie wątek dążenia do ładu przestrzennego w ramach prowadzonych działań.</w:t>
            </w:r>
          </w:p>
        </w:tc>
      </w:tr>
      <w:tr w:rsidR="00644DE3" w:rsidRPr="00644DE3" w14:paraId="11E59DE6" w14:textId="77777777" w:rsidTr="00644DE3">
        <w:trPr>
          <w:gridAfter w:val="3"/>
          <w:wAfter w:w="142" w:type="dxa"/>
          <w:trHeight w:val="283"/>
        </w:trPr>
        <w:tc>
          <w:tcPr>
            <w:tcW w:w="562" w:type="dxa"/>
            <w:shd w:val="clear" w:color="auto" w:fill="FFD966"/>
            <w:vAlign w:val="center"/>
          </w:tcPr>
          <w:p w14:paraId="353161B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27FAB83"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36E3933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118</w:t>
            </w:r>
          </w:p>
        </w:tc>
        <w:tc>
          <w:tcPr>
            <w:tcW w:w="3456" w:type="dxa"/>
            <w:gridSpan w:val="4"/>
            <w:vAlign w:val="center"/>
          </w:tcPr>
          <w:p w14:paraId="53944C0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Sformułowanie „rozwój infrastruktury kultury” jest zbyt ogólne i nie określa możliwych typów interwencji.</w:t>
            </w:r>
          </w:p>
        </w:tc>
        <w:tc>
          <w:tcPr>
            <w:tcW w:w="3939" w:type="dxa"/>
            <w:gridSpan w:val="4"/>
            <w:vAlign w:val="center"/>
          </w:tcPr>
          <w:p w14:paraId="7B364D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Budowy, przebudowy i modernizacji infrastruktury instytucji kultury, w szczególności służącej integracji lokalnych społeczności, z uwzględnieniem – w ramach szerszych projektów – kwestii wzmacniania roli nowych technologii w budowaniu oferty instytucji kultury oraz zapewnienia dostępności osobom ze specjalnymi  potrzebami</w:t>
            </w:r>
          </w:p>
        </w:tc>
        <w:tc>
          <w:tcPr>
            <w:tcW w:w="1676" w:type="dxa"/>
            <w:vAlign w:val="center"/>
          </w:tcPr>
          <w:p w14:paraId="6D511C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5BB6E1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40354E61" w14:textId="77777777" w:rsidTr="00644DE3">
        <w:trPr>
          <w:gridAfter w:val="3"/>
          <w:wAfter w:w="142" w:type="dxa"/>
          <w:trHeight w:val="283"/>
        </w:trPr>
        <w:tc>
          <w:tcPr>
            <w:tcW w:w="562" w:type="dxa"/>
            <w:shd w:val="clear" w:color="auto" w:fill="FFD966"/>
            <w:vAlign w:val="center"/>
          </w:tcPr>
          <w:p w14:paraId="30E74E0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4A95BB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Pomorska Rada Kultury</w:t>
            </w:r>
          </w:p>
        </w:tc>
        <w:tc>
          <w:tcPr>
            <w:tcW w:w="569" w:type="dxa"/>
            <w:shd w:val="clear" w:color="auto" w:fill="D9D9D9"/>
            <w:vAlign w:val="center"/>
          </w:tcPr>
          <w:p w14:paraId="602FD73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118</w:t>
            </w:r>
          </w:p>
        </w:tc>
        <w:tc>
          <w:tcPr>
            <w:tcW w:w="3456" w:type="dxa"/>
            <w:gridSpan w:val="4"/>
            <w:vAlign w:val="center"/>
          </w:tcPr>
          <w:p w14:paraId="2660361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Inwestycje w kulturze i dziedzictwie kulturowym w JST zajmują najmniejszą cześć ich budżetu. Jedyną szansą na rozwój infrastruktury kultury jest realizacja przy znacznym wsparciu środków UE. Tylko środki zabezpieczone na poziomie regionalnym (w formule konkursowej) dają realną możliwość realizacji tego celu.</w:t>
            </w:r>
          </w:p>
        </w:tc>
        <w:tc>
          <w:tcPr>
            <w:tcW w:w="3939" w:type="dxa"/>
            <w:gridSpan w:val="4"/>
            <w:vAlign w:val="center"/>
          </w:tcPr>
          <w:p w14:paraId="5408EE4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Przy wstępnie zaplanowanych środkach na poziomie 25 257 344 euro (s. 121) – patrząc na potrzeby całego województwa i pojawiającej się możliwości poprawy dostępności infrastruktury kultury (w tym domów kultury, bibliotek itp.), a także przywrócenie wartości obiektom zabytkowym, jest to kwota zdecydowanie niewystarczająca.</w:t>
            </w:r>
          </w:p>
        </w:tc>
        <w:tc>
          <w:tcPr>
            <w:tcW w:w="1676" w:type="dxa"/>
            <w:vAlign w:val="center"/>
          </w:tcPr>
          <w:p w14:paraId="75A9B0F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shd w:val="clear" w:color="auto" w:fill="auto"/>
            <w:vAlign w:val="center"/>
          </w:tcPr>
          <w:p w14:paraId="09F612A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wyniku negocjacji z KE i stroną rządową.</w:t>
            </w:r>
          </w:p>
        </w:tc>
      </w:tr>
      <w:tr w:rsidR="00644DE3" w:rsidRPr="00644DE3" w14:paraId="33033B0F" w14:textId="77777777" w:rsidTr="00644DE3">
        <w:trPr>
          <w:gridAfter w:val="3"/>
          <w:wAfter w:w="142" w:type="dxa"/>
          <w:trHeight w:val="283"/>
        </w:trPr>
        <w:tc>
          <w:tcPr>
            <w:tcW w:w="562" w:type="dxa"/>
            <w:shd w:val="clear" w:color="auto" w:fill="FFD966"/>
            <w:vAlign w:val="center"/>
          </w:tcPr>
          <w:p w14:paraId="580CB94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7B2DA58C"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Gmina Miasta Sopotu</w:t>
            </w:r>
          </w:p>
          <w:p w14:paraId="2134DF40" w14:textId="77777777" w:rsidR="00644DE3" w:rsidRPr="00644DE3" w:rsidRDefault="00644DE3" w:rsidP="00644DE3">
            <w:pPr>
              <w:rPr>
                <w:rFonts w:asciiTheme="minorHAnsi" w:hAnsiTheme="minorHAnsi" w:cstheme="minorHAnsi"/>
                <w:bCs/>
                <w:sz w:val="20"/>
                <w:szCs w:val="20"/>
              </w:rPr>
            </w:pPr>
          </w:p>
          <w:p w14:paraId="0465699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Cs/>
                <w:sz w:val="20"/>
                <w:szCs w:val="20"/>
              </w:rPr>
              <w:t>Obszar Metropolitalny Gdańsk-Gdynia-Sopot</w:t>
            </w:r>
          </w:p>
        </w:tc>
        <w:tc>
          <w:tcPr>
            <w:tcW w:w="569" w:type="dxa"/>
            <w:shd w:val="clear" w:color="auto" w:fill="D9D9D9"/>
            <w:vAlign w:val="center"/>
          </w:tcPr>
          <w:p w14:paraId="4190FA2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118</w:t>
            </w:r>
          </w:p>
        </w:tc>
        <w:tc>
          <w:tcPr>
            <w:tcW w:w="3456" w:type="dxa"/>
            <w:gridSpan w:val="4"/>
            <w:vAlign w:val="center"/>
          </w:tcPr>
          <w:p w14:paraId="71D8C53D"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Edukacja kulturalna stanowi ważny czynnik rozwoju kapitału społecznego. Pomaga ona wyrównywać nierówności społeczne i zwiększać kapitał społeczny i kulturowy.</w:t>
            </w:r>
          </w:p>
        </w:tc>
        <w:tc>
          <w:tcPr>
            <w:tcW w:w="3939" w:type="dxa"/>
            <w:gridSpan w:val="4"/>
            <w:vAlign w:val="center"/>
          </w:tcPr>
          <w:p w14:paraId="24139BAA"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color w:val="000000"/>
                <w:sz w:val="20"/>
                <w:szCs w:val="20"/>
              </w:rPr>
              <w:t xml:space="preserve">W obszarze </w:t>
            </w:r>
            <w:r w:rsidRPr="00644DE3">
              <w:rPr>
                <w:rFonts w:asciiTheme="minorHAnsi" w:eastAsia="Calibri" w:hAnsiTheme="minorHAnsi" w:cstheme="minorHAnsi"/>
                <w:color w:val="000000"/>
                <w:sz w:val="20"/>
                <w:szCs w:val="20"/>
                <w:u w:val="single"/>
              </w:rPr>
              <w:t>infrastruktury kultury</w:t>
            </w:r>
            <w:r w:rsidRPr="00644DE3">
              <w:rPr>
                <w:rFonts w:asciiTheme="minorHAnsi" w:eastAsia="Calibri" w:hAnsiTheme="minorHAnsi" w:cstheme="minorHAnsi"/>
                <w:color w:val="000000"/>
                <w:sz w:val="20"/>
                <w:szCs w:val="20"/>
              </w:rPr>
              <w:t>, realizowane będą działania dotyczące:</w:t>
            </w:r>
          </w:p>
          <w:p w14:paraId="1F478ED1"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color w:val="000000"/>
                <w:sz w:val="20"/>
                <w:szCs w:val="20"/>
              </w:rPr>
              <w:t xml:space="preserve">rozwoju infrastruktury kultury, w szczególności służącej integracji lokalnych społeczności </w:t>
            </w:r>
            <w:r w:rsidRPr="00644DE3">
              <w:rPr>
                <w:rFonts w:asciiTheme="minorHAnsi" w:eastAsia="Calibri" w:hAnsiTheme="minorHAnsi" w:cstheme="minorHAnsi"/>
                <w:b/>
                <w:color w:val="000000"/>
                <w:sz w:val="20"/>
                <w:szCs w:val="20"/>
              </w:rPr>
              <w:t>oraz edukacji kulturalnej</w:t>
            </w:r>
            <w:r w:rsidRPr="00644DE3">
              <w:rPr>
                <w:rFonts w:asciiTheme="minorHAnsi" w:eastAsia="Calibri" w:hAnsiTheme="minorHAnsi" w:cstheme="minorHAnsi"/>
                <w:color w:val="000000"/>
                <w:sz w:val="20"/>
                <w:szCs w:val="20"/>
              </w:rPr>
              <w:t xml:space="preserve"> z uwzględnieniem – w ramach szerszych projektów – kwestii wzmacniania roli nowych technologii w budowaniu oferty instytucji kultury oraz zapewnienia dostępności osobom ze specjalnymi potrzebami,</w:t>
            </w:r>
          </w:p>
        </w:tc>
        <w:tc>
          <w:tcPr>
            <w:tcW w:w="1676" w:type="dxa"/>
            <w:vAlign w:val="center"/>
          </w:tcPr>
          <w:p w14:paraId="173EBB6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5CA7F8D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Wzmocniony zostanie wątek edukacji kulturalnej, należy jednakże zwrócić uwagę, iż cel 4 (vi) współfinansowany jest ze środków EFRR i ma charakter infrastrukturalny. Proponowane wsparcie jest możliwe w ramach finansowania krzyżowego, które w FEP 2021-2027 obowiązywać będzie na zasadach ogólnych wynikających z pakietu rozporządzeń UE i Umowy Partnerstwa 2021-2027.</w:t>
            </w:r>
          </w:p>
        </w:tc>
      </w:tr>
      <w:tr w:rsidR="00644DE3" w:rsidRPr="00644DE3" w14:paraId="47C2E17B" w14:textId="77777777" w:rsidTr="00644DE3">
        <w:trPr>
          <w:gridAfter w:val="3"/>
          <w:wAfter w:w="142" w:type="dxa"/>
          <w:trHeight w:val="283"/>
        </w:trPr>
        <w:tc>
          <w:tcPr>
            <w:tcW w:w="562" w:type="dxa"/>
            <w:shd w:val="clear" w:color="auto" w:fill="FFD966"/>
            <w:vAlign w:val="center"/>
          </w:tcPr>
          <w:p w14:paraId="1DFD8332"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19ED95A"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Gmina Miasta Sopotu</w:t>
            </w:r>
          </w:p>
          <w:p w14:paraId="66051069" w14:textId="77777777" w:rsidR="00644DE3" w:rsidRPr="00644DE3" w:rsidRDefault="00644DE3" w:rsidP="00644DE3">
            <w:pPr>
              <w:rPr>
                <w:rFonts w:asciiTheme="minorHAnsi" w:hAnsiTheme="minorHAnsi" w:cstheme="minorHAnsi"/>
                <w:bCs/>
                <w:sz w:val="20"/>
                <w:szCs w:val="20"/>
              </w:rPr>
            </w:pPr>
          </w:p>
          <w:p w14:paraId="6B536741"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Obszar Metropolitalny Gdańsk-Gdynia-Sopot</w:t>
            </w:r>
          </w:p>
        </w:tc>
        <w:tc>
          <w:tcPr>
            <w:tcW w:w="569" w:type="dxa"/>
            <w:shd w:val="clear" w:color="auto" w:fill="D9D9D9"/>
            <w:vAlign w:val="center"/>
          </w:tcPr>
          <w:p w14:paraId="79AD24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118-119</w:t>
            </w:r>
          </w:p>
        </w:tc>
        <w:tc>
          <w:tcPr>
            <w:tcW w:w="3456" w:type="dxa"/>
            <w:gridSpan w:val="4"/>
            <w:vAlign w:val="center"/>
          </w:tcPr>
          <w:p w14:paraId="024BB3F4" w14:textId="77777777" w:rsidR="00644DE3" w:rsidRPr="00644DE3" w:rsidRDefault="00644DE3" w:rsidP="00644DE3">
            <w:pPr>
              <w:rPr>
                <w:rFonts w:asciiTheme="minorHAnsi" w:eastAsia="Calibri" w:hAnsiTheme="minorHAnsi" w:cstheme="minorHAnsi"/>
                <w:color w:val="000000"/>
                <w:sz w:val="20"/>
                <w:szCs w:val="20"/>
              </w:rPr>
            </w:pPr>
            <w:r w:rsidRPr="00644DE3">
              <w:rPr>
                <w:rFonts w:asciiTheme="minorHAnsi" w:eastAsia="Calibri" w:hAnsiTheme="minorHAnsi" w:cstheme="minorHAnsi"/>
                <w:sz w:val="20"/>
                <w:szCs w:val="20"/>
              </w:rPr>
              <w:t>Proponuję, aby poprawa dostępności była możliwa do realizacji, jako osobny projekt. Bardzo mocno widoczna jest potrzeba m.in. montażu wind, dostosowania wejść, toalet, zakup sprzętów do komunikacji.</w:t>
            </w:r>
          </w:p>
        </w:tc>
        <w:tc>
          <w:tcPr>
            <w:tcW w:w="3939" w:type="dxa"/>
            <w:gridSpan w:val="4"/>
            <w:vAlign w:val="center"/>
          </w:tcPr>
          <w:p w14:paraId="2D434CE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obszarze </w:t>
            </w:r>
            <w:r w:rsidRPr="00644DE3">
              <w:rPr>
                <w:rFonts w:asciiTheme="minorHAnsi" w:eastAsia="Calibri" w:hAnsiTheme="minorHAnsi" w:cstheme="minorHAnsi"/>
                <w:sz w:val="20"/>
                <w:szCs w:val="20"/>
                <w:u w:val="single"/>
              </w:rPr>
              <w:t>infrastruktury kultury</w:t>
            </w:r>
            <w:r w:rsidRPr="00644DE3">
              <w:rPr>
                <w:rFonts w:asciiTheme="minorHAnsi" w:eastAsia="Calibri" w:hAnsiTheme="minorHAnsi" w:cstheme="minorHAnsi"/>
                <w:sz w:val="20"/>
                <w:szCs w:val="20"/>
              </w:rPr>
              <w:t>, realizowane będą działania dotyczące:</w:t>
            </w:r>
          </w:p>
          <w:p w14:paraId="09EA8C79"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b/>
                <w:sz w:val="20"/>
                <w:szCs w:val="20"/>
              </w:rPr>
              <w:t>e) poprawa dostępności architektonicznej, cyfrowej i informacyjno-komunikacyjnej, co najmniej w zakresie określonym przez minimalne wymagania, o których mowa w Ustawie o zapewnianiu dostępności osobom ze szczególnymi potrzebami, będąca wynikiem uwzględnienia uniwersalnego projektowania albo zastosowania racjonalnego usprawnienia.</w:t>
            </w:r>
          </w:p>
        </w:tc>
        <w:tc>
          <w:tcPr>
            <w:tcW w:w="1676" w:type="dxa"/>
            <w:vAlign w:val="center"/>
          </w:tcPr>
          <w:p w14:paraId="061BB1D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6F81205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Podnoszenie dostępności obiektów infrastruktury kultury zostało wskazane w projekcie FEP 2021-2027 – poszerzony zostanie natomiast opis form dostępności.</w:t>
            </w:r>
          </w:p>
        </w:tc>
      </w:tr>
      <w:tr w:rsidR="00644DE3" w:rsidRPr="00644DE3" w14:paraId="6C515A40" w14:textId="77777777" w:rsidTr="00644DE3">
        <w:trPr>
          <w:gridAfter w:val="3"/>
          <w:wAfter w:w="142" w:type="dxa"/>
          <w:trHeight w:val="283"/>
        </w:trPr>
        <w:tc>
          <w:tcPr>
            <w:tcW w:w="562" w:type="dxa"/>
            <w:shd w:val="clear" w:color="auto" w:fill="FFD966"/>
            <w:vAlign w:val="center"/>
          </w:tcPr>
          <w:p w14:paraId="1A50FBE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FDDC7E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6A4ADF14" w14:textId="77777777" w:rsidR="00644DE3" w:rsidRPr="00644DE3" w:rsidRDefault="00644DE3" w:rsidP="00644DE3">
            <w:pPr>
              <w:rPr>
                <w:rFonts w:asciiTheme="minorHAnsi" w:hAnsiTheme="minorHAnsi" w:cstheme="minorHAnsi"/>
                <w:sz w:val="20"/>
                <w:szCs w:val="20"/>
              </w:rPr>
            </w:pPr>
          </w:p>
          <w:p w14:paraId="555CED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69070BD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4E5F0609"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Należy zwrócić uwagę, że niektóre obiekty wybudowane w latach ubiegłych ze środków unijnych wymagają aktualizacji/odświeżenia oferty stąd bardzo istotne jest umożliwienie im rozwoju funkcji dotychczasowych.</w:t>
            </w:r>
          </w:p>
        </w:tc>
        <w:tc>
          <w:tcPr>
            <w:tcW w:w="3939" w:type="dxa"/>
            <w:gridSpan w:val="4"/>
            <w:vAlign w:val="center"/>
          </w:tcPr>
          <w:p w14:paraId="2E775E90"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c) przywracania wartości obiektom i zespołom zabytkowym m.in. poprzez nadanie im nowych funkcji lub rozwój funkcji dotychczasowych służących celom społecznym, kulturalnym i turystycznym,</w:t>
            </w:r>
          </w:p>
        </w:tc>
        <w:tc>
          <w:tcPr>
            <w:tcW w:w="1676" w:type="dxa"/>
            <w:vAlign w:val="center"/>
          </w:tcPr>
          <w:p w14:paraId="347385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4ECB679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71B66FFA" w14:textId="77777777" w:rsidTr="00644DE3">
        <w:trPr>
          <w:gridAfter w:val="3"/>
          <w:wAfter w:w="142" w:type="dxa"/>
          <w:trHeight w:val="283"/>
        </w:trPr>
        <w:tc>
          <w:tcPr>
            <w:tcW w:w="562" w:type="dxa"/>
            <w:shd w:val="clear" w:color="auto" w:fill="FFD966"/>
            <w:vAlign w:val="center"/>
          </w:tcPr>
          <w:p w14:paraId="0800400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CA4893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69" w:type="dxa"/>
            <w:shd w:val="clear" w:color="auto" w:fill="D9D9D9"/>
            <w:vAlign w:val="center"/>
          </w:tcPr>
          <w:p w14:paraId="1F2F9E9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00E43B36"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Prośba o doszczegółowienie-doprecyzowanie zagadnienia</w:t>
            </w:r>
          </w:p>
        </w:tc>
        <w:tc>
          <w:tcPr>
            <w:tcW w:w="3939" w:type="dxa"/>
            <w:gridSpan w:val="4"/>
            <w:vAlign w:val="center"/>
          </w:tcPr>
          <w:p w14:paraId="4EC0421C"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b) czy ochrona zabytków, oznacza również ich remonty w całości, poszczególnych elementów np. elewacji?</w:t>
            </w:r>
          </w:p>
        </w:tc>
        <w:tc>
          <w:tcPr>
            <w:tcW w:w="1676" w:type="dxa"/>
            <w:vAlign w:val="center"/>
          </w:tcPr>
          <w:p w14:paraId="40B50E8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shd w:val="clear" w:color="auto" w:fill="auto"/>
            <w:vAlign w:val="center"/>
          </w:tcPr>
          <w:p w14:paraId="7CFC2F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19157592" w14:textId="77777777" w:rsidTr="00644DE3">
        <w:trPr>
          <w:gridAfter w:val="3"/>
          <w:wAfter w:w="142" w:type="dxa"/>
          <w:trHeight w:val="283"/>
        </w:trPr>
        <w:tc>
          <w:tcPr>
            <w:tcW w:w="562" w:type="dxa"/>
            <w:shd w:val="clear" w:color="auto" w:fill="FFD966"/>
            <w:vAlign w:val="center"/>
          </w:tcPr>
          <w:p w14:paraId="7EF2B20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FA54350"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42141C8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1896E69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Propozycja dodania</w:t>
            </w:r>
          </w:p>
        </w:tc>
        <w:tc>
          <w:tcPr>
            <w:tcW w:w="3939" w:type="dxa"/>
            <w:gridSpan w:val="4"/>
            <w:vAlign w:val="center"/>
          </w:tcPr>
          <w:p w14:paraId="70192B9C" w14:textId="77777777" w:rsidR="00644DE3" w:rsidRPr="00644DE3" w:rsidRDefault="00644DE3" w:rsidP="00644DE3">
            <w:pPr>
              <w:autoSpaceDE w:val="0"/>
              <w:autoSpaceDN w:val="0"/>
              <w:adjustRightInd w:val="0"/>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e) Projekty dotyczące nowych produktów w dziedzinie kultury</w:t>
            </w:r>
          </w:p>
        </w:tc>
        <w:tc>
          <w:tcPr>
            <w:tcW w:w="1676" w:type="dxa"/>
            <w:vAlign w:val="center"/>
          </w:tcPr>
          <w:p w14:paraId="10AAEA1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07E28B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edukacji i kapitału społecznego, na zapisach których bazowano tworząc projekt FEP 2021-2027.</w:t>
            </w:r>
          </w:p>
        </w:tc>
      </w:tr>
      <w:tr w:rsidR="00644DE3" w:rsidRPr="00644DE3" w14:paraId="07ED682C" w14:textId="77777777" w:rsidTr="00644DE3">
        <w:trPr>
          <w:gridAfter w:val="3"/>
          <w:wAfter w:w="142" w:type="dxa"/>
          <w:trHeight w:val="283"/>
        </w:trPr>
        <w:tc>
          <w:tcPr>
            <w:tcW w:w="562" w:type="dxa"/>
            <w:shd w:val="clear" w:color="auto" w:fill="FFD966"/>
            <w:vAlign w:val="center"/>
          </w:tcPr>
          <w:p w14:paraId="674C0FF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C0D843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5D95499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4335984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Propozycja dodania</w:t>
            </w:r>
          </w:p>
        </w:tc>
        <w:tc>
          <w:tcPr>
            <w:tcW w:w="3939" w:type="dxa"/>
            <w:gridSpan w:val="4"/>
            <w:vAlign w:val="center"/>
          </w:tcPr>
          <w:p w14:paraId="7A1E9A06" w14:textId="77777777" w:rsidR="00644DE3" w:rsidRPr="00644DE3" w:rsidRDefault="00644DE3" w:rsidP="00644DE3">
            <w:pPr>
              <w:autoSpaceDE w:val="0"/>
              <w:autoSpaceDN w:val="0"/>
              <w:adjustRightInd w:val="0"/>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f) Działania związane z imprezami kulturalnymi (np. wystawy i festiwale) oraz kampanie promocyjne, bezpośrednio związane ze wspartą infrastrukturą kulturalną (wyłącznie jako element projektu).</w:t>
            </w:r>
          </w:p>
        </w:tc>
        <w:tc>
          <w:tcPr>
            <w:tcW w:w="1676" w:type="dxa"/>
            <w:vAlign w:val="center"/>
          </w:tcPr>
          <w:p w14:paraId="0307E30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609D26F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nie znajdzie się w treści dokumentu. Postulowana kwestia nie została wskazana jako kluczowe wyzwanie, zarówno w treści Strategii Rozwoju Województwa Pomorskiego 2030, jak i RPS w zakresie edukacji i kapitału społecznego, na zapisach których bazowano tworząc projekt FEP 2021-2027. Dodatkowo, należy wziąć pod uwagę, iż Cel 4 (vi) jest współfinansowany z EFRR i ma charakter infrastrukturalny.</w:t>
            </w:r>
          </w:p>
        </w:tc>
      </w:tr>
      <w:tr w:rsidR="00644DE3" w:rsidRPr="00644DE3" w14:paraId="35CBC3EC" w14:textId="77777777" w:rsidTr="00644DE3">
        <w:trPr>
          <w:gridAfter w:val="3"/>
          <w:wAfter w:w="142" w:type="dxa"/>
          <w:trHeight w:val="283"/>
        </w:trPr>
        <w:tc>
          <w:tcPr>
            <w:tcW w:w="562" w:type="dxa"/>
            <w:shd w:val="clear" w:color="auto" w:fill="FFD966"/>
            <w:vAlign w:val="center"/>
          </w:tcPr>
          <w:p w14:paraId="39C20334"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301A39A"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Stowarzyszenie Rowerowa Gdynia</w:t>
            </w:r>
          </w:p>
        </w:tc>
        <w:tc>
          <w:tcPr>
            <w:tcW w:w="569" w:type="dxa"/>
            <w:shd w:val="clear" w:color="auto" w:fill="D9D9D9"/>
            <w:vAlign w:val="center"/>
          </w:tcPr>
          <w:p w14:paraId="50EE303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5CBDD0E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Postulowana zmiana ma na celu nadanie wyraźnej hierarchii i kolejności realizowania trasa w ramach sieci Euro-</w:t>
            </w:r>
            <w:proofErr w:type="spellStart"/>
            <w:r w:rsidRPr="00644DE3">
              <w:rPr>
                <w:rFonts w:asciiTheme="minorHAnsi" w:hAnsiTheme="minorHAnsi" w:cstheme="minorHAnsi"/>
                <w:sz w:val="20"/>
                <w:szCs w:val="20"/>
              </w:rPr>
              <w:t>Velo</w:t>
            </w:r>
            <w:proofErr w:type="spellEnd"/>
            <w:r w:rsidRPr="00644DE3">
              <w:rPr>
                <w:rFonts w:asciiTheme="minorHAnsi" w:hAnsiTheme="minorHAnsi" w:cstheme="minorHAnsi"/>
                <w:sz w:val="20"/>
                <w:szCs w:val="20"/>
              </w:rPr>
              <w:t xml:space="preserve">. W obecnej perspektywie finansowej nie ukończono jeszcze sieci w ramach Euro </w:t>
            </w:r>
            <w:proofErr w:type="spellStart"/>
            <w:r w:rsidRPr="00644DE3">
              <w:rPr>
                <w:rFonts w:asciiTheme="minorHAnsi" w:hAnsiTheme="minorHAnsi" w:cstheme="minorHAnsi"/>
                <w:sz w:val="20"/>
                <w:szCs w:val="20"/>
              </w:rPr>
              <w:t>Velo</w:t>
            </w:r>
            <w:proofErr w:type="spellEnd"/>
            <w:r w:rsidRPr="00644DE3">
              <w:rPr>
                <w:rFonts w:asciiTheme="minorHAnsi" w:hAnsiTheme="minorHAnsi" w:cstheme="minorHAnsi"/>
                <w:sz w:val="20"/>
                <w:szCs w:val="20"/>
              </w:rPr>
              <w:t xml:space="preserve"> 9 i 10. Brakuje m. in. szeregu odcinków w zachodniej części województwa, w Gdyni (odcinek wzdłuż ulicy Janka Wiśniewskiego), czy w gminie Suchy Dąb (odcinek </w:t>
            </w:r>
            <w:proofErr w:type="spellStart"/>
            <w:r w:rsidRPr="00644DE3">
              <w:rPr>
                <w:rFonts w:asciiTheme="minorHAnsi" w:hAnsiTheme="minorHAnsi" w:cstheme="minorHAnsi"/>
                <w:sz w:val="20"/>
                <w:szCs w:val="20"/>
              </w:rPr>
              <w:t>Leszkowy-Ptaszniki</w:t>
            </w:r>
            <w:proofErr w:type="spellEnd"/>
            <w:r w:rsidRPr="00644DE3">
              <w:rPr>
                <w:rFonts w:asciiTheme="minorHAnsi" w:hAnsiTheme="minorHAnsi" w:cstheme="minorHAnsi"/>
                <w:sz w:val="20"/>
                <w:szCs w:val="20"/>
              </w:rPr>
              <w:t>).</w:t>
            </w:r>
          </w:p>
          <w:p w14:paraId="79041CF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Jednocześnie część odcinków trasy nr 10 zostało wykonanych jedynie przy pomocy oznakowania na publicznych drogach powiatowych, co jest postrzegane przez użytkowników jako niebezpieczne i w ten sposób zniechęca do wyboru województwa pomorskiego jako destynacji dla podróży rowerowych.</w:t>
            </w:r>
          </w:p>
          <w:p w14:paraId="2DD7EA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Warto dodać, że w tym samym czasie województwa zachodniopomorskie i małopolskie, tj. główni rywale województwa pomorskiego również aspirujący do bycia najpopularniejszym regionem turystycznym w Polsce z sukcesami realizują swój system tras regionalnych, utrzymując jednolite standardy. W tym zakresie – ze względu na rozproszenie realizacji przedsięwzięcia pomiędzy poszczególne samorządy – pomorskim szlakom brakuje jednolitego i wysokiego standardu, co rzutuje na popularność szlaków, a w konsekwencji na efektywność wydatkowania środków. </w:t>
            </w:r>
          </w:p>
          <w:p w14:paraId="4F4DED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powyższym kontekście ograniczone środki UE w ramach osi priorytetowej 2.5 „Pomorze o silniejszym wymiarze społecznym (CP4 EFRR) i celu (vi) „Wzmacnianie roli kultury i zrównoważonej turystyki w rozwoju gospodarczym, włączeniu społecznym i innowacjach społecznych” w naszej opinii należy w pierwszej kolejności przeznaczyć na pełne ukończenie II etapu przedsięwzięcia SWP pn. „Pomorskie Trasy Rowerowe”, czyli uzyskanie kompletnej wysokiej jakości trasy rowerowej wzdłuż wybrzeża Bałyku i wzdłuż Wisły. Zwrócić należy uwagę, że projekty w zakresie turystyki rowerowej będą dodatkowo konkurować z innymi projektami turystycznymi np. Pętla Żuławska, Pomorskie Szlaki Kajakowe, Pomorskie Kąpieliska.</w:t>
            </w:r>
          </w:p>
          <w:p w14:paraId="7B967BA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Wobec faktu, że tzw. subregionalna trasa rowerowa przebiegać będzie wzdłuż peryferyjnych i słabiej zaludnionych części regionu, zaś jej długość to sumarycznie 272 km, należy poddać pod wątpliwość, czy w perspektywie finansowej 2021-2027 partnerzy SWP będą w stanie ukończyć całość trasy i zapewnić jej jednolity standard, porównywalny z trasami województwa zachodniopomorskiego. Zasadnym jest więc uznanie tras </w:t>
            </w:r>
            <w:proofErr w:type="spellStart"/>
            <w:r w:rsidRPr="00644DE3">
              <w:rPr>
                <w:rFonts w:asciiTheme="minorHAnsi" w:hAnsiTheme="minorHAnsi" w:cstheme="minorHAnsi"/>
                <w:sz w:val="20"/>
                <w:szCs w:val="20"/>
              </w:rPr>
              <w:t>EV9</w:t>
            </w:r>
            <w:proofErr w:type="spellEnd"/>
            <w:r w:rsidRPr="00644DE3">
              <w:rPr>
                <w:rFonts w:asciiTheme="minorHAnsi" w:hAnsiTheme="minorHAnsi" w:cstheme="minorHAnsi"/>
                <w:sz w:val="20"/>
                <w:szCs w:val="20"/>
              </w:rPr>
              <w:t xml:space="preserve"> i 10 za priorytetowe ze względu na stan zaawansowania prac, jak również przebieg obejmujący najważniejsze ośrodki województwa pomorskiego, zarówno w ujęciu ludnościowym, jak i turystycznym.</w:t>
            </w:r>
          </w:p>
          <w:p w14:paraId="5712316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Proponowane zapisy w żadnym stopniu nie przyczynią się do porzucenia idei budowy Subregionalnej Trasy Rowerowej, jednakże wskazanie na prace przygotowawcze już na etapie zapisów kierunkowych Programu Regionalnego dla województwa pomorskiego pozwoli na nadanie właściwych priorytetów na etapie uszczegółowienia zapisów oraz kryteriów konkursowych.</w:t>
            </w:r>
          </w:p>
          <w:p w14:paraId="6FFDE26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efekcie województwo pomorskie zyska kompletną trasę turystyczną wysokiej jakości obejmującej najważniejsze ośrodki województwa pomorskiego, co przełoży się na jej atrakcyjność i wykorzystanie przez użytkowników. Oznaczać to będzie większą efektywność wydatkowanych środków i sprawniejszą realizację wskaźnika rezultatu </w:t>
            </w:r>
            <w:proofErr w:type="spellStart"/>
            <w:r w:rsidRPr="00644DE3">
              <w:rPr>
                <w:rFonts w:asciiTheme="minorHAnsi" w:hAnsiTheme="minorHAnsi" w:cstheme="minorHAnsi"/>
                <w:sz w:val="20"/>
                <w:szCs w:val="20"/>
              </w:rPr>
              <w:t>RCR</w:t>
            </w:r>
            <w:proofErr w:type="spellEnd"/>
            <w:r w:rsidRPr="00644DE3">
              <w:rPr>
                <w:rFonts w:asciiTheme="minorHAnsi" w:hAnsiTheme="minorHAnsi" w:cstheme="minorHAnsi"/>
                <w:sz w:val="20"/>
                <w:szCs w:val="20"/>
              </w:rPr>
              <w:t xml:space="preserve"> 77.</w:t>
            </w:r>
          </w:p>
          <w:p w14:paraId="79E38D2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Jednocześnie do szczegółowego zapisu dotyczącego szlaku </w:t>
            </w:r>
            <w:proofErr w:type="spellStart"/>
            <w:r w:rsidRPr="00644DE3">
              <w:rPr>
                <w:rFonts w:asciiTheme="minorHAnsi" w:hAnsiTheme="minorHAnsi" w:cstheme="minorHAnsi"/>
                <w:sz w:val="20"/>
                <w:szCs w:val="20"/>
              </w:rPr>
              <w:t>R9</w:t>
            </w:r>
            <w:proofErr w:type="spellEnd"/>
            <w:r w:rsidRPr="00644DE3">
              <w:rPr>
                <w:rFonts w:asciiTheme="minorHAnsi" w:hAnsiTheme="minorHAnsi" w:cstheme="minorHAnsi"/>
                <w:sz w:val="20"/>
                <w:szCs w:val="20"/>
              </w:rPr>
              <w:t>/</w:t>
            </w:r>
            <w:proofErr w:type="spellStart"/>
            <w:r w:rsidRPr="00644DE3">
              <w:rPr>
                <w:rFonts w:asciiTheme="minorHAnsi" w:hAnsiTheme="minorHAnsi" w:cstheme="minorHAnsi"/>
                <w:sz w:val="20"/>
                <w:szCs w:val="20"/>
              </w:rPr>
              <w:t>R10</w:t>
            </w:r>
            <w:proofErr w:type="spellEnd"/>
            <w:r w:rsidRPr="00644DE3">
              <w:rPr>
                <w:rFonts w:asciiTheme="minorHAnsi" w:hAnsiTheme="minorHAnsi" w:cstheme="minorHAnsi"/>
                <w:sz w:val="20"/>
                <w:szCs w:val="20"/>
              </w:rPr>
              <w:t xml:space="preserve"> należy dodać zapis o kładkach i mostach tak, by uelastycznić możliwości finansowania projektów dedykowanych rozwojowi tego szlaku.</w:t>
            </w:r>
          </w:p>
        </w:tc>
        <w:tc>
          <w:tcPr>
            <w:tcW w:w="3939" w:type="dxa"/>
            <w:gridSpan w:val="4"/>
            <w:vAlign w:val="center"/>
          </w:tcPr>
          <w:p w14:paraId="29AA848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Zmiana zapisów punktu na:</w:t>
            </w:r>
          </w:p>
          <w:p w14:paraId="0DAA2E6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obszarze infrastruktury turystyki działania realizowane będą w ramach koordynowanych przez SWP przedsięwzięć strategicznych zdefiniowanych w RPS w zakresie gospodarki, rynku pracy, oferty turystycznej i czasu wolnego tj. przedsięwzięcia: </w:t>
            </w:r>
          </w:p>
          <w:p w14:paraId="54C290E3" w14:textId="77777777" w:rsidR="00644DE3" w:rsidRPr="00644DE3" w:rsidRDefault="00644DE3" w:rsidP="00644DE3">
            <w:pPr>
              <w:numPr>
                <w:ilvl w:val="0"/>
                <w:numId w:val="29"/>
              </w:numPr>
              <w:rPr>
                <w:rFonts w:asciiTheme="minorHAnsi" w:hAnsiTheme="minorHAnsi" w:cstheme="minorHAnsi"/>
                <w:sz w:val="20"/>
                <w:szCs w:val="20"/>
              </w:rPr>
            </w:pPr>
            <w:r w:rsidRPr="00644DE3">
              <w:rPr>
                <w:rFonts w:asciiTheme="minorHAnsi" w:hAnsiTheme="minorHAnsi" w:cstheme="minorHAnsi"/>
                <w:sz w:val="20"/>
                <w:szCs w:val="20"/>
              </w:rPr>
              <w:t xml:space="preserve">pn. „Pomorskie Trasy Rowerowe – etap 2”, ukończenie całości systemu tras rowerowych o znaczeniu międzynarodowym Euro </w:t>
            </w:r>
            <w:proofErr w:type="spellStart"/>
            <w:r w:rsidRPr="00644DE3">
              <w:rPr>
                <w:rFonts w:asciiTheme="minorHAnsi" w:hAnsiTheme="minorHAnsi" w:cstheme="minorHAnsi"/>
                <w:sz w:val="20"/>
                <w:szCs w:val="20"/>
              </w:rPr>
              <w:t>Velo</w:t>
            </w:r>
            <w:proofErr w:type="spellEnd"/>
            <w:r w:rsidRPr="00644DE3">
              <w:rPr>
                <w:rFonts w:asciiTheme="minorHAnsi" w:hAnsiTheme="minorHAnsi" w:cstheme="minorHAnsi"/>
                <w:sz w:val="20"/>
                <w:szCs w:val="20"/>
              </w:rPr>
              <w:t xml:space="preserve"> (9/</w:t>
            </w:r>
            <w:proofErr w:type="spellStart"/>
            <w:r w:rsidRPr="00644DE3">
              <w:rPr>
                <w:rFonts w:asciiTheme="minorHAnsi" w:hAnsiTheme="minorHAnsi" w:cstheme="minorHAnsi"/>
                <w:sz w:val="20"/>
                <w:szCs w:val="20"/>
              </w:rPr>
              <w:t>WTR</w:t>
            </w:r>
            <w:proofErr w:type="spellEnd"/>
            <w:r w:rsidRPr="00644DE3">
              <w:rPr>
                <w:rFonts w:asciiTheme="minorHAnsi" w:hAnsiTheme="minorHAnsi" w:cstheme="minorHAnsi"/>
                <w:sz w:val="20"/>
                <w:szCs w:val="20"/>
              </w:rPr>
              <w:t>, 10/13), w tym: modernizacja istniejących odcinków tras rowerowych i ciągów transportowych, budowa nowych odcinków tras rowerowych (i uzupełnienie brakujących odcinków), budowa / odbudowa / modernizacja kładek i mostów miejsca postojowe, oznakowanie,</w:t>
            </w:r>
          </w:p>
          <w:p w14:paraId="473D3725" w14:textId="77777777" w:rsidR="00644DE3" w:rsidRPr="00644DE3" w:rsidRDefault="00644DE3" w:rsidP="00644DE3">
            <w:pPr>
              <w:numPr>
                <w:ilvl w:val="0"/>
                <w:numId w:val="29"/>
              </w:numPr>
              <w:rPr>
                <w:rFonts w:asciiTheme="minorHAnsi" w:hAnsiTheme="minorHAnsi" w:cstheme="minorHAnsi"/>
                <w:sz w:val="20"/>
                <w:szCs w:val="20"/>
              </w:rPr>
            </w:pPr>
            <w:r w:rsidRPr="00644DE3">
              <w:rPr>
                <w:rFonts w:asciiTheme="minorHAnsi" w:hAnsiTheme="minorHAnsi" w:cstheme="minorHAnsi"/>
                <w:sz w:val="20"/>
                <w:szCs w:val="20"/>
              </w:rPr>
              <w:t xml:space="preserve">pn. „Pomorskie Trasy Rowerowe – etap 3 – Trasa Subregionalna”, przygotowanie i rozpoczęcie budowy nowej trasy rowerowej o znaczeniu międzynarodowym (Euro </w:t>
            </w:r>
            <w:proofErr w:type="spellStart"/>
            <w:r w:rsidRPr="00644DE3">
              <w:rPr>
                <w:rFonts w:asciiTheme="minorHAnsi" w:hAnsiTheme="minorHAnsi" w:cstheme="minorHAnsi"/>
                <w:sz w:val="20"/>
                <w:szCs w:val="20"/>
              </w:rPr>
              <w:t>Velo</w:t>
            </w:r>
            <w:proofErr w:type="spellEnd"/>
            <w:r w:rsidRPr="00644DE3">
              <w:rPr>
                <w:rFonts w:asciiTheme="minorHAnsi" w:hAnsiTheme="minorHAnsi" w:cstheme="minorHAnsi"/>
                <w:sz w:val="20"/>
                <w:szCs w:val="20"/>
              </w:rPr>
              <w:t xml:space="preserve"> 20) obejmującej budowę nowych odcinków dróg rowerowych oraz modernizację istniejących odcinków tras rowerowych i ciągów transportowych, budowa / odbudowa / modernizacja kładek i mostów, miejsca postojowe, oznakowanie,”</w:t>
            </w:r>
          </w:p>
        </w:tc>
        <w:tc>
          <w:tcPr>
            <w:tcW w:w="1676" w:type="dxa"/>
            <w:vAlign w:val="center"/>
          </w:tcPr>
          <w:p w14:paraId="127968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shd w:val="clear" w:color="auto" w:fill="auto"/>
            <w:vAlign w:val="center"/>
          </w:tcPr>
          <w:p w14:paraId="56B44D37" w14:textId="77777777" w:rsidR="00644DE3" w:rsidRPr="00644DE3" w:rsidRDefault="00644DE3" w:rsidP="00644DE3">
            <w:pPr>
              <w:rPr>
                <w:rFonts w:asciiTheme="minorHAnsi" w:hAnsiTheme="minorHAnsi" w:cstheme="minorHAnsi"/>
                <w:sz w:val="20"/>
                <w:szCs w:val="20"/>
              </w:rPr>
            </w:pPr>
            <w:bookmarkStart w:id="24" w:name="_Hlk86236238"/>
            <w:r w:rsidRPr="00644DE3">
              <w:rPr>
                <w:rFonts w:asciiTheme="minorHAnsi" w:hAnsiTheme="minorHAnsi" w:cstheme="minorHAnsi"/>
                <w:sz w:val="20"/>
                <w:szCs w:val="20"/>
              </w:rPr>
              <w:t>Niektóre elementy proponowanego zapisu zostaną uwzględnione w projekcie FEP 2021-2027 oraz w dalszych pracach nad przedsięwzięciami strategicznymi „Pomorskie Trasy Rowerowe – etap 2” oraz „Pomorskie Trasy Rowerowe – etap 3 – Trasa Subregionalna” we wskazanym brzmieniu lub w brzmieniu oddającym sens uwagi.</w:t>
            </w:r>
          </w:p>
          <w:p w14:paraId="5E030B0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Uwzględnienie wnioskowanych postulatów zależeć będzie, w szczególności od ostatecznego kształtu przedsięwzięć strategicznych. Natomiast podkreślić należy, że biorąc pod uwagę dostępne możliwości finansowe FEP 2021-2027 w obszarze infrastruktury turystycznej oraz planowany zakres wsparcia, całościowa realizacja wszystkich przedsięwzięć strategicznych wyłącznie w ramach FEP 2021-2027 będzie mało prawdopodobna. </w:t>
            </w:r>
            <w:bookmarkEnd w:id="24"/>
          </w:p>
        </w:tc>
      </w:tr>
      <w:tr w:rsidR="00644DE3" w:rsidRPr="00644DE3" w14:paraId="6B0AD60D" w14:textId="77777777" w:rsidTr="00644DE3">
        <w:trPr>
          <w:gridAfter w:val="3"/>
          <w:wAfter w:w="142" w:type="dxa"/>
          <w:trHeight w:val="283"/>
        </w:trPr>
        <w:tc>
          <w:tcPr>
            <w:tcW w:w="562" w:type="dxa"/>
            <w:shd w:val="clear" w:color="auto" w:fill="FFD966"/>
            <w:vAlign w:val="center"/>
          </w:tcPr>
          <w:p w14:paraId="6527F22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8828017"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Kaszubskie Towarzystwo Sportowo-Kulturalne</w:t>
            </w:r>
          </w:p>
          <w:p w14:paraId="5178C0B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MKS Lew Lębork</w:t>
            </w:r>
          </w:p>
          <w:p w14:paraId="20869FA0"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Gdyński Ośrodek Sportu</w:t>
            </w:r>
          </w:p>
        </w:tc>
        <w:tc>
          <w:tcPr>
            <w:tcW w:w="569" w:type="dxa"/>
            <w:shd w:val="clear" w:color="auto" w:fill="D9D9D9"/>
            <w:vAlign w:val="center"/>
          </w:tcPr>
          <w:p w14:paraId="67A680D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79AA59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Turystyka sportowa jest jednym z elementów oferty turystyczno-kulturalno-zdrowotnej regionu.</w:t>
            </w:r>
          </w:p>
        </w:tc>
        <w:tc>
          <w:tcPr>
            <w:tcW w:w="3939" w:type="dxa"/>
            <w:gridSpan w:val="4"/>
            <w:vAlign w:val="center"/>
          </w:tcPr>
          <w:p w14:paraId="173A6A1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b) tworzenia i rozwoju produktów turystycznych w ramach zintegrowanej oferty turystyczno-kulturalno-zdrowotnej (w tym m.in. uzdrowiskowej, medycznej, </w:t>
            </w:r>
            <w:r w:rsidRPr="00644DE3">
              <w:rPr>
                <w:rFonts w:asciiTheme="minorHAnsi" w:hAnsiTheme="minorHAnsi" w:cstheme="minorHAnsi"/>
                <w:b/>
                <w:sz w:val="20"/>
                <w:szCs w:val="20"/>
              </w:rPr>
              <w:t>sportowej,</w:t>
            </w:r>
            <w:r w:rsidRPr="00644DE3">
              <w:rPr>
                <w:rFonts w:asciiTheme="minorHAnsi" w:hAnsiTheme="minorHAnsi" w:cstheme="minorHAnsi"/>
                <w:sz w:val="20"/>
                <w:szCs w:val="20"/>
              </w:rPr>
              <w:t xml:space="preserve"> kulinarnej stanowiącej część dziedzictwa kulturowego regionu), dostępnych dla osób ze szczególnymi potrzebami,</w:t>
            </w:r>
          </w:p>
        </w:tc>
        <w:tc>
          <w:tcPr>
            <w:tcW w:w="1676" w:type="dxa"/>
            <w:vAlign w:val="center"/>
          </w:tcPr>
          <w:p w14:paraId="3703BAC2"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nieuwzględniona</w:t>
            </w:r>
          </w:p>
        </w:tc>
        <w:tc>
          <w:tcPr>
            <w:tcW w:w="2974" w:type="dxa"/>
            <w:vAlign w:val="center"/>
          </w:tcPr>
          <w:p w14:paraId="2520813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Postulowana kwestia nie została wskazana jako kluczowe wyzwanie, zarówno w treści Strategii Rozwoju Województwa Pomorskiego 2030, jak i RPS w zakresie gospodarki, rynku pracy, oferty turystycznej i czasu wolnego, na zapisach których bazowano tworząc projekt FEP 2021-2027. </w:t>
            </w:r>
          </w:p>
        </w:tc>
      </w:tr>
      <w:tr w:rsidR="00644DE3" w:rsidRPr="00644DE3" w14:paraId="7416A3D0" w14:textId="77777777" w:rsidTr="00644DE3">
        <w:trPr>
          <w:gridAfter w:val="3"/>
          <w:wAfter w:w="142" w:type="dxa"/>
          <w:trHeight w:val="283"/>
        </w:trPr>
        <w:tc>
          <w:tcPr>
            <w:tcW w:w="562" w:type="dxa"/>
            <w:shd w:val="clear" w:color="auto" w:fill="FFD966"/>
            <w:vAlign w:val="center"/>
          </w:tcPr>
          <w:p w14:paraId="19C2A936"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BE23317"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0FCED53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0CD6935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Pominięto szlaki turystyki pieszej, pieszo-rowerowej, samochodowej, szlaki </w:t>
            </w:r>
            <w:proofErr w:type="spellStart"/>
            <w:r w:rsidRPr="00644DE3">
              <w:rPr>
                <w:rFonts w:asciiTheme="minorHAnsi" w:hAnsiTheme="minorHAnsi" w:cstheme="minorHAnsi"/>
                <w:sz w:val="20"/>
                <w:szCs w:val="20"/>
              </w:rPr>
              <w:t>nordic</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walking</w:t>
            </w:r>
            <w:proofErr w:type="spellEnd"/>
            <w:r w:rsidRPr="00644DE3">
              <w:rPr>
                <w:rFonts w:asciiTheme="minorHAnsi" w:hAnsiTheme="minorHAnsi" w:cstheme="minorHAnsi"/>
                <w:sz w:val="20"/>
                <w:szCs w:val="20"/>
              </w:rPr>
              <w:t xml:space="preserve">. Proponujemy wziąć pod uwagę również możliwość tworzenia nowych szlaków materialnych łączących obiekty i miejsca wybrane według ustalonego kryterium </w:t>
            </w:r>
            <w:proofErr w:type="spellStart"/>
            <w:r w:rsidRPr="00644DE3">
              <w:rPr>
                <w:rFonts w:asciiTheme="minorHAnsi" w:hAnsiTheme="minorHAnsi" w:cstheme="minorHAnsi"/>
                <w:sz w:val="20"/>
                <w:szCs w:val="20"/>
              </w:rPr>
              <w:t>tematyzacji</w:t>
            </w:r>
            <w:proofErr w:type="spellEnd"/>
            <w:r w:rsidRPr="00644DE3">
              <w:rPr>
                <w:rFonts w:asciiTheme="minorHAnsi" w:hAnsiTheme="minorHAnsi" w:cstheme="minorHAnsi"/>
                <w:sz w:val="20"/>
                <w:szCs w:val="20"/>
              </w:rPr>
              <w:t>, będące unikatowym i reprezentatywnym przykładem ilustrującym szeroko pojęty dorobek regionu.</w:t>
            </w:r>
          </w:p>
        </w:tc>
        <w:tc>
          <w:tcPr>
            <w:tcW w:w="3939" w:type="dxa"/>
            <w:gridSpan w:val="4"/>
            <w:vAlign w:val="center"/>
          </w:tcPr>
          <w:p w14:paraId="1EDF742F" w14:textId="77777777" w:rsidR="00644DE3" w:rsidRPr="00644DE3" w:rsidRDefault="00644DE3" w:rsidP="00644DE3">
            <w:pPr>
              <w:autoSpaceDE w:val="0"/>
              <w:adjustRightInd w:val="0"/>
              <w:rPr>
                <w:rFonts w:asciiTheme="minorHAnsi" w:eastAsia="CIDFont+F2" w:hAnsiTheme="minorHAnsi" w:cstheme="minorHAnsi"/>
                <w:sz w:val="20"/>
                <w:szCs w:val="20"/>
              </w:rPr>
            </w:pPr>
            <w:r w:rsidRPr="00644DE3">
              <w:rPr>
                <w:rFonts w:asciiTheme="minorHAnsi" w:eastAsia="CIDFont+F2" w:hAnsiTheme="minorHAnsi" w:cstheme="minorHAnsi"/>
                <w:sz w:val="20"/>
                <w:szCs w:val="20"/>
              </w:rPr>
              <w:t>Dodanie:</w:t>
            </w:r>
          </w:p>
          <w:p w14:paraId="7D78E10C" w14:textId="77777777" w:rsidR="00644DE3" w:rsidRPr="00644DE3" w:rsidRDefault="00644DE3" w:rsidP="00644DE3">
            <w:pPr>
              <w:autoSpaceDE w:val="0"/>
              <w:adjustRightInd w:val="0"/>
              <w:rPr>
                <w:rFonts w:asciiTheme="minorHAnsi" w:eastAsia="CIDFont+F2" w:hAnsiTheme="minorHAnsi" w:cstheme="minorHAnsi"/>
                <w:sz w:val="20"/>
                <w:szCs w:val="20"/>
              </w:rPr>
            </w:pPr>
            <w:r w:rsidRPr="00644DE3">
              <w:rPr>
                <w:rFonts w:asciiTheme="minorHAnsi" w:eastAsia="CIDFont+F2" w:hAnsiTheme="minorHAnsi" w:cstheme="minorHAnsi"/>
                <w:sz w:val="20"/>
                <w:szCs w:val="20"/>
              </w:rPr>
              <w:t>-tworzenie i rozwój infrastruktury szlaków turystyki aktywnej -szlaki piesze i pieszo-rowerowe, żeglarskie, kajakowe, samochodowe,</w:t>
            </w:r>
          </w:p>
          <w:p w14:paraId="215E8F7C" w14:textId="77777777" w:rsidR="00644DE3" w:rsidRPr="00644DE3" w:rsidRDefault="00644DE3" w:rsidP="00644DE3">
            <w:pPr>
              <w:autoSpaceDE w:val="0"/>
              <w:adjustRightInd w:val="0"/>
              <w:rPr>
                <w:rFonts w:asciiTheme="minorHAnsi" w:eastAsia="CIDFont+F2" w:hAnsiTheme="minorHAnsi" w:cstheme="minorHAnsi"/>
                <w:sz w:val="20"/>
                <w:szCs w:val="20"/>
              </w:rPr>
            </w:pPr>
            <w:r w:rsidRPr="00644DE3">
              <w:rPr>
                <w:rFonts w:asciiTheme="minorHAnsi" w:eastAsia="CIDFont+F2" w:hAnsiTheme="minorHAnsi" w:cstheme="minorHAnsi"/>
                <w:sz w:val="20"/>
                <w:szCs w:val="20"/>
              </w:rPr>
              <w:t xml:space="preserve">-tworzenie ścieżek dydaktycznych, ścieżek zdrowia, </w:t>
            </w:r>
            <w:proofErr w:type="spellStart"/>
            <w:r w:rsidRPr="00644DE3">
              <w:rPr>
                <w:rFonts w:asciiTheme="minorHAnsi" w:eastAsia="CIDFont+F2" w:hAnsiTheme="minorHAnsi" w:cstheme="minorHAnsi"/>
                <w:sz w:val="20"/>
                <w:szCs w:val="20"/>
              </w:rPr>
              <w:t>nordic</w:t>
            </w:r>
            <w:proofErr w:type="spellEnd"/>
            <w:r w:rsidRPr="00644DE3">
              <w:rPr>
                <w:rFonts w:asciiTheme="minorHAnsi" w:eastAsia="CIDFont+F2" w:hAnsiTheme="minorHAnsi" w:cstheme="minorHAnsi"/>
                <w:sz w:val="20"/>
                <w:szCs w:val="20"/>
              </w:rPr>
              <w:t xml:space="preserve"> </w:t>
            </w:r>
            <w:proofErr w:type="spellStart"/>
            <w:r w:rsidRPr="00644DE3">
              <w:rPr>
                <w:rFonts w:asciiTheme="minorHAnsi" w:eastAsia="CIDFont+F2" w:hAnsiTheme="minorHAnsi" w:cstheme="minorHAnsi"/>
                <w:sz w:val="20"/>
                <w:szCs w:val="20"/>
              </w:rPr>
              <w:t>walking</w:t>
            </w:r>
            <w:proofErr w:type="spellEnd"/>
            <w:r w:rsidRPr="00644DE3">
              <w:rPr>
                <w:rFonts w:asciiTheme="minorHAnsi" w:eastAsia="CIDFont+F2" w:hAnsiTheme="minorHAnsi" w:cstheme="minorHAnsi"/>
                <w:sz w:val="20"/>
                <w:szCs w:val="20"/>
              </w:rPr>
              <w:t>, szlaków specjalistycznych np. archeologicznych, historycznych, kulturowych, pielgrzymkowych, tras spacerowych</w:t>
            </w:r>
          </w:p>
          <w:p w14:paraId="43B340EB" w14:textId="77777777" w:rsidR="00644DE3" w:rsidRPr="00644DE3" w:rsidRDefault="00644DE3" w:rsidP="00644DE3">
            <w:pPr>
              <w:rPr>
                <w:rFonts w:asciiTheme="minorHAnsi" w:hAnsiTheme="minorHAnsi" w:cstheme="minorHAnsi"/>
                <w:sz w:val="20"/>
                <w:szCs w:val="20"/>
              </w:rPr>
            </w:pPr>
            <w:r w:rsidRPr="00644DE3">
              <w:rPr>
                <w:rFonts w:asciiTheme="minorHAnsi" w:eastAsia="CIDFont+F2" w:hAnsiTheme="minorHAnsi" w:cstheme="minorHAnsi"/>
                <w:sz w:val="20"/>
                <w:szCs w:val="20"/>
              </w:rPr>
              <w:t>- wspieranie przedsięwzięć, które będą kreować nowe produkty turystyczne oraz rozwój istniejących produktów na bazie potencjałów endogenicznych danego obszaru.</w:t>
            </w:r>
          </w:p>
        </w:tc>
        <w:tc>
          <w:tcPr>
            <w:tcW w:w="1676" w:type="dxa"/>
            <w:vAlign w:val="center"/>
          </w:tcPr>
          <w:p w14:paraId="4ECE4C0A"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rPr>
              <w:t>Uwaga nieuwzględniona</w:t>
            </w:r>
          </w:p>
        </w:tc>
        <w:tc>
          <w:tcPr>
            <w:tcW w:w="2974" w:type="dxa"/>
            <w:vAlign w:val="center"/>
          </w:tcPr>
          <w:p w14:paraId="5B47FF3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Postulowana kwestia nie została wskazana jako kluczowe wyzwanie, zarówno w treści Strategii Rozwoju Województwa Pomorskiego 2030, jak i RPS w zakresie gospodarki, rynku pracy, oferty turystycznej i czasu wolnego, na zapisach których bazowano tworząc projekt FEP 2021-2027.  W obszarze infrastruktury turystki w ramach FEP 2021-2027 interwencja skoncentruje się na przedsięwzięciach strategicznych wynikających z RPS w zakresie gospodarki, rynku pracy, oferty turystycznej i czasu wolnego.</w:t>
            </w:r>
          </w:p>
        </w:tc>
      </w:tr>
      <w:tr w:rsidR="00644DE3" w:rsidRPr="00644DE3" w14:paraId="33ADEDFF" w14:textId="77777777" w:rsidTr="00644DE3">
        <w:trPr>
          <w:gridAfter w:val="3"/>
          <w:wAfter w:w="142" w:type="dxa"/>
          <w:trHeight w:val="283"/>
        </w:trPr>
        <w:tc>
          <w:tcPr>
            <w:tcW w:w="562" w:type="dxa"/>
            <w:shd w:val="clear" w:color="auto" w:fill="FFD966"/>
            <w:vAlign w:val="center"/>
          </w:tcPr>
          <w:p w14:paraId="239763A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1D74967"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bCs/>
                <w:sz w:val="20"/>
                <w:szCs w:val="20"/>
              </w:rPr>
              <w:t>Kaszubskie Towarzystwo Sportowo-Kulturalne</w:t>
            </w:r>
          </w:p>
          <w:p w14:paraId="3B27A3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MKS Lew Lębork</w:t>
            </w:r>
          </w:p>
          <w:p w14:paraId="7AB175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Cs/>
                <w:sz w:val="20"/>
                <w:szCs w:val="20"/>
              </w:rPr>
              <w:t>Gdański Ośrodek Sportu</w:t>
            </w:r>
          </w:p>
        </w:tc>
        <w:tc>
          <w:tcPr>
            <w:tcW w:w="569" w:type="dxa"/>
            <w:shd w:val="clear" w:color="auto" w:fill="D9D9D9"/>
            <w:vAlign w:val="center"/>
          </w:tcPr>
          <w:p w14:paraId="04FF4C5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5120C71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Aktywność fizyczna (rekreacja) stanowi jedną z form zagospodarowania czasu wolnego, która nie została wymieniona wśród preferowanych sektorów wykorzystujących efekt synergii w swojej działalności.</w:t>
            </w:r>
          </w:p>
        </w:tc>
        <w:tc>
          <w:tcPr>
            <w:tcW w:w="3939" w:type="dxa"/>
            <w:gridSpan w:val="4"/>
            <w:vAlign w:val="center"/>
          </w:tcPr>
          <w:p w14:paraId="71820E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Preferowane będą projekty:</w:t>
            </w:r>
          </w:p>
          <w:p w14:paraId="257136D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2. dotyczące zintegrowanych produktów i usług turystycznych, wykorzystujących efekt współpracy i synergii w ramach współpracy międzysektorowej (m.in. w obszarze kultury, nauki, edukacji, integracji społecznej, rozrywki</w:t>
            </w:r>
            <w:r w:rsidRPr="00644DE3">
              <w:rPr>
                <w:rFonts w:asciiTheme="minorHAnsi" w:hAnsiTheme="minorHAnsi" w:cstheme="minorHAnsi"/>
                <w:b/>
                <w:sz w:val="20"/>
                <w:szCs w:val="20"/>
              </w:rPr>
              <w:t>, rekreacji (aktywności fizycznej)</w:t>
            </w:r>
          </w:p>
        </w:tc>
        <w:tc>
          <w:tcPr>
            <w:tcW w:w="1676" w:type="dxa"/>
            <w:vAlign w:val="center"/>
          </w:tcPr>
          <w:p w14:paraId="03524AC0"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nieuwzględniona</w:t>
            </w:r>
          </w:p>
        </w:tc>
        <w:tc>
          <w:tcPr>
            <w:tcW w:w="2974" w:type="dxa"/>
            <w:vAlign w:val="center"/>
          </w:tcPr>
          <w:p w14:paraId="070A5D6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Postulowana kwestia nie została wskazana jako kluczowe wyzwanie, zarówno w treści Strategii Rozwoju Województwa Pomorskiego 2030, jak i RPS w zakresie gospodarki, rynku pracy, oferty turystycznej i czasu wolnego, na zapisach których bazowano tworząc projekt FEP 2021-2027. </w:t>
            </w:r>
          </w:p>
        </w:tc>
      </w:tr>
      <w:tr w:rsidR="00644DE3" w:rsidRPr="00644DE3" w14:paraId="01740620" w14:textId="77777777" w:rsidTr="00644DE3">
        <w:trPr>
          <w:gridAfter w:val="3"/>
          <w:wAfter w:w="142" w:type="dxa"/>
          <w:trHeight w:val="283"/>
        </w:trPr>
        <w:tc>
          <w:tcPr>
            <w:tcW w:w="562" w:type="dxa"/>
            <w:shd w:val="clear" w:color="auto" w:fill="FFD966"/>
            <w:vAlign w:val="center"/>
          </w:tcPr>
          <w:p w14:paraId="3290153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C8B85E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Gdańska Rada Organizacji Pozarządowych</w:t>
            </w:r>
          </w:p>
          <w:p w14:paraId="6F9E0FE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Związek Harcerstwa Polskiego Chorągiew Gdańska</w:t>
            </w:r>
          </w:p>
        </w:tc>
        <w:tc>
          <w:tcPr>
            <w:tcW w:w="569" w:type="dxa"/>
            <w:shd w:val="clear" w:color="auto" w:fill="D9D9D9"/>
            <w:vAlign w:val="center"/>
          </w:tcPr>
          <w:p w14:paraId="1DD6076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36E71AF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Dzieci i młodzież to grupa, która dopiero wchodzi na rynek turystyki. Dzięki wsparciu tej gałęzi turystyki Pomorskie wychowuje odbiorców usług turystyczne na kolejne lata.</w:t>
            </w:r>
          </w:p>
          <w:p w14:paraId="5B033F9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Dzięki powszechnemu wsparciu 500 + zwiększyło się zapotrzebowanie na tanie usługi turystyczne. Jednocześnie jest to grupa, która zostawia środki w małych sklepach (bary szybkiej obsługi, pamiątki, sklepy spożywcze), które rzadziej odwiedza turysta dorosły,</w:t>
            </w:r>
          </w:p>
          <w:p w14:paraId="26AA677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Ważna jest infrastruktura noclegowa dostosowana do potrzeb tej grupy wiekowej (większe pokoje, tańsza)</w:t>
            </w:r>
          </w:p>
        </w:tc>
        <w:tc>
          <w:tcPr>
            <w:tcW w:w="3939" w:type="dxa"/>
            <w:gridSpan w:val="4"/>
            <w:vAlign w:val="center"/>
          </w:tcPr>
          <w:p w14:paraId="7250B04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Dodanie punktu:</w:t>
            </w:r>
          </w:p>
          <w:p w14:paraId="1C8852E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f) Wsparcie rozwoju turystyki młodzieżowej</w:t>
            </w:r>
          </w:p>
        </w:tc>
        <w:tc>
          <w:tcPr>
            <w:tcW w:w="1676" w:type="dxa"/>
            <w:vAlign w:val="center"/>
          </w:tcPr>
          <w:p w14:paraId="34E1A5DD"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nieuwzględniona</w:t>
            </w:r>
          </w:p>
        </w:tc>
        <w:tc>
          <w:tcPr>
            <w:tcW w:w="2974" w:type="dxa"/>
            <w:vAlign w:val="center"/>
          </w:tcPr>
          <w:p w14:paraId="4FA4D45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Postulowana kwestia nie została wskazana jako kluczowe wyzwanie, zarówno w treści Strategii Rozwoju Województwa Pomorskiego 2030, jak i RPS w zakresie gospodarki, rynku pracy, oferty turystycznej i czasu wolnego, na zapisach których bazowano tworząc projekt FEP 2021-2027. </w:t>
            </w:r>
          </w:p>
        </w:tc>
      </w:tr>
      <w:tr w:rsidR="00644DE3" w:rsidRPr="00644DE3" w14:paraId="1CB07DC2" w14:textId="77777777" w:rsidTr="00644DE3">
        <w:trPr>
          <w:gridAfter w:val="3"/>
          <w:wAfter w:w="142" w:type="dxa"/>
          <w:trHeight w:val="283"/>
        </w:trPr>
        <w:tc>
          <w:tcPr>
            <w:tcW w:w="562" w:type="dxa"/>
            <w:shd w:val="clear" w:color="auto" w:fill="FFD966"/>
            <w:vAlign w:val="center"/>
          </w:tcPr>
          <w:p w14:paraId="5B1BA34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E54010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„Trójmiejskie Ścieżki MTB”</w:t>
            </w:r>
          </w:p>
        </w:tc>
        <w:tc>
          <w:tcPr>
            <w:tcW w:w="569" w:type="dxa"/>
            <w:shd w:val="clear" w:color="auto" w:fill="D9D9D9"/>
            <w:vAlign w:val="center"/>
          </w:tcPr>
          <w:p w14:paraId="07B984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730CAEC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Kolarstwo górskie na całym świecie przeżywa renesans. Ma to odzwierciedlenie również w naszym regionie. Narastającej aktywności rowerzystów górskich na terenie trójmiasta nie da się, ani nie należy ograniczać zakazami, ani zamykaniem przed nimi lasów. Należy skanalizować ich energię z korzyścią dla nich samych, lasów, oraz regionu. Naszym celem jest przeciwdziałanie powyższym problemom poprzez stworzenie i utrzymanie w dobrym stanie technicznym profesjonalnej infrastruktury rowerowej. Infrastruktura ta, ukierunkowana była by na kolarstwo typu </w:t>
            </w:r>
            <w:proofErr w:type="spellStart"/>
            <w:r w:rsidRPr="00644DE3">
              <w:rPr>
                <w:rFonts w:asciiTheme="minorHAnsi" w:hAnsiTheme="minorHAnsi" w:cstheme="minorHAnsi"/>
                <w:sz w:val="20"/>
                <w:szCs w:val="20"/>
              </w:rPr>
              <w:t>trailowego</w:t>
            </w:r>
            <w:proofErr w:type="spellEnd"/>
            <w:r w:rsidRPr="00644DE3">
              <w:rPr>
                <w:rFonts w:asciiTheme="minorHAnsi" w:hAnsiTheme="minorHAnsi" w:cstheme="minorHAnsi"/>
                <w:sz w:val="20"/>
                <w:szCs w:val="20"/>
              </w:rPr>
              <w:t xml:space="preserve"> (szlakowego). Bardzo cennym aktywem jest istniejąca na terenie trójmiasta nieformalna sieć ścieżek rowerowych typu </w:t>
            </w:r>
            <w:proofErr w:type="spellStart"/>
            <w:r w:rsidRPr="00644DE3">
              <w:rPr>
                <w:rFonts w:asciiTheme="minorHAnsi" w:hAnsiTheme="minorHAnsi" w:cstheme="minorHAnsi"/>
                <w:sz w:val="20"/>
                <w:szCs w:val="20"/>
              </w:rPr>
              <w:t>singletrack</w:t>
            </w:r>
            <w:proofErr w:type="spellEnd"/>
            <w:r w:rsidRPr="00644DE3">
              <w:rPr>
                <w:rFonts w:asciiTheme="minorHAnsi" w:hAnsiTheme="minorHAnsi" w:cstheme="minorHAnsi"/>
                <w:sz w:val="20"/>
                <w:szCs w:val="20"/>
              </w:rPr>
              <w:t>, znana powszechnie jako „</w:t>
            </w:r>
            <w:proofErr w:type="spellStart"/>
            <w:r w:rsidRPr="00644DE3">
              <w:rPr>
                <w:rFonts w:asciiTheme="minorHAnsi" w:hAnsiTheme="minorHAnsi" w:cstheme="minorHAnsi"/>
                <w:sz w:val="20"/>
                <w:szCs w:val="20"/>
              </w:rPr>
              <w:t>Bike</w:t>
            </w:r>
            <w:proofErr w:type="spellEnd"/>
            <w:r w:rsidRPr="00644DE3">
              <w:rPr>
                <w:rFonts w:asciiTheme="minorHAnsi" w:hAnsiTheme="minorHAnsi" w:cstheme="minorHAnsi"/>
                <w:sz w:val="20"/>
                <w:szCs w:val="20"/>
              </w:rPr>
              <w:t xml:space="preserve"> Park Big </w:t>
            </w:r>
            <w:proofErr w:type="spellStart"/>
            <w:r w:rsidRPr="00644DE3">
              <w:rPr>
                <w:rFonts w:asciiTheme="minorHAnsi" w:hAnsiTheme="minorHAnsi" w:cstheme="minorHAnsi"/>
                <w:sz w:val="20"/>
                <w:szCs w:val="20"/>
              </w:rPr>
              <w:t>Foot</w:t>
            </w:r>
            <w:proofErr w:type="spellEnd"/>
            <w:r w:rsidRPr="00644DE3">
              <w:rPr>
                <w:rFonts w:asciiTheme="minorHAnsi" w:hAnsiTheme="minorHAnsi" w:cstheme="minorHAnsi"/>
                <w:sz w:val="20"/>
                <w:szCs w:val="20"/>
              </w:rPr>
              <w:t xml:space="preserve"> Works”. Jest to sieć około 14 kilometrów tras o charakterze górskim, wzbogaconymi o elementy techniczne, takie jak </w:t>
            </w:r>
            <w:proofErr w:type="spellStart"/>
            <w:r w:rsidRPr="00644DE3">
              <w:rPr>
                <w:rFonts w:asciiTheme="minorHAnsi" w:hAnsiTheme="minorHAnsi" w:cstheme="minorHAnsi"/>
                <w:sz w:val="20"/>
                <w:szCs w:val="20"/>
              </w:rPr>
              <w:t>dropy</w:t>
            </w:r>
            <w:proofErr w:type="spellEnd"/>
            <w:r w:rsidRPr="00644DE3">
              <w:rPr>
                <w:rFonts w:asciiTheme="minorHAnsi" w:hAnsiTheme="minorHAnsi" w:cstheme="minorHAnsi"/>
                <w:sz w:val="20"/>
                <w:szCs w:val="20"/>
              </w:rPr>
              <w:t>, gapy, bandy i stoliki. Poziom trudności zawiera się od łatwych po średnio-zaawansowane. Nie ma tras o charakterze typowo zjazdowym, wymagających specjalnego treningu.</w:t>
            </w:r>
          </w:p>
          <w:p w14:paraId="48992AD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Ścieżki te wystarczy oznakować, oraz wzmocnić i poprawić ich stan techniczny, jak również podzielić na regiony i wytyczyć po istniejących drogach leśnych dojazdy. Chcemy wykorzystać tę infrastrukturę w porozumieniu z trójmiejskim środowiskiem MTB i właścicielem terenu którym są Lasy Państwowe. Doprowadzi to do wyrównania stanu faktycznego ze ‘sławą’ jaką wśród rowerzystów Polskich (i nie tylko) region zyskał na przestrzeni ostatnich 10 lat.</w:t>
            </w:r>
          </w:p>
          <w:p w14:paraId="370E006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Bardzo istotnym faktem jest potencjał generowania ruchu turystycznego jaki wiąże się z infrastrukturą kolarstwa górskiego. W tym przypadku sezon trwa przez niemal 10 miesięcy w roku, a warunki pogodowe, po za dużymi opadami, nie mają znaczenia dla możliwości uprawiania tego sportu. Już teraz mają miejsce przyjazdy zorganizowanych grup z Olsztyna, Torunia czy Warszawy na cało weekendowe jeżdżenie w lasach Sopocko-Oliwskich, a aplikacje sportowe zliczają setki przejazdów w każdym tygodniu.</w:t>
            </w:r>
          </w:p>
          <w:p w14:paraId="2F3352E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Zorganizowanie i zabezpieczenie tras rowerowych w naszych lasach jest bardzo istotne ze względu na:</w:t>
            </w:r>
          </w:p>
          <w:p w14:paraId="5EFF5030" w14:textId="77777777" w:rsidR="00644DE3" w:rsidRPr="00644DE3" w:rsidRDefault="00644DE3" w:rsidP="00644DE3">
            <w:pPr>
              <w:numPr>
                <w:ilvl w:val="0"/>
                <w:numId w:val="38"/>
              </w:numPr>
              <w:rPr>
                <w:rFonts w:asciiTheme="minorHAnsi" w:hAnsiTheme="minorHAnsi" w:cstheme="minorHAnsi"/>
                <w:sz w:val="20"/>
                <w:szCs w:val="20"/>
              </w:rPr>
            </w:pPr>
            <w:r w:rsidRPr="00644DE3">
              <w:rPr>
                <w:rFonts w:asciiTheme="minorHAnsi" w:hAnsiTheme="minorHAnsi" w:cstheme="minorHAnsi"/>
                <w:sz w:val="20"/>
                <w:szCs w:val="20"/>
              </w:rPr>
              <w:t>Bezpieczeństwo - trasy są na bieżąco naprawiane aby zminimalizować ryzyko wypadku oraz oznakowane aby zapewnić bezpieczeństwo również innym użytkownikom terenów leśnych</w:t>
            </w:r>
          </w:p>
          <w:p w14:paraId="03B42219" w14:textId="77777777" w:rsidR="00644DE3" w:rsidRPr="00644DE3" w:rsidRDefault="00644DE3" w:rsidP="00644DE3">
            <w:pPr>
              <w:numPr>
                <w:ilvl w:val="0"/>
                <w:numId w:val="38"/>
              </w:numPr>
              <w:rPr>
                <w:rFonts w:asciiTheme="minorHAnsi" w:hAnsiTheme="minorHAnsi" w:cstheme="minorHAnsi"/>
                <w:sz w:val="20"/>
                <w:szCs w:val="20"/>
              </w:rPr>
            </w:pPr>
            <w:r w:rsidRPr="00644DE3">
              <w:rPr>
                <w:rFonts w:asciiTheme="minorHAnsi" w:hAnsiTheme="minorHAnsi" w:cstheme="minorHAnsi"/>
                <w:sz w:val="20"/>
                <w:szCs w:val="20"/>
              </w:rPr>
              <w:t>Ekologię - położenie ścieżek w sercu Trójmiejskiego Parku Krajobrazowego czyni je łatwo dostępnymi dla mieszkańców Trójmiasta oraz okolic - dzięki czemu nie ma potrzeby tworzyć innych, nowych obiektów. Dodatkowo nasze trasy ze szczególną starannością wkomponowane są w środowisko naturalne</w:t>
            </w:r>
          </w:p>
          <w:p w14:paraId="308CD8B3" w14:textId="77777777" w:rsidR="00644DE3" w:rsidRPr="00644DE3" w:rsidRDefault="00644DE3" w:rsidP="00644DE3">
            <w:pPr>
              <w:numPr>
                <w:ilvl w:val="0"/>
                <w:numId w:val="38"/>
              </w:numPr>
              <w:rPr>
                <w:rFonts w:asciiTheme="minorHAnsi" w:hAnsiTheme="minorHAnsi" w:cstheme="minorHAnsi"/>
                <w:sz w:val="20"/>
                <w:szCs w:val="20"/>
              </w:rPr>
            </w:pPr>
            <w:r w:rsidRPr="00644DE3">
              <w:rPr>
                <w:rFonts w:asciiTheme="minorHAnsi" w:hAnsiTheme="minorHAnsi" w:cstheme="minorHAnsi"/>
                <w:sz w:val="20"/>
                <w:szCs w:val="20"/>
              </w:rPr>
              <w:t>Popularyzację sportu - promowanie zdrowego trybu spędzania wolnego czasu na łonie natury</w:t>
            </w:r>
          </w:p>
          <w:p w14:paraId="266206AC" w14:textId="77777777" w:rsidR="00644DE3" w:rsidRPr="00644DE3" w:rsidRDefault="00644DE3" w:rsidP="00644DE3">
            <w:pPr>
              <w:numPr>
                <w:ilvl w:val="0"/>
                <w:numId w:val="38"/>
              </w:numPr>
              <w:rPr>
                <w:rFonts w:asciiTheme="minorHAnsi" w:hAnsiTheme="minorHAnsi" w:cstheme="minorHAnsi"/>
                <w:sz w:val="20"/>
                <w:szCs w:val="20"/>
              </w:rPr>
            </w:pPr>
            <w:r w:rsidRPr="00644DE3">
              <w:rPr>
                <w:rFonts w:asciiTheme="minorHAnsi" w:hAnsiTheme="minorHAnsi" w:cstheme="minorHAnsi"/>
                <w:sz w:val="20"/>
                <w:szCs w:val="20"/>
              </w:rPr>
              <w:t>Poszerzenie oferty turystycznej Trójmiasta - rozciągnięcie sezonu turystycznego na wszystkie pory roku</w:t>
            </w:r>
          </w:p>
          <w:p w14:paraId="19A6BE7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Przedsięwzięcie chcielibyśmy zorganizować jako Stowarzyszenie „Trójmiejskie Ścieżki MTB”. Jesteśmy legalnie działającą organizacją z siedzibą w Gdańsku (Ul. Marynarki Polskiej 163, 80-868 Gdańsk, NIP 5833420496). Jesteśmy w stałym kontakcie z Nadleśnictwem Gdańsk oraz środowiskiem rowerzystów górskich. Nieustannie pracujemy nad organizacją warunków, w których można byłoby uprawiać kolarstwo górskie z zachowaniem bezpieczeństwa oraz poszanowaniem przyrody. Mamy zasoby kompetencji by w przypadku pozyskania finansowania wybudować w Trójmieście </w:t>
            </w:r>
            <w:proofErr w:type="spellStart"/>
            <w:r w:rsidRPr="00644DE3">
              <w:rPr>
                <w:rFonts w:asciiTheme="minorHAnsi" w:hAnsiTheme="minorHAnsi" w:cstheme="minorHAnsi"/>
                <w:sz w:val="20"/>
                <w:szCs w:val="20"/>
              </w:rPr>
              <w:t>Bike</w:t>
            </w:r>
            <w:proofErr w:type="spellEnd"/>
            <w:r w:rsidRPr="00644DE3">
              <w:rPr>
                <w:rFonts w:asciiTheme="minorHAnsi" w:hAnsiTheme="minorHAnsi" w:cstheme="minorHAnsi"/>
                <w:sz w:val="20"/>
                <w:szCs w:val="20"/>
              </w:rPr>
              <w:t xml:space="preserve"> Park z prawdziwego zdarzenia, unikat w skali całej Polski. Wzorujemy się na najlepszych, takich jak </w:t>
            </w:r>
            <w:proofErr w:type="spellStart"/>
            <w:r w:rsidRPr="00644DE3">
              <w:rPr>
                <w:rFonts w:asciiTheme="minorHAnsi" w:hAnsiTheme="minorHAnsi" w:cstheme="minorHAnsi"/>
                <w:sz w:val="20"/>
                <w:szCs w:val="20"/>
              </w:rPr>
              <w:t>Singletrack</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Glacensis</w:t>
            </w:r>
            <w:proofErr w:type="spellEnd"/>
            <w:r w:rsidRPr="00644DE3">
              <w:rPr>
                <w:rFonts w:asciiTheme="minorHAnsi" w:hAnsiTheme="minorHAnsi" w:cstheme="minorHAnsi"/>
                <w:sz w:val="20"/>
                <w:szCs w:val="20"/>
              </w:rPr>
              <w:t xml:space="preserve"> (</w:t>
            </w:r>
            <w:hyperlink r:id="rId11" w:history="1">
              <w:r w:rsidRPr="00644DE3">
                <w:rPr>
                  <w:rFonts w:asciiTheme="minorHAnsi" w:hAnsiTheme="minorHAnsi" w:cstheme="minorHAnsi"/>
                  <w:color w:val="0000FF"/>
                  <w:sz w:val="20"/>
                  <w:szCs w:val="20"/>
                  <w:u w:val="single"/>
                </w:rPr>
                <w:t>https://singletrackglacensis.eu/</w:t>
              </w:r>
            </w:hyperlink>
            <w:r w:rsidRPr="00644DE3">
              <w:rPr>
                <w:rFonts w:asciiTheme="minorHAnsi" w:hAnsiTheme="minorHAnsi" w:cstheme="minorHAnsi"/>
                <w:sz w:val="20"/>
                <w:szCs w:val="20"/>
              </w:rPr>
              <w:t xml:space="preserve">), Trasy </w:t>
            </w:r>
            <w:proofErr w:type="spellStart"/>
            <w:r w:rsidRPr="00644DE3">
              <w:rPr>
                <w:rFonts w:asciiTheme="minorHAnsi" w:hAnsiTheme="minorHAnsi" w:cstheme="minorHAnsi"/>
                <w:sz w:val="20"/>
                <w:szCs w:val="20"/>
              </w:rPr>
              <w:t>Enduro</w:t>
            </w:r>
            <w:proofErr w:type="spellEnd"/>
            <w:r w:rsidRPr="00644DE3">
              <w:rPr>
                <w:rFonts w:asciiTheme="minorHAnsi" w:hAnsiTheme="minorHAnsi" w:cstheme="minorHAnsi"/>
                <w:sz w:val="20"/>
                <w:szCs w:val="20"/>
              </w:rPr>
              <w:t xml:space="preserve"> Srebrna Góra (</w:t>
            </w:r>
            <w:hyperlink r:id="rId12" w:history="1">
              <w:r w:rsidRPr="00644DE3">
                <w:rPr>
                  <w:rFonts w:asciiTheme="minorHAnsi" w:hAnsiTheme="minorHAnsi" w:cstheme="minorHAnsi"/>
                  <w:color w:val="0000FF"/>
                  <w:sz w:val="20"/>
                  <w:szCs w:val="20"/>
                  <w:u w:val="single"/>
                </w:rPr>
                <w:t>https://pmbike-experts.pl/trasy-mtb/</w:t>
              </w:r>
            </w:hyperlink>
            <w:r w:rsidRPr="00644DE3">
              <w:rPr>
                <w:rFonts w:asciiTheme="minorHAnsi" w:hAnsiTheme="minorHAnsi" w:cstheme="minorHAnsi"/>
                <w:sz w:val="20"/>
                <w:szCs w:val="20"/>
              </w:rPr>
              <w:t xml:space="preserve">) czy </w:t>
            </w:r>
            <w:proofErr w:type="spellStart"/>
            <w:r w:rsidRPr="00644DE3">
              <w:rPr>
                <w:rFonts w:asciiTheme="minorHAnsi" w:hAnsiTheme="minorHAnsi" w:cstheme="minorHAnsi"/>
                <w:sz w:val="20"/>
                <w:szCs w:val="20"/>
              </w:rPr>
              <w:t>Enduro</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Trails</w:t>
            </w:r>
            <w:proofErr w:type="spellEnd"/>
            <w:r w:rsidRPr="00644DE3">
              <w:rPr>
                <w:rFonts w:asciiTheme="minorHAnsi" w:hAnsiTheme="minorHAnsi" w:cstheme="minorHAnsi"/>
                <w:sz w:val="20"/>
                <w:szCs w:val="20"/>
              </w:rPr>
              <w:t xml:space="preserve"> w Bielsku-Białej (</w:t>
            </w:r>
            <w:hyperlink r:id="rId13" w:history="1">
              <w:r w:rsidRPr="00644DE3">
                <w:rPr>
                  <w:rFonts w:asciiTheme="minorHAnsi" w:hAnsiTheme="minorHAnsi" w:cstheme="minorHAnsi"/>
                  <w:color w:val="0000FF"/>
                  <w:sz w:val="20"/>
                  <w:szCs w:val="20"/>
                  <w:u w:val="single"/>
                </w:rPr>
                <w:t>https://endurotrails.pl/trasy/</w:t>
              </w:r>
            </w:hyperlink>
            <w:r w:rsidRPr="00644DE3">
              <w:rPr>
                <w:rFonts w:asciiTheme="minorHAnsi" w:hAnsiTheme="minorHAnsi" w:cstheme="minorHAnsi"/>
                <w:sz w:val="20"/>
                <w:szCs w:val="20"/>
              </w:rPr>
              <w:t>)</w:t>
            </w:r>
          </w:p>
        </w:tc>
        <w:tc>
          <w:tcPr>
            <w:tcW w:w="3939" w:type="dxa"/>
            <w:gridSpan w:val="4"/>
            <w:vAlign w:val="center"/>
          </w:tcPr>
          <w:p w14:paraId="2CE4B33E" w14:textId="77777777" w:rsidR="00644DE3" w:rsidRPr="00644DE3" w:rsidRDefault="00644DE3" w:rsidP="00644DE3">
            <w:pPr>
              <w:numPr>
                <w:ilvl w:val="0"/>
                <w:numId w:val="37"/>
              </w:numPr>
              <w:ind w:left="264"/>
              <w:rPr>
                <w:rFonts w:asciiTheme="minorHAnsi" w:hAnsiTheme="minorHAnsi" w:cstheme="minorHAnsi"/>
                <w:sz w:val="20"/>
                <w:szCs w:val="20"/>
              </w:rPr>
            </w:pPr>
            <w:r w:rsidRPr="00644DE3">
              <w:rPr>
                <w:rFonts w:asciiTheme="minorHAnsi" w:hAnsiTheme="minorHAnsi" w:cstheme="minorHAnsi"/>
                <w:sz w:val="20"/>
                <w:szCs w:val="20"/>
              </w:rPr>
              <w:t>Zagospodarowanie leśnych tras rowerowych kolarstwa górskiego w rejonie Lasów Sopocko-Oliwskich (Sopot i Gdańsk), znanych popularnie jako „</w:t>
            </w:r>
            <w:proofErr w:type="spellStart"/>
            <w:r w:rsidRPr="00644DE3">
              <w:rPr>
                <w:rFonts w:asciiTheme="minorHAnsi" w:hAnsiTheme="minorHAnsi" w:cstheme="minorHAnsi"/>
                <w:sz w:val="20"/>
                <w:szCs w:val="20"/>
              </w:rPr>
              <w:t>Bike</w:t>
            </w:r>
            <w:proofErr w:type="spellEnd"/>
            <w:r w:rsidRPr="00644DE3">
              <w:rPr>
                <w:rFonts w:asciiTheme="minorHAnsi" w:hAnsiTheme="minorHAnsi" w:cstheme="minorHAnsi"/>
                <w:sz w:val="20"/>
                <w:szCs w:val="20"/>
              </w:rPr>
              <w:t xml:space="preserve"> Park Big </w:t>
            </w:r>
            <w:proofErr w:type="spellStart"/>
            <w:r w:rsidRPr="00644DE3">
              <w:rPr>
                <w:rFonts w:asciiTheme="minorHAnsi" w:hAnsiTheme="minorHAnsi" w:cstheme="minorHAnsi"/>
                <w:sz w:val="20"/>
                <w:szCs w:val="20"/>
              </w:rPr>
              <w:t>Foot</w:t>
            </w:r>
            <w:proofErr w:type="spellEnd"/>
            <w:r w:rsidRPr="00644DE3">
              <w:rPr>
                <w:rFonts w:asciiTheme="minorHAnsi" w:hAnsiTheme="minorHAnsi" w:cstheme="minorHAnsi"/>
                <w:sz w:val="20"/>
                <w:szCs w:val="20"/>
              </w:rPr>
              <w:t xml:space="preserve"> Works”: dostosowanie istniejących odcinków tras rowerowych do wymogów bezpiecznego użytkowania, modernizacja istniejących odcinków tras rowerowych oraz uzupełnienie brakujących odcinków, miejsca postojowe, oznakowanie, tablice informacyjne.</w:t>
            </w:r>
          </w:p>
          <w:p w14:paraId="5CBD2238" w14:textId="77777777" w:rsidR="00644DE3" w:rsidRPr="00644DE3" w:rsidRDefault="00644DE3" w:rsidP="00644DE3">
            <w:pPr>
              <w:numPr>
                <w:ilvl w:val="0"/>
                <w:numId w:val="37"/>
              </w:numPr>
              <w:ind w:left="284" w:hanging="284"/>
              <w:rPr>
                <w:rFonts w:asciiTheme="minorHAnsi" w:hAnsiTheme="minorHAnsi" w:cstheme="minorHAnsi"/>
                <w:sz w:val="20"/>
                <w:szCs w:val="20"/>
              </w:rPr>
            </w:pPr>
            <w:r w:rsidRPr="00644DE3">
              <w:rPr>
                <w:rFonts w:asciiTheme="minorHAnsi" w:hAnsiTheme="minorHAnsi" w:cstheme="minorHAnsi"/>
                <w:sz w:val="20"/>
                <w:szCs w:val="20"/>
              </w:rPr>
              <w:t xml:space="preserve">pn. „Pomorskie Trasy Rowerowe – etap 2”, dotyczącego tras rowerowych o znaczeniu międzynarodowym Euro </w:t>
            </w:r>
            <w:proofErr w:type="spellStart"/>
            <w:r w:rsidRPr="00644DE3">
              <w:rPr>
                <w:rFonts w:asciiTheme="minorHAnsi" w:hAnsiTheme="minorHAnsi" w:cstheme="minorHAnsi"/>
                <w:sz w:val="20"/>
                <w:szCs w:val="20"/>
              </w:rPr>
              <w:t>Velo</w:t>
            </w:r>
            <w:proofErr w:type="spellEnd"/>
            <w:r w:rsidRPr="00644DE3">
              <w:rPr>
                <w:rFonts w:asciiTheme="minorHAnsi" w:hAnsiTheme="minorHAnsi" w:cstheme="minorHAnsi"/>
                <w:sz w:val="20"/>
                <w:szCs w:val="20"/>
              </w:rPr>
              <w:t xml:space="preserve"> (9/</w:t>
            </w:r>
            <w:proofErr w:type="spellStart"/>
            <w:r w:rsidRPr="00644DE3">
              <w:rPr>
                <w:rFonts w:asciiTheme="minorHAnsi" w:hAnsiTheme="minorHAnsi" w:cstheme="minorHAnsi"/>
                <w:sz w:val="20"/>
                <w:szCs w:val="20"/>
              </w:rPr>
              <w:t>WTR</w:t>
            </w:r>
            <w:proofErr w:type="spellEnd"/>
            <w:r w:rsidRPr="00644DE3">
              <w:rPr>
                <w:rFonts w:asciiTheme="minorHAnsi" w:hAnsiTheme="minorHAnsi" w:cstheme="minorHAnsi"/>
                <w:sz w:val="20"/>
                <w:szCs w:val="20"/>
              </w:rPr>
              <w:t>, 10/13), w tym: modernizacja istniejących odcinków tras rowerowych i ciągów transportowych, budowa nowych odcinków tras rowerowych (i uzupełnienie brakujących odcinków), miejsca postojowe, oznakowanie,</w:t>
            </w:r>
          </w:p>
          <w:p w14:paraId="5ED6B03C" w14:textId="77777777" w:rsidR="00644DE3" w:rsidRPr="00644DE3" w:rsidRDefault="00644DE3" w:rsidP="00644DE3">
            <w:pPr>
              <w:numPr>
                <w:ilvl w:val="0"/>
                <w:numId w:val="37"/>
              </w:numPr>
              <w:ind w:left="284" w:hanging="284"/>
              <w:rPr>
                <w:rFonts w:asciiTheme="minorHAnsi" w:hAnsiTheme="minorHAnsi" w:cstheme="minorHAnsi"/>
                <w:sz w:val="20"/>
                <w:szCs w:val="20"/>
              </w:rPr>
            </w:pPr>
            <w:r w:rsidRPr="00644DE3">
              <w:rPr>
                <w:rFonts w:asciiTheme="minorHAnsi" w:hAnsiTheme="minorHAnsi" w:cstheme="minorHAnsi"/>
                <w:sz w:val="20"/>
                <w:szCs w:val="20"/>
              </w:rPr>
              <w:t xml:space="preserve">pn. „Pomorskie Trasy Rowerowe – etap 3 – Trasa Subregionalna”, dotyczącego budowy nowej trasy rowerowej o znaczeniu międzynarodowym (Euro </w:t>
            </w:r>
            <w:proofErr w:type="spellStart"/>
            <w:r w:rsidRPr="00644DE3">
              <w:rPr>
                <w:rFonts w:asciiTheme="minorHAnsi" w:hAnsiTheme="minorHAnsi" w:cstheme="minorHAnsi"/>
                <w:sz w:val="20"/>
                <w:szCs w:val="20"/>
              </w:rPr>
              <w:t>Velo</w:t>
            </w:r>
            <w:proofErr w:type="spellEnd"/>
            <w:r w:rsidRPr="00644DE3">
              <w:rPr>
                <w:rFonts w:asciiTheme="minorHAnsi" w:hAnsiTheme="minorHAnsi" w:cstheme="minorHAnsi"/>
                <w:sz w:val="20"/>
                <w:szCs w:val="20"/>
              </w:rPr>
              <w:t xml:space="preserve"> 20) obejmującej budowę nowych odcinków dróg rowerowych oraz modernizację istniejących odcinków tras rowerowych i ciągów transportowych, budowa / odbudowa / modernizacja kładek i mostów, miejsca postojowe, oznakowanie,</w:t>
            </w:r>
          </w:p>
        </w:tc>
        <w:tc>
          <w:tcPr>
            <w:tcW w:w="1676" w:type="dxa"/>
            <w:vAlign w:val="center"/>
          </w:tcPr>
          <w:p w14:paraId="6D33CB3B"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częściowo uwzględniona</w:t>
            </w:r>
          </w:p>
        </w:tc>
        <w:tc>
          <w:tcPr>
            <w:tcW w:w="2974" w:type="dxa"/>
            <w:vAlign w:val="center"/>
          </w:tcPr>
          <w:p w14:paraId="770883A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Jej ewentualne uwzględnienie zależeć będzie od kształtu przedsięwzięcia strategicznego.</w:t>
            </w:r>
          </w:p>
        </w:tc>
      </w:tr>
      <w:tr w:rsidR="00644DE3" w:rsidRPr="00644DE3" w14:paraId="3B703E45" w14:textId="77777777" w:rsidTr="00644DE3">
        <w:trPr>
          <w:gridAfter w:val="3"/>
          <w:wAfter w:w="142" w:type="dxa"/>
          <w:trHeight w:val="283"/>
        </w:trPr>
        <w:tc>
          <w:tcPr>
            <w:tcW w:w="562" w:type="dxa"/>
            <w:shd w:val="clear" w:color="auto" w:fill="FFD966"/>
            <w:vAlign w:val="center"/>
          </w:tcPr>
          <w:p w14:paraId="39D5435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584F52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Polski Związek Kajakowy</w:t>
            </w:r>
          </w:p>
        </w:tc>
        <w:tc>
          <w:tcPr>
            <w:tcW w:w="569" w:type="dxa"/>
            <w:shd w:val="clear" w:color="auto" w:fill="D9D9D9"/>
            <w:vAlign w:val="center"/>
          </w:tcPr>
          <w:p w14:paraId="18BD10B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2836FD8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Tor kajakowy to bezpieczne i komfortowe miejsce nauki pływania na szybszym nurcie spotykanym nie tylko na rzekach górskich, ale również na przełomowych odcinkach większości rzek Pomorza. </w:t>
            </w:r>
          </w:p>
          <w:p w14:paraId="60A8A44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Służy nie tylko rozwojowi kajakarstwa nizinnego, górskiego i slalomowego. Na torze pływać można w różnego typu tratwach, pontonach, </w:t>
            </w:r>
            <w:proofErr w:type="spellStart"/>
            <w:r w:rsidRPr="00644DE3">
              <w:rPr>
                <w:rFonts w:asciiTheme="minorHAnsi" w:hAnsiTheme="minorHAnsi" w:cstheme="minorHAnsi"/>
                <w:sz w:val="20"/>
                <w:szCs w:val="20"/>
              </w:rPr>
              <w:t>raftach</w:t>
            </w:r>
            <w:proofErr w:type="spellEnd"/>
            <w:r w:rsidRPr="00644DE3">
              <w:rPr>
                <w:rFonts w:asciiTheme="minorHAnsi" w:hAnsiTheme="minorHAnsi" w:cstheme="minorHAnsi"/>
                <w:sz w:val="20"/>
                <w:szCs w:val="20"/>
              </w:rPr>
              <w:t xml:space="preserve"> i innych </w:t>
            </w:r>
            <w:proofErr w:type="spellStart"/>
            <w:r w:rsidRPr="00644DE3">
              <w:rPr>
                <w:rFonts w:asciiTheme="minorHAnsi" w:hAnsiTheme="minorHAnsi" w:cstheme="minorHAnsi"/>
                <w:sz w:val="20"/>
                <w:szCs w:val="20"/>
              </w:rPr>
              <w:t>dmuchańcach</w:t>
            </w:r>
            <w:proofErr w:type="spellEnd"/>
            <w:r w:rsidRPr="00644DE3">
              <w:rPr>
                <w:rFonts w:asciiTheme="minorHAnsi" w:hAnsiTheme="minorHAnsi" w:cstheme="minorHAnsi"/>
                <w:sz w:val="20"/>
                <w:szCs w:val="20"/>
              </w:rPr>
              <w:t xml:space="preserve">. Coraz popularniejsze, dobijające się do olimpijskich drzwi, są </w:t>
            </w:r>
            <w:proofErr w:type="spellStart"/>
            <w:r w:rsidRPr="00644DE3">
              <w:rPr>
                <w:rFonts w:asciiTheme="minorHAnsi" w:hAnsiTheme="minorHAnsi" w:cstheme="minorHAnsi"/>
                <w:sz w:val="20"/>
                <w:szCs w:val="20"/>
              </w:rPr>
              <w:t>freestyle</w:t>
            </w:r>
            <w:proofErr w:type="spellEnd"/>
            <w:r w:rsidRPr="00644DE3">
              <w:rPr>
                <w:rFonts w:asciiTheme="minorHAnsi" w:hAnsiTheme="minorHAnsi" w:cstheme="minorHAnsi"/>
                <w:sz w:val="20"/>
                <w:szCs w:val="20"/>
              </w:rPr>
              <w:t xml:space="preserve"> kajakowy oraz </w:t>
            </w:r>
            <w:proofErr w:type="spellStart"/>
            <w:r w:rsidRPr="00644DE3">
              <w:rPr>
                <w:rFonts w:asciiTheme="minorHAnsi" w:hAnsiTheme="minorHAnsi" w:cstheme="minorHAnsi"/>
                <w:sz w:val="20"/>
                <w:szCs w:val="20"/>
              </w:rPr>
              <w:t>extreme</w:t>
            </w:r>
            <w:proofErr w:type="spellEnd"/>
            <w:r w:rsidRPr="00644DE3">
              <w:rPr>
                <w:rFonts w:asciiTheme="minorHAnsi" w:hAnsiTheme="minorHAnsi" w:cstheme="minorHAnsi"/>
                <w:sz w:val="20"/>
                <w:szCs w:val="20"/>
              </w:rPr>
              <w:t xml:space="preserve"> slalom.  Rozwój tych dyscyplin bez dostępu do toru kajakowego jest praktycznie niemożliwy.</w:t>
            </w:r>
          </w:p>
          <w:p w14:paraId="40B2B3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Tor to też zasadniczo jedyne bezpieczne miejsce umożliwiające szkolenie służb ratowniczych (WOPR, Straż Pożarna) na wodach szybko płynących, gdzie w kontrolowanych warunkach służby mogą symulować przebieg akcji ratowniczych i asekuracyjnych. </w:t>
            </w:r>
          </w:p>
          <w:p w14:paraId="229B081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Najbliższy Trójmiastu tor kajakowy znajduje się w woj. łódzkim, w odległości ponad 400 km od Gdańska. Pomorscy kajakarze zmuszeni są więc pokonywać znaczne odległości, żeby skorzystać z tej atrakcyjnej formy aktywności. Brak odpowiedniej infrastruktury w regionie znacznie wstrzymuje tym</w:t>
            </w:r>
          </w:p>
          <w:p w14:paraId="30920E8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samym rozwój tej dyscypliny. W Polsce wybudowano dotychczas 3 takie obiekty w:</w:t>
            </w:r>
          </w:p>
          <w:p w14:paraId="6E4354E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•Ośrodku Sportu i Rekreacji „Kolna” w Krakowie – tor na Wiśle</w:t>
            </w:r>
          </w:p>
          <w:p w14:paraId="281C632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•Ludowym Klubie Kajakowym w Drzewicy (woj. łódzkie) – tor na Drzewiczce</w:t>
            </w:r>
          </w:p>
          <w:p w14:paraId="6413BAB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•Wietrznicach – tor na Dunajcu </w:t>
            </w:r>
          </w:p>
          <w:p w14:paraId="63EF9EA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Od momentu powstania cieszą się one dużą popularnością wśród amatorów sportów wodnych. W połączeniu ze infrastrukturą turystyczną (domkami letniskowymi, kempingami, wypożyczalniami kajaków i rowerów), są atrakcyjnym miejscem spędzania wolnego czasu dla całej rodziny. Od marca do końca listopada niemal każdego dnia goszczą dziesiątki osób.</w:t>
            </w:r>
          </w:p>
          <w:p w14:paraId="7AA65D2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Zgodnie z naszym rozeznaniem, realnym miejscem utworzenia toru kajakowego jest obszar elektrowni szczytowo-pompowej w Żarnowcu. Wymagany przepływ wody na średniej wielkości torze kajakowym to ok. 15-20 </w:t>
            </w:r>
            <w:proofErr w:type="spellStart"/>
            <w:r w:rsidRPr="00644DE3">
              <w:rPr>
                <w:rFonts w:asciiTheme="minorHAnsi" w:hAnsiTheme="minorHAnsi" w:cstheme="minorHAnsi"/>
                <w:sz w:val="20"/>
                <w:szCs w:val="20"/>
              </w:rPr>
              <w:t>m3</w:t>
            </w:r>
            <w:proofErr w:type="spellEnd"/>
            <w:r w:rsidRPr="00644DE3">
              <w:rPr>
                <w:rFonts w:asciiTheme="minorHAnsi" w:hAnsiTheme="minorHAnsi" w:cstheme="minorHAnsi"/>
                <w:sz w:val="20"/>
                <w:szCs w:val="20"/>
              </w:rPr>
              <w:t xml:space="preserve">/s, co w porównaniu z 700 </w:t>
            </w:r>
            <w:proofErr w:type="spellStart"/>
            <w:r w:rsidRPr="00644DE3">
              <w:rPr>
                <w:rFonts w:asciiTheme="minorHAnsi" w:hAnsiTheme="minorHAnsi" w:cstheme="minorHAnsi"/>
                <w:sz w:val="20"/>
                <w:szCs w:val="20"/>
              </w:rPr>
              <w:t>m3</w:t>
            </w:r>
            <w:proofErr w:type="spellEnd"/>
            <w:r w:rsidRPr="00644DE3">
              <w:rPr>
                <w:rFonts w:asciiTheme="minorHAnsi" w:hAnsiTheme="minorHAnsi" w:cstheme="minorHAnsi"/>
                <w:sz w:val="20"/>
                <w:szCs w:val="20"/>
              </w:rPr>
              <w:t>/s jakimi dysponuje elektrownia wydaje się niezauważalne tym bardziej, że nie musi to być energia dla elektrowni tracona. Tereny zielone wokół elektrowni mogą stanowić doskonałe miejsce do powstania ośrodków sportów wodnych, a bliskość morza dodatkowo uatrakcyjnia lokalizację.</w:t>
            </w:r>
          </w:p>
        </w:tc>
        <w:tc>
          <w:tcPr>
            <w:tcW w:w="3939" w:type="dxa"/>
            <w:gridSpan w:val="4"/>
            <w:vAlign w:val="center"/>
          </w:tcPr>
          <w:p w14:paraId="5B4FD3D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3)</w:t>
            </w:r>
            <w:r w:rsidRPr="00644DE3">
              <w:rPr>
                <w:rFonts w:asciiTheme="minorHAnsi" w:hAnsiTheme="minorHAnsi" w:cstheme="minorHAnsi"/>
                <w:sz w:val="20"/>
                <w:szCs w:val="20"/>
              </w:rPr>
              <w:tab/>
              <w:t xml:space="preserve">pn. „Pomorskie Szlaki Kajakowe. Etap II”, w tym m.in.: budowa i przebudowa pomostów, portów i przystani żeglarskich i kajakowych, </w:t>
            </w:r>
            <w:r w:rsidRPr="00644DE3">
              <w:rPr>
                <w:rFonts w:asciiTheme="minorHAnsi" w:hAnsiTheme="minorHAnsi" w:cstheme="minorHAnsi"/>
                <w:b/>
                <w:sz w:val="20"/>
                <w:szCs w:val="20"/>
              </w:rPr>
              <w:t>budowa</w:t>
            </w:r>
            <w:r w:rsidRPr="00644DE3">
              <w:rPr>
                <w:rFonts w:asciiTheme="minorHAnsi" w:hAnsiTheme="minorHAnsi" w:cstheme="minorHAnsi"/>
                <w:sz w:val="20"/>
                <w:szCs w:val="20"/>
              </w:rPr>
              <w:t xml:space="preserve"> </w:t>
            </w:r>
            <w:r w:rsidRPr="00644DE3">
              <w:rPr>
                <w:rFonts w:asciiTheme="minorHAnsi" w:hAnsiTheme="minorHAnsi" w:cstheme="minorHAnsi"/>
                <w:b/>
                <w:sz w:val="20"/>
                <w:szCs w:val="20"/>
              </w:rPr>
              <w:t xml:space="preserve">toru kajakowego, </w:t>
            </w:r>
            <w:r w:rsidRPr="00644DE3">
              <w:rPr>
                <w:rFonts w:asciiTheme="minorHAnsi" w:hAnsiTheme="minorHAnsi" w:cstheme="minorHAnsi"/>
                <w:sz w:val="20"/>
                <w:szCs w:val="20"/>
              </w:rPr>
              <w:t>poprawa dostępności do obiektów infrastruktury turystyki wodnej (przebudowa niskich mostów, linii energetycznych, torów wodnych), oznakowanie, poprawa bezpieczeństwa, zakup wyposażenia i sprzętu dla edukacji żeglarskiej, utworzenie systemu zarządzania marinami</w:t>
            </w:r>
          </w:p>
        </w:tc>
        <w:tc>
          <w:tcPr>
            <w:tcW w:w="1676" w:type="dxa"/>
            <w:vAlign w:val="center"/>
          </w:tcPr>
          <w:p w14:paraId="207ECDED"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częściowo uwzględniona</w:t>
            </w:r>
          </w:p>
        </w:tc>
        <w:tc>
          <w:tcPr>
            <w:tcW w:w="2974" w:type="dxa"/>
            <w:vAlign w:val="center"/>
          </w:tcPr>
          <w:p w14:paraId="3BAEC96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Jej ewentualne uwzględnienie zależeć będzie od kształtu przedsięwzięcia strategicznego.</w:t>
            </w:r>
          </w:p>
        </w:tc>
      </w:tr>
      <w:tr w:rsidR="00644DE3" w:rsidRPr="00644DE3" w14:paraId="0EB6A54F" w14:textId="77777777" w:rsidTr="00644DE3">
        <w:trPr>
          <w:gridAfter w:val="3"/>
          <w:wAfter w:w="142" w:type="dxa"/>
          <w:trHeight w:val="283"/>
        </w:trPr>
        <w:tc>
          <w:tcPr>
            <w:tcW w:w="562" w:type="dxa"/>
            <w:shd w:val="clear" w:color="auto" w:fill="FFD966"/>
            <w:vAlign w:val="center"/>
          </w:tcPr>
          <w:p w14:paraId="5C11A11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B5E399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Osoba prywatna</w:t>
            </w:r>
          </w:p>
        </w:tc>
        <w:tc>
          <w:tcPr>
            <w:tcW w:w="569" w:type="dxa"/>
            <w:shd w:val="clear" w:color="auto" w:fill="D9D9D9"/>
            <w:vAlign w:val="center"/>
          </w:tcPr>
          <w:p w14:paraId="58D412D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5AE3E32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Prosimy o zauważenie najnowszych trendów w aktywnościach bezpośrednio związanych z regionem jak sporty wodno-falowe; kajakarstwo górskie rekreacyjne, </w:t>
            </w:r>
            <w:proofErr w:type="spellStart"/>
            <w:r w:rsidRPr="00644DE3">
              <w:rPr>
                <w:rFonts w:asciiTheme="minorHAnsi" w:hAnsiTheme="minorHAnsi" w:cstheme="minorHAnsi"/>
                <w:sz w:val="20"/>
                <w:szCs w:val="20"/>
              </w:rPr>
              <w:t>freestyle</w:t>
            </w:r>
            <w:proofErr w:type="spellEnd"/>
            <w:r w:rsidRPr="00644DE3">
              <w:rPr>
                <w:rFonts w:asciiTheme="minorHAnsi" w:hAnsiTheme="minorHAnsi" w:cstheme="minorHAnsi"/>
                <w:sz w:val="20"/>
                <w:szCs w:val="20"/>
              </w:rPr>
              <w:t xml:space="preserve"> kajakowy, surfing kajakowy, surfing klasyczny/nie mylić z </w:t>
            </w:r>
            <w:proofErr w:type="spellStart"/>
            <w:r w:rsidRPr="00644DE3">
              <w:rPr>
                <w:rFonts w:asciiTheme="minorHAnsi" w:hAnsiTheme="minorHAnsi" w:cstheme="minorHAnsi"/>
                <w:sz w:val="20"/>
                <w:szCs w:val="20"/>
              </w:rPr>
              <w:t>widsurfingiem</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bodyboarding</w:t>
            </w:r>
            <w:proofErr w:type="spellEnd"/>
            <w:r w:rsidRPr="00644DE3">
              <w:rPr>
                <w:rFonts w:asciiTheme="minorHAnsi" w:hAnsiTheme="minorHAnsi" w:cstheme="minorHAnsi"/>
                <w:sz w:val="20"/>
                <w:szCs w:val="20"/>
              </w:rPr>
              <w:t xml:space="preserve">, SUP które w szczególności na przestrzeni ostatnich kilku lat rozwijają się dynamicznie pomimo słabej infrastruktury. W tych dyscyplinach Polacy zdobywają tytuły Mistrzów Europy i Vice Mistrzów Świata a surfing od 2020 roku stał się dyscyplina olimpijską! </w:t>
            </w:r>
          </w:p>
          <w:p w14:paraId="738D29B9"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 xml:space="preserve">Nasz pomysł to stworzenie Toru do kajakarstwa górskiego i </w:t>
            </w:r>
            <w:proofErr w:type="spellStart"/>
            <w:r w:rsidRPr="00644DE3">
              <w:rPr>
                <w:rFonts w:asciiTheme="minorHAnsi" w:hAnsiTheme="minorHAnsi" w:cstheme="minorHAnsi"/>
                <w:b/>
                <w:sz w:val="20"/>
                <w:szCs w:val="20"/>
              </w:rPr>
              <w:t>freestyle`u</w:t>
            </w:r>
            <w:proofErr w:type="spellEnd"/>
            <w:r w:rsidRPr="00644DE3">
              <w:rPr>
                <w:rFonts w:asciiTheme="minorHAnsi" w:hAnsiTheme="minorHAnsi" w:cstheme="minorHAnsi"/>
                <w:b/>
                <w:sz w:val="20"/>
                <w:szCs w:val="20"/>
              </w:rPr>
              <w:t xml:space="preserve"> z odwojem (do wykonywania ewolucji powietrznych)  i sztuczną falą do surfowania.</w:t>
            </w:r>
          </w:p>
          <w:p w14:paraId="09869C04" w14:textId="77777777" w:rsidR="00644DE3" w:rsidRPr="00644DE3" w:rsidRDefault="00644DE3" w:rsidP="00644DE3">
            <w:pPr>
              <w:rPr>
                <w:rFonts w:asciiTheme="minorHAnsi" w:hAnsiTheme="minorHAnsi" w:cstheme="minorHAnsi"/>
                <w:b/>
                <w:bCs/>
                <w:sz w:val="20"/>
                <w:szCs w:val="20"/>
              </w:rPr>
            </w:pPr>
            <w:r w:rsidRPr="00644DE3">
              <w:rPr>
                <w:rFonts w:asciiTheme="minorHAnsi" w:hAnsiTheme="minorHAnsi" w:cstheme="minorHAnsi"/>
                <w:b/>
                <w:bCs/>
                <w:sz w:val="20"/>
                <w:szCs w:val="20"/>
              </w:rPr>
              <w:t>Czy istnieją takie miejsca w Europie, Polsce?</w:t>
            </w:r>
          </w:p>
          <w:p w14:paraId="0C1BF80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iCs/>
                <w:sz w:val="20"/>
                <w:szCs w:val="20"/>
              </w:rPr>
              <w:t>Nie. W Europie istnieją tory do kajakarstwa górskiego z miejscami do uprawiania Freestylu ale ponieważ nie były one budowane z takim założeniem od razu, to nie spełniają one często swoich funkcji. Zgodnie z posiadanymi przez nas informacjami, do tej pory utworzono 1 podobne  miejsce w USA gdzie jest zarówno odwój i fala. Na torze w Bratysławie udało się stworzyć dobrą falę ale słaby odwój gdyż był budowany już na gotowym torze podobnie w Lipsku.</w:t>
            </w:r>
            <w:r w:rsidRPr="00644DE3">
              <w:rPr>
                <w:rFonts w:asciiTheme="minorHAnsi" w:hAnsiTheme="minorHAnsi" w:cstheme="minorHAnsi"/>
                <w:sz w:val="20"/>
                <w:szCs w:val="20"/>
              </w:rPr>
              <w:t xml:space="preserve"> Aktualnie była przebudowana część toru kajakowego w Pradze i stworzono całkiem dobry odwój (formacja wodna dzięki której można wyskakiwać ponad wodę i robić salta na kajaku) ale nie ma fali.</w:t>
            </w:r>
          </w:p>
          <w:p w14:paraId="280715B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W Polsce aktualnie są 3 tory do kajakarstwa górskiego wszystkie bez odwoju do freestylu i fali . Tylko!!! na czas Mistrzostw Polski jest tworzona  formacja wodna  w Krakowie ale potem likwidowana gdyż nie została od razu zaprojektowana i przeszkadza slalomistom górskim (aktualna dyscyplina olimpijska). Nie spełnia też ona wszystkich wymogów poprawnego odwoju! </w:t>
            </w:r>
          </w:p>
          <w:p w14:paraId="32D7BF0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Sztuczna fala na torze do kajakarstwa to doskonały sposób aby pomyśleć o jeszcze młodszych dyscyplinach np. o klasycznym surfingu (dyscyplina olimpijska) czy Sup.</w:t>
            </w:r>
          </w:p>
          <w:p w14:paraId="19C945D1"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 xml:space="preserve">Toru do kajakarstwa górskiego i </w:t>
            </w:r>
            <w:proofErr w:type="spellStart"/>
            <w:r w:rsidRPr="00644DE3">
              <w:rPr>
                <w:rFonts w:asciiTheme="minorHAnsi" w:hAnsiTheme="minorHAnsi" w:cstheme="minorHAnsi"/>
                <w:b/>
                <w:sz w:val="20"/>
                <w:szCs w:val="20"/>
              </w:rPr>
              <w:t>freestyle`u</w:t>
            </w:r>
            <w:proofErr w:type="spellEnd"/>
            <w:r w:rsidRPr="00644DE3">
              <w:rPr>
                <w:rFonts w:asciiTheme="minorHAnsi" w:hAnsiTheme="minorHAnsi" w:cstheme="minorHAnsi"/>
                <w:b/>
                <w:sz w:val="20"/>
                <w:szCs w:val="20"/>
              </w:rPr>
              <w:t xml:space="preserve"> z odwojem  i falą do surfowania,  plusy :</w:t>
            </w:r>
          </w:p>
          <w:p w14:paraId="59883293" w14:textId="77777777" w:rsidR="00644DE3" w:rsidRPr="00644DE3" w:rsidRDefault="00644DE3" w:rsidP="00644DE3">
            <w:pPr>
              <w:numPr>
                <w:ilvl w:val="0"/>
                <w:numId w:val="44"/>
              </w:numPr>
              <w:autoSpaceDE w:val="0"/>
              <w:outlineLvl w:val="0"/>
              <w:rPr>
                <w:rFonts w:asciiTheme="minorHAnsi" w:hAnsiTheme="minorHAnsi" w:cstheme="minorHAnsi"/>
                <w:i/>
                <w:sz w:val="20"/>
                <w:szCs w:val="20"/>
              </w:rPr>
            </w:pPr>
            <w:r w:rsidRPr="00644DE3">
              <w:rPr>
                <w:rFonts w:asciiTheme="minorHAnsi" w:hAnsiTheme="minorHAnsi" w:cstheme="minorHAnsi"/>
                <w:b/>
                <w:i/>
                <w:sz w:val="20"/>
                <w:szCs w:val="20"/>
              </w:rPr>
              <w:t xml:space="preserve">Znacznie wydłuża sezon turystyczny </w:t>
            </w:r>
            <w:r w:rsidRPr="00644DE3">
              <w:rPr>
                <w:rFonts w:asciiTheme="minorHAnsi" w:hAnsiTheme="minorHAnsi" w:cstheme="minorHAnsi"/>
                <w:i/>
                <w:sz w:val="20"/>
                <w:szCs w:val="20"/>
              </w:rPr>
              <w:t>!!! sezon trwa od około 15 marca do 30 października, a około 10% społeczności wodnej uprawia kajakarstwo, surfing cały rok łącznie ze mną!!!</w:t>
            </w:r>
            <w:r w:rsidRPr="00644DE3">
              <w:rPr>
                <w:rFonts w:asciiTheme="minorHAnsi" w:hAnsiTheme="minorHAnsi" w:cstheme="minorHAnsi"/>
                <w:i/>
                <w:iCs/>
                <w:sz w:val="20"/>
                <w:szCs w:val="20"/>
              </w:rPr>
              <w:t xml:space="preserve"> Całkowite uniezależnienie się od słabej pogody. Ponieważ pływa się w odpowiednich strojach pogoda przestaje mieć znaczenie, nie ma rezygnacji z turnusu bo deszcz pada ;) .</w:t>
            </w:r>
          </w:p>
          <w:p w14:paraId="59090E76" w14:textId="77777777" w:rsidR="00644DE3" w:rsidRPr="00644DE3" w:rsidRDefault="00644DE3" w:rsidP="00644DE3">
            <w:pPr>
              <w:numPr>
                <w:ilvl w:val="0"/>
                <w:numId w:val="44"/>
              </w:numPr>
              <w:autoSpaceDE w:val="0"/>
              <w:outlineLvl w:val="0"/>
              <w:rPr>
                <w:rFonts w:asciiTheme="minorHAnsi" w:hAnsiTheme="minorHAnsi" w:cstheme="minorHAnsi"/>
                <w:b/>
                <w:sz w:val="20"/>
                <w:szCs w:val="20"/>
              </w:rPr>
            </w:pPr>
            <w:r w:rsidRPr="00644DE3">
              <w:rPr>
                <w:rFonts w:asciiTheme="minorHAnsi" w:hAnsiTheme="minorHAnsi" w:cstheme="minorHAnsi"/>
                <w:b/>
                <w:i/>
                <w:sz w:val="20"/>
                <w:szCs w:val="20"/>
              </w:rPr>
              <w:t xml:space="preserve">Jest innowacyjny </w:t>
            </w:r>
            <w:r w:rsidRPr="00644DE3">
              <w:rPr>
                <w:rFonts w:asciiTheme="minorHAnsi" w:hAnsiTheme="minorHAnsi" w:cstheme="minorHAnsi"/>
                <w:i/>
                <w:sz w:val="20"/>
                <w:szCs w:val="20"/>
              </w:rPr>
              <w:t xml:space="preserve">wpisuje się idealnie w </w:t>
            </w:r>
            <w:r w:rsidRPr="00644DE3">
              <w:rPr>
                <w:rFonts w:asciiTheme="minorHAnsi" w:hAnsiTheme="minorHAnsi" w:cstheme="minorHAnsi"/>
                <w:sz w:val="20"/>
                <w:szCs w:val="20"/>
              </w:rPr>
              <w:t xml:space="preserve">podnoszenie konkurencyjności turystycznej regionu. </w:t>
            </w:r>
            <w:r w:rsidRPr="00644DE3">
              <w:rPr>
                <w:rFonts w:asciiTheme="minorHAnsi" w:hAnsiTheme="minorHAnsi" w:cstheme="minorHAnsi"/>
                <w:b/>
                <w:sz w:val="20"/>
                <w:szCs w:val="20"/>
              </w:rPr>
              <w:t>Doskonale może wspomóc strategię wyróżniania woj. pomorskiego nie tylko w kraju ale i za granicą ze względu na swą wyjątkowość.</w:t>
            </w:r>
            <w:r w:rsidRPr="00644DE3">
              <w:rPr>
                <w:rFonts w:asciiTheme="minorHAnsi" w:hAnsiTheme="minorHAnsi" w:cstheme="minorHAnsi"/>
                <w:sz w:val="20"/>
                <w:szCs w:val="20"/>
              </w:rPr>
              <w:t xml:space="preserve"> Będzie to</w:t>
            </w:r>
            <w:r w:rsidRPr="00644DE3">
              <w:rPr>
                <w:rFonts w:asciiTheme="minorHAnsi" w:hAnsiTheme="minorHAnsi" w:cstheme="minorHAnsi"/>
                <w:b/>
                <w:sz w:val="20"/>
                <w:szCs w:val="20"/>
              </w:rPr>
              <w:t xml:space="preserve"> u</w:t>
            </w:r>
            <w:r w:rsidRPr="00644DE3">
              <w:rPr>
                <w:rFonts w:asciiTheme="minorHAnsi" w:hAnsiTheme="minorHAnsi" w:cstheme="minorHAnsi"/>
                <w:i/>
                <w:iCs/>
                <w:sz w:val="20"/>
                <w:szCs w:val="20"/>
              </w:rPr>
              <w:t>nikalna atrakcja turystyczna</w:t>
            </w:r>
            <w:r w:rsidRPr="00644DE3">
              <w:rPr>
                <w:rFonts w:asciiTheme="minorHAnsi" w:hAnsiTheme="minorHAnsi" w:cstheme="minorHAnsi"/>
                <w:bCs/>
                <w:i/>
                <w:iCs/>
                <w:sz w:val="20"/>
                <w:szCs w:val="20"/>
              </w:rPr>
              <w:t xml:space="preserve"> na skalę europejską. </w:t>
            </w:r>
          </w:p>
          <w:p w14:paraId="4B7CB5A2" w14:textId="77777777" w:rsidR="00644DE3" w:rsidRPr="00644DE3" w:rsidRDefault="00644DE3" w:rsidP="00644DE3">
            <w:pPr>
              <w:numPr>
                <w:ilvl w:val="0"/>
                <w:numId w:val="44"/>
              </w:numPr>
              <w:autoSpaceDE w:val="0"/>
              <w:outlineLvl w:val="0"/>
              <w:rPr>
                <w:rFonts w:asciiTheme="minorHAnsi" w:hAnsiTheme="minorHAnsi" w:cstheme="minorHAnsi"/>
                <w:sz w:val="20"/>
                <w:szCs w:val="20"/>
              </w:rPr>
            </w:pPr>
            <w:r w:rsidRPr="00644DE3">
              <w:rPr>
                <w:rFonts w:asciiTheme="minorHAnsi" w:hAnsiTheme="minorHAnsi" w:cstheme="minorHAnsi"/>
                <w:sz w:val="20"/>
                <w:szCs w:val="20"/>
              </w:rPr>
              <w:t xml:space="preserve">Środowisko zamiast kolejnych przystani, pomostów, km szlaków kajakowych woli tor kajakowy z falą na którym będziemy mogli dalej się rozwijać. </w:t>
            </w:r>
            <w:r w:rsidRPr="00644DE3">
              <w:rPr>
                <w:rFonts w:asciiTheme="minorHAnsi" w:hAnsiTheme="minorHAnsi" w:cstheme="minorHAnsi"/>
                <w:i/>
                <w:sz w:val="20"/>
                <w:szCs w:val="20"/>
              </w:rPr>
              <w:t xml:space="preserve"> Bez pomostów, udogodnień na kolejnych rzekach bez problemu sobie poradzimy  ale toru sami nie wybudujemy. Osoby które rozpoczną swoją przygodę z kajakami, surfingiem</w:t>
            </w:r>
            <w:r w:rsidRPr="00644DE3">
              <w:rPr>
                <w:rFonts w:asciiTheme="minorHAnsi" w:hAnsiTheme="minorHAnsi" w:cstheme="minorHAnsi"/>
                <w:sz w:val="20"/>
                <w:szCs w:val="20"/>
              </w:rPr>
              <w:t xml:space="preserve">… w komfortowych warunkach będą mogły się dalej rozwijać bez konieczności wyjeżdżania za granicę i mamy tu na myśli często rekreację na wysokim poziomie ale dla sportowców też miejsce się znajdzie. </w:t>
            </w:r>
          </w:p>
          <w:p w14:paraId="0A50EFDB" w14:textId="77777777" w:rsidR="00644DE3" w:rsidRPr="00644DE3" w:rsidRDefault="00644DE3" w:rsidP="00644DE3">
            <w:pPr>
              <w:numPr>
                <w:ilvl w:val="0"/>
                <w:numId w:val="44"/>
              </w:numPr>
              <w:rPr>
                <w:rFonts w:asciiTheme="minorHAnsi" w:hAnsiTheme="minorHAnsi" w:cstheme="minorHAnsi"/>
                <w:sz w:val="20"/>
                <w:szCs w:val="20"/>
              </w:rPr>
            </w:pPr>
            <w:r w:rsidRPr="00644DE3">
              <w:rPr>
                <w:rFonts w:asciiTheme="minorHAnsi" w:hAnsiTheme="minorHAnsi" w:cstheme="minorHAnsi"/>
                <w:b/>
                <w:sz w:val="20"/>
                <w:szCs w:val="20"/>
              </w:rPr>
              <w:t>Możliwość organizowania zawodów o randze Mistrzostw Polski czy  Europy. Gdyż takich miejsc nawet w Europie jest niewiele a w Polsce by było praktycznie jedyne.</w:t>
            </w:r>
          </w:p>
          <w:p w14:paraId="5E0E5C87" w14:textId="77777777" w:rsidR="00644DE3" w:rsidRPr="00644DE3" w:rsidRDefault="00644DE3" w:rsidP="00644DE3">
            <w:pPr>
              <w:numPr>
                <w:ilvl w:val="0"/>
                <w:numId w:val="44"/>
              </w:numPr>
              <w:autoSpaceDE w:val="0"/>
              <w:rPr>
                <w:rFonts w:asciiTheme="minorHAnsi" w:hAnsiTheme="minorHAnsi" w:cstheme="minorHAnsi"/>
                <w:sz w:val="20"/>
                <w:szCs w:val="20"/>
              </w:rPr>
            </w:pPr>
            <w:r w:rsidRPr="00644DE3">
              <w:rPr>
                <w:rFonts w:asciiTheme="minorHAnsi" w:hAnsiTheme="minorHAnsi" w:cstheme="minorHAnsi"/>
                <w:sz w:val="20"/>
                <w:szCs w:val="20"/>
              </w:rPr>
              <w:t>Wpłynie trwale na ożywienia społeczno-gospodarcze miejscowości także po za sezonami!!!</w:t>
            </w:r>
          </w:p>
          <w:p w14:paraId="68009B2E" w14:textId="77777777" w:rsidR="00644DE3" w:rsidRPr="00644DE3" w:rsidRDefault="00644DE3" w:rsidP="00644DE3">
            <w:pPr>
              <w:numPr>
                <w:ilvl w:val="0"/>
                <w:numId w:val="44"/>
              </w:numPr>
              <w:rPr>
                <w:rFonts w:asciiTheme="minorHAnsi" w:hAnsiTheme="minorHAnsi" w:cstheme="minorHAnsi"/>
                <w:sz w:val="20"/>
                <w:szCs w:val="20"/>
              </w:rPr>
            </w:pPr>
            <w:r w:rsidRPr="00644DE3">
              <w:rPr>
                <w:rFonts w:asciiTheme="minorHAnsi" w:hAnsiTheme="minorHAnsi" w:cstheme="minorHAnsi"/>
                <w:sz w:val="20"/>
                <w:szCs w:val="20"/>
              </w:rPr>
              <w:t>Poprawi jakość przestrzeni , często zaburzonej przez budowle hydrotechniczne i będzie swoistą rekompensatą dla lokalnej społeczności</w:t>
            </w:r>
          </w:p>
          <w:p w14:paraId="7A4E2260" w14:textId="77777777" w:rsidR="00644DE3" w:rsidRPr="00644DE3" w:rsidRDefault="00644DE3" w:rsidP="00644DE3">
            <w:pPr>
              <w:numPr>
                <w:ilvl w:val="0"/>
                <w:numId w:val="44"/>
              </w:numPr>
              <w:rPr>
                <w:rFonts w:asciiTheme="minorHAnsi" w:hAnsiTheme="minorHAnsi" w:cstheme="minorHAnsi"/>
                <w:sz w:val="20"/>
                <w:szCs w:val="20"/>
              </w:rPr>
            </w:pPr>
            <w:r w:rsidRPr="00644DE3">
              <w:rPr>
                <w:rFonts w:asciiTheme="minorHAnsi" w:hAnsiTheme="minorHAnsi" w:cstheme="minorHAnsi"/>
                <w:sz w:val="20"/>
                <w:szCs w:val="20"/>
              </w:rPr>
              <w:t xml:space="preserve">Sporty falowe mogą być uprawiane w naturalny sposób przez osoby niepełnosprawne np. bez kończyn </w:t>
            </w:r>
          </w:p>
          <w:p w14:paraId="2289C7F2" w14:textId="77777777" w:rsidR="00644DE3" w:rsidRPr="00644DE3" w:rsidRDefault="00644DE3" w:rsidP="00644DE3">
            <w:pPr>
              <w:numPr>
                <w:ilvl w:val="0"/>
                <w:numId w:val="44"/>
              </w:numPr>
              <w:rPr>
                <w:rFonts w:asciiTheme="minorHAnsi" w:hAnsiTheme="minorHAnsi" w:cstheme="minorHAnsi"/>
                <w:sz w:val="20"/>
                <w:szCs w:val="20"/>
              </w:rPr>
            </w:pPr>
            <w:r w:rsidRPr="00644DE3">
              <w:rPr>
                <w:rFonts w:asciiTheme="minorHAnsi" w:hAnsiTheme="minorHAnsi" w:cstheme="minorHAnsi"/>
                <w:bCs/>
                <w:iCs/>
                <w:sz w:val="20"/>
                <w:szCs w:val="20"/>
              </w:rPr>
              <w:t xml:space="preserve">Bezpłatna promocja dla regionu, miasta!!! </w:t>
            </w:r>
            <w:r w:rsidRPr="00644DE3">
              <w:rPr>
                <w:rFonts w:asciiTheme="minorHAnsi" w:hAnsiTheme="minorHAnsi" w:cstheme="minorHAnsi"/>
                <w:iCs/>
                <w:sz w:val="20"/>
                <w:szCs w:val="20"/>
              </w:rPr>
              <w:t xml:space="preserve">O takich miejscach media same chętnie piszą . </w:t>
            </w:r>
            <w:r w:rsidRPr="00644DE3">
              <w:rPr>
                <w:rFonts w:asciiTheme="minorHAnsi" w:hAnsiTheme="minorHAnsi" w:cstheme="minorHAnsi"/>
                <w:sz w:val="20"/>
                <w:szCs w:val="20"/>
              </w:rPr>
              <w:t xml:space="preserve">Już po 6 miesiącach funkcjonowania  poprzez pocztę pantoflową dowie się o nim za pomocą mediów społecznościowych całe środowisko europejskie </w:t>
            </w:r>
            <w:proofErr w:type="spellStart"/>
            <w:r w:rsidRPr="00644DE3">
              <w:rPr>
                <w:rFonts w:asciiTheme="minorHAnsi" w:hAnsiTheme="minorHAnsi" w:cstheme="minorHAnsi"/>
                <w:sz w:val="20"/>
                <w:szCs w:val="20"/>
              </w:rPr>
              <w:t>surferów</w:t>
            </w:r>
            <w:proofErr w:type="spellEnd"/>
            <w:r w:rsidRPr="00644DE3">
              <w:rPr>
                <w:rFonts w:asciiTheme="minorHAnsi" w:hAnsiTheme="minorHAnsi" w:cstheme="minorHAnsi"/>
                <w:sz w:val="20"/>
                <w:szCs w:val="20"/>
              </w:rPr>
              <w:t xml:space="preserve">, kajakarzy, SUP… .Media aktualnie nie interesują się  kolejnymi 50 km szlaku kajakowego czy rowerowego na Kaszubach natomiast  chętnie pokażą możliwość surfingu na rzece , czy też robienia salt w powietrzu… Już teraz mamy licznych patronów medialnych wspierających ten projekt: Trójmiasto.pl , Poznaj Świat, </w:t>
            </w:r>
            <w:proofErr w:type="spellStart"/>
            <w:r w:rsidRPr="00644DE3">
              <w:rPr>
                <w:rFonts w:asciiTheme="minorHAnsi" w:hAnsiTheme="minorHAnsi" w:cstheme="minorHAnsi"/>
                <w:sz w:val="20"/>
                <w:szCs w:val="20"/>
              </w:rPr>
              <w:t>POG</w:t>
            </w:r>
            <w:proofErr w:type="spellEnd"/>
            <w:r w:rsidRPr="00644DE3">
              <w:rPr>
                <w:rFonts w:asciiTheme="minorHAnsi" w:hAnsiTheme="minorHAnsi" w:cstheme="minorHAnsi"/>
                <w:sz w:val="20"/>
                <w:szCs w:val="20"/>
              </w:rPr>
              <w:t xml:space="preserve"> ( </w:t>
            </w:r>
            <w:proofErr w:type="spellStart"/>
            <w:r w:rsidRPr="00644DE3">
              <w:rPr>
                <w:rFonts w:asciiTheme="minorHAnsi" w:hAnsiTheme="minorHAnsi" w:cstheme="minorHAnsi"/>
                <w:sz w:val="20"/>
                <w:szCs w:val="20"/>
              </w:rPr>
              <w:t>Polish</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Outdoor</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Group</w:t>
            </w:r>
            <w:proofErr w:type="spellEnd"/>
            <w:r w:rsidRPr="00644DE3">
              <w:rPr>
                <w:rFonts w:asciiTheme="minorHAnsi" w:hAnsiTheme="minorHAnsi" w:cstheme="minorHAnsi"/>
                <w:sz w:val="20"/>
                <w:szCs w:val="20"/>
              </w:rPr>
              <w:t xml:space="preserve">), </w:t>
            </w:r>
            <w:proofErr w:type="spellStart"/>
            <w:r w:rsidRPr="00644DE3">
              <w:rPr>
                <w:rFonts w:asciiTheme="minorHAnsi" w:hAnsiTheme="minorHAnsi" w:cstheme="minorHAnsi"/>
                <w:sz w:val="20"/>
                <w:szCs w:val="20"/>
              </w:rPr>
              <w:t>4outdoor</w:t>
            </w:r>
            <w:proofErr w:type="spellEnd"/>
            <w:r w:rsidRPr="00644DE3">
              <w:rPr>
                <w:rFonts w:asciiTheme="minorHAnsi" w:hAnsiTheme="minorHAnsi" w:cstheme="minorHAnsi"/>
                <w:sz w:val="20"/>
                <w:szCs w:val="20"/>
              </w:rPr>
              <w:t xml:space="preserve">, Magazyn </w:t>
            </w:r>
            <w:proofErr w:type="spellStart"/>
            <w:r w:rsidRPr="00644DE3">
              <w:rPr>
                <w:rFonts w:asciiTheme="minorHAnsi" w:hAnsiTheme="minorHAnsi" w:cstheme="minorHAnsi"/>
                <w:sz w:val="20"/>
                <w:szCs w:val="20"/>
              </w:rPr>
              <w:t>Outdoor</w:t>
            </w:r>
            <w:proofErr w:type="spellEnd"/>
            <w:r w:rsidRPr="00644DE3">
              <w:rPr>
                <w:rFonts w:asciiTheme="minorHAnsi" w:hAnsiTheme="minorHAnsi" w:cstheme="minorHAnsi"/>
                <w:sz w:val="20"/>
                <w:szCs w:val="20"/>
              </w:rPr>
              <w:t xml:space="preserve"> i liczne strony internetowe powiązane z tymi dyscyplinami.</w:t>
            </w:r>
          </w:p>
          <w:p w14:paraId="1AC84730" w14:textId="77777777" w:rsidR="00644DE3" w:rsidRPr="00644DE3" w:rsidRDefault="00644DE3" w:rsidP="00644DE3">
            <w:pPr>
              <w:ind w:left="360"/>
              <w:rPr>
                <w:rFonts w:asciiTheme="minorHAnsi" w:hAnsiTheme="minorHAnsi" w:cstheme="minorHAnsi"/>
                <w:sz w:val="20"/>
                <w:szCs w:val="20"/>
              </w:rPr>
            </w:pPr>
          </w:p>
          <w:p w14:paraId="105FBFBA" w14:textId="77777777" w:rsidR="00644DE3" w:rsidRPr="00644DE3" w:rsidRDefault="00644DE3" w:rsidP="00644DE3">
            <w:pPr>
              <w:ind w:left="360"/>
              <w:rPr>
                <w:rFonts w:asciiTheme="minorHAnsi" w:hAnsiTheme="minorHAnsi" w:cstheme="minorHAnsi"/>
                <w:i/>
                <w:sz w:val="20"/>
                <w:szCs w:val="20"/>
              </w:rPr>
            </w:pPr>
            <w:r w:rsidRPr="00644DE3">
              <w:rPr>
                <w:rFonts w:asciiTheme="minorHAnsi" w:hAnsiTheme="minorHAnsi" w:cstheme="minorHAnsi"/>
                <w:sz w:val="20"/>
                <w:szCs w:val="20"/>
              </w:rPr>
              <w:t xml:space="preserve"> </w:t>
            </w:r>
            <w:r w:rsidRPr="00644DE3">
              <w:rPr>
                <w:rFonts w:asciiTheme="minorHAnsi" w:hAnsiTheme="minorHAnsi" w:cstheme="minorHAnsi"/>
                <w:bCs/>
                <w:i/>
                <w:sz w:val="20"/>
                <w:szCs w:val="20"/>
              </w:rPr>
              <w:t xml:space="preserve">Trójmiasto.pl ; (…) Super pomysł. </w:t>
            </w:r>
            <w:proofErr w:type="spellStart"/>
            <w:r w:rsidRPr="00644DE3">
              <w:rPr>
                <w:rFonts w:asciiTheme="minorHAnsi" w:hAnsiTheme="minorHAnsi" w:cstheme="minorHAnsi"/>
                <w:bCs/>
                <w:i/>
                <w:sz w:val="20"/>
                <w:szCs w:val="20"/>
              </w:rPr>
              <w:t>WOW</w:t>
            </w:r>
            <w:proofErr w:type="spellEnd"/>
            <w:r w:rsidRPr="00644DE3">
              <w:rPr>
                <w:rFonts w:asciiTheme="minorHAnsi" w:hAnsiTheme="minorHAnsi" w:cstheme="minorHAnsi"/>
                <w:bCs/>
                <w:i/>
                <w:sz w:val="20"/>
                <w:szCs w:val="20"/>
              </w:rPr>
              <w:t xml:space="preserve"> ! Po za klasycznym patronatem chętnie będziemy na bieżąco informować o postępach przy projekcie. Trzymamy kciuki. Na tle innych inwestycji Wasza wyróżnia się świeżością, innowacyjnością</w:t>
            </w:r>
            <w:r w:rsidRPr="00644DE3">
              <w:rPr>
                <w:rFonts w:asciiTheme="minorHAnsi" w:hAnsiTheme="minorHAnsi" w:cstheme="minorHAnsi"/>
                <w:i/>
                <w:sz w:val="20"/>
                <w:szCs w:val="20"/>
              </w:rPr>
              <w:t>… Brawo…</w:t>
            </w:r>
          </w:p>
          <w:p w14:paraId="444AFA64" w14:textId="77777777" w:rsidR="00644DE3" w:rsidRPr="00644DE3" w:rsidRDefault="00644DE3" w:rsidP="00644DE3">
            <w:pPr>
              <w:ind w:left="360"/>
              <w:rPr>
                <w:rFonts w:asciiTheme="minorHAnsi" w:hAnsiTheme="minorHAnsi" w:cstheme="minorHAnsi"/>
                <w:i/>
                <w:sz w:val="20"/>
                <w:szCs w:val="20"/>
              </w:rPr>
            </w:pPr>
          </w:p>
          <w:p w14:paraId="0B74B48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i/>
                <w:sz w:val="20"/>
                <w:szCs w:val="20"/>
              </w:rPr>
              <w:t xml:space="preserve"> -     </w:t>
            </w:r>
            <w:r w:rsidRPr="00644DE3">
              <w:rPr>
                <w:rFonts w:asciiTheme="minorHAnsi" w:hAnsiTheme="minorHAnsi" w:cstheme="minorHAnsi"/>
                <w:sz w:val="20"/>
                <w:szCs w:val="20"/>
              </w:rPr>
              <w:t>W oparciu o tor można by stworzyć całe centrum sportów wodnych także na wodach stojących.</w:t>
            </w:r>
          </w:p>
          <w:p w14:paraId="173E95F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Centrum sportów mógłby zarządzać któryś trójmiejski klub kajakowych  , co by nie obciążało bieżących budżetów gminy</w:t>
            </w:r>
          </w:p>
          <w:p w14:paraId="570B959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sz w:val="20"/>
                <w:szCs w:val="20"/>
              </w:rPr>
              <w:t xml:space="preserve">Wg naszych analiz technicznych w woj. pomorskim wymagane warunki spełnia 4-5 lokalizacji ; </w:t>
            </w:r>
            <w:r w:rsidRPr="00644DE3">
              <w:rPr>
                <w:rFonts w:asciiTheme="minorHAnsi" w:hAnsiTheme="minorHAnsi" w:cstheme="minorHAnsi"/>
                <w:sz w:val="20"/>
                <w:szCs w:val="20"/>
              </w:rPr>
              <w:t xml:space="preserve">Żarnowiec, Pruszcz Gdański, Chmielno... W celu sprawdzenia projektu stworzono tymczasową konstrukcję do tworzenia fali która potwierdziła słuszność naszych analiz. </w:t>
            </w:r>
          </w:p>
          <w:p w14:paraId="7276CDE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Jako przedstawiciel środowiska chętnie się zaangażuję w efektywne wydawanie środków oraz kontakt z całym środowiskiem zarówno turystycznym jak i sportowym. Wg nas przyszła pora na postawienie kropki nad i stworzeniem właśnie toru do kajakarstwa górskiego rekreacyjnego i Freestyle a przy okazji fali do wszelkich sportów wodnych. </w:t>
            </w:r>
          </w:p>
          <w:p w14:paraId="52C5B6B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Posiadamy film opisujący nasz projekt i wyjaśniający jego unikalność. Jesteśmy wstanie dostarczyć  filmy  dokumentalne gdzie równie nowatorskie projekty miały bardzo duży pozytywny wpływ na rozwój regionu oraz łatwiejsza promocję ( Sztuczna Rafa –Anglia, I Park Falowy na świecie w USA)</w:t>
            </w:r>
          </w:p>
          <w:p w14:paraId="05FE5861"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Posiadamy też odpowiednią wiedzę techniczną oraz rozpoznanie projektowe do stworzenia od podstaw takiego miejsca. Wykonaliśmy już 3 tymczasowe takie fale!!!</w:t>
            </w:r>
          </w:p>
          <w:p w14:paraId="09913DE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Jak w mało których dyscyplinach świat sportu przenika  się z rekreacją na różnym poziomie. Na tej samej fali pływa Mistrz Polski co początkując adept </w:t>
            </w:r>
            <w:r w:rsidRPr="00644DE3">
              <w:rPr>
                <w:rFonts w:asciiTheme="minorHAnsi" w:hAnsiTheme="minorHAnsi" w:cstheme="minorHAnsi"/>
                <w:sz w:val="20"/>
                <w:szCs w:val="20"/>
              </w:rPr>
              <w:sym w:font="Wingdings" w:char="F04A"/>
            </w:r>
            <w:r w:rsidRPr="00644DE3">
              <w:rPr>
                <w:rFonts w:asciiTheme="minorHAnsi" w:hAnsiTheme="minorHAnsi" w:cstheme="minorHAnsi"/>
                <w:sz w:val="20"/>
                <w:szCs w:val="20"/>
              </w:rPr>
              <w:t xml:space="preserve"> Istotny jest fakt, że po mimo braku odpowiedniej infrastruktury te dyscypliny  już są uprawiane przez rzesze ludzi; często nieoficjalnie za jazami na rzekach gdzie przy określonym poziomie wody powstają naturalne fale oraz na Bałtyku. </w:t>
            </w:r>
          </w:p>
          <w:p w14:paraId="2401B23F" w14:textId="77777777" w:rsidR="00644DE3" w:rsidRPr="00644DE3" w:rsidRDefault="00644DE3" w:rsidP="00644DE3">
            <w:pPr>
              <w:rPr>
                <w:rFonts w:asciiTheme="minorHAnsi" w:hAnsiTheme="minorHAnsi" w:cstheme="minorHAnsi"/>
                <w:b/>
                <w:bCs/>
                <w:i/>
                <w:sz w:val="20"/>
                <w:szCs w:val="20"/>
              </w:rPr>
            </w:pPr>
            <w:r w:rsidRPr="00644DE3">
              <w:rPr>
                <w:rFonts w:asciiTheme="minorHAnsi" w:hAnsiTheme="minorHAnsi" w:cstheme="minorHAnsi"/>
                <w:b/>
                <w:bCs/>
                <w:i/>
                <w:sz w:val="20"/>
                <w:szCs w:val="20"/>
              </w:rPr>
              <w:t xml:space="preserve">Słowniczek; </w:t>
            </w:r>
          </w:p>
          <w:p w14:paraId="701FEC1B" w14:textId="77777777" w:rsidR="00644DE3" w:rsidRPr="00644DE3" w:rsidRDefault="00644DE3" w:rsidP="00644DE3">
            <w:pPr>
              <w:rPr>
                <w:rFonts w:asciiTheme="minorHAnsi" w:hAnsiTheme="minorHAnsi" w:cstheme="minorHAnsi"/>
                <w:b/>
                <w:bCs/>
                <w:i/>
                <w:sz w:val="20"/>
                <w:szCs w:val="20"/>
              </w:rPr>
            </w:pPr>
            <w:r w:rsidRPr="00644DE3">
              <w:rPr>
                <w:rFonts w:asciiTheme="minorHAnsi" w:hAnsiTheme="minorHAnsi" w:cstheme="minorHAnsi"/>
                <w:b/>
                <w:bCs/>
                <w:i/>
                <w:sz w:val="20"/>
                <w:szCs w:val="20"/>
              </w:rPr>
              <w:t>Sztuczna fala na rzece?</w:t>
            </w:r>
          </w:p>
          <w:p w14:paraId="13B1C41E" w14:textId="77777777" w:rsidR="00644DE3" w:rsidRPr="00644DE3" w:rsidRDefault="00644DE3" w:rsidP="00644DE3">
            <w:pPr>
              <w:rPr>
                <w:rFonts w:asciiTheme="minorHAnsi" w:hAnsiTheme="minorHAnsi" w:cstheme="minorHAnsi"/>
                <w:i/>
                <w:sz w:val="20"/>
                <w:szCs w:val="20"/>
              </w:rPr>
            </w:pPr>
            <w:r w:rsidRPr="00644DE3">
              <w:rPr>
                <w:rFonts w:asciiTheme="minorHAnsi" w:hAnsiTheme="minorHAnsi" w:cstheme="minorHAnsi"/>
                <w:i/>
                <w:sz w:val="20"/>
                <w:szCs w:val="20"/>
              </w:rPr>
              <w:t xml:space="preserve">Zawirowanie wody o kontrolowanych parametrach,  na którym kajakarze, </w:t>
            </w:r>
            <w:proofErr w:type="spellStart"/>
            <w:r w:rsidRPr="00644DE3">
              <w:rPr>
                <w:rFonts w:asciiTheme="minorHAnsi" w:hAnsiTheme="minorHAnsi" w:cstheme="minorHAnsi"/>
                <w:i/>
                <w:sz w:val="20"/>
                <w:szCs w:val="20"/>
              </w:rPr>
              <w:t>surferzy</w:t>
            </w:r>
            <w:proofErr w:type="spellEnd"/>
            <w:r w:rsidRPr="00644DE3">
              <w:rPr>
                <w:rFonts w:asciiTheme="minorHAnsi" w:hAnsiTheme="minorHAnsi" w:cstheme="minorHAnsi"/>
                <w:i/>
                <w:sz w:val="20"/>
                <w:szCs w:val="20"/>
              </w:rPr>
              <w:t>… mogą pływać, surfować wykonując różne spektakularne triki.</w:t>
            </w:r>
            <w:r w:rsidRPr="00644DE3">
              <w:rPr>
                <w:rFonts w:asciiTheme="minorHAnsi" w:hAnsiTheme="minorHAnsi" w:cstheme="minorHAnsi"/>
                <w:sz w:val="20"/>
                <w:szCs w:val="20"/>
              </w:rPr>
              <w:t xml:space="preserve"> </w:t>
            </w:r>
            <w:r w:rsidRPr="00644DE3">
              <w:rPr>
                <w:rFonts w:asciiTheme="minorHAnsi" w:hAnsiTheme="minorHAnsi" w:cstheme="minorHAnsi"/>
                <w:i/>
                <w:sz w:val="20"/>
                <w:szCs w:val="20"/>
              </w:rPr>
              <w:t xml:space="preserve">Dyscypliny te są uzależnione od odpowiednich fal morskich na Bałtyku, które występują w naturze bardzo rzadko i najczęściej po za sezonem letnim. Problem ten rozwiązuje sztuczna fal na rzece dzięki której te aktywności będzie można uprawiać przez cały czas co niesamowicie przyspiesza naukę . </w:t>
            </w:r>
          </w:p>
          <w:p w14:paraId="25BD7390" w14:textId="77777777" w:rsidR="00644DE3" w:rsidRPr="00644DE3" w:rsidRDefault="00644DE3" w:rsidP="00644DE3">
            <w:pPr>
              <w:rPr>
                <w:rFonts w:asciiTheme="minorHAnsi" w:hAnsiTheme="minorHAnsi" w:cstheme="minorHAnsi"/>
                <w:b/>
                <w:bCs/>
                <w:i/>
                <w:sz w:val="20"/>
                <w:szCs w:val="20"/>
              </w:rPr>
            </w:pPr>
            <w:r w:rsidRPr="00644DE3">
              <w:rPr>
                <w:rFonts w:asciiTheme="minorHAnsi" w:hAnsiTheme="minorHAnsi" w:cstheme="minorHAnsi"/>
                <w:b/>
                <w:bCs/>
                <w:i/>
                <w:sz w:val="20"/>
                <w:szCs w:val="20"/>
              </w:rPr>
              <w:t>Co to jest odwój na rzece?</w:t>
            </w:r>
          </w:p>
          <w:p w14:paraId="70072BC8" w14:textId="77777777" w:rsidR="00644DE3" w:rsidRPr="00644DE3" w:rsidRDefault="00644DE3" w:rsidP="00644DE3">
            <w:pPr>
              <w:rPr>
                <w:rFonts w:asciiTheme="minorHAnsi" w:hAnsiTheme="minorHAnsi" w:cstheme="minorHAnsi"/>
                <w:i/>
                <w:sz w:val="20"/>
                <w:szCs w:val="20"/>
              </w:rPr>
            </w:pPr>
            <w:r w:rsidRPr="00644DE3">
              <w:rPr>
                <w:rFonts w:asciiTheme="minorHAnsi" w:hAnsiTheme="minorHAnsi" w:cstheme="minorHAnsi"/>
                <w:i/>
                <w:sz w:val="20"/>
                <w:szCs w:val="20"/>
              </w:rPr>
              <w:t>Zawirowanie wody o kontrolowanych parametrach,  na którym kajakarze, wykonują różne spektakularne triki na przykład salto w powietrzu.</w:t>
            </w:r>
          </w:p>
        </w:tc>
        <w:tc>
          <w:tcPr>
            <w:tcW w:w="3939" w:type="dxa"/>
            <w:gridSpan w:val="4"/>
            <w:vAlign w:val="center"/>
          </w:tcPr>
          <w:p w14:paraId="5E279B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3)</w:t>
            </w:r>
            <w:r w:rsidRPr="00644DE3">
              <w:rPr>
                <w:rFonts w:asciiTheme="minorHAnsi" w:hAnsiTheme="minorHAnsi" w:cstheme="minorHAnsi"/>
                <w:sz w:val="20"/>
                <w:szCs w:val="20"/>
              </w:rPr>
              <w:tab/>
              <w:t xml:space="preserve">pn. „Pomorskie Szlaki Kajakowe. Etap II”, w tym m.in.: budowa i przebudowa pomostów, portów i przystani żeglarskich i kajakowych, </w:t>
            </w:r>
            <w:r w:rsidRPr="00644DE3">
              <w:rPr>
                <w:rFonts w:asciiTheme="minorHAnsi" w:hAnsiTheme="minorHAnsi" w:cstheme="minorHAnsi"/>
                <w:b/>
                <w:sz w:val="20"/>
                <w:szCs w:val="20"/>
              </w:rPr>
              <w:t>budowa toru kajakowego/do kajakarstwa górskiego i sportów wodnych</w:t>
            </w:r>
            <w:r w:rsidRPr="00644DE3">
              <w:rPr>
                <w:rFonts w:asciiTheme="minorHAnsi" w:hAnsiTheme="minorHAnsi" w:cstheme="minorHAnsi"/>
                <w:sz w:val="20"/>
                <w:szCs w:val="20"/>
              </w:rPr>
              <w:t xml:space="preserve"> (m.in. surfing, SUP, </w:t>
            </w:r>
            <w:proofErr w:type="spellStart"/>
            <w:r w:rsidRPr="00644DE3">
              <w:rPr>
                <w:rFonts w:asciiTheme="minorHAnsi" w:hAnsiTheme="minorHAnsi" w:cstheme="minorHAnsi"/>
                <w:sz w:val="20"/>
                <w:szCs w:val="20"/>
              </w:rPr>
              <w:t>bodyboard</w:t>
            </w:r>
            <w:proofErr w:type="spellEnd"/>
            <w:r w:rsidRPr="00644DE3">
              <w:rPr>
                <w:rFonts w:asciiTheme="minorHAnsi" w:hAnsiTheme="minorHAnsi" w:cstheme="minorHAnsi"/>
                <w:sz w:val="20"/>
                <w:szCs w:val="20"/>
              </w:rPr>
              <w:t xml:space="preserve"> ) poprawa dostępności do obiektów infrastruktury turystyki wodnej (przebudowa niskich mostów, linii energetycznych, torów wodnych), oznakowanie, poprawa bezpieczeństwa, zakup wyposażenia i sprzętu dla edukacji żeglarskiej, utworzenie systemu zarządzania marinami</w:t>
            </w:r>
          </w:p>
        </w:tc>
        <w:tc>
          <w:tcPr>
            <w:tcW w:w="1676" w:type="dxa"/>
            <w:vAlign w:val="center"/>
          </w:tcPr>
          <w:p w14:paraId="30725F3D"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częściowo uwzględniona</w:t>
            </w:r>
          </w:p>
        </w:tc>
        <w:tc>
          <w:tcPr>
            <w:tcW w:w="2974" w:type="dxa"/>
            <w:vAlign w:val="center"/>
          </w:tcPr>
          <w:p w14:paraId="2EBC73E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Jej ewentualne uwzględnienie zależeć będzie od kształtu przedsięwzięcia strategicznego.</w:t>
            </w:r>
          </w:p>
        </w:tc>
      </w:tr>
      <w:tr w:rsidR="00644DE3" w:rsidRPr="00644DE3" w14:paraId="34808A7B" w14:textId="77777777" w:rsidTr="00644DE3">
        <w:trPr>
          <w:gridAfter w:val="3"/>
          <w:wAfter w:w="142" w:type="dxa"/>
          <w:trHeight w:val="283"/>
        </w:trPr>
        <w:tc>
          <w:tcPr>
            <w:tcW w:w="562" w:type="dxa"/>
            <w:shd w:val="clear" w:color="auto" w:fill="FFD966"/>
            <w:vAlign w:val="center"/>
          </w:tcPr>
          <w:p w14:paraId="0FF0730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678ED1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Pruszcz Gdański</w:t>
            </w:r>
          </w:p>
        </w:tc>
        <w:tc>
          <w:tcPr>
            <w:tcW w:w="569" w:type="dxa"/>
            <w:shd w:val="clear" w:color="auto" w:fill="D9D9D9"/>
            <w:vAlign w:val="center"/>
          </w:tcPr>
          <w:p w14:paraId="382D662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40B3A5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Przenoski kajakowe są istotnym elementem infrastruktury poprawiającym dostępność do szlaków kajakowych.</w:t>
            </w:r>
          </w:p>
        </w:tc>
        <w:tc>
          <w:tcPr>
            <w:tcW w:w="3939" w:type="dxa"/>
            <w:gridSpan w:val="4"/>
            <w:vAlign w:val="center"/>
          </w:tcPr>
          <w:p w14:paraId="46DC463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3)</w:t>
            </w:r>
            <w:r w:rsidRPr="00644DE3">
              <w:rPr>
                <w:rFonts w:asciiTheme="minorHAnsi" w:hAnsiTheme="minorHAnsi" w:cstheme="minorHAnsi"/>
                <w:sz w:val="20"/>
                <w:szCs w:val="20"/>
              </w:rPr>
              <w:tab/>
              <w:t>pn. „Pomorskie Szlaki Kajakowe. Etap II”, w tym m.in.: budowa i przebudowa pomostów, portów i przystani żeglarskich i kajakowych, poprawa dostępności do obiektów infrastruktury turystyki wodnej (przebudowa niskich mostów, linii energetycznych, torów wodnych</w:t>
            </w:r>
            <w:r w:rsidRPr="00644DE3">
              <w:rPr>
                <w:rFonts w:asciiTheme="minorHAnsi" w:hAnsiTheme="minorHAnsi" w:cstheme="minorHAnsi"/>
                <w:b/>
                <w:bCs/>
                <w:sz w:val="20"/>
                <w:szCs w:val="20"/>
              </w:rPr>
              <w:t>, przenosek kajakowych),</w:t>
            </w:r>
            <w:r w:rsidRPr="00644DE3">
              <w:rPr>
                <w:rFonts w:asciiTheme="minorHAnsi" w:hAnsiTheme="minorHAnsi" w:cstheme="minorHAnsi"/>
                <w:sz w:val="20"/>
                <w:szCs w:val="20"/>
              </w:rPr>
              <w:t xml:space="preserve"> oznakowanie, poprawa bezpieczeństwa, zakup wyposażenia i sprzętu dla edukacji żeglarskiej, utworzenie systemu zarządzania marinami,</w:t>
            </w:r>
          </w:p>
        </w:tc>
        <w:tc>
          <w:tcPr>
            <w:tcW w:w="1676" w:type="dxa"/>
            <w:vAlign w:val="center"/>
          </w:tcPr>
          <w:p w14:paraId="0B7E8CDE"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rPr>
              <w:t>Uwaga częściowo uwzględniona</w:t>
            </w:r>
          </w:p>
        </w:tc>
        <w:tc>
          <w:tcPr>
            <w:tcW w:w="2974" w:type="dxa"/>
            <w:vAlign w:val="center"/>
          </w:tcPr>
          <w:p w14:paraId="10EECE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Jej ewentualne uwzględnienie zależeć będzie od kształtu przedsięwzięcia strategicznego.</w:t>
            </w:r>
          </w:p>
        </w:tc>
      </w:tr>
      <w:tr w:rsidR="00644DE3" w:rsidRPr="00644DE3" w14:paraId="241C126B" w14:textId="77777777" w:rsidTr="00644DE3">
        <w:trPr>
          <w:gridAfter w:val="3"/>
          <w:wAfter w:w="142" w:type="dxa"/>
          <w:trHeight w:val="283"/>
        </w:trPr>
        <w:tc>
          <w:tcPr>
            <w:tcW w:w="562" w:type="dxa"/>
            <w:shd w:val="clear" w:color="auto" w:fill="FFD966"/>
            <w:vAlign w:val="center"/>
          </w:tcPr>
          <w:p w14:paraId="424D5BC3"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CC621D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Sadlinki</w:t>
            </w:r>
          </w:p>
        </w:tc>
        <w:tc>
          <w:tcPr>
            <w:tcW w:w="569" w:type="dxa"/>
            <w:shd w:val="clear" w:color="auto" w:fill="D9D9D9"/>
            <w:vAlign w:val="center"/>
          </w:tcPr>
          <w:p w14:paraId="480CA1A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27A14846"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rPr>
              <w:t>Nie wszystkie gminy posiadają infrastrukturę wodną, szlaki konne czy kąpieliska. Zależy nam by można było aplikować o środki na tworzenie różnego rodzaju miejsc rekreacji dla mieszkańców. Brakuje też dotacji na infrastrukturę sportową.</w:t>
            </w:r>
          </w:p>
        </w:tc>
        <w:tc>
          <w:tcPr>
            <w:tcW w:w="3939" w:type="dxa"/>
            <w:gridSpan w:val="4"/>
            <w:vAlign w:val="center"/>
          </w:tcPr>
          <w:p w14:paraId="715E7467"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rPr>
              <w:t>Brak możliwości aplikowania o środki na rozwój ogólnodostępnej, niekomercyjnej infrastruktury turystycznej, rekreacyjnej i kulturalnej</w:t>
            </w:r>
          </w:p>
        </w:tc>
        <w:tc>
          <w:tcPr>
            <w:tcW w:w="1676" w:type="dxa"/>
            <w:vAlign w:val="center"/>
          </w:tcPr>
          <w:p w14:paraId="4FA47E7D"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nieuwzględniona</w:t>
            </w:r>
          </w:p>
        </w:tc>
        <w:tc>
          <w:tcPr>
            <w:tcW w:w="2974" w:type="dxa"/>
            <w:vAlign w:val="center"/>
          </w:tcPr>
          <w:p w14:paraId="749570F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Zapis były już obecne w projekcie FEP 2021-2027 w brzmieniu oddającym sens uwagi. Konkretne przedsięwzięcia strategiczne do objęcia wsparciem w ramach FEP 2021-2027 wynikają wprost z zapisów RPS w zakresie gospodarki, rynku pracy, oferty turystycznej i czasu wolnego. Zakres inwestycji wskazanych w ramach uwagi będzie możliwy do zrealizowania w ramach FEP.</w:t>
            </w:r>
          </w:p>
        </w:tc>
      </w:tr>
      <w:tr w:rsidR="00644DE3" w:rsidRPr="00644DE3" w14:paraId="49AE4BDE" w14:textId="77777777" w:rsidTr="00644DE3">
        <w:trPr>
          <w:gridAfter w:val="3"/>
          <w:wAfter w:w="142" w:type="dxa"/>
          <w:trHeight w:val="283"/>
        </w:trPr>
        <w:tc>
          <w:tcPr>
            <w:tcW w:w="562" w:type="dxa"/>
            <w:shd w:val="clear" w:color="auto" w:fill="FFD966"/>
            <w:vAlign w:val="center"/>
          </w:tcPr>
          <w:p w14:paraId="63FB666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E94DEA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569" w:type="dxa"/>
            <w:shd w:val="clear" w:color="auto" w:fill="D9D9D9"/>
            <w:vAlign w:val="center"/>
          </w:tcPr>
          <w:p w14:paraId="702E86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119</w:t>
            </w:r>
          </w:p>
        </w:tc>
        <w:tc>
          <w:tcPr>
            <w:tcW w:w="3456" w:type="dxa"/>
            <w:gridSpan w:val="4"/>
            <w:vAlign w:val="center"/>
          </w:tcPr>
          <w:p w14:paraId="43FC3A1F"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rPr>
              <w:t>Proponuję, aby poprawa dostępności była możliwa do realizacji, jako osobny projekt. Bardzo mocno widoczna jest potrzeba m.in. montażu wind, dostosowania wejść, toalet, zakup sprzętów do komunikacji.</w:t>
            </w:r>
          </w:p>
        </w:tc>
        <w:tc>
          <w:tcPr>
            <w:tcW w:w="3939" w:type="dxa"/>
            <w:gridSpan w:val="4"/>
            <w:vAlign w:val="center"/>
          </w:tcPr>
          <w:p w14:paraId="3E4E9E4A"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rPr>
              <w:t>W obszarze infrastruktury turystyki realizowane będą przedsięwzięcia dotyczące:</w:t>
            </w:r>
          </w:p>
          <w:p w14:paraId="691B4D5B"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rPr>
              <w:t>f)</w:t>
            </w:r>
            <w:r w:rsidRPr="00644DE3">
              <w:rPr>
                <w:rFonts w:asciiTheme="minorHAnsi" w:eastAsia="Calibri" w:hAnsiTheme="minorHAnsi" w:cstheme="minorHAnsi"/>
                <w:b/>
                <w:bCs/>
                <w:sz w:val="20"/>
                <w:szCs w:val="20"/>
              </w:rPr>
              <w:t xml:space="preserve"> poprawa dostępności architektonicznej, cyfrowej i informacyjno-komunikacyjnej, co najmniej w zakresie określonym przez minimalne wymagania, o których mowa w Ustawie o zapewnianiu dostępności osobom ze szczególnymi potrzebami, będąca wynikiem uwzględnienia uniwersalnego projektowania albo zastosowania racjonalnego usprawnienia.</w:t>
            </w:r>
          </w:p>
        </w:tc>
        <w:tc>
          <w:tcPr>
            <w:tcW w:w="1676" w:type="dxa"/>
            <w:shd w:val="clear" w:color="auto" w:fill="auto"/>
            <w:vAlign w:val="center"/>
          </w:tcPr>
          <w:p w14:paraId="5773790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03F784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Należy zauważyć , iż zgodnie ze Strategią Rozwoju Województwa Pomorskiego 2030, jak i RPS w zakresie gospodarki, rynku pracy, oferty turystycznej i czasu wolnego, na zapisach których bazowano tworząc projekt FEP 2021-2027, kluczowym celem jest rozwój infrastruktury turystycznej. Dostępność, chociaż niezmiernie istotna, ma w tym kontekście charakter uzupełniający, zwłaszcza w kontekście relatywnie niewielkiej alokacji przypadającej na działania w obszarze turystyki. Poszerzony zostanie natomiast opis form dostępności.</w:t>
            </w:r>
          </w:p>
        </w:tc>
      </w:tr>
      <w:tr w:rsidR="00644DE3" w:rsidRPr="00644DE3" w14:paraId="56C0BAF6" w14:textId="77777777" w:rsidTr="00644DE3">
        <w:trPr>
          <w:gridAfter w:val="3"/>
          <w:wAfter w:w="142" w:type="dxa"/>
          <w:trHeight w:val="283"/>
        </w:trPr>
        <w:tc>
          <w:tcPr>
            <w:tcW w:w="562" w:type="dxa"/>
            <w:shd w:val="clear" w:color="auto" w:fill="FFD966"/>
            <w:vAlign w:val="center"/>
          </w:tcPr>
          <w:p w14:paraId="3EA1619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02A6EF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Gmina Miasta Sopotu </w:t>
            </w:r>
          </w:p>
        </w:tc>
        <w:tc>
          <w:tcPr>
            <w:tcW w:w="569" w:type="dxa"/>
            <w:shd w:val="clear" w:color="auto" w:fill="D9D9D9"/>
            <w:vAlign w:val="center"/>
          </w:tcPr>
          <w:p w14:paraId="06EFFD02" w14:textId="77777777" w:rsidR="00644DE3" w:rsidRPr="00644DE3" w:rsidRDefault="00644DE3" w:rsidP="00644DE3">
            <w:pPr>
              <w:rPr>
                <w:rFonts w:asciiTheme="minorHAnsi" w:hAnsiTheme="minorHAnsi" w:cstheme="minorHAnsi"/>
                <w:sz w:val="20"/>
                <w:szCs w:val="20"/>
              </w:rPr>
            </w:pPr>
          </w:p>
        </w:tc>
        <w:tc>
          <w:tcPr>
            <w:tcW w:w="3456" w:type="dxa"/>
            <w:gridSpan w:val="4"/>
            <w:shd w:val="clear" w:color="auto" w:fill="FFFFFF" w:themeFill="background1"/>
            <w:vAlign w:val="center"/>
          </w:tcPr>
          <w:p w14:paraId="3FC9F232"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Gmina Miasta Sopotu wnosi o uwzględnienie Przedsięwzięcia Strategicznego „Pomorska Strefa Uzdrowiskowa” w  programie Fundusze Europejskie dla Pomorza 2021-2027.</w:t>
            </w:r>
          </w:p>
          <w:p w14:paraId="415D320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dokumentach strategicznych województwa (RPS) podnosi się, że nie w pełni wykorzystywany jest potencjał regionu do konsekwentnej budowy marki gospodarczej, w tym turystycznej i właśnie nowy FEP jest najlepszym świadectwem jak bardzo na poziomie regionalnym brakuje systemowego wsparcia ukierunkowanego na inicjowanie i rozwijanie wspólnych, międzysektorowych działań, w tym stworzenia spójnego produktu turystycznego miejscowościach nadmorskich. </w:t>
            </w:r>
          </w:p>
          <w:p w14:paraId="2F55AD95"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Przedsięwzięcie Strategiczne „Pomorska Strefa Uzdrowiskowa” ma szansę zmienić tę sytuację, dzięki stworzeniu ogólnodostępnej infrastruktury i uporządkowaniu terenów nadmorskich wzdłuż całej linii brzegowej województwa.  Przedsięwzięcie obejmuje gminy posiadające status uzdrowiska, jak również pozostałe gminy, w których także możliwe jest co najmniej leczenie klimatem (co również sprzyjać będzie zrównaniu szans rozwojowych w obrębie regionu). </w:t>
            </w:r>
          </w:p>
          <w:p w14:paraId="04F101F4"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Podkreślić też należy, że spośród wymienionych w FEP przedsięwzięć strategicznych, żaden tak idealnie nie wpisuje się w realizację zasady synergii, jak „Pomorska Strefa Uzdrowiskowa”. W FEP zapisano: „</w:t>
            </w:r>
            <w:r w:rsidRPr="00644DE3">
              <w:rPr>
                <w:rFonts w:asciiTheme="minorHAnsi" w:eastAsia="Calibri" w:hAnsiTheme="minorHAnsi" w:cstheme="minorHAnsi"/>
                <w:bCs/>
                <w:sz w:val="20"/>
                <w:szCs w:val="20"/>
              </w:rPr>
              <w:t>Region charakteryzuje duży potencjał rozwoju turystyki i usług czasu wolnego wynikający ze zróżnicowanego dziedzictwa przyrodniczego i kulturowego. Pomimo   wielu inicjatyw w zakresie kształtowania przestrzeni publicznej, zarówno w miastach, jak i na terenach wiejskich, widoczna jest ograniczona dostępność przestrzeni publicznych dobrej jakości. Rosną oczekiwania wobec turystyki i oferty czasu wolnego, a wraz z nimi zwiększa się zapotrzebowanie na zróżnicowaną oraz zindywidualizowaną ofertę czasu wolnego. Nie sprzyja temu fragmentaryczne wykorzystanie charakterystycznych walorów etnograficznych i przyrodniczych, deficyty w budowie sieciowych produktów turystycznych oraz niewystarczające zagospodarowanie infrastrukturalne atrakcyjnej turystycznie przestrzeni publicznej. Wyzwanie - Synergiczne zagospodarowanie przestrzeni czerpiące ze specyficznych potencjałów endogenicznych”.</w:t>
            </w:r>
            <w:r w:rsidRPr="00644DE3">
              <w:rPr>
                <w:rFonts w:asciiTheme="minorHAnsi" w:eastAsia="Calibri" w:hAnsiTheme="minorHAnsi" w:cstheme="minorHAnsi"/>
                <w:sz w:val="20"/>
                <w:szCs w:val="20"/>
              </w:rPr>
              <w:t xml:space="preserve"> W tym kontekście zupełnie niezrozumiałe jest nieuwzględnienie w FEP Przedsięwzięcia „Pomorska Strefa Uzdrowiskowa”, które służyć ma wykorzystaniu nadmorskiego położenia i towarzyszących mu terenów rekreacyjnych, w tym plaż, które obecnie są niedostatecznie przygotowane do ich wykorzystania, co w wielu przypadkach skutkuje pogłębianiem dewastacji przyrody, zwłaszcza przy rozwijającej się turystyce masowej.</w:t>
            </w:r>
          </w:p>
          <w:p w14:paraId="2CE4926F"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Wskazać też należy, że ogólnodostępna infrastruktura (ścieżki zdrowia, tężnie i baseny na wolnym powietrzu, talasoterapia) to zasoby, umożliwiające dostosowanie do obecnych i przyszłych potrzeb, sprzyjające deinstytucjonalizacji opieki zdrowotnej, a jednocześnie wspierające postulowane działania </w:t>
            </w:r>
            <w:r w:rsidRPr="00644DE3">
              <w:rPr>
                <w:rFonts w:asciiTheme="minorHAnsi" w:eastAsia="Calibri" w:hAnsiTheme="minorHAnsi" w:cstheme="minorHAnsi"/>
                <w:bCs/>
                <w:sz w:val="20"/>
                <w:szCs w:val="20"/>
              </w:rPr>
              <w:t>z zakresu aktywnego i zdrowego starzenia się.</w:t>
            </w:r>
          </w:p>
          <w:p w14:paraId="57D266E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Przedsięwzięcie Strategiczne „Pomorska Strefa Uzdrowiskowa” w sposób oczywisty służy też wzmacnianiu roli kultury i zrównoważonej turystyki w rozwoju gospodarczym, włączeniu społecznym i innowacjach społecznych, przede wszystkim w zakresie wymienionego wprost </w:t>
            </w:r>
            <w:r w:rsidRPr="00644DE3">
              <w:rPr>
                <w:rFonts w:asciiTheme="minorHAnsi" w:eastAsia="Calibri" w:hAnsiTheme="minorHAnsi" w:cstheme="minorHAnsi"/>
                <w:bCs/>
                <w:sz w:val="20"/>
                <w:szCs w:val="20"/>
              </w:rPr>
              <w:t>tworzenia i rozwoju produktów turystycznych w ramach zintegrowanej oferty turystyczno-kulturalno-zdrowotnej (w tym m.in. uzdrowiskowej, medycznej, kulinarnej stanowiącej część dziedzictwa kulturowego regionu)</w:t>
            </w:r>
            <w:r w:rsidRPr="00644DE3">
              <w:rPr>
                <w:rFonts w:asciiTheme="minorHAnsi" w:eastAsia="Calibri" w:hAnsiTheme="minorHAnsi" w:cstheme="minorHAnsi"/>
                <w:sz w:val="20"/>
                <w:szCs w:val="20"/>
              </w:rPr>
              <w:t xml:space="preserve">, dostępnych dla osób ze szczególnymi potrzebami, przy czym program ten wpisuje się w oba preferowane typy projektów czyli </w:t>
            </w:r>
            <w:r w:rsidRPr="00644DE3">
              <w:rPr>
                <w:rFonts w:asciiTheme="minorHAnsi" w:eastAsia="Calibri" w:hAnsiTheme="minorHAnsi" w:cstheme="minorHAnsi"/>
                <w:bCs/>
                <w:sz w:val="20"/>
                <w:szCs w:val="20"/>
              </w:rPr>
              <w:t>ograniczające negatywny wpływ turystyki na środowisko naturalne</w:t>
            </w:r>
            <w:r w:rsidRPr="00644DE3">
              <w:rPr>
                <w:rFonts w:asciiTheme="minorHAnsi" w:eastAsia="Calibri" w:hAnsiTheme="minorHAnsi" w:cstheme="minorHAnsi"/>
                <w:sz w:val="20"/>
                <w:szCs w:val="20"/>
              </w:rPr>
              <w:t xml:space="preserve"> oraz </w:t>
            </w:r>
            <w:r w:rsidRPr="00644DE3">
              <w:rPr>
                <w:rFonts w:asciiTheme="minorHAnsi" w:eastAsia="Calibri" w:hAnsiTheme="minorHAnsi" w:cstheme="minorHAnsi"/>
                <w:bCs/>
                <w:sz w:val="20"/>
                <w:szCs w:val="20"/>
              </w:rPr>
              <w:t>dotyczące zintegrowanych produktów i usług turystycznych, wykorzystujących efekt współpracy i synergii w ramach współpracy międzysektorowej.</w:t>
            </w:r>
          </w:p>
        </w:tc>
        <w:tc>
          <w:tcPr>
            <w:tcW w:w="3939" w:type="dxa"/>
            <w:gridSpan w:val="4"/>
            <w:vAlign w:val="center"/>
          </w:tcPr>
          <w:p w14:paraId="3DC320DC" w14:textId="77777777" w:rsidR="00644DE3" w:rsidRPr="00644DE3" w:rsidRDefault="00644DE3" w:rsidP="00644DE3">
            <w:pPr>
              <w:rPr>
                <w:rFonts w:asciiTheme="minorHAnsi" w:eastAsiaTheme="minorEastAsia" w:hAnsiTheme="minorHAnsi" w:cstheme="minorHAnsi"/>
                <w:sz w:val="20"/>
                <w:szCs w:val="20"/>
              </w:rPr>
            </w:pPr>
            <w:r w:rsidRPr="00644DE3">
              <w:rPr>
                <w:rFonts w:asciiTheme="minorHAnsi" w:eastAsia="Calibri" w:hAnsiTheme="minorHAnsi" w:cstheme="minorHAnsi"/>
                <w:sz w:val="20"/>
                <w:szCs w:val="20"/>
              </w:rPr>
              <w:t xml:space="preserve">W obszarze infrastruktury turystyki działania realizowane będą w ramach koordynowanych przez SWP przedsięwzięć strategicznych zdefiniowanych w RPS w zakresie gospodarki, rynku pracy, oferty turystycznej i czasu wolnego tj. </w:t>
            </w:r>
            <w:r w:rsidRPr="00644DE3">
              <w:rPr>
                <w:rFonts w:asciiTheme="minorHAnsi" w:eastAsiaTheme="minorEastAsia" w:hAnsiTheme="minorHAnsi" w:cstheme="minorHAnsi"/>
                <w:sz w:val="20"/>
                <w:szCs w:val="20"/>
              </w:rPr>
              <w:t>przedsięwzięcia:</w:t>
            </w:r>
          </w:p>
          <w:p w14:paraId="01D06973" w14:textId="77777777" w:rsidR="00644DE3" w:rsidRPr="00644DE3" w:rsidRDefault="00644DE3" w:rsidP="00644DE3">
            <w:pPr>
              <w:rPr>
                <w:rFonts w:asciiTheme="minorHAnsi" w:eastAsiaTheme="minorEastAsia" w:hAnsiTheme="minorHAnsi" w:cstheme="minorHAnsi"/>
                <w:sz w:val="20"/>
                <w:szCs w:val="20"/>
              </w:rPr>
            </w:pPr>
            <w:r w:rsidRPr="00644DE3">
              <w:rPr>
                <w:rFonts w:asciiTheme="minorHAnsi" w:eastAsiaTheme="minorEastAsia" w:hAnsiTheme="minorHAnsi" w:cstheme="minorHAnsi"/>
                <w:sz w:val="20"/>
                <w:szCs w:val="20"/>
              </w:rPr>
              <w:t>Pn. 7) “Pomorska Strefa Uzdrowiskowa” polegającego na uatrakcyjnieniu ogólnodostępnych nadmorskich przestrzeni województwa pomorskiego o naturalnych walorach krajobrazowych i potencjale prozdrowotnym lub uzdrowiskowym m.in. poprzez:</w:t>
            </w:r>
          </w:p>
          <w:p w14:paraId="336A05DE" w14:textId="77777777" w:rsidR="00644DE3" w:rsidRPr="00644DE3" w:rsidRDefault="00644DE3" w:rsidP="00644DE3">
            <w:pPr>
              <w:rPr>
                <w:rFonts w:asciiTheme="minorHAnsi" w:eastAsiaTheme="minorEastAsia" w:hAnsiTheme="minorHAnsi" w:cstheme="minorHAnsi"/>
                <w:sz w:val="20"/>
                <w:szCs w:val="20"/>
              </w:rPr>
            </w:pPr>
            <w:r w:rsidRPr="00644DE3">
              <w:rPr>
                <w:rFonts w:asciiTheme="minorHAnsi" w:eastAsiaTheme="minorEastAsia" w:hAnsiTheme="minorHAnsi" w:cstheme="minorHAnsi"/>
                <w:sz w:val="20"/>
                <w:szCs w:val="20"/>
              </w:rPr>
              <w:t xml:space="preserve">-stworzenie szczegółowej koncepcji i dokumentacji technicznej, </w:t>
            </w:r>
          </w:p>
          <w:p w14:paraId="056FEC1F" w14:textId="77777777" w:rsidR="00644DE3" w:rsidRPr="00644DE3" w:rsidRDefault="00644DE3" w:rsidP="00644DE3">
            <w:pPr>
              <w:rPr>
                <w:rFonts w:asciiTheme="minorHAnsi" w:eastAsiaTheme="minorEastAsia" w:hAnsiTheme="minorHAnsi" w:cstheme="minorHAnsi"/>
                <w:sz w:val="20"/>
                <w:szCs w:val="20"/>
              </w:rPr>
            </w:pPr>
            <w:r w:rsidRPr="00644DE3">
              <w:rPr>
                <w:rFonts w:asciiTheme="minorHAnsi" w:eastAsiaTheme="minorEastAsia" w:hAnsiTheme="minorHAnsi" w:cstheme="minorHAnsi"/>
                <w:sz w:val="20"/>
                <w:szCs w:val="20"/>
              </w:rPr>
              <w:t xml:space="preserve">-przeprowadzenie badań w zakresie jakości zasobów wód leczniczych, </w:t>
            </w:r>
          </w:p>
          <w:p w14:paraId="31C21CE8" w14:textId="77777777" w:rsidR="00644DE3" w:rsidRPr="00644DE3" w:rsidRDefault="00644DE3" w:rsidP="00644DE3">
            <w:pPr>
              <w:rPr>
                <w:rFonts w:asciiTheme="minorHAnsi" w:eastAsiaTheme="minorEastAsia" w:hAnsiTheme="minorHAnsi" w:cstheme="minorHAnsi"/>
                <w:sz w:val="20"/>
                <w:szCs w:val="20"/>
              </w:rPr>
            </w:pPr>
            <w:r w:rsidRPr="00644DE3">
              <w:rPr>
                <w:rFonts w:asciiTheme="minorHAnsi" w:eastAsiaTheme="minorEastAsia" w:hAnsiTheme="minorHAnsi" w:cstheme="minorHAnsi"/>
                <w:sz w:val="20"/>
                <w:szCs w:val="20"/>
              </w:rPr>
              <w:t xml:space="preserve">-kreowanie warunków do rozwoju elementów nowoczesnej infrastruktury uzdrowiskowej oraz czasu wolnego, </w:t>
            </w:r>
          </w:p>
          <w:p w14:paraId="7EDBBA3B" w14:textId="77777777" w:rsidR="00644DE3" w:rsidRPr="00644DE3" w:rsidRDefault="00644DE3" w:rsidP="00644DE3">
            <w:pPr>
              <w:rPr>
                <w:rFonts w:asciiTheme="minorHAnsi" w:eastAsiaTheme="minorEastAsia" w:hAnsiTheme="minorHAnsi" w:cstheme="minorHAnsi"/>
                <w:sz w:val="20"/>
                <w:szCs w:val="20"/>
              </w:rPr>
            </w:pPr>
            <w:r w:rsidRPr="00644DE3">
              <w:rPr>
                <w:rFonts w:asciiTheme="minorHAnsi" w:eastAsiaTheme="minorEastAsia" w:hAnsiTheme="minorHAnsi" w:cstheme="minorHAnsi"/>
                <w:sz w:val="20"/>
                <w:szCs w:val="20"/>
              </w:rPr>
              <w:t>- wspieranie rozwoju ogólnodostępnych przestrzeni miejskich, wyposażonych w infrastrukturę rekreacyjno-uzdrowiskową,</w:t>
            </w:r>
          </w:p>
        </w:tc>
        <w:tc>
          <w:tcPr>
            <w:tcW w:w="1676" w:type="dxa"/>
            <w:tcBorders>
              <w:top w:val="single" w:sz="8" w:space="0" w:color="auto"/>
              <w:left w:val="single" w:sz="8" w:space="0" w:color="auto"/>
              <w:bottom w:val="single" w:sz="8" w:space="0" w:color="auto"/>
              <w:right w:val="single" w:sz="8" w:space="0" w:color="auto"/>
            </w:tcBorders>
            <w:vAlign w:val="center"/>
          </w:tcPr>
          <w:p w14:paraId="4E84745A"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do rozważenia na dalszym etapie prac</w:t>
            </w:r>
          </w:p>
        </w:tc>
        <w:tc>
          <w:tcPr>
            <w:tcW w:w="2974" w:type="dxa"/>
            <w:tcBorders>
              <w:top w:val="single" w:sz="8" w:space="0" w:color="auto"/>
              <w:left w:val="nil"/>
              <w:bottom w:val="single" w:sz="8" w:space="0" w:color="auto"/>
              <w:right w:val="single" w:sz="8" w:space="0" w:color="auto"/>
            </w:tcBorders>
            <w:vAlign w:val="center"/>
          </w:tcPr>
          <w:p w14:paraId="4A70718B"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ostatecznego wyniku negocjacji z KE i stroną rządową. Konieczne będzie doprecyzowanie zakresu wsparcia w CS (vi) i odpowiednia demarkacja z CS (v).</w:t>
            </w:r>
          </w:p>
        </w:tc>
      </w:tr>
      <w:tr w:rsidR="00644DE3" w:rsidRPr="00644DE3" w14:paraId="6BF72C4C" w14:textId="77777777" w:rsidTr="00644DE3">
        <w:trPr>
          <w:gridAfter w:val="3"/>
          <w:wAfter w:w="142" w:type="dxa"/>
          <w:trHeight w:val="283"/>
        </w:trPr>
        <w:tc>
          <w:tcPr>
            <w:tcW w:w="562" w:type="dxa"/>
            <w:shd w:val="clear" w:color="auto" w:fill="FFD966"/>
            <w:vAlign w:val="center"/>
          </w:tcPr>
          <w:p w14:paraId="3AD1449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9400FF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Osoba prywatna</w:t>
            </w:r>
          </w:p>
        </w:tc>
        <w:tc>
          <w:tcPr>
            <w:tcW w:w="569" w:type="dxa"/>
            <w:shd w:val="clear" w:color="auto" w:fill="D9D9D9"/>
            <w:vAlign w:val="center"/>
          </w:tcPr>
          <w:p w14:paraId="79B0834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shd w:val="clear" w:color="auto" w:fill="FFFFFF" w:themeFill="background1"/>
            <w:vAlign w:val="center"/>
          </w:tcPr>
          <w:p w14:paraId="03A8A511" w14:textId="77777777" w:rsidR="00644DE3" w:rsidRPr="00644DE3" w:rsidRDefault="00644DE3" w:rsidP="00644DE3">
            <w:pPr>
              <w:rPr>
                <w:rFonts w:asciiTheme="minorHAnsi" w:eastAsia="Calibri" w:hAnsiTheme="minorHAnsi" w:cstheme="minorHAnsi"/>
                <w:sz w:val="20"/>
                <w:szCs w:val="20"/>
              </w:rPr>
            </w:pPr>
          </w:p>
        </w:tc>
        <w:tc>
          <w:tcPr>
            <w:tcW w:w="3939" w:type="dxa"/>
            <w:gridSpan w:val="4"/>
            <w:vAlign w:val="center"/>
          </w:tcPr>
          <w:p w14:paraId="77D13D3D"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Wsparcie  turystycznej infrastruktury publicznej nie zaktywizuje sektora</w:t>
            </w:r>
            <w:r w:rsidR="00997B0D">
              <w:rPr>
                <w:rFonts w:asciiTheme="minorHAnsi" w:eastAsia="Calibri" w:hAnsiTheme="minorHAnsi" w:cstheme="minorHAnsi"/>
                <w:sz w:val="20"/>
                <w:szCs w:val="20"/>
              </w:rPr>
              <w:t xml:space="preserve"> prywatnego</w:t>
            </w:r>
            <w:r w:rsidRPr="00644DE3">
              <w:rPr>
                <w:rFonts w:asciiTheme="minorHAnsi" w:eastAsia="Calibri" w:hAnsiTheme="minorHAnsi" w:cstheme="minorHAnsi"/>
                <w:sz w:val="20"/>
                <w:szCs w:val="20"/>
              </w:rPr>
              <w:t>. Turyści wymagają w pierwszej kolejności wysokiej jakości bazy turystycznej  i gastronomicznej a następnie infrastruktury publicznej która będzie się dopasowywała do ilości turystów.</w:t>
            </w:r>
          </w:p>
          <w:p w14:paraId="3127329D"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Sektor prywatny boryka się z niedoinwestowaniem nie w same miejsca noclegowe a w infrastrukturę towarzyszącą i nowe technologie na które brakuje środków z powodu zbyt krótkiego sezonu.</w:t>
            </w:r>
          </w:p>
          <w:p w14:paraId="47CD88C7"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Interwencją dotacyjną należy objąć infrastrukturę taką jak  parkingi, drogi wewnętrzne , kąpieliska , hangary , toalety wspólne dla turystów campingowych , systemy zlewni dla kamperów , instalacje fotowoltaiczne i solarne ( najbardziej efektywne w sezonie ), elementy zaplecza czy zagospodarowania terenu z zapewnieniem pełnej dostępności dla niepełnosprawnych.</w:t>
            </w:r>
          </w:p>
        </w:tc>
        <w:tc>
          <w:tcPr>
            <w:tcW w:w="1676" w:type="dxa"/>
            <w:vAlign w:val="center"/>
          </w:tcPr>
          <w:p w14:paraId="330508AB"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częściowo uwzględniona</w:t>
            </w:r>
          </w:p>
        </w:tc>
        <w:tc>
          <w:tcPr>
            <w:tcW w:w="2974" w:type="dxa"/>
            <w:vAlign w:val="center"/>
          </w:tcPr>
          <w:p w14:paraId="632A61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Wsparcie dla prowadzących działalność gospodarczą przewidziane jest w CP 1.</w:t>
            </w:r>
          </w:p>
        </w:tc>
      </w:tr>
      <w:tr w:rsidR="00644DE3" w:rsidRPr="00644DE3" w14:paraId="6B6960FF" w14:textId="77777777" w:rsidTr="00644DE3">
        <w:trPr>
          <w:gridAfter w:val="3"/>
          <w:wAfter w:w="142" w:type="dxa"/>
          <w:trHeight w:val="283"/>
        </w:trPr>
        <w:tc>
          <w:tcPr>
            <w:tcW w:w="562" w:type="dxa"/>
            <w:shd w:val="clear" w:color="auto" w:fill="FFD966"/>
            <w:vAlign w:val="center"/>
          </w:tcPr>
          <w:p w14:paraId="046B413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1B2B51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Pruszcz Gdański</w:t>
            </w:r>
          </w:p>
        </w:tc>
        <w:tc>
          <w:tcPr>
            <w:tcW w:w="569" w:type="dxa"/>
            <w:shd w:val="clear" w:color="auto" w:fill="D9D9D9"/>
            <w:vAlign w:val="center"/>
          </w:tcPr>
          <w:p w14:paraId="5FD973A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vAlign w:val="center"/>
          </w:tcPr>
          <w:p w14:paraId="343731D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Konieczność poprawy dostępności dotyczy nie tylko portów lecz również mniejszych przystani żeglarskich.</w:t>
            </w:r>
          </w:p>
        </w:tc>
        <w:tc>
          <w:tcPr>
            <w:tcW w:w="3939" w:type="dxa"/>
            <w:gridSpan w:val="4"/>
            <w:vAlign w:val="center"/>
          </w:tcPr>
          <w:p w14:paraId="447F492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„Rozwój oferty turystyki wodnej w obszarze Pętli Żuławskiej, Zatoki Gdańskiej i Morza Bałtyckiego” dotyczącego turystyki żeglarskiej morskiej, w tym: budowa i przebudowa pomostów, portów i przystani żeglarskich, poprawa dostępności do portów </w:t>
            </w:r>
            <w:r w:rsidRPr="00644DE3">
              <w:rPr>
                <w:rFonts w:asciiTheme="minorHAnsi" w:hAnsiTheme="minorHAnsi" w:cstheme="minorHAnsi"/>
                <w:b/>
                <w:bCs/>
                <w:sz w:val="20"/>
                <w:szCs w:val="20"/>
              </w:rPr>
              <w:t>i przystani żeglarskich,</w:t>
            </w:r>
            <w:r w:rsidRPr="00644DE3">
              <w:rPr>
                <w:rFonts w:asciiTheme="minorHAnsi" w:hAnsiTheme="minorHAnsi" w:cstheme="minorHAnsi"/>
                <w:sz w:val="20"/>
                <w:szCs w:val="20"/>
              </w:rPr>
              <w:t xml:space="preserve"> oznakowanie, poprawa bezpieczeństwa, zakup wyposażenia i sprzętu dla edukacji żeglarskiej, utworzenie systemu zarządzania marinami,</w:t>
            </w:r>
          </w:p>
        </w:tc>
        <w:tc>
          <w:tcPr>
            <w:tcW w:w="1676" w:type="dxa"/>
            <w:vAlign w:val="center"/>
          </w:tcPr>
          <w:p w14:paraId="62269E1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7E8C677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był już obecny w projekcie FEP 2021-2027 w brzmieniu oddającym sens uwagi.</w:t>
            </w:r>
          </w:p>
        </w:tc>
      </w:tr>
      <w:tr w:rsidR="00644DE3" w:rsidRPr="00644DE3" w14:paraId="526680F6" w14:textId="77777777" w:rsidTr="00644DE3">
        <w:trPr>
          <w:gridAfter w:val="3"/>
          <w:wAfter w:w="142" w:type="dxa"/>
          <w:trHeight w:val="283"/>
        </w:trPr>
        <w:tc>
          <w:tcPr>
            <w:tcW w:w="562" w:type="dxa"/>
            <w:shd w:val="clear" w:color="auto" w:fill="FFD966"/>
            <w:vAlign w:val="center"/>
          </w:tcPr>
          <w:p w14:paraId="44BAF5B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371810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69" w:type="dxa"/>
            <w:shd w:val="clear" w:color="auto" w:fill="D9D9D9"/>
            <w:vAlign w:val="center"/>
          </w:tcPr>
          <w:p w14:paraId="446F42E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vAlign w:val="center"/>
          </w:tcPr>
          <w:p w14:paraId="7B659610"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rPr>
              <w:t>Proponowane jest usunięcie pozycji z uwagi na bardzo wąski zakres odbiorców zadania - realizacja przedsięwzięcia służyć będzie jedynie wąskiemu gronu przedsiębiorców prowadzących stadniny oraz ośrodki jeździeckie oraz niewielkiej w skali wszystkich mieszkańców woj. pomorskiego liczby osób związanych z jeździectwem. Cechą zainteresowań związanych z końmi jest ograniczona mobilność, dlatego wierzymy, że powstanie ww. szlaków nie przyczyni się do wzrostu zainteresowania turystyką konną i zwiększonym ruchem turystycznym w regionie.</w:t>
            </w:r>
          </w:p>
        </w:tc>
        <w:tc>
          <w:tcPr>
            <w:tcW w:w="3939" w:type="dxa"/>
            <w:gridSpan w:val="4"/>
            <w:vAlign w:val="center"/>
          </w:tcPr>
          <w:p w14:paraId="033AEC56" w14:textId="77777777" w:rsidR="00644DE3" w:rsidRPr="00644DE3" w:rsidRDefault="00644DE3" w:rsidP="00644DE3">
            <w:pPr>
              <w:rPr>
                <w:rFonts w:asciiTheme="minorHAnsi" w:hAnsiTheme="minorHAnsi" w:cstheme="minorHAnsi"/>
                <w:sz w:val="20"/>
                <w:szCs w:val="20"/>
              </w:rPr>
            </w:pPr>
          </w:p>
        </w:tc>
        <w:tc>
          <w:tcPr>
            <w:tcW w:w="1676" w:type="dxa"/>
            <w:vAlign w:val="center"/>
          </w:tcPr>
          <w:p w14:paraId="068950EC"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nieuwzględniona</w:t>
            </w:r>
          </w:p>
        </w:tc>
        <w:tc>
          <w:tcPr>
            <w:tcW w:w="2974" w:type="dxa"/>
            <w:vAlign w:val="center"/>
          </w:tcPr>
          <w:p w14:paraId="5CF2319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Postulowana kwestia została wskazana jako kluczowe wyzwanie RPS w zakresie gospodarki, rynku pracy, oferty turystycznej i czasu wolnego, na zapisach których bazowano tworząc projekt FEP 2021-2027. </w:t>
            </w:r>
          </w:p>
        </w:tc>
      </w:tr>
      <w:tr w:rsidR="00644DE3" w:rsidRPr="00644DE3" w14:paraId="4075E19C" w14:textId="77777777" w:rsidTr="00644DE3">
        <w:trPr>
          <w:gridAfter w:val="3"/>
          <w:wAfter w:w="142" w:type="dxa"/>
          <w:trHeight w:val="283"/>
        </w:trPr>
        <w:tc>
          <w:tcPr>
            <w:tcW w:w="562" w:type="dxa"/>
            <w:shd w:val="clear" w:color="auto" w:fill="FFD966"/>
            <w:vAlign w:val="center"/>
          </w:tcPr>
          <w:p w14:paraId="416E309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B4BC94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i Gminy w Sztumie</w:t>
            </w:r>
          </w:p>
          <w:p w14:paraId="6576A01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12E925C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155BAB8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vAlign w:val="center"/>
          </w:tcPr>
          <w:p w14:paraId="78CEFD4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Kompleksowe zagospodarowanie kąpieliska wymaga wyposażenia w zaplecze socjalne oraz infrastrukturę sportowo – rekreacyjną, podnoszącą atrakcyjność turystyczną kąpieliska.</w:t>
            </w:r>
          </w:p>
        </w:tc>
        <w:tc>
          <w:tcPr>
            <w:tcW w:w="3939" w:type="dxa"/>
            <w:gridSpan w:val="4"/>
            <w:vAlign w:val="center"/>
          </w:tcPr>
          <w:p w14:paraId="37D86ED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6)</w:t>
            </w:r>
            <w:r w:rsidRPr="00644DE3">
              <w:rPr>
                <w:rFonts w:asciiTheme="minorHAnsi" w:hAnsiTheme="minorHAnsi" w:cstheme="minorHAnsi"/>
                <w:sz w:val="20"/>
                <w:szCs w:val="20"/>
              </w:rPr>
              <w:tab/>
              <w:t xml:space="preserve">pn. „Pomorskie Kąpieliska”, dotyczącego bezpiecznych miejsc kąpielowych: budowa i rozbudowa infrastruktury kąpielisk (w tym poprawa dostępności dla osób o specjalnych potrzebach komunikacyjnych), zagospodarowanie plaż, montaż pomostów, budowa magazynów sprzętu wodnego, zaplecza socjalnego i sanitariatów, poprawa bezpieczeństwa (w tym stanowiska ratowników), </w:t>
            </w:r>
            <w:r w:rsidRPr="00644DE3">
              <w:rPr>
                <w:rFonts w:asciiTheme="minorHAnsi" w:hAnsiTheme="minorHAnsi" w:cstheme="minorHAnsi"/>
                <w:b/>
                <w:bCs/>
                <w:sz w:val="20"/>
                <w:szCs w:val="20"/>
              </w:rPr>
              <w:t>budowa lub modernizacja  towarzyszącej infrastruktury sportowo – rekreacyjnej.</w:t>
            </w:r>
          </w:p>
        </w:tc>
        <w:tc>
          <w:tcPr>
            <w:tcW w:w="1676" w:type="dxa"/>
            <w:vAlign w:val="center"/>
          </w:tcPr>
          <w:p w14:paraId="05209E99"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częściowo uwzględniona</w:t>
            </w:r>
          </w:p>
        </w:tc>
        <w:tc>
          <w:tcPr>
            <w:tcW w:w="2974" w:type="dxa"/>
            <w:vAlign w:val="center"/>
          </w:tcPr>
          <w:p w14:paraId="4F71166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Jej ewentualne uwzględnienie zależeć będzie od kształtu przedsięwzięcia strategicznego.</w:t>
            </w:r>
          </w:p>
        </w:tc>
      </w:tr>
      <w:tr w:rsidR="00644DE3" w:rsidRPr="00644DE3" w14:paraId="66829CA4" w14:textId="77777777" w:rsidTr="00644DE3">
        <w:trPr>
          <w:gridAfter w:val="3"/>
          <w:wAfter w:w="142" w:type="dxa"/>
          <w:trHeight w:val="283"/>
        </w:trPr>
        <w:tc>
          <w:tcPr>
            <w:tcW w:w="562" w:type="dxa"/>
            <w:shd w:val="clear" w:color="auto" w:fill="FFD966"/>
            <w:vAlign w:val="center"/>
          </w:tcPr>
          <w:p w14:paraId="055CF63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A5F507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569" w:type="dxa"/>
            <w:shd w:val="clear" w:color="auto" w:fill="D9D9D9"/>
            <w:vAlign w:val="center"/>
          </w:tcPr>
          <w:p w14:paraId="159E919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vAlign w:val="center"/>
          </w:tcPr>
          <w:p w14:paraId="7F4415B5"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rPr>
              <w:t>Nowy zapis odpowiada bieżącym potrzebom i dzięki uwzględnieniu propozycji zmian, będzie możliwość kontynuacji działań podjętych w poprzedniej perspektywie unijnej.</w:t>
            </w:r>
          </w:p>
          <w:p w14:paraId="7201C85F"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rPr>
              <w:t xml:space="preserve">Zapis dot. infrastruktury w bezpośrednim sąsiedztwie pomostów, portów i przystani wynika z faktu, że preferowane będą projekty dotyczące zintegrowanych produktów i usług turystycznych np. w obszarze kultury i rozrywki oraz o wysokim potencjale turystyczno-rekreacyjnym środowiska przyrodniczego i kulturowego. Dzięki ww. infrastrukturze będzie możliwość spełnienia ww. warunku. </w:t>
            </w:r>
          </w:p>
          <w:p w14:paraId="4970DC06"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rPr>
              <w:t>Widoczna jest potrzeba, nie tylko pogłębiania torów do portów, ale również do pomostów i przystani.</w:t>
            </w:r>
          </w:p>
          <w:p w14:paraId="09B5A13C"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Proponuję, aby przy turystyce wodnej uwzględnić również działania miękkie. Bardzo widoczna jest potrzeba, poza podnoszeniem umiejętności turystów wodnych, również konieczność organizowania szkoleń dla kadr/pracowników obsługi ruchu turystyki wodnej.</w:t>
            </w:r>
          </w:p>
        </w:tc>
        <w:tc>
          <w:tcPr>
            <w:tcW w:w="3939" w:type="dxa"/>
            <w:gridSpan w:val="4"/>
            <w:vAlign w:val="center"/>
          </w:tcPr>
          <w:p w14:paraId="17F7201D" w14:textId="77777777" w:rsidR="00644DE3" w:rsidRPr="00644DE3" w:rsidRDefault="00644DE3" w:rsidP="00644DE3">
            <w:pPr>
              <w:rPr>
                <w:rFonts w:asciiTheme="minorHAnsi" w:hAnsiTheme="minorHAnsi" w:cstheme="minorHAnsi"/>
                <w:sz w:val="20"/>
                <w:szCs w:val="20"/>
              </w:rPr>
            </w:pPr>
            <w:r w:rsidRPr="00644DE3">
              <w:rPr>
                <w:rFonts w:asciiTheme="minorHAnsi" w:eastAsia="Calibri" w:hAnsiTheme="minorHAnsi" w:cstheme="minorHAnsi"/>
                <w:sz w:val="20"/>
                <w:szCs w:val="20"/>
              </w:rPr>
              <w:t xml:space="preserve">„Rozwój oferty turystyki wodnej w obszarze Pętli Żuławskiej, Zatoki Gdańskiej i Morza Bałtyckiego” dotyczącego turystyki żeglarskiej morskiej, w tym: budowa, przebudowa i </w:t>
            </w:r>
            <w:r w:rsidRPr="00644DE3">
              <w:rPr>
                <w:rFonts w:asciiTheme="minorHAnsi" w:eastAsia="Calibri" w:hAnsiTheme="minorHAnsi" w:cstheme="minorHAnsi"/>
                <w:b/>
                <w:bCs/>
                <w:sz w:val="20"/>
                <w:szCs w:val="20"/>
              </w:rPr>
              <w:t>remont</w:t>
            </w:r>
            <w:r w:rsidRPr="00644DE3">
              <w:rPr>
                <w:rFonts w:asciiTheme="minorHAnsi" w:eastAsia="Calibri" w:hAnsiTheme="minorHAnsi" w:cstheme="minorHAnsi"/>
                <w:sz w:val="20"/>
                <w:szCs w:val="20"/>
              </w:rPr>
              <w:t xml:space="preserve"> pomostów, portów i przystani żeglarskich </w:t>
            </w:r>
            <w:r w:rsidRPr="00644DE3">
              <w:rPr>
                <w:rFonts w:asciiTheme="minorHAnsi" w:eastAsia="Calibri" w:hAnsiTheme="minorHAnsi" w:cstheme="minorHAnsi"/>
                <w:b/>
                <w:bCs/>
                <w:sz w:val="20"/>
                <w:szCs w:val="20"/>
              </w:rPr>
              <w:t>wraz z infrastrukturą w bezpośrednim sąsiedztwie lub samodzielna budowa, przebudowa i remont ww. infrastruktury przeznaczonej w szczególności dla turysty wodnego (jako kontynuacja działań podjętych w poprzedniej perspektywie unijnej),</w:t>
            </w:r>
            <w:r w:rsidRPr="00644DE3">
              <w:rPr>
                <w:rFonts w:asciiTheme="minorHAnsi" w:eastAsia="Calibri" w:hAnsiTheme="minorHAnsi" w:cstheme="minorHAnsi"/>
                <w:sz w:val="20"/>
                <w:szCs w:val="20"/>
              </w:rPr>
              <w:t xml:space="preserve"> poprawa dostępności do portów, </w:t>
            </w:r>
            <w:r w:rsidRPr="00644DE3">
              <w:rPr>
                <w:rFonts w:asciiTheme="minorHAnsi" w:eastAsia="Calibri" w:hAnsiTheme="minorHAnsi" w:cstheme="minorHAnsi"/>
                <w:b/>
                <w:bCs/>
                <w:sz w:val="20"/>
                <w:szCs w:val="20"/>
              </w:rPr>
              <w:t>pomostów i przystani (pogłębianie torów wodnych)</w:t>
            </w:r>
            <w:r w:rsidRPr="00644DE3">
              <w:rPr>
                <w:rFonts w:asciiTheme="minorHAnsi" w:eastAsia="Calibri" w:hAnsiTheme="minorHAnsi" w:cstheme="minorHAnsi"/>
                <w:sz w:val="20"/>
                <w:szCs w:val="20"/>
              </w:rPr>
              <w:t xml:space="preserve">, oznakowanie, poprawa bezpieczeństwa, zakup wyposażenia i sprzętu dla edukacji żeglarskiej oraz </w:t>
            </w:r>
            <w:r w:rsidRPr="00644DE3">
              <w:rPr>
                <w:rFonts w:asciiTheme="minorHAnsi" w:eastAsia="Calibri" w:hAnsiTheme="minorHAnsi" w:cstheme="minorHAnsi"/>
                <w:b/>
                <w:bCs/>
                <w:sz w:val="20"/>
                <w:szCs w:val="20"/>
              </w:rPr>
              <w:t xml:space="preserve">opracowanie i wdrożenie systemu szkoleń dla przyszłych kadr/pracowników obsługi ruchu turystyki wodnej oraz podnoszenia kwalifikacji  dorosłych i młodzieży w zakresie rekreacji wodnej, </w:t>
            </w:r>
            <w:r w:rsidRPr="00644DE3">
              <w:rPr>
                <w:rFonts w:asciiTheme="minorHAnsi" w:eastAsia="Calibri" w:hAnsiTheme="minorHAnsi" w:cstheme="minorHAnsi"/>
                <w:sz w:val="20"/>
                <w:szCs w:val="20"/>
              </w:rPr>
              <w:t>utworzenie systemu zarządzania marinami.</w:t>
            </w:r>
          </w:p>
        </w:tc>
        <w:tc>
          <w:tcPr>
            <w:tcW w:w="1676" w:type="dxa"/>
            <w:vAlign w:val="center"/>
          </w:tcPr>
          <w:p w14:paraId="7E97BD8A"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częściowo uwzględniona</w:t>
            </w:r>
          </w:p>
        </w:tc>
        <w:tc>
          <w:tcPr>
            <w:tcW w:w="2974" w:type="dxa"/>
            <w:vAlign w:val="center"/>
          </w:tcPr>
          <w:p w14:paraId="1E4F628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Jej ewentualne uwzględnienie zależeć będzie od kształtu przedsięwzięcia strategicznego.</w:t>
            </w:r>
          </w:p>
        </w:tc>
      </w:tr>
      <w:tr w:rsidR="00644DE3" w:rsidRPr="00644DE3" w14:paraId="59EDA7BE" w14:textId="77777777" w:rsidTr="00644DE3">
        <w:trPr>
          <w:gridAfter w:val="3"/>
          <w:wAfter w:w="142" w:type="dxa"/>
          <w:trHeight w:val="283"/>
        </w:trPr>
        <w:tc>
          <w:tcPr>
            <w:tcW w:w="562" w:type="dxa"/>
            <w:shd w:val="clear" w:color="auto" w:fill="FFD966"/>
            <w:vAlign w:val="center"/>
          </w:tcPr>
          <w:p w14:paraId="3BC03F1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5941CE7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Miejska Łeba</w:t>
            </w:r>
          </w:p>
        </w:tc>
        <w:tc>
          <w:tcPr>
            <w:tcW w:w="569" w:type="dxa"/>
            <w:shd w:val="clear" w:color="auto" w:fill="D9D9D9"/>
            <w:vAlign w:val="center"/>
          </w:tcPr>
          <w:p w14:paraId="4C9B8FE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tcBorders>
              <w:top w:val="single" w:sz="4" w:space="0" w:color="000000"/>
              <w:left w:val="single" w:sz="4" w:space="0" w:color="000000"/>
              <w:bottom w:val="single" w:sz="4" w:space="0" w:color="000000"/>
              <w:right w:val="single" w:sz="4" w:space="0" w:color="000000"/>
            </w:tcBorders>
            <w:vAlign w:val="center"/>
          </w:tcPr>
          <w:p w14:paraId="06EBE8AF" w14:textId="77777777" w:rsidR="00644DE3" w:rsidRPr="00644DE3" w:rsidRDefault="00644DE3" w:rsidP="00644DE3">
            <w:pPr>
              <w:widowControl w:val="0"/>
              <w:rPr>
                <w:rFonts w:asciiTheme="minorHAnsi" w:hAnsiTheme="minorHAnsi" w:cstheme="minorHAnsi"/>
                <w:sz w:val="20"/>
                <w:szCs w:val="20"/>
              </w:rPr>
            </w:pPr>
            <w:r w:rsidRPr="00644DE3">
              <w:rPr>
                <w:rFonts w:asciiTheme="minorHAnsi" w:hAnsiTheme="minorHAnsi" w:cstheme="minorHAnsi"/>
                <w:sz w:val="20"/>
                <w:szCs w:val="20"/>
              </w:rPr>
              <w:t>Port Jachtowy w Łebie funkcjonuje od 1998 r. i jest pierwszym tego rodzaju kompleksowym przedsięwzięciem na polskim wybrzeżu. Dysponuje 120 miejscami postojowymi dla jednostek pływających różnych klas oraz posiada wszelkie niezbędne warunki, aby stać się centrum edukacji żeglarskiej w naszym regionie. Istniejąca baza noclegowa, infrastruktura portowa oraz jego wyposażenie pozwala na kompleksową organizację tam żeglarskich szkoleń dla dzieci i młodzieży w części teoretycznej i praktycznej stacjonarnie. Aby osiągnąć powyższy cel oraz zaspokoić potrzebę szeroko rozumianej edukacji regionalnej, odwołującej się także do nadmorskiego położenia naszego województwa niezbędna jest jednak przebudowa portowej infrastruktury, która zakłada, m.in.:</w:t>
            </w:r>
          </w:p>
          <w:p w14:paraId="234A46A9" w14:textId="77777777" w:rsidR="00644DE3" w:rsidRPr="00644DE3" w:rsidRDefault="00644DE3" w:rsidP="00100C76">
            <w:pPr>
              <w:widowControl w:val="0"/>
              <w:numPr>
                <w:ilvl w:val="0"/>
                <w:numId w:val="56"/>
              </w:numPr>
              <w:suppressAutoHyphens/>
              <w:ind w:left="317" w:hanging="218"/>
              <w:rPr>
                <w:rFonts w:asciiTheme="minorHAnsi" w:hAnsiTheme="minorHAnsi" w:cstheme="minorHAnsi"/>
                <w:sz w:val="20"/>
                <w:szCs w:val="20"/>
              </w:rPr>
            </w:pPr>
            <w:r w:rsidRPr="00644DE3">
              <w:rPr>
                <w:rFonts w:asciiTheme="minorHAnsi" w:hAnsiTheme="minorHAnsi" w:cstheme="minorHAnsi"/>
                <w:sz w:val="20"/>
                <w:szCs w:val="20"/>
              </w:rPr>
              <w:t xml:space="preserve">Poprawę dostępności do portu (m.in. usunięcie spłyceń na wejściu do portu wraz z pogłębieniem basenu oraz pracami </w:t>
            </w:r>
            <w:proofErr w:type="spellStart"/>
            <w:r w:rsidRPr="00644DE3">
              <w:rPr>
                <w:rFonts w:asciiTheme="minorHAnsi" w:hAnsiTheme="minorHAnsi" w:cstheme="minorHAnsi"/>
                <w:sz w:val="20"/>
                <w:szCs w:val="20"/>
              </w:rPr>
              <w:t>czyszczeniowymi</w:t>
            </w:r>
            <w:proofErr w:type="spellEnd"/>
            <w:r w:rsidRPr="00644DE3">
              <w:rPr>
                <w:rFonts w:asciiTheme="minorHAnsi" w:hAnsiTheme="minorHAnsi" w:cstheme="minorHAnsi"/>
                <w:sz w:val="20"/>
                <w:szCs w:val="20"/>
              </w:rPr>
              <w:t xml:space="preserve"> na akwenie),</w:t>
            </w:r>
          </w:p>
          <w:p w14:paraId="73858700" w14:textId="77777777" w:rsidR="00644DE3" w:rsidRPr="00644DE3" w:rsidRDefault="00644DE3" w:rsidP="00100C76">
            <w:pPr>
              <w:widowControl w:val="0"/>
              <w:numPr>
                <w:ilvl w:val="0"/>
                <w:numId w:val="56"/>
              </w:numPr>
              <w:suppressAutoHyphens/>
              <w:ind w:left="317" w:hanging="218"/>
              <w:rPr>
                <w:rFonts w:asciiTheme="minorHAnsi" w:hAnsiTheme="minorHAnsi" w:cstheme="minorHAnsi"/>
                <w:sz w:val="20"/>
                <w:szCs w:val="20"/>
              </w:rPr>
            </w:pPr>
            <w:r w:rsidRPr="00644DE3">
              <w:rPr>
                <w:rFonts w:asciiTheme="minorHAnsi" w:hAnsiTheme="minorHAnsi" w:cstheme="minorHAnsi"/>
                <w:sz w:val="20"/>
                <w:szCs w:val="20"/>
              </w:rPr>
              <w:t>Modernizację pomostów i pirsów portowych wraz z zakupem niezbędnych narzędzi i wyposażenia,</w:t>
            </w:r>
          </w:p>
          <w:p w14:paraId="64990163" w14:textId="77777777" w:rsidR="00644DE3" w:rsidRPr="00644DE3" w:rsidRDefault="00644DE3" w:rsidP="00100C76">
            <w:pPr>
              <w:widowControl w:val="0"/>
              <w:numPr>
                <w:ilvl w:val="0"/>
                <w:numId w:val="56"/>
              </w:numPr>
              <w:suppressAutoHyphens/>
              <w:ind w:left="317" w:hanging="218"/>
              <w:rPr>
                <w:rFonts w:asciiTheme="minorHAnsi" w:hAnsiTheme="minorHAnsi" w:cstheme="minorHAnsi"/>
                <w:sz w:val="20"/>
                <w:szCs w:val="20"/>
              </w:rPr>
            </w:pPr>
            <w:r w:rsidRPr="00644DE3">
              <w:rPr>
                <w:rFonts w:asciiTheme="minorHAnsi" w:hAnsiTheme="minorHAnsi" w:cstheme="minorHAnsi"/>
                <w:sz w:val="20"/>
                <w:szCs w:val="20"/>
              </w:rPr>
              <w:t>Modernizację sieci energetycznej niezbędnej do wykonania oznakowanie świetlnego,</w:t>
            </w:r>
          </w:p>
          <w:p w14:paraId="5CD70C81" w14:textId="77777777" w:rsidR="00644DE3" w:rsidRPr="00644DE3" w:rsidRDefault="00644DE3" w:rsidP="00100C76">
            <w:pPr>
              <w:widowControl w:val="0"/>
              <w:numPr>
                <w:ilvl w:val="0"/>
                <w:numId w:val="56"/>
              </w:numPr>
              <w:suppressAutoHyphens/>
              <w:ind w:left="317" w:hanging="218"/>
              <w:rPr>
                <w:rFonts w:asciiTheme="minorHAnsi" w:hAnsiTheme="minorHAnsi" w:cstheme="minorHAnsi"/>
                <w:sz w:val="20"/>
                <w:szCs w:val="20"/>
              </w:rPr>
            </w:pPr>
            <w:r w:rsidRPr="00644DE3">
              <w:rPr>
                <w:rFonts w:asciiTheme="minorHAnsi" w:hAnsiTheme="minorHAnsi" w:cstheme="minorHAnsi"/>
                <w:sz w:val="20"/>
                <w:szCs w:val="20"/>
              </w:rPr>
              <w:t>Rozbudowę bazy noclegowej w łebskiej marinie, aby zwiększyć potencjał szkoleniowy centrum edukacji żeglarskiej,</w:t>
            </w:r>
          </w:p>
          <w:p w14:paraId="41078D06" w14:textId="77777777" w:rsidR="00644DE3" w:rsidRPr="00644DE3" w:rsidRDefault="00644DE3" w:rsidP="00100C76">
            <w:pPr>
              <w:widowControl w:val="0"/>
              <w:numPr>
                <w:ilvl w:val="0"/>
                <w:numId w:val="56"/>
              </w:numPr>
              <w:suppressAutoHyphens/>
              <w:ind w:left="317" w:hanging="218"/>
              <w:rPr>
                <w:rFonts w:asciiTheme="minorHAnsi" w:hAnsiTheme="minorHAnsi" w:cstheme="minorHAnsi"/>
                <w:sz w:val="20"/>
                <w:szCs w:val="20"/>
              </w:rPr>
            </w:pPr>
            <w:r w:rsidRPr="00644DE3">
              <w:rPr>
                <w:rFonts w:asciiTheme="minorHAnsi" w:hAnsiTheme="minorHAnsi" w:cstheme="minorHAnsi"/>
                <w:sz w:val="20"/>
                <w:szCs w:val="20"/>
              </w:rPr>
              <w:t>Zmianę instalacji c.o. i c.w.u. na OZE ( w tym montaż paneli fotowoltaicznych).</w:t>
            </w:r>
          </w:p>
          <w:p w14:paraId="59BA090D" w14:textId="77777777" w:rsidR="00644DE3" w:rsidRPr="00644DE3" w:rsidRDefault="00644DE3" w:rsidP="00644DE3">
            <w:pPr>
              <w:widowControl w:val="0"/>
              <w:rPr>
                <w:rFonts w:asciiTheme="minorHAnsi" w:hAnsiTheme="minorHAnsi" w:cstheme="minorHAnsi"/>
                <w:sz w:val="20"/>
                <w:szCs w:val="20"/>
              </w:rPr>
            </w:pPr>
            <w:r w:rsidRPr="00644DE3">
              <w:rPr>
                <w:rFonts w:asciiTheme="minorHAnsi" w:hAnsiTheme="minorHAnsi" w:cstheme="minorHAnsi"/>
                <w:sz w:val="20"/>
                <w:szCs w:val="20"/>
              </w:rPr>
              <w:t xml:space="preserve">Zaplanowane działania </w:t>
            </w:r>
            <w:r w:rsidRPr="00644DE3">
              <w:rPr>
                <w:rFonts w:asciiTheme="minorHAnsi" w:hAnsiTheme="minorHAnsi" w:cstheme="minorHAnsi"/>
                <w:iCs/>
                <w:sz w:val="20"/>
                <w:szCs w:val="20"/>
              </w:rPr>
              <w:t>poprawią</w:t>
            </w:r>
            <w:r w:rsidRPr="00644DE3">
              <w:rPr>
                <w:rFonts w:asciiTheme="minorHAnsi" w:hAnsiTheme="minorHAnsi" w:cstheme="minorHAnsi"/>
                <w:sz w:val="20"/>
                <w:szCs w:val="20"/>
              </w:rPr>
              <w:t xml:space="preserve"> warunki żeglugowe, pozwolą na korzystanie z portu przez większe jednostki, zwiększą potencjał szkoleniowy obiektu w zakresie edukacji żeglarskiej oraz poprawią konkurencyjność łebskiego Portu Jachtowego, ale przede wszystkim poprawią w nim bezpieczeństwo.</w:t>
            </w:r>
          </w:p>
        </w:tc>
        <w:tc>
          <w:tcPr>
            <w:tcW w:w="3939" w:type="dxa"/>
            <w:gridSpan w:val="4"/>
            <w:tcBorders>
              <w:top w:val="single" w:sz="4" w:space="0" w:color="000000"/>
              <w:left w:val="single" w:sz="4" w:space="0" w:color="000000"/>
              <w:bottom w:val="single" w:sz="4" w:space="0" w:color="000000"/>
              <w:right w:val="single" w:sz="4" w:space="0" w:color="000000"/>
            </w:tcBorders>
            <w:vAlign w:val="center"/>
          </w:tcPr>
          <w:p w14:paraId="50FA2AD0" w14:textId="77777777" w:rsidR="00644DE3" w:rsidRPr="00644DE3" w:rsidRDefault="00644DE3" w:rsidP="00644DE3">
            <w:pPr>
              <w:widowControl w:val="0"/>
              <w:rPr>
                <w:rFonts w:asciiTheme="minorHAnsi" w:hAnsiTheme="minorHAnsi" w:cstheme="minorHAnsi"/>
                <w:sz w:val="20"/>
                <w:szCs w:val="20"/>
              </w:rPr>
            </w:pPr>
            <w:r w:rsidRPr="00644DE3">
              <w:rPr>
                <w:rFonts w:asciiTheme="minorHAnsi" w:hAnsiTheme="minorHAnsi" w:cstheme="minorHAnsi"/>
                <w:sz w:val="20"/>
                <w:szCs w:val="20"/>
              </w:rPr>
              <w:t xml:space="preserve">4) pn. „Rozwój oferty turystyki wodnej w obszarze Pętli Żuławskiej, Zatoki Gdańskiej i Morza Bałtyckiego” dotyczącego turystyki żeglarskiej morskiej, w tym: budowa i przebudowa pomostów, portów i przystani żeglarskich, poprawa dostępności do portów </w:t>
            </w:r>
            <w:r w:rsidRPr="00644DE3">
              <w:rPr>
                <w:rFonts w:asciiTheme="minorHAnsi" w:hAnsiTheme="minorHAnsi" w:cstheme="minorHAnsi"/>
                <w:b/>
                <w:sz w:val="20"/>
                <w:szCs w:val="20"/>
              </w:rPr>
              <w:t xml:space="preserve">(m.in. usunięcie spłyceń na wejściu do portów wraz z pogłębieniem basenów oraz pracami </w:t>
            </w:r>
            <w:proofErr w:type="spellStart"/>
            <w:r w:rsidRPr="00644DE3">
              <w:rPr>
                <w:rFonts w:asciiTheme="minorHAnsi" w:hAnsiTheme="minorHAnsi" w:cstheme="minorHAnsi"/>
                <w:b/>
                <w:sz w:val="20"/>
                <w:szCs w:val="20"/>
              </w:rPr>
              <w:t>czyszczeniowymi</w:t>
            </w:r>
            <w:proofErr w:type="spellEnd"/>
            <w:r w:rsidRPr="00644DE3">
              <w:rPr>
                <w:rFonts w:asciiTheme="minorHAnsi" w:hAnsiTheme="minorHAnsi" w:cstheme="minorHAnsi"/>
                <w:b/>
                <w:sz w:val="20"/>
                <w:szCs w:val="20"/>
              </w:rPr>
              <w:t xml:space="preserve"> na akwenach),</w:t>
            </w:r>
            <w:r w:rsidRPr="00644DE3">
              <w:rPr>
                <w:rFonts w:asciiTheme="minorHAnsi" w:hAnsiTheme="minorHAnsi" w:cstheme="minorHAnsi"/>
                <w:sz w:val="20"/>
                <w:szCs w:val="20"/>
              </w:rPr>
              <w:t xml:space="preserve"> oznakowanie, poprawa bezpieczeństwa, zakup wyposażenia i sprzętu dla edukacji żeglarskiej, utworzenie systemu zarządzania marinami</w:t>
            </w:r>
          </w:p>
        </w:tc>
        <w:tc>
          <w:tcPr>
            <w:tcW w:w="1676" w:type="dxa"/>
            <w:vAlign w:val="center"/>
          </w:tcPr>
          <w:p w14:paraId="28494767"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częściowo uwzględniona</w:t>
            </w:r>
          </w:p>
        </w:tc>
        <w:tc>
          <w:tcPr>
            <w:tcW w:w="2974" w:type="dxa"/>
            <w:vAlign w:val="center"/>
          </w:tcPr>
          <w:p w14:paraId="1E450C1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Jej ewentualne uwzględnienie zależeć będzie od kształtu przedsięwzięcia strategicznego.</w:t>
            </w:r>
          </w:p>
        </w:tc>
      </w:tr>
      <w:tr w:rsidR="00644DE3" w:rsidRPr="00644DE3" w14:paraId="77A338F3" w14:textId="77777777" w:rsidTr="00644DE3">
        <w:trPr>
          <w:gridAfter w:val="3"/>
          <w:wAfter w:w="142" w:type="dxa"/>
          <w:trHeight w:val="283"/>
        </w:trPr>
        <w:tc>
          <w:tcPr>
            <w:tcW w:w="562" w:type="dxa"/>
            <w:shd w:val="clear" w:color="auto" w:fill="FFD966"/>
            <w:vAlign w:val="center"/>
          </w:tcPr>
          <w:p w14:paraId="0D49189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48420AC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Sopotu</w:t>
            </w:r>
          </w:p>
        </w:tc>
        <w:tc>
          <w:tcPr>
            <w:tcW w:w="569" w:type="dxa"/>
            <w:shd w:val="clear" w:color="auto" w:fill="D9D9D9"/>
            <w:vAlign w:val="center"/>
          </w:tcPr>
          <w:p w14:paraId="28A4B35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tcBorders>
              <w:top w:val="single" w:sz="4" w:space="0" w:color="000000"/>
              <w:left w:val="single" w:sz="4" w:space="0" w:color="000000"/>
              <w:bottom w:val="single" w:sz="4" w:space="0" w:color="000000"/>
              <w:right w:val="single" w:sz="4" w:space="0" w:color="000000"/>
            </w:tcBorders>
            <w:vAlign w:val="center"/>
          </w:tcPr>
          <w:p w14:paraId="5181B14E" w14:textId="77777777" w:rsidR="00644DE3" w:rsidRPr="00644DE3" w:rsidRDefault="00644DE3" w:rsidP="00644DE3">
            <w:pPr>
              <w:widowControl w:val="0"/>
              <w:rPr>
                <w:rFonts w:asciiTheme="minorHAnsi" w:hAnsiTheme="minorHAnsi" w:cstheme="minorHAnsi"/>
                <w:sz w:val="20"/>
                <w:szCs w:val="20"/>
              </w:rPr>
            </w:pPr>
            <w:r w:rsidRPr="00644DE3">
              <w:rPr>
                <w:rFonts w:asciiTheme="minorHAnsi" w:eastAsia="Calibri" w:hAnsiTheme="minorHAnsi" w:cstheme="minorHAnsi"/>
                <w:sz w:val="20"/>
                <w:szCs w:val="20"/>
              </w:rPr>
              <w:t>Rozszerzenie zakresu wsparcia odpowiadające bieżącym potrzebom, zgodne z definicją w Ustawie „Prawo budowlane”. Proponujemy rozszerzenie zakresu o zakup sprzętów wodnych w tym również dla osób z niepełnosprawnościami.   Widoczna jest potrzeba zakupu, np. amfibii wodnej (wózka) umożliwiającej kąpiel osobie z niepełnosprawnością.</w:t>
            </w:r>
          </w:p>
        </w:tc>
        <w:tc>
          <w:tcPr>
            <w:tcW w:w="3939" w:type="dxa"/>
            <w:gridSpan w:val="4"/>
            <w:tcBorders>
              <w:top w:val="single" w:sz="4" w:space="0" w:color="000000"/>
              <w:left w:val="single" w:sz="4" w:space="0" w:color="000000"/>
              <w:bottom w:val="single" w:sz="4" w:space="0" w:color="000000"/>
              <w:right w:val="single" w:sz="4" w:space="0" w:color="000000"/>
            </w:tcBorders>
            <w:vAlign w:val="center"/>
          </w:tcPr>
          <w:p w14:paraId="777BD1DA" w14:textId="77777777" w:rsidR="00644DE3" w:rsidRPr="00644DE3" w:rsidRDefault="00644DE3" w:rsidP="00644DE3">
            <w:pPr>
              <w:widowControl w:val="0"/>
              <w:rPr>
                <w:rFonts w:asciiTheme="minorHAnsi" w:hAnsiTheme="minorHAnsi" w:cstheme="minorHAnsi"/>
                <w:sz w:val="20"/>
                <w:szCs w:val="20"/>
              </w:rPr>
            </w:pPr>
            <w:r w:rsidRPr="00644DE3">
              <w:rPr>
                <w:rFonts w:asciiTheme="minorHAnsi" w:eastAsia="Calibri" w:hAnsiTheme="minorHAnsi" w:cstheme="minorHAnsi"/>
                <w:sz w:val="20"/>
                <w:szCs w:val="20"/>
              </w:rPr>
              <w:t xml:space="preserve">„Pomorskie Kąpieliska”, dotyczącego bezpiecznych miejsc kąpielowych: budowa, rozbudowa, </w:t>
            </w:r>
            <w:r w:rsidRPr="00644DE3">
              <w:rPr>
                <w:rFonts w:asciiTheme="minorHAnsi" w:eastAsia="Calibri" w:hAnsiTheme="minorHAnsi" w:cstheme="minorHAnsi"/>
                <w:b/>
                <w:bCs/>
                <w:sz w:val="20"/>
                <w:szCs w:val="20"/>
              </w:rPr>
              <w:t>przebudowa i remont</w:t>
            </w:r>
            <w:r w:rsidRPr="00644DE3">
              <w:rPr>
                <w:rFonts w:asciiTheme="minorHAnsi" w:eastAsia="Calibri" w:hAnsiTheme="minorHAnsi" w:cstheme="minorHAnsi"/>
                <w:sz w:val="20"/>
                <w:szCs w:val="20"/>
              </w:rPr>
              <w:t xml:space="preserve"> infrastruktury kąpielisk (w tym poprawa dostępności dla osób o specjalnych potrzebach komunikacyjnych), zagospodarowanie plaż, montaż pomostów, </w:t>
            </w:r>
            <w:r w:rsidRPr="00644DE3">
              <w:rPr>
                <w:rFonts w:asciiTheme="minorHAnsi" w:eastAsia="Calibri" w:hAnsiTheme="minorHAnsi" w:cstheme="minorHAnsi"/>
                <w:b/>
                <w:bCs/>
                <w:sz w:val="20"/>
                <w:szCs w:val="20"/>
              </w:rPr>
              <w:t>zakup sprzętów wodnych w tym również dla osób z niepełnosprawnościami</w:t>
            </w:r>
            <w:r w:rsidRPr="00644DE3">
              <w:rPr>
                <w:rFonts w:asciiTheme="minorHAnsi" w:eastAsia="Calibri" w:hAnsiTheme="minorHAnsi" w:cstheme="minorHAnsi"/>
                <w:sz w:val="20"/>
                <w:szCs w:val="20"/>
              </w:rPr>
              <w:t xml:space="preserve"> i budowa magazynów sprzętu wodnego i sanitariatów, poprawa bezpieczeństwa (w tym stanowiska ratowników),</w:t>
            </w:r>
          </w:p>
        </w:tc>
        <w:tc>
          <w:tcPr>
            <w:tcW w:w="1676" w:type="dxa"/>
            <w:vAlign w:val="center"/>
          </w:tcPr>
          <w:p w14:paraId="642E9433"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częściowo uwzględnia</w:t>
            </w:r>
          </w:p>
        </w:tc>
        <w:tc>
          <w:tcPr>
            <w:tcW w:w="2974" w:type="dxa"/>
            <w:vAlign w:val="center"/>
          </w:tcPr>
          <w:p w14:paraId="69F85A0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Niektóre elementy proponowanego zapisu zostaną uwzględnione w projekcie FEP 2021-2027 we wskazanym brzmieniu lub w brzmieniu oddającym sens uwagi. Jej ewentualne uwzględnienie zależeć będzie od kształtu przedsięwzięcia strategicznego.</w:t>
            </w:r>
          </w:p>
        </w:tc>
      </w:tr>
      <w:tr w:rsidR="00644DE3" w:rsidRPr="00644DE3" w14:paraId="2AEC8A83" w14:textId="77777777" w:rsidTr="00644DE3">
        <w:trPr>
          <w:gridAfter w:val="3"/>
          <w:wAfter w:w="142" w:type="dxa"/>
          <w:trHeight w:val="283"/>
        </w:trPr>
        <w:tc>
          <w:tcPr>
            <w:tcW w:w="562" w:type="dxa"/>
            <w:shd w:val="clear" w:color="auto" w:fill="FFD966"/>
            <w:vAlign w:val="center"/>
          </w:tcPr>
          <w:p w14:paraId="4BCCC42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98CF79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000307EB" w14:textId="77777777" w:rsidR="00644DE3" w:rsidRPr="00644DE3" w:rsidRDefault="00644DE3" w:rsidP="00644DE3">
            <w:pPr>
              <w:rPr>
                <w:rFonts w:asciiTheme="minorHAnsi" w:hAnsiTheme="minorHAnsi" w:cstheme="minorHAnsi"/>
                <w:sz w:val="20"/>
                <w:szCs w:val="20"/>
              </w:rPr>
            </w:pPr>
          </w:p>
          <w:p w14:paraId="0F536E5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0EBD647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tcBorders>
              <w:top w:val="single" w:sz="4" w:space="0" w:color="000000"/>
              <w:left w:val="single" w:sz="4" w:space="0" w:color="000000"/>
              <w:bottom w:val="single" w:sz="4" w:space="0" w:color="000000"/>
              <w:right w:val="single" w:sz="4" w:space="0" w:color="000000"/>
            </w:tcBorders>
            <w:vAlign w:val="center"/>
          </w:tcPr>
          <w:p w14:paraId="12C2FA04" w14:textId="77777777" w:rsidR="00644DE3" w:rsidRPr="00644DE3" w:rsidRDefault="00644DE3" w:rsidP="00644DE3">
            <w:pPr>
              <w:widowControl w:val="0"/>
              <w:rPr>
                <w:rFonts w:asciiTheme="minorHAnsi" w:eastAsia="Calibri" w:hAnsiTheme="minorHAnsi" w:cstheme="minorHAnsi"/>
                <w:sz w:val="20"/>
                <w:szCs w:val="20"/>
              </w:rPr>
            </w:pPr>
          </w:p>
        </w:tc>
        <w:tc>
          <w:tcPr>
            <w:tcW w:w="3939" w:type="dxa"/>
            <w:gridSpan w:val="4"/>
            <w:tcBorders>
              <w:top w:val="single" w:sz="4" w:space="0" w:color="000000"/>
              <w:left w:val="single" w:sz="4" w:space="0" w:color="000000"/>
              <w:bottom w:val="single" w:sz="4" w:space="0" w:color="000000"/>
              <w:right w:val="single" w:sz="4" w:space="0" w:color="000000"/>
            </w:tcBorders>
            <w:vAlign w:val="center"/>
          </w:tcPr>
          <w:p w14:paraId="5CFE14B3"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zakresie infrastruktury turystyki, preferowane będą projekty realizowane na obszarach:</w:t>
            </w:r>
          </w:p>
          <w:p w14:paraId="1A6D03CA" w14:textId="77777777" w:rsidR="00644DE3" w:rsidRPr="00644DE3" w:rsidRDefault="00644DE3" w:rsidP="00100C76">
            <w:pPr>
              <w:numPr>
                <w:ilvl w:val="1"/>
                <w:numId w:val="71"/>
              </w:numPr>
              <w:ind w:left="426" w:hanging="284"/>
              <w:rPr>
                <w:rFonts w:asciiTheme="minorHAnsi" w:eastAsia="Calibri" w:hAnsiTheme="minorHAnsi" w:cstheme="minorHAnsi"/>
                <w:sz w:val="20"/>
                <w:szCs w:val="20"/>
              </w:rPr>
            </w:pPr>
            <w:r w:rsidRPr="00644DE3">
              <w:rPr>
                <w:rFonts w:asciiTheme="minorHAnsi" w:eastAsia="Calibri" w:hAnsiTheme="minorHAnsi" w:cstheme="minorHAnsi"/>
                <w:sz w:val="20"/>
                <w:szCs w:val="20"/>
              </w:rPr>
              <w:t>o wysokim potencjale turystyczno-rekreacyjnym środowiska przyrodniczego i kulturowego,</w:t>
            </w:r>
          </w:p>
          <w:p w14:paraId="633715A0" w14:textId="77777777" w:rsidR="00644DE3" w:rsidRPr="00644DE3" w:rsidRDefault="00644DE3" w:rsidP="00644DE3">
            <w:pPr>
              <w:widowControl w:val="0"/>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strefy obszarów jezior, </w:t>
            </w:r>
            <w:r w:rsidRPr="00644DE3">
              <w:rPr>
                <w:rFonts w:asciiTheme="minorHAnsi" w:eastAsia="Calibri" w:hAnsiTheme="minorHAnsi" w:cstheme="minorHAnsi"/>
                <w:b/>
                <w:sz w:val="20"/>
                <w:szCs w:val="20"/>
              </w:rPr>
              <w:t>rzek</w:t>
            </w:r>
            <w:r w:rsidRPr="00644DE3">
              <w:rPr>
                <w:rFonts w:asciiTheme="minorHAnsi" w:eastAsia="Calibri" w:hAnsiTheme="minorHAnsi" w:cstheme="minorHAnsi"/>
                <w:sz w:val="20"/>
                <w:szCs w:val="20"/>
              </w:rPr>
              <w:t>, pasa nadbrzeżnego i obszaru Delty Wisły.</w:t>
            </w:r>
          </w:p>
        </w:tc>
        <w:tc>
          <w:tcPr>
            <w:tcW w:w="1676" w:type="dxa"/>
            <w:vAlign w:val="center"/>
          </w:tcPr>
          <w:p w14:paraId="534592A3"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2F17463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A09655E" w14:textId="77777777" w:rsidTr="00644DE3">
        <w:trPr>
          <w:gridAfter w:val="3"/>
          <w:wAfter w:w="142" w:type="dxa"/>
          <w:trHeight w:val="283"/>
        </w:trPr>
        <w:tc>
          <w:tcPr>
            <w:tcW w:w="562" w:type="dxa"/>
            <w:shd w:val="clear" w:color="auto" w:fill="FFD966"/>
            <w:vAlign w:val="center"/>
          </w:tcPr>
          <w:p w14:paraId="4F8A8CB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14553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2BA020A0" w14:textId="77777777" w:rsidR="00644DE3" w:rsidRPr="00644DE3" w:rsidRDefault="00644DE3" w:rsidP="00644DE3">
            <w:pPr>
              <w:rPr>
                <w:rFonts w:asciiTheme="minorHAnsi" w:hAnsiTheme="minorHAnsi" w:cstheme="minorHAnsi"/>
                <w:sz w:val="20"/>
                <w:szCs w:val="20"/>
              </w:rPr>
            </w:pPr>
          </w:p>
          <w:p w14:paraId="3910618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447A7C3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tcBorders>
              <w:top w:val="single" w:sz="4" w:space="0" w:color="000000"/>
              <w:left w:val="single" w:sz="4" w:space="0" w:color="000000"/>
              <w:bottom w:val="single" w:sz="4" w:space="0" w:color="000000"/>
              <w:right w:val="single" w:sz="4" w:space="0" w:color="000000"/>
            </w:tcBorders>
            <w:vAlign w:val="center"/>
          </w:tcPr>
          <w:p w14:paraId="29FC33B5" w14:textId="77777777" w:rsidR="00644DE3" w:rsidRPr="00644DE3" w:rsidRDefault="00644DE3" w:rsidP="00644DE3">
            <w:pPr>
              <w:widowControl w:val="0"/>
              <w:rPr>
                <w:rFonts w:asciiTheme="minorHAnsi" w:eastAsia="Calibri" w:hAnsiTheme="minorHAnsi" w:cstheme="minorHAnsi"/>
                <w:sz w:val="20"/>
                <w:szCs w:val="20"/>
              </w:rPr>
            </w:pPr>
          </w:p>
        </w:tc>
        <w:tc>
          <w:tcPr>
            <w:tcW w:w="3939" w:type="dxa"/>
            <w:gridSpan w:val="4"/>
            <w:tcBorders>
              <w:top w:val="single" w:sz="4" w:space="0" w:color="000000"/>
              <w:left w:val="single" w:sz="4" w:space="0" w:color="000000"/>
              <w:bottom w:val="single" w:sz="4" w:space="0" w:color="000000"/>
              <w:right w:val="single" w:sz="4" w:space="0" w:color="000000"/>
            </w:tcBorders>
            <w:vAlign w:val="center"/>
          </w:tcPr>
          <w:p w14:paraId="4B58658B" w14:textId="77777777" w:rsidR="00644DE3" w:rsidRPr="00644DE3" w:rsidRDefault="00644DE3" w:rsidP="00644DE3">
            <w:pPr>
              <w:widowControl w:val="0"/>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zakresie </w:t>
            </w:r>
            <w:r w:rsidRPr="00644DE3">
              <w:rPr>
                <w:rFonts w:asciiTheme="minorHAnsi" w:hAnsiTheme="minorHAnsi" w:cstheme="minorHAnsi"/>
                <w:sz w:val="20"/>
                <w:szCs w:val="20"/>
              </w:rPr>
              <w:t>przywracania wartości przestrzeniom zabytkowym oraz skupionym wokół obiektów i zespołów zabytkowych, obiektom i zespołom zabytkowym</w:t>
            </w:r>
            <w:r w:rsidRPr="00644DE3">
              <w:rPr>
                <w:rFonts w:asciiTheme="minorHAnsi" w:eastAsia="Calibri" w:hAnsiTheme="minorHAnsi" w:cstheme="minorHAnsi"/>
                <w:sz w:val="20"/>
                <w:szCs w:val="20"/>
              </w:rPr>
              <w:t>, preferowane będą projekty realizowane na obszarach koncentracji charakterystycznych dla regionu elementów dziedzictwa kulturowego.</w:t>
            </w:r>
          </w:p>
        </w:tc>
        <w:tc>
          <w:tcPr>
            <w:tcW w:w="1676" w:type="dxa"/>
            <w:vAlign w:val="center"/>
          </w:tcPr>
          <w:p w14:paraId="193C6794"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hAnsiTheme="minorHAnsi" w:cstheme="minorHAnsi"/>
                <w:sz w:val="20"/>
                <w:szCs w:val="20"/>
              </w:rPr>
              <w:t>Uwaga uwzględniona</w:t>
            </w:r>
          </w:p>
        </w:tc>
        <w:tc>
          <w:tcPr>
            <w:tcW w:w="2974" w:type="dxa"/>
            <w:vAlign w:val="center"/>
          </w:tcPr>
          <w:p w14:paraId="3D5E69B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Proponowany zapis znajdzie się w projekcie FEP 2021-2027 we wskazanym brzmieniu lub w brzmieniu oddającym sens uwagi.</w:t>
            </w:r>
          </w:p>
        </w:tc>
      </w:tr>
      <w:tr w:rsidR="00644DE3" w:rsidRPr="00644DE3" w14:paraId="64E44632" w14:textId="77777777" w:rsidTr="00644DE3">
        <w:trPr>
          <w:gridAfter w:val="3"/>
          <w:wAfter w:w="142" w:type="dxa"/>
          <w:trHeight w:val="283"/>
        </w:trPr>
        <w:tc>
          <w:tcPr>
            <w:tcW w:w="562" w:type="dxa"/>
            <w:shd w:val="clear" w:color="auto" w:fill="FFD966"/>
            <w:vAlign w:val="center"/>
          </w:tcPr>
          <w:p w14:paraId="0582BE9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3D648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4EA81F54" w14:textId="77777777" w:rsidR="00644DE3" w:rsidRPr="00644DE3" w:rsidRDefault="00644DE3" w:rsidP="00644DE3">
            <w:pPr>
              <w:rPr>
                <w:rFonts w:asciiTheme="minorHAnsi" w:hAnsiTheme="minorHAnsi" w:cstheme="minorHAnsi"/>
                <w:sz w:val="20"/>
                <w:szCs w:val="20"/>
              </w:rPr>
            </w:pPr>
          </w:p>
          <w:p w14:paraId="22C6C8A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3F0BD70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120</w:t>
            </w:r>
          </w:p>
        </w:tc>
        <w:tc>
          <w:tcPr>
            <w:tcW w:w="3456" w:type="dxa"/>
            <w:gridSpan w:val="4"/>
            <w:vAlign w:val="center"/>
          </w:tcPr>
          <w:p w14:paraId="44440745" w14:textId="77777777" w:rsidR="00644DE3" w:rsidRPr="00644DE3" w:rsidRDefault="00644DE3" w:rsidP="00644DE3">
            <w:pPr>
              <w:rPr>
                <w:rFonts w:asciiTheme="minorHAnsi" w:hAnsiTheme="minorHAnsi" w:cstheme="minorHAnsi"/>
                <w:sz w:val="20"/>
                <w:szCs w:val="20"/>
              </w:rPr>
            </w:pPr>
          </w:p>
        </w:tc>
        <w:tc>
          <w:tcPr>
            <w:tcW w:w="3939" w:type="dxa"/>
            <w:gridSpan w:val="4"/>
            <w:vAlign w:val="center"/>
          </w:tcPr>
          <w:p w14:paraId="00D7CDF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W ramach realizacji Celu przewiduje się zastosowanie instrumentu rozwoju lokalnego kierowanego przez społeczność oraz ZIT w szczególności w zakresie dziedzictwa kulturowego.</w:t>
            </w:r>
          </w:p>
        </w:tc>
        <w:tc>
          <w:tcPr>
            <w:tcW w:w="1676" w:type="dxa"/>
            <w:vAlign w:val="center"/>
          </w:tcPr>
          <w:p w14:paraId="720545C8" w14:textId="77777777" w:rsidR="00644DE3" w:rsidRPr="00644DE3" w:rsidRDefault="00644DE3" w:rsidP="00644DE3">
            <w:pPr>
              <w:rPr>
                <w:rFonts w:asciiTheme="minorHAnsi" w:hAnsiTheme="minorHAnsi" w:cstheme="minorHAnsi"/>
                <w:sz w:val="20"/>
                <w:szCs w:val="20"/>
              </w:rPr>
            </w:pPr>
            <w:r w:rsidRPr="00644DE3">
              <w:rPr>
                <w:rFonts w:ascii="Calibri" w:hAnsi="Calibri" w:cs="Calibri"/>
                <w:sz w:val="20"/>
                <w:szCs w:val="20"/>
              </w:rPr>
              <w:t>Uwaga do rozważenia na dalszym etapie prac</w:t>
            </w:r>
          </w:p>
        </w:tc>
        <w:tc>
          <w:tcPr>
            <w:tcW w:w="2974" w:type="dxa"/>
            <w:vAlign w:val="center"/>
          </w:tcPr>
          <w:p w14:paraId="4F530DAE"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4040B38A"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wyniku negocjacji z KE i stroną rządową,</w:t>
            </w:r>
          </w:p>
          <w:p w14:paraId="0D347B1F"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ostatecznego zakresu wsparcia w FEP 2021-2027,</w:t>
            </w:r>
          </w:p>
          <w:p w14:paraId="3163FA67"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638A065A"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412288BB" w14:textId="77777777" w:rsidR="00644DE3" w:rsidRPr="00644DE3" w:rsidRDefault="00644DE3" w:rsidP="00644DE3">
            <w:pPr>
              <w:numPr>
                <w:ilvl w:val="0"/>
                <w:numId w:val="2"/>
              </w:numPr>
              <w:ind w:left="172" w:hanging="172"/>
              <w:rPr>
                <w:rFonts w:ascii="Calibri" w:hAnsi="Calibri" w:cs="Calibri"/>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750165A1" w14:textId="77777777" w:rsidTr="00644DE3">
        <w:trPr>
          <w:gridAfter w:val="3"/>
          <w:wAfter w:w="142" w:type="dxa"/>
          <w:trHeight w:val="283"/>
        </w:trPr>
        <w:tc>
          <w:tcPr>
            <w:tcW w:w="15304" w:type="dxa"/>
            <w:gridSpan w:val="14"/>
            <w:shd w:val="clear" w:color="auto" w:fill="CCFF99"/>
            <w:vAlign w:val="center"/>
          </w:tcPr>
          <w:p w14:paraId="2465EB52"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Pomorze bliżej obywateli (CP 5)</w:t>
            </w:r>
          </w:p>
        </w:tc>
      </w:tr>
      <w:tr w:rsidR="00644DE3" w:rsidRPr="00644DE3" w14:paraId="762E3CAA" w14:textId="77777777" w:rsidTr="00644DE3">
        <w:trPr>
          <w:gridAfter w:val="3"/>
          <w:wAfter w:w="142" w:type="dxa"/>
          <w:trHeight w:val="283"/>
        </w:trPr>
        <w:tc>
          <w:tcPr>
            <w:tcW w:w="562" w:type="dxa"/>
            <w:shd w:val="clear" w:color="auto" w:fill="CCFF99"/>
            <w:vAlign w:val="center"/>
          </w:tcPr>
          <w:p w14:paraId="51A4BE3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3821E6AC" w14:textId="77777777" w:rsidR="00644DE3" w:rsidRPr="00644DE3" w:rsidRDefault="00644DE3" w:rsidP="00644DE3">
            <w:pPr>
              <w:rPr>
                <w:rFonts w:asciiTheme="minorHAnsi" w:eastAsia="Times New Roman" w:hAnsiTheme="minorHAnsi" w:cstheme="minorHAnsi"/>
                <w:color w:val="000000"/>
                <w:sz w:val="20"/>
                <w:szCs w:val="20"/>
              </w:rPr>
            </w:pPr>
            <w:r w:rsidRPr="00644DE3">
              <w:rPr>
                <w:rFonts w:asciiTheme="minorHAnsi" w:hAnsiTheme="minorHAnsi" w:cstheme="minorHAnsi"/>
                <w:color w:val="000000"/>
                <w:sz w:val="20"/>
                <w:szCs w:val="20"/>
              </w:rPr>
              <w:t>Pomorska Sieć Leader</w:t>
            </w:r>
          </w:p>
          <w:p w14:paraId="079B3226" w14:textId="77777777" w:rsidR="00644DE3" w:rsidRPr="00644DE3" w:rsidRDefault="00644DE3" w:rsidP="00644DE3">
            <w:pPr>
              <w:rPr>
                <w:rFonts w:asciiTheme="minorHAnsi" w:eastAsia="Times New Roman" w:hAnsiTheme="minorHAnsi" w:cstheme="minorHAnsi"/>
                <w:color w:val="000000"/>
                <w:sz w:val="20"/>
                <w:szCs w:val="20"/>
              </w:rPr>
            </w:pPr>
          </w:p>
          <w:p w14:paraId="67DF913A"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color w:val="000000"/>
                <w:sz w:val="20"/>
                <w:szCs w:val="20"/>
              </w:rPr>
              <w:t>Stowarzyszenie Północnokaszubska LGR</w:t>
            </w:r>
          </w:p>
        </w:tc>
        <w:tc>
          <w:tcPr>
            <w:tcW w:w="579" w:type="dxa"/>
            <w:gridSpan w:val="2"/>
            <w:shd w:val="clear" w:color="auto" w:fill="D9D9D9"/>
            <w:vAlign w:val="center"/>
          </w:tcPr>
          <w:p w14:paraId="06D34B7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123-125</w:t>
            </w:r>
          </w:p>
        </w:tc>
        <w:tc>
          <w:tcPr>
            <w:tcW w:w="3428" w:type="dxa"/>
            <w:gridSpan w:val="2"/>
            <w:vAlign w:val="center"/>
          </w:tcPr>
          <w:p w14:paraId="7302F58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podejściu RLKS bardzo ważny jest lokalny i zintegrowany charakter instrumentu,  zindywidualizowane podejście, w miarę możliwości zorientowanie na poszczególne obszary, ich specyfikę, problemy – kluczowe jest umożliwienie każdej Lokalnej Grupie dostatecznej swobody w określaniu lokalnych, obszarowych priorytetów rozwojowych – wydzielenie osobnego celu wydaje się dobrym rozwiązaniem dla zachowania idea instrumentu RLKS. Zastosowanie metody pozwala na kompleksowe rozwiązywanie lokalnych problemów – łącząc w sobie realizację założeń Strategii Rozwoju Województwa Pomorskiego i poszczególnych RPS z oddolnym i uspołecznionym podejściem, dając możliwość realizacji na obszarze województwa przedsięwzięć / projektów o zróżnicowanym charakterze, dopasowanym do specyfiki i potrzeb zidentyfikowanych na poziomie lokalnym.  Zastosowanie proponowanego podejścia – tj. wydzielenie celu szczegółowego, pozwoli na zwiększenie elastyczności w doborze zakresów działań w ramach FEP do realizacji potrzeb wynikających z opracowanych oddolnie przez LGD strategii.</w:t>
            </w:r>
          </w:p>
        </w:tc>
        <w:tc>
          <w:tcPr>
            <w:tcW w:w="3925" w:type="dxa"/>
            <w:gridSpan w:val="3"/>
            <w:vAlign w:val="center"/>
          </w:tcPr>
          <w:p w14:paraId="53936D47"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Uwaga redakcyjna: połączenie trzech  przewidzianych w CP 4 działań dedykowanych dla RLKS w jeden cel szczegółowy – podobnie jak w przypadku rewitalizacji - np.  formie celu szczegółowego pn. „(ii) Wspieranie zintegrowanego i sprzyjającego włączeniu społecznemu rozwoju społecznego, gospodarczego i środowiskowego  obszarów wiejskich w ramach instrumentu RLKS”.</w:t>
            </w:r>
          </w:p>
        </w:tc>
        <w:tc>
          <w:tcPr>
            <w:tcW w:w="1718" w:type="dxa"/>
            <w:gridSpan w:val="4"/>
            <w:shd w:val="clear" w:color="auto" w:fill="auto"/>
            <w:vAlign w:val="center"/>
          </w:tcPr>
          <w:p w14:paraId="59D4203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do rozważenia na dalszym etapie prac </w:t>
            </w:r>
          </w:p>
        </w:tc>
        <w:tc>
          <w:tcPr>
            <w:tcW w:w="2974" w:type="dxa"/>
            <w:shd w:val="clear" w:color="auto" w:fill="auto"/>
            <w:vAlign w:val="center"/>
          </w:tcPr>
          <w:p w14:paraId="39E505F8"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zostanie rozpatrzona na dalszym etapie prac nad projektem FEP 2021-2027. Jej ewentualne uwzględnienie zależeć będzie od szeregu czynników, w tym:</w:t>
            </w:r>
          </w:p>
          <w:p w14:paraId="2222DE13" w14:textId="77777777" w:rsidR="00644DE3" w:rsidRPr="00644DE3" w:rsidRDefault="00644DE3" w:rsidP="00644DE3">
            <w:pPr>
              <w:numPr>
                <w:ilvl w:val="0"/>
                <w:numId w:val="2"/>
              </w:numPr>
              <w:ind w:left="172" w:hanging="142"/>
              <w:rPr>
                <w:rFonts w:ascii="Calibri" w:hAnsi="Calibri" w:cs="Calibri"/>
                <w:sz w:val="20"/>
                <w:szCs w:val="20"/>
              </w:rPr>
            </w:pPr>
            <w:r w:rsidRPr="00644DE3">
              <w:rPr>
                <w:rFonts w:ascii="Calibri" w:hAnsi="Calibri" w:cs="Calibri"/>
                <w:sz w:val="20"/>
                <w:szCs w:val="20"/>
              </w:rPr>
              <w:t>wyniku negocjacji z KE i stroną rządową,</w:t>
            </w:r>
          </w:p>
          <w:p w14:paraId="2EAE56B8" w14:textId="77777777" w:rsidR="00644DE3" w:rsidRPr="00644DE3" w:rsidRDefault="00644DE3" w:rsidP="00644DE3">
            <w:pPr>
              <w:numPr>
                <w:ilvl w:val="0"/>
                <w:numId w:val="2"/>
              </w:numPr>
              <w:ind w:left="172" w:hanging="142"/>
              <w:rPr>
                <w:rFonts w:ascii="Calibri" w:hAnsi="Calibri" w:cs="Calibri"/>
                <w:sz w:val="20"/>
                <w:szCs w:val="20"/>
              </w:rPr>
            </w:pPr>
            <w:r w:rsidRPr="00644DE3">
              <w:rPr>
                <w:rFonts w:ascii="Calibri" w:hAnsi="Calibri" w:cs="Calibri"/>
                <w:sz w:val="20"/>
                <w:szCs w:val="20"/>
              </w:rPr>
              <w:t>ostatecznego zakresu wsparcia w FEP 2021-2027,</w:t>
            </w:r>
          </w:p>
          <w:p w14:paraId="7141A62F" w14:textId="77777777" w:rsidR="00644DE3" w:rsidRPr="00644DE3" w:rsidRDefault="00644DE3" w:rsidP="00644DE3">
            <w:pPr>
              <w:numPr>
                <w:ilvl w:val="0"/>
                <w:numId w:val="2"/>
              </w:numPr>
              <w:ind w:left="172" w:hanging="142"/>
              <w:rPr>
                <w:rFonts w:ascii="Calibri" w:hAnsi="Calibri" w:cs="Calibri"/>
                <w:sz w:val="20"/>
                <w:szCs w:val="20"/>
              </w:rPr>
            </w:pPr>
            <w:r w:rsidRPr="00644DE3">
              <w:rPr>
                <w:rFonts w:ascii="Calibri" w:hAnsi="Calibri" w:cs="Calibri"/>
                <w:sz w:val="20"/>
                <w:szCs w:val="20"/>
              </w:rPr>
              <w:t>wiążącego określenia limitów koncentracji tematycznej na poziomie regionalnym,</w:t>
            </w:r>
          </w:p>
          <w:p w14:paraId="7E915501" w14:textId="77777777" w:rsidR="00644DE3" w:rsidRPr="00644DE3" w:rsidRDefault="00644DE3" w:rsidP="00644DE3">
            <w:pPr>
              <w:numPr>
                <w:ilvl w:val="0"/>
                <w:numId w:val="2"/>
              </w:numPr>
              <w:ind w:left="172" w:hanging="142"/>
              <w:rPr>
                <w:rFonts w:ascii="Calibri" w:hAnsi="Calibri" w:cs="Calibri"/>
                <w:sz w:val="20"/>
                <w:szCs w:val="20"/>
              </w:rPr>
            </w:pPr>
            <w:r w:rsidRPr="00644DE3">
              <w:rPr>
                <w:rFonts w:ascii="Calibri" w:hAnsi="Calibri" w:cs="Calibri"/>
                <w:sz w:val="20"/>
                <w:szCs w:val="20"/>
              </w:rPr>
              <w:t>zakresu interwencji programów krajowych oraz ustaleń w ramach tzw. linii demarkacyjnej,</w:t>
            </w:r>
          </w:p>
          <w:p w14:paraId="2876F1FD" w14:textId="77777777" w:rsidR="00644DE3" w:rsidRPr="00644DE3" w:rsidRDefault="00644DE3" w:rsidP="00644DE3">
            <w:pPr>
              <w:numPr>
                <w:ilvl w:val="0"/>
                <w:numId w:val="2"/>
              </w:numPr>
              <w:ind w:left="172" w:hanging="142"/>
              <w:rPr>
                <w:sz w:val="20"/>
                <w:szCs w:val="20"/>
              </w:rPr>
            </w:pPr>
            <w:r w:rsidRPr="00644DE3">
              <w:rPr>
                <w:rFonts w:ascii="Calibri" w:hAnsi="Calibri" w:cs="Calibri"/>
                <w:sz w:val="20"/>
                <w:szCs w:val="20"/>
              </w:rPr>
              <w:t>przyjętego systemu realizacji FEP 2021-2027 (w tym m.in. modeli wdrażania przedsięwzięć strategicznych oraz procedury konkursowej).</w:t>
            </w:r>
          </w:p>
        </w:tc>
      </w:tr>
      <w:tr w:rsidR="00644DE3" w:rsidRPr="00644DE3" w14:paraId="5F58D913" w14:textId="77777777" w:rsidTr="00644DE3">
        <w:trPr>
          <w:gridAfter w:val="3"/>
          <w:wAfter w:w="142" w:type="dxa"/>
          <w:trHeight w:val="283"/>
        </w:trPr>
        <w:tc>
          <w:tcPr>
            <w:tcW w:w="15304" w:type="dxa"/>
            <w:gridSpan w:val="14"/>
            <w:shd w:val="clear" w:color="auto" w:fill="CCFF99"/>
            <w:vAlign w:val="center"/>
          </w:tcPr>
          <w:p w14:paraId="66DA4A14"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bCs/>
                <w:sz w:val="20"/>
                <w:szCs w:val="20"/>
              </w:rPr>
              <w:t>(i) Wspieranie zintegrowanego i sprzyjającego włączeniu społecznemu rozwoju społecznego, gospodarczego i środowiskowego, kultury, dziedzictwa naturalnego, zrównoważonej turystyki i bezpieczeństwa na obszarach miejskich</w:t>
            </w:r>
          </w:p>
        </w:tc>
      </w:tr>
      <w:tr w:rsidR="00644DE3" w:rsidRPr="00644DE3" w14:paraId="446BEE81" w14:textId="77777777" w:rsidTr="00644DE3">
        <w:trPr>
          <w:gridAfter w:val="3"/>
          <w:wAfter w:w="142" w:type="dxa"/>
          <w:trHeight w:val="283"/>
        </w:trPr>
        <w:tc>
          <w:tcPr>
            <w:tcW w:w="562" w:type="dxa"/>
            <w:shd w:val="clear" w:color="auto" w:fill="CCFF99"/>
            <w:vAlign w:val="center"/>
          </w:tcPr>
          <w:p w14:paraId="6E8C98B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22CCD85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27944C50" w14:textId="77777777" w:rsidR="00644DE3" w:rsidRPr="00644DE3" w:rsidRDefault="00644DE3" w:rsidP="00644DE3">
            <w:pPr>
              <w:rPr>
                <w:rFonts w:asciiTheme="minorHAnsi" w:hAnsiTheme="minorHAnsi" w:cstheme="minorHAnsi"/>
                <w:sz w:val="20"/>
                <w:szCs w:val="20"/>
              </w:rPr>
            </w:pPr>
          </w:p>
          <w:p w14:paraId="7F40503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Kampania Przeciw Homofobii</w:t>
            </w:r>
          </w:p>
          <w:p w14:paraId="6151F577" w14:textId="77777777" w:rsidR="00644DE3" w:rsidRPr="00644DE3" w:rsidRDefault="00644DE3" w:rsidP="00644DE3">
            <w:pPr>
              <w:rPr>
                <w:rFonts w:asciiTheme="minorHAnsi" w:hAnsiTheme="minorHAnsi" w:cstheme="minorHAnsi"/>
                <w:sz w:val="20"/>
                <w:szCs w:val="20"/>
              </w:rPr>
            </w:pPr>
          </w:p>
          <w:p w14:paraId="2042CBF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p w14:paraId="3D96C41A" w14:textId="77777777" w:rsidR="00644DE3" w:rsidRPr="00644DE3" w:rsidRDefault="00644DE3" w:rsidP="00644DE3">
            <w:pPr>
              <w:rPr>
                <w:rFonts w:asciiTheme="minorHAnsi" w:hAnsiTheme="minorHAnsi" w:cstheme="minorHAnsi"/>
                <w:sz w:val="20"/>
                <w:szCs w:val="20"/>
              </w:rPr>
            </w:pPr>
          </w:p>
          <w:p w14:paraId="5BEDF45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TRANS-FUZJA, Fundacja na rzecz osób transpłciowych</w:t>
            </w:r>
          </w:p>
        </w:tc>
        <w:tc>
          <w:tcPr>
            <w:tcW w:w="579" w:type="dxa"/>
            <w:gridSpan w:val="2"/>
            <w:shd w:val="clear" w:color="auto" w:fill="D9D9D9"/>
            <w:vAlign w:val="center"/>
          </w:tcPr>
          <w:p w14:paraId="52C3476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289640A9"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Dla osiągnięcia zintegrowanego i </w:t>
            </w:r>
            <w:proofErr w:type="spellStart"/>
            <w:r w:rsidRPr="00644DE3">
              <w:rPr>
                <w:rFonts w:asciiTheme="minorHAnsi" w:eastAsia="Calibri" w:hAnsiTheme="minorHAnsi" w:cstheme="minorHAnsi"/>
                <w:sz w:val="20"/>
                <w:szCs w:val="20"/>
              </w:rPr>
              <w:t>inkluzywnego</w:t>
            </w:r>
            <w:proofErr w:type="spellEnd"/>
            <w:r w:rsidRPr="00644DE3">
              <w:rPr>
                <w:rFonts w:asciiTheme="minorHAnsi" w:eastAsia="Calibri" w:hAnsiTheme="minorHAnsi" w:cstheme="minorHAnsi"/>
                <w:sz w:val="20"/>
                <w:szCs w:val="20"/>
              </w:rPr>
              <w:t xml:space="preserve"> rozwoju społecznego konieczne jest podjęcie działań skierowanych bezpośrednio do grup narażonych na wykluczenie, takich jak osoby starsze, z niepełnosprawnościami, czy osoby nieheteronormatywne, niebinarne i </w:t>
            </w:r>
            <w:proofErr w:type="spellStart"/>
            <w:r w:rsidRPr="00644DE3">
              <w:rPr>
                <w:rFonts w:asciiTheme="minorHAnsi" w:eastAsia="Calibri" w:hAnsiTheme="minorHAnsi" w:cstheme="minorHAnsi"/>
                <w:sz w:val="20"/>
                <w:szCs w:val="20"/>
              </w:rPr>
              <w:t>transpłciowe</w:t>
            </w:r>
            <w:proofErr w:type="spellEnd"/>
            <w:r w:rsidRPr="00644DE3">
              <w:rPr>
                <w:rFonts w:asciiTheme="minorHAnsi" w:eastAsia="Calibri" w:hAnsiTheme="minorHAnsi" w:cstheme="minorHAnsi"/>
                <w:sz w:val="20"/>
                <w:szCs w:val="20"/>
              </w:rPr>
              <w:t xml:space="preserve"> i zachęcających je do partycypacji w przedmiotowych obszarach. Na wykluczenie osób LGBT+ ze wspólnot samorządowych przyczynia się w szczególności przyjęcie przez organy samorządowe dokumentów programowych o charakterze jawnie wykluczającym i stygmatyzującym osoby nieheteronormatywne. Uchwały samorządowe przyjęte w ciągu ostatnich dwóch lat na terenie Polski m.in. tytułują osoby LGBT+ dehumanizującym mianem “ideologii” lub ”</w:t>
            </w:r>
            <w:proofErr w:type="spellStart"/>
            <w:r w:rsidRPr="00644DE3">
              <w:rPr>
                <w:rFonts w:asciiTheme="minorHAnsi" w:eastAsia="Calibri" w:hAnsiTheme="minorHAnsi" w:cstheme="minorHAnsi"/>
                <w:sz w:val="20"/>
                <w:szCs w:val="20"/>
              </w:rPr>
              <w:t>homopropagandy</w:t>
            </w:r>
            <w:proofErr w:type="spellEnd"/>
            <w:r w:rsidRPr="00644DE3">
              <w:rPr>
                <w:rFonts w:asciiTheme="minorHAnsi" w:eastAsia="Calibri" w:hAnsiTheme="minorHAnsi" w:cstheme="minorHAnsi"/>
                <w:sz w:val="20"/>
                <w:szCs w:val="20"/>
              </w:rPr>
              <w:t xml:space="preserve">” oraz wskazują na związki heteroseksualne jako jedyną “właściwą” formę życia społecznego. Przedmiotowe uchwały nawołują też do ograniczania działalności organizacji, które prowadzą działania </w:t>
            </w:r>
            <w:proofErr w:type="spellStart"/>
            <w:r w:rsidRPr="00644DE3">
              <w:rPr>
                <w:rFonts w:asciiTheme="minorHAnsi" w:eastAsia="Calibri" w:hAnsiTheme="minorHAnsi" w:cstheme="minorHAnsi"/>
                <w:sz w:val="20"/>
                <w:szCs w:val="20"/>
              </w:rPr>
              <w:t>prorównościowe</w:t>
            </w:r>
            <w:proofErr w:type="spellEnd"/>
            <w:r w:rsidRPr="00644DE3">
              <w:rPr>
                <w:rFonts w:asciiTheme="minorHAnsi" w:eastAsia="Calibri" w:hAnsiTheme="minorHAnsi" w:cstheme="minorHAnsi"/>
                <w:sz w:val="20"/>
                <w:szCs w:val="20"/>
              </w:rPr>
              <w:t>. Przeciwwagą dla dyskryminujących uchwał powinny być wyraźnie inkluzywne polityki samorządowe oraz uwzględnienie - również w programach regionalnych Funduszy Europejskich - projektów wyraźnie dedykowanych społeczności LGBT+.</w:t>
            </w:r>
          </w:p>
          <w:p w14:paraId="273B66DE"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Co więcej, według statystyk, w ciągu ostatniego roku co czwarta badana osoba LGBT+ czuła się gorzej traktowana podczas wizyty w kawiarni, restauracji, czy klubie. Zjawiskiem powszechnym w miastach są również zachowania </w:t>
            </w:r>
            <w:proofErr w:type="spellStart"/>
            <w:r w:rsidRPr="00644DE3">
              <w:rPr>
                <w:rFonts w:asciiTheme="minorHAnsi" w:eastAsia="Calibri" w:hAnsiTheme="minorHAnsi" w:cstheme="minorHAnsi"/>
                <w:sz w:val="20"/>
                <w:szCs w:val="20"/>
              </w:rPr>
              <w:t>przemocowe</w:t>
            </w:r>
            <w:proofErr w:type="spellEnd"/>
            <w:r w:rsidRPr="00644DE3">
              <w:rPr>
                <w:rFonts w:asciiTheme="minorHAnsi" w:eastAsia="Calibri" w:hAnsiTheme="minorHAnsi" w:cstheme="minorHAnsi"/>
                <w:sz w:val="20"/>
                <w:szCs w:val="20"/>
              </w:rPr>
              <w:t xml:space="preserve"> wobec osób LGBT+. Przyczynia się to do powstawania barier w ich partycypacji w wydarzeniach z zakresu kultury i rozrywki. Stoi to w sprzeczności z celem jakim jest </w:t>
            </w:r>
            <w:proofErr w:type="spellStart"/>
            <w:r w:rsidRPr="00644DE3">
              <w:rPr>
                <w:rFonts w:asciiTheme="minorHAnsi" w:eastAsia="Calibri" w:hAnsiTheme="minorHAnsi" w:cstheme="minorHAnsi"/>
                <w:sz w:val="20"/>
                <w:szCs w:val="20"/>
              </w:rPr>
              <w:t>inkluzywny</w:t>
            </w:r>
            <w:proofErr w:type="spellEnd"/>
            <w:r w:rsidRPr="00644DE3">
              <w:rPr>
                <w:rFonts w:asciiTheme="minorHAnsi" w:eastAsia="Calibri" w:hAnsiTheme="minorHAnsi" w:cstheme="minorHAnsi"/>
                <w:sz w:val="20"/>
                <w:szCs w:val="20"/>
              </w:rPr>
              <w:t xml:space="preserve"> i zintegrowany rozwój społeczny. Wobec powyższego, należy uwzględnić szczególne potrzeby marginalizowanych osób w planowaniu przedsięwzięć w adresowanym obszarze. W szczególności poprzez edukację antydyskryminacyjną, tworzenie miejsc przyjaznych osobom LGBT+ oraz podejmowanie działań w celu zwiększenia ich widoczności w sferze kultury, rozrywki, turystyki, etc. Ponadto uwzględnienie potrzeb osób z grup marginalizowanych powinno stanowić kryterium obecne przy planowaniu wszelkich działań w tym zakresie.</w:t>
            </w:r>
          </w:p>
        </w:tc>
        <w:tc>
          <w:tcPr>
            <w:tcW w:w="3925" w:type="dxa"/>
            <w:gridSpan w:val="3"/>
            <w:vAlign w:val="center"/>
          </w:tcPr>
          <w:p w14:paraId="2CE61377"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(i) Wspieranie zintegrowanego i sprzyjającego włączeniu społecznemu rozwoju społecznego, gospodarczego i środowiskowego, kultury, dziedzictwa naturalnego, zrównoważonej turystyki i bezpieczeństwa na obszarach miejskich, w tym uwzględnienie potrzeb osób szczególnie narażonych na wykluczenie i dyskryminację, zwłaszcza ze względu na takie cechy jak orientacja psychoseksualna, tożsamość płciowa, płeć czy niepełnosprawność</w:t>
            </w:r>
          </w:p>
        </w:tc>
        <w:tc>
          <w:tcPr>
            <w:tcW w:w="1718" w:type="dxa"/>
            <w:gridSpan w:val="4"/>
            <w:vAlign w:val="center"/>
          </w:tcPr>
          <w:p w14:paraId="118574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47CA9C89" w14:textId="77777777" w:rsidR="00644DE3" w:rsidRPr="00644DE3" w:rsidRDefault="00644DE3" w:rsidP="00644DE3">
            <w:pPr>
              <w:rPr>
                <w:rFonts w:asciiTheme="minorHAnsi" w:hAnsiTheme="minorHAnsi" w:cstheme="minorHAnsi"/>
                <w:bCs/>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Zaproponowano zmianę definicji celu szczegółowego, która została przeniesiona z dokumentu wyższego rzędu – Rozporządzenia </w:t>
            </w:r>
            <w:r w:rsidRPr="00644DE3">
              <w:rPr>
                <w:rFonts w:asciiTheme="minorHAnsi" w:hAnsiTheme="minorHAnsi" w:cstheme="minorHAnsi"/>
                <w:bCs/>
                <w:sz w:val="20"/>
                <w:szCs w:val="20"/>
              </w:rPr>
              <w:t>Parlamentu Europejskiego i Rady (UE) 2021/1058 z dnia 24 czerwca 2021 r.</w:t>
            </w:r>
            <w:r w:rsidRPr="00644DE3">
              <w:rPr>
                <w:rFonts w:asciiTheme="minorHAnsi" w:hAnsiTheme="minorHAnsi" w:cstheme="minorHAnsi"/>
                <w:sz w:val="20"/>
                <w:szCs w:val="20"/>
              </w:rPr>
              <w:t xml:space="preserve"> – i nie może podlegać modyfikacjom.</w:t>
            </w:r>
          </w:p>
          <w:p w14:paraId="42E41E5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Niemniej, opis celu zostanie uzupełniony w zakresie zdefiniowania planowanych działań na rzecz równości, integracji i niedyskryminacji.</w:t>
            </w:r>
          </w:p>
        </w:tc>
      </w:tr>
      <w:tr w:rsidR="00644DE3" w:rsidRPr="00644DE3" w14:paraId="4B1EFAC5" w14:textId="77777777" w:rsidTr="00644DE3">
        <w:trPr>
          <w:gridAfter w:val="3"/>
          <w:wAfter w:w="142" w:type="dxa"/>
          <w:trHeight w:val="283"/>
        </w:trPr>
        <w:tc>
          <w:tcPr>
            <w:tcW w:w="562" w:type="dxa"/>
            <w:shd w:val="clear" w:color="auto" w:fill="CCFF99"/>
            <w:vAlign w:val="center"/>
          </w:tcPr>
          <w:p w14:paraId="7BA9A5F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36513CD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79" w:type="dxa"/>
            <w:gridSpan w:val="2"/>
            <w:shd w:val="clear" w:color="auto" w:fill="D9D9D9"/>
            <w:vAlign w:val="center"/>
          </w:tcPr>
          <w:p w14:paraId="6598CA6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319A466F"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Propozycja przeformułowania zapisu z uwagi na objęcie strategii lokalnych i ponadlokalnych ustawą o zasadach prowadzenia polityki rozwoju.</w:t>
            </w:r>
          </w:p>
        </w:tc>
        <w:tc>
          <w:tcPr>
            <w:tcW w:w="3925" w:type="dxa"/>
            <w:gridSpan w:val="3"/>
            <w:vAlign w:val="center"/>
          </w:tcPr>
          <w:p w14:paraId="068CE8D2" w14:textId="77777777" w:rsidR="00644DE3" w:rsidRPr="00644DE3" w:rsidRDefault="00644DE3" w:rsidP="00644DE3">
            <w:pPr>
              <w:rPr>
                <w:rFonts w:asciiTheme="minorHAnsi" w:eastAsia="Calibri" w:hAnsiTheme="minorHAnsi" w:cstheme="minorHAnsi"/>
                <w:sz w:val="20"/>
                <w:szCs w:val="20"/>
              </w:rPr>
            </w:pPr>
            <w:r w:rsidRPr="00644DE3">
              <w:rPr>
                <w:rFonts w:asciiTheme="minorHAnsi" w:hAnsiTheme="minorHAnsi" w:cstheme="minorHAnsi"/>
                <w:sz w:val="20"/>
                <w:szCs w:val="20"/>
              </w:rPr>
              <w:t>W ramach Celu prowadzona będzie interwencja na rzecz rewitalizacji zdegradowanych obszarów w miastach poprzez kompleksowe, skoncentrowane terytorialnie działania na rzecz lokalnej społeczności, przestrzeni oraz gospodarki realizowane na podstawie programów rewitalizacji powiązanych z lokalnymi politykami społecznymi</w:t>
            </w:r>
            <w:r w:rsidRPr="00644DE3">
              <w:rPr>
                <w:rFonts w:asciiTheme="minorHAnsi" w:hAnsiTheme="minorHAnsi" w:cstheme="minorHAnsi"/>
                <w:b/>
                <w:sz w:val="20"/>
                <w:szCs w:val="20"/>
              </w:rPr>
              <w:t>, a także obszarami strategicznej interwencji wskazanych na poziomie lokalnym i ponadlokalnym</w:t>
            </w:r>
            <w:r w:rsidRPr="00644DE3">
              <w:rPr>
                <w:rFonts w:asciiTheme="minorHAnsi" w:hAnsiTheme="minorHAnsi" w:cstheme="minorHAnsi"/>
                <w:sz w:val="20"/>
                <w:szCs w:val="20"/>
              </w:rPr>
              <w:t>.</w:t>
            </w:r>
          </w:p>
        </w:tc>
        <w:tc>
          <w:tcPr>
            <w:tcW w:w="1718" w:type="dxa"/>
            <w:gridSpan w:val="4"/>
            <w:vAlign w:val="center"/>
          </w:tcPr>
          <w:p w14:paraId="66CC614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vAlign w:val="center"/>
          </w:tcPr>
          <w:p w14:paraId="49BBF7D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 treści Strategii Rozwoju Województwa Pomorskiego 2030, jak i RPS w zakresie edukacji i kapitału społecznego, na zapisach których bazowano tworząc projekt FEP 2021-2027, wskazano jedynie programy rewitalizacji jako dokument wiodący dla działań rewitalizacyjnych. Podejście to uzasadnione jest wymaganą koncentracją tematyczną wsparcia, a także znacznymi potrzebami pomorskich miast w zakresie rewitalizacji obszarów zdegradowanych, wskazanych w programach rewitalizacji.  </w:t>
            </w:r>
          </w:p>
        </w:tc>
      </w:tr>
      <w:tr w:rsidR="00644DE3" w:rsidRPr="00644DE3" w14:paraId="5DD54614" w14:textId="77777777" w:rsidTr="00644DE3">
        <w:trPr>
          <w:gridAfter w:val="3"/>
          <w:wAfter w:w="142" w:type="dxa"/>
          <w:trHeight w:val="283"/>
        </w:trPr>
        <w:tc>
          <w:tcPr>
            <w:tcW w:w="562" w:type="dxa"/>
            <w:shd w:val="clear" w:color="auto" w:fill="CCFF99"/>
            <w:vAlign w:val="center"/>
          </w:tcPr>
          <w:p w14:paraId="7E873C5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2522E19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Obszar Metropolitalny Gdańsk-Gdynia-Sopot</w:t>
            </w:r>
          </w:p>
          <w:p w14:paraId="46348391" w14:textId="77777777" w:rsidR="00644DE3" w:rsidRPr="00644DE3" w:rsidRDefault="00644DE3" w:rsidP="00644DE3">
            <w:pPr>
              <w:rPr>
                <w:rFonts w:asciiTheme="minorHAnsi" w:hAnsiTheme="minorHAnsi" w:cstheme="minorHAnsi"/>
                <w:sz w:val="20"/>
                <w:szCs w:val="20"/>
              </w:rPr>
            </w:pPr>
          </w:p>
          <w:p w14:paraId="67A8303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79" w:type="dxa"/>
            <w:gridSpan w:val="2"/>
            <w:shd w:val="clear" w:color="auto" w:fill="D9D9D9"/>
            <w:vAlign w:val="center"/>
          </w:tcPr>
          <w:p w14:paraId="3A4F507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0FCF3AA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większości przypadków wspólnoty mieszkaniowe zlokalizowane w historycznych obszarach miast, nie dysponują wystarczającymi środkami na wykonanie np. renowacji zabytkowych elewacji. Wskazana interwencja przyczyni się do zwiększenia estetyki obszaru. Kompleksowe podejście do zagadnienia wpłynie na kontynuację prowadzonych działań  na zdegradowanych obszarach miejskich. Dodatkowo wspólnoty mieszkaniowe zostały wskazane w jako partnerzy przyszłych projektów. Ze wzglądu na znaczące koszty kompleksowej termomodernizacji (CP 2) wspólnoty mieszkaniowe mogą nie posiadać wystarczających środków aby skorzystać ze wsparcia z tego celu polityki, natomiast kontynuacja remontów części wspólnych dopełni kompleksowość i kontynuację przeprowadzonych już działań.</w:t>
            </w:r>
          </w:p>
          <w:p w14:paraId="1C08F1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Fundusz powinien przewidzieć dofinansowanie dla </w:t>
            </w:r>
            <w:proofErr w:type="spellStart"/>
            <w:r w:rsidRPr="00644DE3">
              <w:rPr>
                <w:rFonts w:asciiTheme="minorHAnsi" w:hAnsiTheme="minorHAnsi" w:cstheme="minorHAnsi"/>
                <w:sz w:val="20"/>
                <w:szCs w:val="20"/>
              </w:rPr>
              <w:t>WM</w:t>
            </w:r>
            <w:proofErr w:type="spellEnd"/>
            <w:r w:rsidRPr="00644DE3">
              <w:rPr>
                <w:rFonts w:asciiTheme="minorHAnsi" w:hAnsiTheme="minorHAnsi" w:cstheme="minorHAnsi"/>
                <w:sz w:val="20"/>
                <w:szCs w:val="20"/>
              </w:rPr>
              <w:t>, służący poprawie funkcjonalności i estetyki części wspólnych budynku oraz najbliższego otoczenia.</w:t>
            </w:r>
          </w:p>
        </w:tc>
        <w:tc>
          <w:tcPr>
            <w:tcW w:w="3925" w:type="dxa"/>
            <w:gridSpan w:val="3"/>
            <w:vAlign w:val="center"/>
          </w:tcPr>
          <w:p w14:paraId="1E36F1B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Dopisać punkty:</w:t>
            </w:r>
          </w:p>
          <w:p w14:paraId="3CE3A55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sz w:val="20"/>
                <w:szCs w:val="20"/>
              </w:rPr>
              <w:t>d) Kompleksowe przedsięwzięcia, wynikające z programów rewitalizacji, w szczególności wspieranie integracji społeczno-zawodowej mieszkańców zdegradowanych obszarów miejskich, rewaloryzację, modernizację i adaptację istniejącej zabudowy.</w:t>
            </w:r>
          </w:p>
          <w:p w14:paraId="0449D1D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sz w:val="20"/>
                <w:szCs w:val="20"/>
              </w:rPr>
              <w:t>e) dostosowanie budynków do funkcji społecznych, gospodarczych, rekreacyjnych, kulturalnych i edukacyjnych.</w:t>
            </w:r>
          </w:p>
        </w:tc>
        <w:tc>
          <w:tcPr>
            <w:tcW w:w="1718" w:type="dxa"/>
            <w:gridSpan w:val="4"/>
            <w:vAlign w:val="center"/>
          </w:tcPr>
          <w:p w14:paraId="1F05096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częściowo uwzględniona</w:t>
            </w:r>
          </w:p>
        </w:tc>
        <w:tc>
          <w:tcPr>
            <w:tcW w:w="2974" w:type="dxa"/>
            <w:vAlign w:val="center"/>
          </w:tcPr>
          <w:p w14:paraId="1F460FB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Niektóre elementy proponowanego zapisu zostaną uwzględnione w projekcie FEP 2021-2027 we wskazanym brzmieniu lub w brzmieniu oddającym sens uwagi – w szczególności zapisy zostaną uzupełnione o rolę wspólnot mieszkaniowych w procesie rewitalizacji. Należy zwrócić uwagę, iż postulowane działania o charakterze społecznym (integracja społeczno-zawodowa) zostały przewidziane w ramach CP 4 (EFS+), jako projekty wiodące w ramach działań rewitalizacyjnych. </w:t>
            </w:r>
          </w:p>
        </w:tc>
      </w:tr>
      <w:tr w:rsidR="00644DE3" w:rsidRPr="00644DE3" w14:paraId="1AD96476" w14:textId="77777777" w:rsidTr="00644DE3">
        <w:trPr>
          <w:gridAfter w:val="3"/>
          <w:wAfter w:w="142" w:type="dxa"/>
          <w:trHeight w:val="283"/>
        </w:trPr>
        <w:tc>
          <w:tcPr>
            <w:tcW w:w="562" w:type="dxa"/>
            <w:shd w:val="clear" w:color="auto" w:fill="CCFF99"/>
            <w:vAlign w:val="center"/>
          </w:tcPr>
          <w:p w14:paraId="59EE575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279A6C6B"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Gmina Miasta Gdyni</w:t>
            </w:r>
          </w:p>
        </w:tc>
        <w:tc>
          <w:tcPr>
            <w:tcW w:w="579" w:type="dxa"/>
            <w:gridSpan w:val="2"/>
            <w:shd w:val="clear" w:color="auto" w:fill="D9D9D9" w:themeFill="background1" w:themeFillShade="D9"/>
            <w:vAlign w:val="center"/>
          </w:tcPr>
          <w:p w14:paraId="6A3E1258" w14:textId="77777777" w:rsidR="00644DE3" w:rsidRPr="00644DE3" w:rsidRDefault="00644DE3" w:rsidP="00644DE3">
            <w:pPr>
              <w:tabs>
                <w:tab w:val="left" w:pos="16032"/>
                <w:tab w:val="left" w:pos="16272"/>
              </w:tabs>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tcBorders>
              <w:left w:val="single" w:sz="4" w:space="0" w:color="000000"/>
              <w:right w:val="single" w:sz="4" w:space="0" w:color="000000"/>
            </w:tcBorders>
            <w:vAlign w:val="center"/>
          </w:tcPr>
          <w:p w14:paraId="6A52B320"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Poprawa infrastruktury służącej celom publicznym, przestrzeni publicznych czy też podejmowanie działań aktywizujących w wymiarze rewitalizacji nie sprawdzą się bez gruntownych interwencji w obiektach mieszkalnictwa komunalnego. Interwencje te nie mogą się jednakże ograniczać wyłącznie do elementów części wspólnych. Konieczne są również działania mające na celu zapewnienie odpowiedniej funkcjonalności zajmowanych przestrzeni i zapewnienie podstawowych standardów higienicznych (np. poprzez tworzenie łazienek w blokach i mieszkaniach ich pozbawionych). Dla osiągnięcia celu rewitalizacji k</w:t>
            </w:r>
            <w:r w:rsidRPr="00644DE3">
              <w:rPr>
                <w:rFonts w:asciiTheme="minorHAnsi" w:hAnsiTheme="minorHAnsi" w:cstheme="minorHAnsi"/>
                <w:sz w:val="20"/>
                <w:szCs w:val="20"/>
              </w:rPr>
              <w:t>onieczna jest także modernizacja zasobów mieszkaniowych na tych obszarach pod kątem zwiększenia jego dostosowania do potrzeb osób z różnymi potrzebami (projektowanie uniwersalne, likwidacja barier architektonicznych).</w:t>
            </w:r>
          </w:p>
          <w:p w14:paraId="01AEC7D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iCs/>
                <w:sz w:val="20"/>
                <w:szCs w:val="20"/>
              </w:rPr>
              <w:t>Skutkiem działań rewitalizacyjnych powinna być poprawa sytuacji mieszkańców danego obszaru. Pominięcie sfery mieszkaniowej, która jest im najbliższa, wyklucza możliwość kompleksowego podejścia do tego zagadnienia</w:t>
            </w:r>
            <w:r w:rsidRPr="00644DE3">
              <w:rPr>
                <w:rFonts w:asciiTheme="minorHAnsi" w:hAnsiTheme="minorHAnsi" w:cstheme="minorHAnsi"/>
                <w:sz w:val="20"/>
                <w:szCs w:val="20"/>
              </w:rPr>
              <w:t>. Regułą jest – słabiej rozwinięty obszar pokrywa się z koncentracją zasobu komunalnego o genezie hoteli robotniczych, mieszkań służbowych dla pracowników wielkich zakładów pracy z okresu PRL. Problemami występującymi w tych budynkach są nie tylko wysoka energochłonność, którą rozwiąże interwencja w zakresie CP 2.</w:t>
            </w:r>
          </w:p>
        </w:tc>
        <w:tc>
          <w:tcPr>
            <w:tcW w:w="3925" w:type="dxa"/>
            <w:gridSpan w:val="3"/>
            <w:shd w:val="clear" w:color="auto" w:fill="auto"/>
            <w:vAlign w:val="center"/>
          </w:tcPr>
          <w:p w14:paraId="293453B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Sugeruje się dodanie podpunktu:</w:t>
            </w:r>
          </w:p>
          <w:p w14:paraId="577BCB6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sz w:val="20"/>
                <w:szCs w:val="20"/>
              </w:rPr>
              <w:t>d) zapewnienie odpowiedniej funkcjonalności, dostępności i standardów sanitarno-higienicznych mieszkań należących do zasobu komunalnego, adekwatnych do obecnych uwarunkowań cywilizacyjnych; w większym stopniu uwzględnienie kwestii mieszkalnictwa (zasobu komunalnego), w zakresie interwencji w ramach gminnych programów rewitalizacji.</w:t>
            </w:r>
          </w:p>
        </w:tc>
        <w:tc>
          <w:tcPr>
            <w:tcW w:w="1718" w:type="dxa"/>
            <w:gridSpan w:val="4"/>
            <w:shd w:val="clear" w:color="auto" w:fill="auto"/>
            <w:vAlign w:val="center"/>
          </w:tcPr>
          <w:p w14:paraId="433702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307886D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znajdzie się w projekcie FEP 2021-2027 we wskazanym brzmieniu lub w brzmieniu oddającym sens uwagi. </w:t>
            </w:r>
          </w:p>
        </w:tc>
      </w:tr>
      <w:tr w:rsidR="00644DE3" w:rsidRPr="00644DE3" w14:paraId="23F87D84" w14:textId="77777777" w:rsidTr="00644DE3">
        <w:trPr>
          <w:gridAfter w:val="3"/>
          <w:wAfter w:w="142" w:type="dxa"/>
          <w:trHeight w:val="283"/>
        </w:trPr>
        <w:tc>
          <w:tcPr>
            <w:tcW w:w="562" w:type="dxa"/>
            <w:shd w:val="clear" w:color="auto" w:fill="CCFF99"/>
            <w:vAlign w:val="center"/>
          </w:tcPr>
          <w:p w14:paraId="20EFB67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2738DF6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79" w:type="dxa"/>
            <w:gridSpan w:val="2"/>
            <w:shd w:val="clear" w:color="auto" w:fill="D9D9D9"/>
            <w:vAlign w:val="center"/>
          </w:tcPr>
          <w:p w14:paraId="4BDE83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32712BB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RPO WP 2014-2020 wybudowane/przebudowane zostały lokale/budynki przeznaczone do realizacji działań społecznych. Zawiązane partnerstwa należy kontynuować w celu zapewnienia ciągłości działań i komplementarności czasowej. Partnerzy społeczni najlepiej znają specyfikę podobszarów rewitalizacji w którym prowadzą swoje działania na rzecz lokalnej społeczności dlatego też uzasadnione jest podtrzymanie dotychczasowych partnerstw, bez konieczności ponownego wyboru partnerów  w celu realizacji przyszłych projektów rewitalizacji.</w:t>
            </w:r>
          </w:p>
        </w:tc>
        <w:tc>
          <w:tcPr>
            <w:tcW w:w="3925" w:type="dxa"/>
            <w:gridSpan w:val="3"/>
            <w:vAlign w:val="center"/>
          </w:tcPr>
          <w:p w14:paraId="3AA7434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 się dopuszczenie kontynuacji już zawartych partnerstw dla realizacji działań społecznych bez konieczności wyłaniania nowych partnerów w konkursach.</w:t>
            </w:r>
          </w:p>
        </w:tc>
        <w:tc>
          <w:tcPr>
            <w:tcW w:w="1718" w:type="dxa"/>
            <w:gridSpan w:val="4"/>
            <w:vAlign w:val="center"/>
          </w:tcPr>
          <w:p w14:paraId="3DCCEA4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nieuwzględniona </w:t>
            </w:r>
          </w:p>
        </w:tc>
        <w:tc>
          <w:tcPr>
            <w:tcW w:w="2974" w:type="dxa"/>
            <w:vAlign w:val="center"/>
          </w:tcPr>
          <w:p w14:paraId="7944D7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w:t>
            </w:r>
          </w:p>
          <w:p w14:paraId="60FEA47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Należy wziąć pod uwagę, iż zapisy programu operacyjnego i jego dokumentów wdrożeniowych nie mogą stać w sprzeczności z przepisami ogólnymi w tym zakresie wynikającymi z dokumentów wyższego rzędu, w tym tzw. ustawy wdrożeniowej 2021-2027. </w:t>
            </w:r>
          </w:p>
        </w:tc>
      </w:tr>
      <w:tr w:rsidR="00644DE3" w:rsidRPr="00644DE3" w14:paraId="66441402" w14:textId="77777777" w:rsidTr="00644DE3">
        <w:trPr>
          <w:gridAfter w:val="3"/>
          <w:wAfter w:w="142" w:type="dxa"/>
          <w:trHeight w:val="283"/>
        </w:trPr>
        <w:tc>
          <w:tcPr>
            <w:tcW w:w="562" w:type="dxa"/>
            <w:shd w:val="clear" w:color="auto" w:fill="CCFF99"/>
            <w:vAlign w:val="center"/>
          </w:tcPr>
          <w:p w14:paraId="0EF3F657"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403E22B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Gdańsku</w:t>
            </w:r>
          </w:p>
        </w:tc>
        <w:tc>
          <w:tcPr>
            <w:tcW w:w="579" w:type="dxa"/>
            <w:gridSpan w:val="2"/>
            <w:shd w:val="clear" w:color="auto" w:fill="D9D9D9"/>
            <w:vAlign w:val="center"/>
          </w:tcPr>
          <w:p w14:paraId="2AC6F91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2E4F823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obszarach rewitalizacji niestety wciąż brakuje inwestycji podstawowych, które polepszą warunki życia mieszkańców, bez inwestowania w infrastrukturę, bezpieczeństwo i wygląd najbliższego otoczenia działania społeczne są znacznie utrudnione (np. lepsze drogi chodniki, oświetlenie, monitoring, budynki mieszkalne).</w:t>
            </w:r>
          </w:p>
        </w:tc>
        <w:tc>
          <w:tcPr>
            <w:tcW w:w="3925" w:type="dxa"/>
            <w:gridSpan w:val="3"/>
            <w:vAlign w:val="center"/>
          </w:tcPr>
          <w:p w14:paraId="3B431FB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Znaczna część działań dotyczyć będzie obszarów społecznych, nie zaś inwestycji w infrastrukturę.</w:t>
            </w:r>
          </w:p>
          <w:p w14:paraId="1923AD7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Powyższa uwaga odnosi się do całego dokumentu, a w szczególności działań wskazanych w zakresie CP 5.</w:t>
            </w:r>
          </w:p>
        </w:tc>
        <w:tc>
          <w:tcPr>
            <w:tcW w:w="1718" w:type="dxa"/>
            <w:gridSpan w:val="4"/>
            <w:vAlign w:val="center"/>
          </w:tcPr>
          <w:p w14:paraId="08C31BE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40124D0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Ze względu na zbyt szczegółowy charakter, uwaga zostanie rozpatrzona na etapie tworzenia dokumentów wdrożeniowych FEP 2021-2027. Jej ewentualne uwzględnienie zależeć będzie od ostatecznego kształtu systemu wdrażania Programu. Należy wziąć od uwagę, iż w ramach działań rewitalizacyjnych w ramach FEP 2021-2027 planowana jest kontynuacja podejścia negocjacyjnego, polegającego na wspólnym ustaleniu optymalnego zakresu przedsięwzięć rewitalizacyjnych. </w:t>
            </w:r>
          </w:p>
          <w:p w14:paraId="1922C74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Należy zwrócić uwagę, iż postulowane działania o charakterze społecznym zostały przewidziane w ramach CP 4 (EFS+), jako projekty wiodące w ramach działań rewitalizacyjnych.</w:t>
            </w:r>
          </w:p>
        </w:tc>
      </w:tr>
      <w:tr w:rsidR="00644DE3" w:rsidRPr="00644DE3" w14:paraId="0B55AAED" w14:textId="77777777" w:rsidTr="00644DE3">
        <w:trPr>
          <w:gridAfter w:val="3"/>
          <w:wAfter w:w="142" w:type="dxa"/>
          <w:trHeight w:val="283"/>
        </w:trPr>
        <w:tc>
          <w:tcPr>
            <w:tcW w:w="562" w:type="dxa"/>
            <w:shd w:val="clear" w:color="auto" w:fill="CCFF99"/>
            <w:vAlign w:val="center"/>
          </w:tcPr>
          <w:p w14:paraId="5CC07E6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5FBECC1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79" w:type="dxa"/>
            <w:gridSpan w:val="2"/>
            <w:shd w:val="clear" w:color="auto" w:fill="D9D9D9"/>
            <w:vAlign w:val="center"/>
          </w:tcPr>
          <w:p w14:paraId="35A7E2C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04B29E2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Proponujemy doprecyzowanie zapisu rozwój, w celu wskazania konkretnego katalogu możliwych działań. Ponadto jak wspomniano we wcześniejszych uwagach, specyfika działań rewitalizacyjnych wymaga nie tylko kompleksowego podejścia, ale także pracy w trybie ciągłym z odbiorcą wsparcia. Tym bardziej należy przewidzieć w ramach nowej perspektyw kontynuację działań realizowanych i współfinansowanych z perspektywy 2014-2020.</w:t>
            </w:r>
          </w:p>
        </w:tc>
        <w:tc>
          <w:tcPr>
            <w:tcW w:w="3925" w:type="dxa"/>
            <w:gridSpan w:val="3"/>
            <w:vAlign w:val="center"/>
          </w:tcPr>
          <w:p w14:paraId="536A96DC" w14:textId="77777777" w:rsidR="00644DE3" w:rsidRPr="00644DE3" w:rsidRDefault="00644DE3" w:rsidP="00644DE3">
            <w:pPr>
              <w:rPr>
                <w:rFonts w:asciiTheme="minorHAnsi" w:hAnsiTheme="minorHAnsi" w:cstheme="minorHAnsi"/>
                <w:sz w:val="20"/>
                <w:szCs w:val="20"/>
              </w:rPr>
            </w:pPr>
            <w:r w:rsidRPr="00644DE3">
              <w:rPr>
                <w:rFonts w:asciiTheme="minorHAnsi" w:eastAsia="Times New Roman" w:hAnsiTheme="minorHAnsi" w:cstheme="minorHAnsi"/>
                <w:sz w:val="20"/>
                <w:szCs w:val="20"/>
              </w:rPr>
              <w:t>Doprecyzowanie zapisów rozwój lokalnej infrastruktury poprzez dopuszczenie budowy/przebudowy/modernizacji, doposażenia, w tym umożliwienia kontynuacji i poszerzenia oferty w obiektach objętych działaniami rewitalizacyjnymi w poprzedniej perspektywie</w:t>
            </w:r>
          </w:p>
        </w:tc>
        <w:tc>
          <w:tcPr>
            <w:tcW w:w="1718" w:type="dxa"/>
            <w:gridSpan w:val="4"/>
            <w:vAlign w:val="center"/>
          </w:tcPr>
          <w:p w14:paraId="3B2A5B7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6303295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67CF6818" w14:textId="77777777" w:rsidTr="00644DE3">
        <w:trPr>
          <w:gridAfter w:val="3"/>
          <w:wAfter w:w="142" w:type="dxa"/>
          <w:trHeight w:val="283"/>
        </w:trPr>
        <w:tc>
          <w:tcPr>
            <w:tcW w:w="562" w:type="dxa"/>
            <w:shd w:val="clear" w:color="auto" w:fill="CCFF99"/>
            <w:vAlign w:val="center"/>
          </w:tcPr>
          <w:p w14:paraId="708B020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1FDA1F7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79" w:type="dxa"/>
            <w:gridSpan w:val="2"/>
            <w:shd w:val="clear" w:color="auto" w:fill="D9D9D9"/>
            <w:vAlign w:val="center"/>
          </w:tcPr>
          <w:p w14:paraId="0DF5C60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28BA3A4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Specyfika działań rewitalizacyjnych wymaga nie tylko kompleksowego podejścia, ale także pracy w trybie ciągłym z odbiorcą wsparcia. Tym bardziej należy przewidzieć uzupełniająco w ramach nowej perspektyw kontynuację działań realizowanych i współfinansowanych z perspektywy 2014 – 2020. Pozwoli to po pierwsze na zminimalizowanie ryzyka projektowego podejścia do działań, które nie powinny być przerywane do czasu osiągnięcia trwałej poprawy. Z drugie strony pozwoli na efektywne wykorzystanie infrastruktury powstałej w poprzednich latach, w sposób, który przynosi wymierne korzyści, ale jednocześnie wymagający kontynuacji z jednoczesnym dostosowanie do zmieniających się okoliczności zewnętrznych.</w:t>
            </w:r>
          </w:p>
        </w:tc>
        <w:tc>
          <w:tcPr>
            <w:tcW w:w="3925" w:type="dxa"/>
            <w:gridSpan w:val="3"/>
            <w:vAlign w:val="center"/>
          </w:tcPr>
          <w:p w14:paraId="0B59AF4D" w14:textId="77777777" w:rsidR="00644DE3" w:rsidRPr="00644DE3" w:rsidRDefault="00644DE3" w:rsidP="00644DE3">
            <w:pPr>
              <w:autoSpaceDE w:val="0"/>
              <w:autoSpaceDN w:val="0"/>
              <w:adjustRightInd w:val="0"/>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Przekonstruowanie zapisu. Taki zapis pokazuje, że projekty „twarde” trzeba będzie oprzeć wyłącznie na kolejnych obiektach, w których prowadzone będą działania wspierane w ramach EFS. Wyklucza to możliwość kontynuacji działań i wykorzystania bazy istniejącej w zakresie środków EFS. Proponujemy, aby dopuścić oba rozwiązania, czyli zarówno adaptację/budowę nowych obiektów, jak i rozwój i kontynuację istniejących powstałych w ramach przedsięwzięć rewitalizacyjnych.</w:t>
            </w:r>
          </w:p>
          <w:p w14:paraId="0AA6CEBB" w14:textId="77777777" w:rsidR="00644DE3" w:rsidRPr="00644DE3" w:rsidRDefault="00644DE3" w:rsidP="00644DE3">
            <w:pPr>
              <w:autoSpaceDE w:val="0"/>
              <w:autoSpaceDN w:val="0"/>
              <w:adjustRightInd w:val="0"/>
              <w:rPr>
                <w:rFonts w:asciiTheme="minorHAnsi" w:eastAsia="Times New Roman" w:hAnsiTheme="minorHAnsi" w:cstheme="minorHAnsi"/>
                <w:sz w:val="20"/>
                <w:szCs w:val="20"/>
              </w:rPr>
            </w:pPr>
          </w:p>
          <w:p w14:paraId="3C55806D" w14:textId="77777777" w:rsidR="00644DE3" w:rsidRPr="00644DE3" w:rsidRDefault="00644DE3" w:rsidP="00644DE3">
            <w:pPr>
              <w:rPr>
                <w:rFonts w:asciiTheme="minorHAnsi" w:hAnsiTheme="minorHAnsi" w:cstheme="minorHAnsi"/>
                <w:sz w:val="20"/>
                <w:szCs w:val="20"/>
              </w:rPr>
            </w:pPr>
          </w:p>
        </w:tc>
        <w:tc>
          <w:tcPr>
            <w:tcW w:w="1718" w:type="dxa"/>
            <w:gridSpan w:val="4"/>
            <w:vAlign w:val="center"/>
          </w:tcPr>
          <w:p w14:paraId="372C9A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4536F12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Ze względu na zbyt szczegółowy charakter, uwaga zostanie rozpatrzona na etapie tworzenia dokumentów wdrożeniowych FEP 2021-2027. Jej ewentualne uwzględnienie zależeć będzie od ostatecznego kształtu systemu wdrażania Programu. Należy wziąć od uwagę, iż w ramach działań rewitalizacyjnych w ramach FEP 2021-2027 planowana jest kontynuacja podejścia negocjacyjnego, polegającego na wspólnym ustaleniu optymalnego zakresu przedsięwzięć rewitalizacyjnych. </w:t>
            </w:r>
          </w:p>
        </w:tc>
      </w:tr>
      <w:tr w:rsidR="00644DE3" w:rsidRPr="00644DE3" w14:paraId="386F4113" w14:textId="77777777" w:rsidTr="00644DE3">
        <w:trPr>
          <w:gridAfter w:val="3"/>
          <w:wAfter w:w="142" w:type="dxa"/>
          <w:trHeight w:val="283"/>
        </w:trPr>
        <w:tc>
          <w:tcPr>
            <w:tcW w:w="562" w:type="dxa"/>
            <w:shd w:val="clear" w:color="auto" w:fill="CCFF99"/>
            <w:vAlign w:val="center"/>
          </w:tcPr>
          <w:p w14:paraId="1AD960A0"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205C8F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Miejski w Słupsku</w:t>
            </w:r>
          </w:p>
        </w:tc>
        <w:tc>
          <w:tcPr>
            <w:tcW w:w="579" w:type="dxa"/>
            <w:gridSpan w:val="2"/>
            <w:shd w:val="clear" w:color="auto" w:fill="D9D9D9"/>
            <w:vAlign w:val="center"/>
          </w:tcPr>
          <w:p w14:paraId="1A0A3A9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15773F67" w14:textId="77777777" w:rsidR="00644DE3" w:rsidRPr="00644DE3" w:rsidRDefault="00644DE3" w:rsidP="00644DE3">
            <w:pPr>
              <w:rPr>
                <w:rFonts w:asciiTheme="minorHAnsi" w:hAnsiTheme="minorHAnsi" w:cstheme="minorHAnsi"/>
                <w:sz w:val="20"/>
                <w:szCs w:val="20"/>
              </w:rPr>
            </w:pPr>
          </w:p>
        </w:tc>
        <w:tc>
          <w:tcPr>
            <w:tcW w:w="3925" w:type="dxa"/>
            <w:gridSpan w:val="3"/>
            <w:vAlign w:val="center"/>
          </w:tcPr>
          <w:p w14:paraId="1AC805E5" w14:textId="77777777" w:rsidR="00644DE3" w:rsidRPr="00644DE3" w:rsidRDefault="00644DE3" w:rsidP="00644DE3">
            <w:pPr>
              <w:autoSpaceDE w:val="0"/>
              <w:autoSpaceDN w:val="0"/>
              <w:adjustRightInd w:val="0"/>
              <w:rPr>
                <w:rFonts w:asciiTheme="minorHAnsi" w:eastAsia="Times New Roman" w:hAnsiTheme="minorHAnsi" w:cstheme="minorHAnsi"/>
                <w:sz w:val="20"/>
                <w:szCs w:val="20"/>
              </w:rPr>
            </w:pPr>
            <w:r w:rsidRPr="00644DE3">
              <w:rPr>
                <w:rFonts w:asciiTheme="minorHAnsi" w:eastAsia="Times New Roman" w:hAnsiTheme="minorHAnsi" w:cstheme="minorHAnsi"/>
                <w:color w:val="000000"/>
                <w:sz w:val="20"/>
                <w:szCs w:val="20"/>
              </w:rPr>
              <w:t>Proponujemy rozważenie odrębnych w czasie naborów w ramach projektów zintegrowanych. Często nie można rozpocząć działań wspartych EFS bez wcześniejszego przygotowania bazy wspartej EFRR.</w:t>
            </w:r>
          </w:p>
        </w:tc>
        <w:tc>
          <w:tcPr>
            <w:tcW w:w="1718" w:type="dxa"/>
            <w:gridSpan w:val="4"/>
            <w:vAlign w:val="center"/>
          </w:tcPr>
          <w:p w14:paraId="0696F3D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68163E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w:t>
            </w:r>
          </w:p>
        </w:tc>
      </w:tr>
      <w:tr w:rsidR="00644DE3" w:rsidRPr="00644DE3" w14:paraId="447DEB12" w14:textId="77777777" w:rsidTr="00644DE3">
        <w:trPr>
          <w:gridAfter w:val="3"/>
          <w:wAfter w:w="142" w:type="dxa"/>
          <w:trHeight w:val="283"/>
        </w:trPr>
        <w:tc>
          <w:tcPr>
            <w:tcW w:w="562" w:type="dxa"/>
            <w:shd w:val="clear" w:color="auto" w:fill="CCFF99"/>
            <w:vAlign w:val="center"/>
          </w:tcPr>
          <w:p w14:paraId="1F2041A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338396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Wejherowo</w:t>
            </w:r>
          </w:p>
        </w:tc>
        <w:tc>
          <w:tcPr>
            <w:tcW w:w="579" w:type="dxa"/>
            <w:gridSpan w:val="2"/>
            <w:shd w:val="clear" w:color="auto" w:fill="D9D9D9"/>
            <w:vAlign w:val="center"/>
          </w:tcPr>
          <w:p w14:paraId="5A1EAB9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65AA543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Realizacja poszczególnych modułów projektu rewitalizacji odbywa się w zbyt krótkim przedziale czasowym aby można było skutecznie oddziaływać na obydwa obszary. Przy rocznych edycjach projektu praca z najbardziej wykluczonymi osobami jest bardzo utrudniona– aktywizacja zawodowa nie będzie najczęściej w takich wypadkach możliwa, a co za tym idzie nie będzie można uzyskać zakładanych wskaźników.</w:t>
            </w:r>
          </w:p>
          <w:p w14:paraId="526CB17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Dodatkowym utrudnieniem jest ograniczenie grupy docelowej jedynie do osób zagrożonych wykluczeniem i ubóstwem (...) pozostawiając pozostałą, większą część społeczności lokalnej poza obszarem zainteresowania i możliwości działania. Przy założeniach rewitalizacyjnych określających ściśle obszar urbanistyczny dochodzimy do punktu gdzie z procentowo niewielkiej grupy osób wykluczonych, wszystkie w jakiś sposób aktywne jednostki zostały już objęte wsparciem, co w praktyce oznacza brak kolejnych beneficjentów do działań. Dodatkowo nakłada się na to efekt prowadzonej w ostatnich latach rządowej polityki socjalnej, która podnosząc stopę życiową osób wykluczonych bez żadnego włożonego z ich strony wysiłku spowodowała, że te grupy nie mają żadnej motywacji do zmiany swojej sytuacji i podejmowania pracy zarobkowej.</w:t>
            </w:r>
          </w:p>
          <w:p w14:paraId="2EE02D7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Kolejnym istotnym problemem jest powiązanie inwestycji z działaniami aktywizacyjnymi. Przy coraz bardziej ograniczonej grupie beneficjentów jesteśmy już coraz bliżej punktu gdzie nie będzie możliwe zrealizowanie tego typu inwestycji z uwagi na brak możliwości osiągnięcia wymaganych „miękkich” wskaźników. Idealnym wydaje się być rozwiązanie w którym prowadzona jest osobnym trybem aktywizacja społeczna (np. przez MOPS, NGO) oraz aktywizacja zawodowa (np. przez PUP), które są uzupełnieniem działań inwestycyjnych ale nie warunkiem koniecznym.</w:t>
            </w:r>
          </w:p>
        </w:tc>
        <w:tc>
          <w:tcPr>
            <w:tcW w:w="3925" w:type="dxa"/>
            <w:gridSpan w:val="3"/>
            <w:vAlign w:val="center"/>
          </w:tcPr>
          <w:p w14:paraId="693E14C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Miasta Wejherowa zwraca uwagę, że kilkuletnia realizacja działań społecznych przy rewitalizacji miasta Wejherowa wyraźnie wskazuje, iż wskazane jest całkowite rozdzielenie kwestii aktywizacji społecznej od aktywizacji zawodowej.</w:t>
            </w:r>
          </w:p>
        </w:tc>
        <w:tc>
          <w:tcPr>
            <w:tcW w:w="1718" w:type="dxa"/>
            <w:gridSpan w:val="4"/>
            <w:vAlign w:val="center"/>
          </w:tcPr>
          <w:p w14:paraId="0DAF5C7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1B7A78E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 Należy przy tym zauważyć, iż działania współfinansowane ze środków EFS+ skierowane powinny być do precyzyjnie zdefiniowanych osób w najtrudniejszej sytuacji – społecznej, zawodowej, edukacyjnej itp.</w:t>
            </w:r>
          </w:p>
        </w:tc>
      </w:tr>
      <w:tr w:rsidR="00644DE3" w:rsidRPr="00644DE3" w14:paraId="6A9D08AE" w14:textId="77777777" w:rsidTr="00644DE3">
        <w:trPr>
          <w:gridAfter w:val="3"/>
          <w:wAfter w:w="142" w:type="dxa"/>
          <w:trHeight w:val="283"/>
        </w:trPr>
        <w:tc>
          <w:tcPr>
            <w:tcW w:w="562" w:type="dxa"/>
            <w:shd w:val="clear" w:color="auto" w:fill="CCFF99"/>
            <w:vAlign w:val="center"/>
          </w:tcPr>
          <w:p w14:paraId="2DAFFC9D"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537ADC2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Wejherowo</w:t>
            </w:r>
          </w:p>
        </w:tc>
        <w:tc>
          <w:tcPr>
            <w:tcW w:w="579" w:type="dxa"/>
            <w:gridSpan w:val="2"/>
            <w:shd w:val="clear" w:color="auto" w:fill="D9D9D9"/>
            <w:vAlign w:val="center"/>
          </w:tcPr>
          <w:p w14:paraId="2B5D1BE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123</w:t>
            </w:r>
          </w:p>
        </w:tc>
        <w:tc>
          <w:tcPr>
            <w:tcW w:w="3428" w:type="dxa"/>
            <w:gridSpan w:val="2"/>
            <w:vAlign w:val="center"/>
          </w:tcPr>
          <w:p w14:paraId="2E03AB2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Przewiduje się realizację przedsięwzięć zintegrowanych – wszystkie powyższe działania będą bezpośrednio powiązane i będą mieć uzupełniający charakter w stosunku do interwencji prowadzonej w ww. zakresie w Celach 4 (a),4 (h) i 4 (k) współfinansowanych ze środków EFS+.</w:t>
            </w:r>
          </w:p>
          <w:p w14:paraId="5DC8FEC2" w14:textId="77777777" w:rsidR="00644DE3" w:rsidRPr="00644DE3" w:rsidRDefault="00644DE3" w:rsidP="00644DE3">
            <w:pPr>
              <w:rPr>
                <w:rFonts w:asciiTheme="minorHAnsi" w:hAnsiTheme="minorHAnsi" w:cstheme="minorHAnsi"/>
                <w:sz w:val="20"/>
                <w:szCs w:val="20"/>
              </w:rPr>
            </w:pPr>
          </w:p>
          <w:p w14:paraId="02E2364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Rozszerzenie zapisu o cel 4 (g) pozwoli bardziej kompleksowo objąć wsparciem  tereny rewitalizowane, których mieszkańcami nie są jedynie osoby zagrożone ubóstwem i wykluczeniem społecznym. Dotychczasowe  doświadczenia wyraźnie wskazują, że bardzo potrzebne jest objęcie wsparciem i skierowanie działań do całej społeczności lokalnej. Pozostawienie  zapisu bez zaproponowanej zmiany niesie ryzyko braku  możliwości uzyskania wskaźników z uwag na brak beneficjentów z którymi można będzie pracować.</w:t>
            </w:r>
          </w:p>
        </w:tc>
        <w:tc>
          <w:tcPr>
            <w:tcW w:w="3925" w:type="dxa"/>
            <w:gridSpan w:val="3"/>
            <w:vAlign w:val="center"/>
          </w:tcPr>
          <w:p w14:paraId="3B49783E" w14:textId="77777777" w:rsidR="00644DE3" w:rsidRPr="00644DE3" w:rsidRDefault="00644DE3" w:rsidP="00644DE3">
            <w:pPr>
              <w:rPr>
                <w:rFonts w:asciiTheme="minorHAnsi" w:hAnsiTheme="minorHAnsi" w:cstheme="minorHAnsi"/>
                <w:i/>
                <w:iCs/>
                <w:sz w:val="20"/>
                <w:szCs w:val="20"/>
              </w:rPr>
            </w:pPr>
            <w:r w:rsidRPr="00644DE3">
              <w:rPr>
                <w:rFonts w:asciiTheme="minorHAnsi" w:hAnsiTheme="minorHAnsi" w:cstheme="minorHAnsi"/>
                <w:sz w:val="20"/>
                <w:szCs w:val="20"/>
              </w:rPr>
              <w:t xml:space="preserve">Przewiduje się realizację przedsięwzięć zintegrowanych – wszystkie powyższe działania będą bezpośrednio powiązane i będą mieć uzupełniający charakter w stosunku do interwencji prowadzonej w ww. zakresie w Celach 4 (a),4 (h), 4 </w:t>
            </w:r>
            <w:r w:rsidRPr="00644DE3">
              <w:rPr>
                <w:rFonts w:asciiTheme="minorHAnsi" w:hAnsiTheme="minorHAnsi" w:cstheme="minorHAnsi"/>
                <w:b/>
                <w:sz w:val="20"/>
                <w:szCs w:val="20"/>
              </w:rPr>
              <w:t>(g)</w:t>
            </w:r>
            <w:r w:rsidRPr="00644DE3">
              <w:rPr>
                <w:rFonts w:asciiTheme="minorHAnsi" w:hAnsiTheme="minorHAnsi" w:cstheme="minorHAnsi"/>
                <w:sz w:val="20"/>
                <w:szCs w:val="20"/>
              </w:rPr>
              <w:t xml:space="preserve"> i 4 (k) współfinansowanych ze środków EFS+.</w:t>
            </w:r>
          </w:p>
        </w:tc>
        <w:tc>
          <w:tcPr>
            <w:tcW w:w="1718" w:type="dxa"/>
            <w:gridSpan w:val="4"/>
            <w:vAlign w:val="center"/>
          </w:tcPr>
          <w:p w14:paraId="0C96C7A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0F7730E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Ze względu na zbyt szczegółowy charakter, uwaga zostanie rozpatrzona na etapie tworzenia dokumentów wdrożeniowych FEP 2021-2027. Jej ewentualne uwzględnienie zależeć będzie od ostatecznego kształtu systemu wdrażania Programu, w szczególności w zakresie sposobu realizacji CS 4 (g). Należy przy tym zauważyć, iż działania współfinansowane ze środków EFS+ skierowane powinny być do precyzyjnie zdefiniowanych osób w najtrudniejszej sytuacji – społecznej, zawodowej, edukacyjnej itp.</w:t>
            </w:r>
          </w:p>
        </w:tc>
      </w:tr>
      <w:tr w:rsidR="00644DE3" w:rsidRPr="00644DE3" w14:paraId="4BCB864B" w14:textId="77777777" w:rsidTr="00644DE3">
        <w:trPr>
          <w:gridAfter w:val="3"/>
          <w:wAfter w:w="142" w:type="dxa"/>
          <w:trHeight w:val="283"/>
        </w:trPr>
        <w:tc>
          <w:tcPr>
            <w:tcW w:w="562" w:type="dxa"/>
            <w:shd w:val="clear" w:color="auto" w:fill="CCFF99"/>
            <w:vAlign w:val="center"/>
          </w:tcPr>
          <w:p w14:paraId="2562DC78"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5CB0B897"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Gmina Miasta Gdyni</w:t>
            </w:r>
          </w:p>
        </w:tc>
        <w:tc>
          <w:tcPr>
            <w:tcW w:w="579" w:type="dxa"/>
            <w:gridSpan w:val="2"/>
            <w:shd w:val="clear" w:color="auto" w:fill="D9D9D9" w:themeFill="background1" w:themeFillShade="D9"/>
            <w:vAlign w:val="center"/>
          </w:tcPr>
          <w:p w14:paraId="02A66043" w14:textId="77777777" w:rsidR="00644DE3" w:rsidRPr="00644DE3" w:rsidRDefault="00644DE3" w:rsidP="00644DE3">
            <w:pPr>
              <w:tabs>
                <w:tab w:val="left" w:pos="16032"/>
                <w:tab w:val="left" w:pos="16272"/>
              </w:tabs>
              <w:rPr>
                <w:rFonts w:asciiTheme="minorHAnsi" w:hAnsiTheme="minorHAnsi" w:cstheme="minorHAnsi"/>
                <w:sz w:val="20"/>
                <w:szCs w:val="20"/>
              </w:rPr>
            </w:pPr>
            <w:r w:rsidRPr="00644DE3">
              <w:rPr>
                <w:rFonts w:asciiTheme="minorHAnsi" w:hAnsiTheme="minorHAnsi" w:cstheme="minorHAnsi"/>
                <w:sz w:val="20"/>
                <w:szCs w:val="20"/>
              </w:rPr>
              <w:t>123-124</w:t>
            </w:r>
          </w:p>
        </w:tc>
        <w:tc>
          <w:tcPr>
            <w:tcW w:w="3428" w:type="dxa"/>
            <w:gridSpan w:val="2"/>
            <w:tcBorders>
              <w:left w:val="single" w:sz="4" w:space="0" w:color="000000"/>
              <w:right w:val="single" w:sz="4" w:space="0" w:color="000000"/>
            </w:tcBorders>
            <w:vAlign w:val="center"/>
          </w:tcPr>
          <w:p w14:paraId="43C790EE" w14:textId="77777777" w:rsidR="00644DE3" w:rsidRPr="00644DE3" w:rsidRDefault="00644DE3" w:rsidP="00644DE3">
            <w:pPr>
              <w:rPr>
                <w:rFonts w:asciiTheme="minorHAnsi" w:hAnsiTheme="minorHAnsi" w:cstheme="minorHAnsi"/>
                <w:iCs/>
                <w:sz w:val="20"/>
                <w:szCs w:val="20"/>
              </w:rPr>
            </w:pPr>
            <w:r w:rsidRPr="00644DE3">
              <w:rPr>
                <w:rFonts w:asciiTheme="minorHAnsi" w:hAnsiTheme="minorHAnsi" w:cstheme="minorHAnsi"/>
                <w:iCs/>
                <w:sz w:val="20"/>
                <w:szCs w:val="20"/>
              </w:rPr>
              <w:t>Obecnie jedynie w przypadku partnerstwa w CP 5 dopuszczone jest aby współpraca z organizacjami pozarządowymi (pożytku publicznego), miała formułę zlecania zadań publicznych, a formuła ta jest często bardziej interesująca dla organizacji niż partnerstwo projektowe.</w:t>
            </w:r>
          </w:p>
        </w:tc>
        <w:tc>
          <w:tcPr>
            <w:tcW w:w="3925" w:type="dxa"/>
            <w:gridSpan w:val="3"/>
            <w:shd w:val="clear" w:color="auto" w:fill="auto"/>
            <w:vAlign w:val="center"/>
          </w:tcPr>
          <w:p w14:paraId="5A0FC2D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Sugeruje się dopuszczenie jako partnerstwa współpracy z organizacjami pozarządowymi (pożytku publicznego), w formule zlecania zadań publicznych w CP 4 (a), CP 4 (h), CP 4(k) oraz CP 4 (iii).</w:t>
            </w:r>
          </w:p>
        </w:tc>
        <w:tc>
          <w:tcPr>
            <w:tcW w:w="1718" w:type="dxa"/>
            <w:gridSpan w:val="4"/>
            <w:shd w:val="clear" w:color="auto" w:fill="auto"/>
            <w:vAlign w:val="center"/>
          </w:tcPr>
          <w:p w14:paraId="29B2B4C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do rozważenia na dalszym etapie prac </w:t>
            </w:r>
          </w:p>
        </w:tc>
        <w:tc>
          <w:tcPr>
            <w:tcW w:w="2974" w:type="dxa"/>
            <w:shd w:val="clear" w:color="auto" w:fill="auto"/>
            <w:vAlign w:val="center"/>
          </w:tcPr>
          <w:p w14:paraId="47CE2E1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Ze względu na zbyt szczegółowy charakter, uwaga zostanie rozpatrzona na etapie tworzenia dokumentów wdrożeniowych FEP 2021-2027. Jej ewentualne uwzględnienie zależeć będzie od ostatecznego kształtu systemu wdrażania Programu. </w:t>
            </w:r>
          </w:p>
        </w:tc>
      </w:tr>
      <w:tr w:rsidR="00644DE3" w:rsidRPr="00644DE3" w14:paraId="284A9D40" w14:textId="77777777" w:rsidTr="00644DE3">
        <w:trPr>
          <w:gridAfter w:val="3"/>
          <w:wAfter w:w="142" w:type="dxa"/>
          <w:trHeight w:val="283"/>
        </w:trPr>
        <w:tc>
          <w:tcPr>
            <w:tcW w:w="562" w:type="dxa"/>
            <w:shd w:val="clear" w:color="auto" w:fill="CCFF99"/>
            <w:vAlign w:val="center"/>
          </w:tcPr>
          <w:p w14:paraId="59EBC5D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45116D5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Kosakowo</w:t>
            </w:r>
          </w:p>
        </w:tc>
        <w:tc>
          <w:tcPr>
            <w:tcW w:w="579" w:type="dxa"/>
            <w:gridSpan w:val="2"/>
            <w:shd w:val="clear" w:color="auto" w:fill="D9D9D9"/>
            <w:vAlign w:val="center"/>
          </w:tcPr>
          <w:p w14:paraId="489DAC0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124</w:t>
            </w:r>
          </w:p>
        </w:tc>
        <w:tc>
          <w:tcPr>
            <w:tcW w:w="3428" w:type="dxa"/>
            <w:gridSpan w:val="2"/>
            <w:vAlign w:val="center"/>
          </w:tcPr>
          <w:p w14:paraId="63DE670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Główne grupy docelowe</w:t>
            </w:r>
          </w:p>
          <w:p w14:paraId="6624795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Szczegółowe terytoria docelowe z uwzględnieniem planowanego wykorzystania narzędzi terytorialnych (plan rewitalizacji).</w:t>
            </w:r>
          </w:p>
          <w:p w14:paraId="20502F7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Poszerzenie zapisów o gminy, w tym gminy wiejskie</w:t>
            </w:r>
          </w:p>
        </w:tc>
        <w:tc>
          <w:tcPr>
            <w:tcW w:w="3925" w:type="dxa"/>
            <w:gridSpan w:val="3"/>
            <w:vAlign w:val="center"/>
          </w:tcPr>
          <w:p w14:paraId="3F38A8F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Wskazane kryteria (grupy docelowe  oraz narzędzia terytorialne w rozumieniu planu rewitalizacji) w kontekście zakresu przedmiotowego programu – prosimy o poszerzenie o obszary wiejskie (tereny zdegradowane przyrodniczo, wymagające rewitalizacji)</w:t>
            </w:r>
          </w:p>
        </w:tc>
        <w:tc>
          <w:tcPr>
            <w:tcW w:w="1718" w:type="dxa"/>
            <w:gridSpan w:val="4"/>
            <w:shd w:val="clear" w:color="auto" w:fill="auto"/>
            <w:vAlign w:val="center"/>
          </w:tcPr>
          <w:p w14:paraId="7BB5E37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nieuwzględniona</w:t>
            </w:r>
          </w:p>
        </w:tc>
        <w:tc>
          <w:tcPr>
            <w:tcW w:w="2974" w:type="dxa"/>
            <w:shd w:val="clear" w:color="auto" w:fill="auto"/>
            <w:vAlign w:val="center"/>
          </w:tcPr>
          <w:p w14:paraId="0BE341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Proponowany zapis nie znajdzie się w treści dokumentu. Zgodnie z treścią Strategii Rozwoju Województwa Pomorskiego 2030, jak i RPS w zakresie edukacji i kapitału społecznego, na zapisach których bazowano tworząc projekt FEP 2021-2027, działania rewitalizacyjne prowadzone są wyłącznie na terenie miast. </w:t>
            </w:r>
          </w:p>
        </w:tc>
      </w:tr>
      <w:tr w:rsidR="00644DE3" w:rsidRPr="00644DE3" w14:paraId="60594987" w14:textId="77777777" w:rsidTr="00644DE3">
        <w:trPr>
          <w:gridAfter w:val="3"/>
          <w:wAfter w:w="142" w:type="dxa"/>
          <w:trHeight w:val="283"/>
        </w:trPr>
        <w:tc>
          <w:tcPr>
            <w:tcW w:w="562" w:type="dxa"/>
            <w:shd w:val="clear" w:color="auto" w:fill="CCFF99"/>
            <w:vAlign w:val="center"/>
          </w:tcPr>
          <w:p w14:paraId="517F5CC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1E17A89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color w:val="000000"/>
                <w:sz w:val="20"/>
                <w:szCs w:val="20"/>
              </w:rPr>
              <w:t>Centrum Inicjatyw Obywatelskich</w:t>
            </w:r>
          </w:p>
        </w:tc>
        <w:tc>
          <w:tcPr>
            <w:tcW w:w="579" w:type="dxa"/>
            <w:gridSpan w:val="2"/>
            <w:shd w:val="clear" w:color="auto" w:fill="D9D9D9"/>
            <w:vAlign w:val="center"/>
          </w:tcPr>
          <w:p w14:paraId="0CABA8B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124</w:t>
            </w:r>
          </w:p>
        </w:tc>
        <w:tc>
          <w:tcPr>
            <w:tcW w:w="3428" w:type="dxa"/>
            <w:gridSpan w:val="2"/>
            <w:vAlign w:val="center"/>
          </w:tcPr>
          <w:p w14:paraId="307316C5" w14:textId="77777777" w:rsidR="00644DE3" w:rsidRPr="00644DE3" w:rsidRDefault="00644DE3" w:rsidP="00644DE3">
            <w:pPr>
              <w:rPr>
                <w:rFonts w:asciiTheme="minorHAnsi" w:hAnsiTheme="minorHAnsi" w:cstheme="minorHAnsi"/>
                <w:sz w:val="20"/>
                <w:szCs w:val="20"/>
              </w:rPr>
            </w:pPr>
          </w:p>
        </w:tc>
        <w:tc>
          <w:tcPr>
            <w:tcW w:w="3925" w:type="dxa"/>
            <w:gridSpan w:val="3"/>
            <w:vAlign w:val="center"/>
          </w:tcPr>
          <w:p w14:paraId="4A3D4B33"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W ramach realizacji Celu przewiduje się zastosowanie innych instrumentów terytorialnych – programów rewitalizacji </w:t>
            </w:r>
            <w:r w:rsidRPr="00644DE3">
              <w:rPr>
                <w:rFonts w:asciiTheme="minorHAnsi" w:eastAsia="Calibri" w:hAnsiTheme="minorHAnsi" w:cstheme="minorHAnsi"/>
                <w:b/>
                <w:bCs/>
                <w:sz w:val="20"/>
                <w:szCs w:val="20"/>
              </w:rPr>
              <w:t>oraz RLKS</w:t>
            </w:r>
            <w:r w:rsidRPr="00644DE3">
              <w:rPr>
                <w:rFonts w:asciiTheme="minorHAnsi" w:eastAsia="Calibri" w:hAnsiTheme="minorHAnsi" w:cstheme="minorHAnsi"/>
                <w:sz w:val="20"/>
                <w:szCs w:val="20"/>
              </w:rPr>
              <w:t>.</w:t>
            </w:r>
          </w:p>
        </w:tc>
        <w:tc>
          <w:tcPr>
            <w:tcW w:w="1718" w:type="dxa"/>
            <w:gridSpan w:val="4"/>
            <w:shd w:val="clear" w:color="auto" w:fill="auto"/>
            <w:vAlign w:val="center"/>
          </w:tcPr>
          <w:p w14:paraId="2C7AAFE1" w14:textId="77777777" w:rsidR="00644DE3" w:rsidRPr="00644DE3" w:rsidRDefault="00644DE3" w:rsidP="00644DE3">
            <w:pPr>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 xml:space="preserve">Uwaga do rozważenia na dalszym etapie prac </w:t>
            </w:r>
          </w:p>
        </w:tc>
        <w:tc>
          <w:tcPr>
            <w:tcW w:w="2974" w:type="dxa"/>
            <w:shd w:val="clear" w:color="auto" w:fill="auto"/>
            <w:vAlign w:val="center"/>
          </w:tcPr>
          <w:p w14:paraId="79BA2819" w14:textId="77777777" w:rsidR="00644DE3" w:rsidRPr="00644DE3" w:rsidRDefault="00644DE3" w:rsidP="00644DE3">
            <w:pPr>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Uwaga zostanie rozpatrzona na dalszym etapie prac nad projektem FEP 2021-2027. Jej ewentualne uwzględnienie zależeć będzie od szeregu czynników, w tym:</w:t>
            </w:r>
          </w:p>
          <w:p w14:paraId="75A12D5B" w14:textId="77777777" w:rsidR="00644DE3" w:rsidRPr="00644DE3" w:rsidRDefault="00644DE3" w:rsidP="00644DE3">
            <w:pPr>
              <w:numPr>
                <w:ilvl w:val="0"/>
                <w:numId w:val="2"/>
              </w:numPr>
              <w:ind w:left="172" w:hanging="142"/>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wyniku negocjacji z KE i stroną rządową,</w:t>
            </w:r>
          </w:p>
          <w:p w14:paraId="4355FA03" w14:textId="77777777" w:rsidR="00644DE3" w:rsidRPr="00644DE3" w:rsidRDefault="00644DE3" w:rsidP="00644DE3">
            <w:pPr>
              <w:numPr>
                <w:ilvl w:val="0"/>
                <w:numId w:val="2"/>
              </w:numPr>
              <w:ind w:left="172" w:hanging="142"/>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ostatecznego zakresu wsparcia w FEP 2021-2027,</w:t>
            </w:r>
          </w:p>
          <w:p w14:paraId="54652BF7" w14:textId="77777777" w:rsidR="00644DE3" w:rsidRPr="00644DE3" w:rsidRDefault="00644DE3" w:rsidP="00644DE3">
            <w:pPr>
              <w:numPr>
                <w:ilvl w:val="0"/>
                <w:numId w:val="2"/>
              </w:numPr>
              <w:ind w:left="172" w:hanging="142"/>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wiążącego określenia limitów koncentracji tematycznej na poziomie regionalnym,</w:t>
            </w:r>
          </w:p>
          <w:p w14:paraId="48548BA1" w14:textId="77777777" w:rsidR="00644DE3" w:rsidRPr="00644DE3" w:rsidRDefault="00644DE3" w:rsidP="00644DE3">
            <w:pPr>
              <w:numPr>
                <w:ilvl w:val="0"/>
                <w:numId w:val="2"/>
              </w:numPr>
              <w:ind w:left="172" w:hanging="142"/>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zakresu interwencji programów krajowych oraz ustaleń w ramach tzw. linii demarkacyjnej,</w:t>
            </w:r>
          </w:p>
          <w:p w14:paraId="6E7D84B7" w14:textId="77777777" w:rsidR="00644DE3" w:rsidRPr="00644DE3" w:rsidRDefault="00644DE3" w:rsidP="00644DE3">
            <w:pPr>
              <w:numPr>
                <w:ilvl w:val="0"/>
                <w:numId w:val="2"/>
              </w:numPr>
              <w:ind w:left="172" w:hanging="142"/>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przyjętego systemu realizacji FEP 2021-2027 (w tym m.in. modeli wdrażania przedsięwzięć strategicznych oraz procedury konkursowej).</w:t>
            </w:r>
          </w:p>
        </w:tc>
      </w:tr>
      <w:tr w:rsidR="00644DE3" w:rsidRPr="00644DE3" w14:paraId="480FBA37" w14:textId="77777777" w:rsidTr="00644DE3">
        <w:trPr>
          <w:gridAfter w:val="3"/>
          <w:wAfter w:w="142" w:type="dxa"/>
          <w:trHeight w:val="283"/>
        </w:trPr>
        <w:tc>
          <w:tcPr>
            <w:tcW w:w="562" w:type="dxa"/>
            <w:shd w:val="clear" w:color="auto" w:fill="CCFF99"/>
            <w:vAlign w:val="center"/>
          </w:tcPr>
          <w:p w14:paraId="5C66B35B"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6AFB98C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Dzierzgoń</w:t>
            </w:r>
          </w:p>
        </w:tc>
        <w:tc>
          <w:tcPr>
            <w:tcW w:w="579" w:type="dxa"/>
            <w:gridSpan w:val="2"/>
            <w:shd w:val="clear" w:color="auto" w:fill="D9D9D9"/>
            <w:vAlign w:val="center"/>
          </w:tcPr>
          <w:p w14:paraId="5121DC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124</w:t>
            </w:r>
          </w:p>
        </w:tc>
        <w:tc>
          <w:tcPr>
            <w:tcW w:w="3428" w:type="dxa"/>
            <w:gridSpan w:val="2"/>
            <w:vAlign w:val="center"/>
          </w:tcPr>
          <w:p w14:paraId="1B075208"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 uwagi na charakter przedsięwzięć rewitalizacyjnych i dotychczasowe doświadczenia w tym zakresie, widzimy potencjał w tym, by niewielkie zadania w ramach rewitalizacji mogły być realizowane w ramach podejścia RLKS – w tym przez Lokalne Grupy Działania miejskie. Aktualnie, projekty rewitalizacyjne obejmują zarówno duże inwestycje, jak i drobne przedsięwzięcia infrastrukturalne oraz zadania miękkie, które obciążają sektor publiczny, a który ma ograniczone możliwości do aktywizacji społeczności lokalnej (mała elastyczność w działaniu, sztywne procedury, długie procesy decyzyjne, słaby poziom partycypacji mieszkańców w projektowaniu rozwiązań, ograniczenia we współpracy i wspieraniu biznesu, itp.). To współpraca z pozostałymi sektorami – społecznym i gospodarczym w ramach trójsektorowego partnerstwa może wzmocnić udział pozostałych sektorów w rewitalizacji zdegradowanych obszarów miejskich.</w:t>
            </w:r>
          </w:p>
        </w:tc>
        <w:tc>
          <w:tcPr>
            <w:tcW w:w="3925" w:type="dxa"/>
            <w:gridSpan w:val="3"/>
            <w:vAlign w:val="center"/>
          </w:tcPr>
          <w:p w14:paraId="02E2C78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 ramach realizacji Celu przewiduje się zastosowanie innych instrumentów terytorialnych – w tym także programów rewitalizacji.</w:t>
            </w:r>
          </w:p>
        </w:tc>
        <w:tc>
          <w:tcPr>
            <w:tcW w:w="1718" w:type="dxa"/>
            <w:gridSpan w:val="4"/>
            <w:shd w:val="clear" w:color="auto" w:fill="auto"/>
            <w:vAlign w:val="center"/>
          </w:tcPr>
          <w:p w14:paraId="510DA950" w14:textId="77777777" w:rsidR="00644DE3" w:rsidRPr="00644DE3" w:rsidRDefault="00644DE3" w:rsidP="00644DE3">
            <w:pPr>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 xml:space="preserve">Uwaga do rozważenia na dalszym etapie prac </w:t>
            </w:r>
          </w:p>
          <w:p w14:paraId="1425340A" w14:textId="77777777" w:rsidR="00644DE3" w:rsidRPr="00644DE3" w:rsidRDefault="00644DE3" w:rsidP="00644DE3">
            <w:pPr>
              <w:rPr>
                <w:rFonts w:asciiTheme="minorHAnsi" w:hAnsiTheme="minorHAnsi" w:cstheme="minorHAnsi"/>
                <w:sz w:val="20"/>
                <w:szCs w:val="20"/>
              </w:rPr>
            </w:pPr>
          </w:p>
        </w:tc>
        <w:tc>
          <w:tcPr>
            <w:tcW w:w="2974" w:type="dxa"/>
            <w:shd w:val="clear" w:color="auto" w:fill="auto"/>
            <w:vAlign w:val="center"/>
          </w:tcPr>
          <w:p w14:paraId="724A232B" w14:textId="77777777" w:rsidR="00644DE3" w:rsidRPr="00644DE3" w:rsidRDefault="00644DE3" w:rsidP="00644DE3">
            <w:pPr>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Uwaga zostanie rozpatrzona na dalszym etapie prac nad projektem FEP 2021-2027. Jej ewentualne uwzględnienie zależeć będzie od szeregu czynników, w tym:</w:t>
            </w:r>
          </w:p>
          <w:p w14:paraId="21342A06"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wyniku negocjacji z KE i stroną rządową,</w:t>
            </w:r>
          </w:p>
          <w:p w14:paraId="693CF654"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ostatecznego zakresu wsparcia w FEP 2021-2027,</w:t>
            </w:r>
          </w:p>
          <w:p w14:paraId="62C2DFA9"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wiążącego określenia limitów koncentracji tematycznej na poziomie regionalnym,</w:t>
            </w:r>
          </w:p>
          <w:p w14:paraId="690B4CDB"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zakresu interwencji programów krajowych oraz ustaleń w ramach tzw. linii demarkacyjnej,</w:t>
            </w:r>
          </w:p>
          <w:p w14:paraId="71904E10" w14:textId="77777777" w:rsidR="00644DE3" w:rsidRPr="00644DE3" w:rsidRDefault="00644DE3" w:rsidP="00644DE3">
            <w:pPr>
              <w:numPr>
                <w:ilvl w:val="0"/>
                <w:numId w:val="2"/>
              </w:numPr>
              <w:ind w:left="314" w:hanging="284"/>
              <w:rPr>
                <w:rFonts w:ascii="Calibri" w:eastAsia="Calibri" w:hAnsi="Calibri" w:cs="Times New Roman"/>
                <w:sz w:val="20"/>
                <w:szCs w:val="20"/>
                <w:lang w:eastAsia="en-US"/>
              </w:rPr>
            </w:pPr>
            <w:r w:rsidRPr="00644DE3">
              <w:rPr>
                <w:rFonts w:ascii="Calibri" w:eastAsia="Calibri" w:hAnsi="Calibri" w:cs="Times New Roman"/>
                <w:sz w:val="20"/>
                <w:szCs w:val="20"/>
                <w:lang w:eastAsia="en-US"/>
              </w:rPr>
              <w:t>przyjętego systemu realizacji FEP 2021-2027 (w tym m.in. modeli wdrażania przedsięwzięć strategicznych oraz procedury konkursowej).</w:t>
            </w:r>
          </w:p>
        </w:tc>
      </w:tr>
      <w:tr w:rsidR="00644DE3" w:rsidRPr="00644DE3" w14:paraId="6C5D3D04" w14:textId="77777777" w:rsidTr="00644DE3">
        <w:trPr>
          <w:gridAfter w:val="3"/>
          <w:wAfter w:w="142" w:type="dxa"/>
          <w:trHeight w:val="283"/>
        </w:trPr>
        <w:tc>
          <w:tcPr>
            <w:tcW w:w="562" w:type="dxa"/>
            <w:shd w:val="clear" w:color="auto" w:fill="CCFF99"/>
            <w:vAlign w:val="center"/>
          </w:tcPr>
          <w:p w14:paraId="1E67BA4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0C631283"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Urząd Miejski w Gdańsku</w:t>
            </w:r>
          </w:p>
        </w:tc>
        <w:tc>
          <w:tcPr>
            <w:tcW w:w="579" w:type="dxa"/>
            <w:gridSpan w:val="2"/>
            <w:shd w:val="clear" w:color="auto" w:fill="D9D9D9"/>
            <w:vAlign w:val="center"/>
          </w:tcPr>
          <w:p w14:paraId="4FC9ECB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124</w:t>
            </w:r>
          </w:p>
        </w:tc>
        <w:tc>
          <w:tcPr>
            <w:tcW w:w="3428" w:type="dxa"/>
            <w:gridSpan w:val="2"/>
            <w:vAlign w:val="center"/>
          </w:tcPr>
          <w:p w14:paraId="108A895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Prosimy o uszczegółowienie projektu dokumentu o wyjaśnienie opisujące metodologię obliczania wskaźnika „Zintegrowane projekty rozwoju terytorialnego”</w:t>
            </w:r>
          </w:p>
        </w:tc>
        <w:tc>
          <w:tcPr>
            <w:tcW w:w="3925" w:type="dxa"/>
            <w:gridSpan w:val="3"/>
            <w:vAlign w:val="center"/>
          </w:tcPr>
          <w:p w14:paraId="2DC286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Wskaźniki produktu pomijają wsparcie budynków mieszkalnych na obszarach rewitalizacji.</w:t>
            </w:r>
          </w:p>
        </w:tc>
        <w:tc>
          <w:tcPr>
            <w:tcW w:w="1718" w:type="dxa"/>
            <w:gridSpan w:val="4"/>
            <w:tcBorders>
              <w:top w:val="single" w:sz="8" w:space="0" w:color="auto"/>
              <w:left w:val="nil"/>
              <w:bottom w:val="single" w:sz="8" w:space="0" w:color="auto"/>
              <w:right w:val="single" w:sz="8" w:space="0" w:color="auto"/>
            </w:tcBorders>
            <w:vAlign w:val="center"/>
          </w:tcPr>
          <w:p w14:paraId="1AA7E3D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Uwaga nieuwzględniona</w:t>
            </w:r>
          </w:p>
        </w:tc>
        <w:tc>
          <w:tcPr>
            <w:tcW w:w="2974" w:type="dxa"/>
            <w:tcBorders>
              <w:top w:val="single" w:sz="8" w:space="0" w:color="auto"/>
              <w:left w:val="nil"/>
              <w:bottom w:val="single" w:sz="8" w:space="0" w:color="auto"/>
              <w:right w:val="single" w:sz="8" w:space="0" w:color="auto"/>
            </w:tcBorders>
            <w:vAlign w:val="center"/>
          </w:tcPr>
          <w:p w14:paraId="35DC5FBC" w14:textId="77777777" w:rsidR="00BB4CCE" w:rsidRPr="00644DE3" w:rsidRDefault="00BB4CCE" w:rsidP="00BB4CCE">
            <w:pPr>
              <w:rPr>
                <w:rFonts w:asciiTheme="minorHAnsi" w:hAnsiTheme="minorHAnsi" w:cstheme="minorHAnsi"/>
                <w:sz w:val="20"/>
                <w:szCs w:val="20"/>
              </w:rPr>
            </w:pPr>
            <w:r w:rsidRPr="00644DE3">
              <w:rPr>
                <w:rFonts w:asciiTheme="minorHAnsi" w:hAnsiTheme="minorHAnsi" w:cstheme="minorHAnsi"/>
                <w:sz w:val="20"/>
                <w:szCs w:val="20"/>
              </w:rPr>
              <w:t>Postulowana zmiana nie może zostać zawarta w ramach projektu FEP 2021-2027 ze względu na przesądzenia w dokumentach na poziomie unijnym/krajowym.</w:t>
            </w:r>
          </w:p>
          <w:p w14:paraId="625184B7" w14:textId="77777777" w:rsidR="00644DE3" w:rsidRPr="00644DE3" w:rsidRDefault="00644DE3" w:rsidP="00644DE3">
            <w:pPr>
              <w:rPr>
                <w:rFonts w:ascii="Calibri" w:hAnsi="Calibri" w:cs="Calibri"/>
                <w:sz w:val="20"/>
                <w:szCs w:val="20"/>
              </w:rPr>
            </w:pPr>
            <w:r w:rsidRPr="00644DE3">
              <w:rPr>
                <w:rFonts w:ascii="Calibri" w:hAnsi="Calibri" w:cs="Calibri"/>
                <w:sz w:val="20"/>
                <w:szCs w:val="20"/>
              </w:rPr>
              <w:t xml:space="preserve">Narzucony schematy Programu wynika z Załącznik V Rozporządzenia Parlamentu Europejskiego i Rady UE z dnia 24 czerwca 2021 r. i nie przewiduje on zawarcia metodologii obliczania poszczególnych wskaźników. </w:t>
            </w:r>
          </w:p>
        </w:tc>
      </w:tr>
      <w:tr w:rsidR="00644DE3" w:rsidRPr="00644DE3" w14:paraId="559D7307" w14:textId="77777777" w:rsidTr="00644DE3">
        <w:trPr>
          <w:gridAfter w:val="3"/>
          <w:wAfter w:w="142" w:type="dxa"/>
          <w:trHeight w:val="283"/>
        </w:trPr>
        <w:tc>
          <w:tcPr>
            <w:tcW w:w="562" w:type="dxa"/>
            <w:shd w:val="clear" w:color="auto" w:fill="CCFF99"/>
            <w:vAlign w:val="center"/>
          </w:tcPr>
          <w:p w14:paraId="4FFAA8CE"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18" w:type="dxa"/>
            <w:shd w:val="clear" w:color="auto" w:fill="auto"/>
            <w:vAlign w:val="center"/>
          </w:tcPr>
          <w:p w14:paraId="5E2AC578" w14:textId="77777777" w:rsidR="00644DE3" w:rsidRPr="00644DE3" w:rsidRDefault="00644DE3" w:rsidP="00644DE3">
            <w:pPr>
              <w:rPr>
                <w:rFonts w:asciiTheme="minorHAnsi" w:hAnsiTheme="minorHAnsi" w:cstheme="minorHAnsi"/>
                <w:color w:val="000000"/>
                <w:sz w:val="20"/>
                <w:szCs w:val="20"/>
              </w:rPr>
            </w:pPr>
            <w:r w:rsidRPr="00644DE3">
              <w:rPr>
                <w:rFonts w:asciiTheme="minorHAnsi" w:hAnsiTheme="minorHAnsi" w:cstheme="minorHAnsi"/>
                <w:color w:val="000000"/>
                <w:sz w:val="20"/>
                <w:szCs w:val="20"/>
              </w:rPr>
              <w:t>Urząd Miejski w Gdańsku</w:t>
            </w:r>
          </w:p>
        </w:tc>
        <w:tc>
          <w:tcPr>
            <w:tcW w:w="579" w:type="dxa"/>
            <w:gridSpan w:val="2"/>
            <w:shd w:val="clear" w:color="auto" w:fill="D9D9D9"/>
            <w:vAlign w:val="center"/>
          </w:tcPr>
          <w:p w14:paraId="29E6763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125</w:t>
            </w:r>
          </w:p>
        </w:tc>
        <w:tc>
          <w:tcPr>
            <w:tcW w:w="3428" w:type="dxa"/>
            <w:gridSpan w:val="2"/>
            <w:vAlign w:val="center"/>
          </w:tcPr>
          <w:p w14:paraId="095306B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Proponowane 60 mln EUR to kwota odpowiadająca ok. 270 mln zł dla całego województwa. Biorąc pod uwagę potrzeby i zakres interwencji są to środki niewystarczające.</w:t>
            </w:r>
          </w:p>
        </w:tc>
        <w:tc>
          <w:tcPr>
            <w:tcW w:w="3925" w:type="dxa"/>
            <w:gridSpan w:val="3"/>
            <w:vAlign w:val="center"/>
          </w:tcPr>
          <w:p w14:paraId="513533F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Niezbędne zwiększenie środków do wykorzystania na ten cel.</w:t>
            </w:r>
          </w:p>
        </w:tc>
        <w:tc>
          <w:tcPr>
            <w:tcW w:w="1718" w:type="dxa"/>
            <w:gridSpan w:val="4"/>
            <w:vAlign w:val="center"/>
          </w:tcPr>
          <w:p w14:paraId="01170E8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vAlign w:val="center"/>
          </w:tcPr>
          <w:p w14:paraId="6C961B2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zostanie rozpatrzona na dalszym etapie prac nad projektem FEP 2021-2027. Jej ewentualne uwzględnienie zależeć będzie od ostatecznego wyniku negocjacji z KE i stroną rządową. Należy zwrócić uwagę, iż działania rewitalizacyjne będą realizowane także w innych celach FEP 2021-2027, zarówno współfinansowanych z EFS+, jak i EFRR.</w:t>
            </w:r>
          </w:p>
        </w:tc>
      </w:tr>
      <w:tr w:rsidR="00644DE3" w:rsidRPr="00644DE3" w14:paraId="419BE83E" w14:textId="77777777" w:rsidTr="00644DE3">
        <w:trPr>
          <w:gridAfter w:val="3"/>
          <w:wAfter w:w="142" w:type="dxa"/>
          <w:trHeight w:val="283"/>
        </w:trPr>
        <w:tc>
          <w:tcPr>
            <w:tcW w:w="15304" w:type="dxa"/>
            <w:gridSpan w:val="14"/>
            <w:shd w:val="clear" w:color="auto" w:fill="D9D9D9" w:themeFill="background1" w:themeFillShade="D9"/>
            <w:vAlign w:val="center"/>
          </w:tcPr>
          <w:p w14:paraId="1452A54B"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Priorytety pomocy technicznej – EFS+</w:t>
            </w:r>
          </w:p>
        </w:tc>
      </w:tr>
      <w:tr w:rsidR="00644DE3" w:rsidRPr="00644DE3" w14:paraId="4F357A67" w14:textId="77777777" w:rsidTr="00644DE3">
        <w:trPr>
          <w:gridAfter w:val="3"/>
          <w:wAfter w:w="142" w:type="dxa"/>
          <w:trHeight w:val="283"/>
        </w:trPr>
        <w:tc>
          <w:tcPr>
            <w:tcW w:w="562" w:type="dxa"/>
            <w:shd w:val="clear" w:color="auto" w:fill="D9D9D9" w:themeFill="background1" w:themeFillShade="D9"/>
            <w:vAlign w:val="center"/>
          </w:tcPr>
          <w:p w14:paraId="15295CA1"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6ED3589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3CFB6DDB" w14:textId="77777777" w:rsidR="00644DE3" w:rsidRPr="00644DE3" w:rsidRDefault="00644DE3" w:rsidP="00644DE3">
            <w:pPr>
              <w:rPr>
                <w:rFonts w:asciiTheme="minorHAnsi" w:hAnsiTheme="minorHAnsi" w:cstheme="minorHAnsi"/>
                <w:sz w:val="20"/>
                <w:szCs w:val="20"/>
              </w:rPr>
            </w:pPr>
          </w:p>
          <w:p w14:paraId="14B236E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13F1660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126</w:t>
            </w:r>
          </w:p>
        </w:tc>
        <w:tc>
          <w:tcPr>
            <w:tcW w:w="3456" w:type="dxa"/>
            <w:gridSpan w:val="4"/>
            <w:vAlign w:val="center"/>
          </w:tcPr>
          <w:p w14:paraId="2EE31AA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Zapis  istotny z punktu widzenia Miasta Malbork</w:t>
            </w:r>
          </w:p>
        </w:tc>
        <w:tc>
          <w:tcPr>
            <w:tcW w:w="3939" w:type="dxa"/>
            <w:gridSpan w:val="4"/>
            <w:vAlign w:val="center"/>
          </w:tcPr>
          <w:p w14:paraId="5981DD18" w14:textId="77777777" w:rsidR="00644DE3" w:rsidRPr="00644DE3" w:rsidRDefault="00644DE3" w:rsidP="00644DE3">
            <w:pPr>
              <w:snapToGrid w:val="0"/>
              <w:rPr>
                <w:rFonts w:asciiTheme="minorHAnsi" w:hAnsiTheme="minorHAnsi" w:cstheme="minorHAnsi"/>
                <w:sz w:val="20"/>
                <w:szCs w:val="20"/>
              </w:rPr>
            </w:pPr>
            <w:r w:rsidRPr="00644DE3">
              <w:rPr>
                <w:rFonts w:asciiTheme="minorHAnsi" w:hAnsiTheme="minorHAnsi" w:cstheme="minorHAnsi"/>
                <w:sz w:val="20"/>
                <w:szCs w:val="20"/>
              </w:rPr>
              <w:t>Ponadto wsparcie zostanie skierowane również do beneficjentów na zadania związane z przygotowaniem dokumentacji- należy wskazać jakiej dokumentacji</w:t>
            </w:r>
          </w:p>
        </w:tc>
        <w:tc>
          <w:tcPr>
            <w:tcW w:w="1676" w:type="dxa"/>
            <w:vAlign w:val="center"/>
          </w:tcPr>
          <w:p w14:paraId="660BC18D"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shd w:val="clear" w:color="auto" w:fill="auto"/>
            <w:vAlign w:val="center"/>
          </w:tcPr>
          <w:p w14:paraId="6C0D244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Ze względu na zbyt szczegółowy charakter, uwaga zostanie rozpatrzona na etapie tworzenia dokumentów wdrożeniowych FEP 2021-2027. Jej ewentualne uwzględnienie zależeć będzie od ostatecznego kształtu systemu wdrażania Programu. </w:t>
            </w:r>
          </w:p>
        </w:tc>
      </w:tr>
      <w:tr w:rsidR="00644DE3" w:rsidRPr="00644DE3" w14:paraId="5C0524D5" w14:textId="77777777" w:rsidTr="00644DE3">
        <w:trPr>
          <w:gridAfter w:val="3"/>
          <w:wAfter w:w="142" w:type="dxa"/>
          <w:trHeight w:val="283"/>
        </w:trPr>
        <w:tc>
          <w:tcPr>
            <w:tcW w:w="15304" w:type="dxa"/>
            <w:gridSpan w:val="14"/>
            <w:shd w:val="clear" w:color="auto" w:fill="D9D9D9" w:themeFill="background1" w:themeFillShade="D9"/>
            <w:vAlign w:val="center"/>
          </w:tcPr>
          <w:p w14:paraId="51A5ADB0"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Priorytet pomocy technicznej – EFRR</w:t>
            </w:r>
          </w:p>
        </w:tc>
      </w:tr>
      <w:tr w:rsidR="00644DE3" w:rsidRPr="00644DE3" w14:paraId="2CEBF439" w14:textId="77777777" w:rsidTr="00644DE3">
        <w:trPr>
          <w:gridAfter w:val="3"/>
          <w:wAfter w:w="142" w:type="dxa"/>
          <w:trHeight w:val="283"/>
        </w:trPr>
        <w:tc>
          <w:tcPr>
            <w:tcW w:w="562" w:type="dxa"/>
            <w:shd w:val="clear" w:color="auto" w:fill="D9D9D9" w:themeFill="background1" w:themeFillShade="D9"/>
            <w:vAlign w:val="center"/>
          </w:tcPr>
          <w:p w14:paraId="4C62EECC"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0A6FE5C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Urząd Miasta Malbork</w:t>
            </w:r>
          </w:p>
          <w:p w14:paraId="01CE925C" w14:textId="77777777" w:rsidR="00644DE3" w:rsidRPr="00644DE3" w:rsidRDefault="00644DE3" w:rsidP="00644DE3">
            <w:pPr>
              <w:rPr>
                <w:rFonts w:asciiTheme="minorHAnsi" w:hAnsiTheme="minorHAnsi" w:cstheme="minorHAnsi"/>
                <w:sz w:val="20"/>
                <w:szCs w:val="20"/>
              </w:rPr>
            </w:pPr>
          </w:p>
          <w:p w14:paraId="6CD1741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ZIT Malbork-Sztum</w:t>
            </w:r>
          </w:p>
        </w:tc>
        <w:tc>
          <w:tcPr>
            <w:tcW w:w="569" w:type="dxa"/>
            <w:shd w:val="clear" w:color="auto" w:fill="D9D9D9"/>
            <w:vAlign w:val="center"/>
          </w:tcPr>
          <w:p w14:paraId="3A5F77B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128</w:t>
            </w:r>
          </w:p>
        </w:tc>
        <w:tc>
          <w:tcPr>
            <w:tcW w:w="3456" w:type="dxa"/>
            <w:gridSpan w:val="4"/>
            <w:vAlign w:val="center"/>
          </w:tcPr>
          <w:p w14:paraId="7B7F89E7" w14:textId="77777777" w:rsidR="00644DE3" w:rsidRPr="00644DE3" w:rsidRDefault="00644DE3" w:rsidP="00644DE3">
            <w:pPr>
              <w:snapToGrid w:val="0"/>
              <w:rPr>
                <w:rFonts w:asciiTheme="minorHAnsi" w:hAnsiTheme="minorHAnsi" w:cstheme="minorHAnsi"/>
                <w:sz w:val="20"/>
                <w:szCs w:val="20"/>
              </w:rPr>
            </w:pPr>
            <w:r w:rsidRPr="00644DE3">
              <w:rPr>
                <w:rFonts w:asciiTheme="minorHAnsi" w:hAnsiTheme="minorHAnsi" w:cstheme="minorHAnsi"/>
                <w:sz w:val="20"/>
                <w:szCs w:val="20"/>
              </w:rPr>
              <w:t>Zapis  istotny z punktu widzenia Miasta Malbork</w:t>
            </w:r>
          </w:p>
        </w:tc>
        <w:tc>
          <w:tcPr>
            <w:tcW w:w="3939" w:type="dxa"/>
            <w:gridSpan w:val="4"/>
            <w:vAlign w:val="center"/>
          </w:tcPr>
          <w:p w14:paraId="66DA637E" w14:textId="77777777" w:rsidR="00644DE3" w:rsidRPr="00644DE3" w:rsidRDefault="00644DE3" w:rsidP="00644DE3">
            <w:pPr>
              <w:snapToGrid w:val="0"/>
              <w:rPr>
                <w:rFonts w:asciiTheme="minorHAnsi" w:hAnsiTheme="minorHAnsi" w:cstheme="minorHAnsi"/>
                <w:sz w:val="20"/>
                <w:szCs w:val="20"/>
              </w:rPr>
            </w:pPr>
            <w:r w:rsidRPr="00644DE3">
              <w:rPr>
                <w:rFonts w:asciiTheme="minorHAnsi" w:hAnsiTheme="minorHAnsi" w:cstheme="minorHAnsi"/>
                <w:sz w:val="20"/>
                <w:szCs w:val="20"/>
              </w:rPr>
              <w:t>Ponadto wsparcie zostanie skierowane również do beneficjentów na zadania związane z przygotowaniem dokumentacji- należy wskazać jakiej dokumentacji</w:t>
            </w:r>
          </w:p>
        </w:tc>
        <w:tc>
          <w:tcPr>
            <w:tcW w:w="1676" w:type="dxa"/>
            <w:shd w:val="clear" w:color="auto" w:fill="auto"/>
            <w:vAlign w:val="center"/>
          </w:tcPr>
          <w:p w14:paraId="6327CD4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shd w:val="clear" w:color="auto" w:fill="auto"/>
            <w:vAlign w:val="center"/>
          </w:tcPr>
          <w:p w14:paraId="08FB54A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Ze względu na zbyt szczegółowy charakter, uwaga zostanie rozpatrzona na etapie tworzenia dokumentów wdrożeniowych FEP 2021-2027. Jej ewentualne uwzględnienie zależeć będzie od ostatecznego kształtu systemu wdrażania Programu. </w:t>
            </w:r>
          </w:p>
        </w:tc>
      </w:tr>
      <w:tr w:rsidR="00644DE3" w:rsidRPr="00644DE3" w14:paraId="1E65CB3D" w14:textId="77777777" w:rsidTr="00644DE3">
        <w:trPr>
          <w:gridAfter w:val="3"/>
          <w:wAfter w:w="142" w:type="dxa"/>
          <w:trHeight w:val="283"/>
        </w:trPr>
        <w:tc>
          <w:tcPr>
            <w:tcW w:w="15304" w:type="dxa"/>
            <w:gridSpan w:val="14"/>
            <w:shd w:val="clear" w:color="auto" w:fill="66FFFF"/>
            <w:vAlign w:val="center"/>
          </w:tcPr>
          <w:p w14:paraId="7304E8D9"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bCs/>
                <w:sz w:val="20"/>
                <w:szCs w:val="20"/>
              </w:rPr>
              <w:t>Plan finansowy</w:t>
            </w:r>
          </w:p>
        </w:tc>
      </w:tr>
      <w:tr w:rsidR="00644DE3" w:rsidRPr="00644DE3" w14:paraId="528B70DC" w14:textId="77777777" w:rsidTr="00644DE3">
        <w:trPr>
          <w:gridAfter w:val="3"/>
          <w:wAfter w:w="142" w:type="dxa"/>
          <w:trHeight w:val="283"/>
        </w:trPr>
        <w:tc>
          <w:tcPr>
            <w:tcW w:w="562" w:type="dxa"/>
            <w:shd w:val="clear" w:color="auto" w:fill="66FFFF"/>
            <w:vAlign w:val="center"/>
          </w:tcPr>
          <w:p w14:paraId="4232A71F"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2C42207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Kosakowo</w:t>
            </w:r>
          </w:p>
        </w:tc>
        <w:tc>
          <w:tcPr>
            <w:tcW w:w="569" w:type="dxa"/>
            <w:shd w:val="clear" w:color="auto" w:fill="D9D9D9"/>
            <w:vAlign w:val="center"/>
          </w:tcPr>
          <w:p w14:paraId="7FE329C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130</w:t>
            </w:r>
          </w:p>
        </w:tc>
        <w:tc>
          <w:tcPr>
            <w:tcW w:w="3456" w:type="dxa"/>
            <w:gridSpan w:val="4"/>
            <w:shd w:val="clear" w:color="auto" w:fill="auto"/>
            <w:vAlign w:val="center"/>
          </w:tcPr>
          <w:p w14:paraId="48C7716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Ujednolicenie z pozostałymi tabelami</w:t>
            </w:r>
          </w:p>
        </w:tc>
        <w:tc>
          <w:tcPr>
            <w:tcW w:w="3939" w:type="dxa"/>
            <w:gridSpan w:val="4"/>
            <w:vAlign w:val="center"/>
          </w:tcPr>
          <w:p w14:paraId="2655F3F4"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Proszę o uzupełnienie jednostki monetarnej EUR/PLN </w:t>
            </w:r>
          </w:p>
        </w:tc>
        <w:tc>
          <w:tcPr>
            <w:tcW w:w="1676" w:type="dxa"/>
            <w:vAlign w:val="center"/>
          </w:tcPr>
          <w:p w14:paraId="4A7C9D53"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29AC502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Tabela zostanie uzupełniona o jednostki.</w:t>
            </w:r>
          </w:p>
        </w:tc>
      </w:tr>
      <w:tr w:rsidR="00644DE3" w:rsidRPr="00644DE3" w14:paraId="635367A3" w14:textId="77777777" w:rsidTr="00644DE3">
        <w:trPr>
          <w:gridAfter w:val="3"/>
          <w:wAfter w:w="142" w:type="dxa"/>
          <w:trHeight w:val="283"/>
        </w:trPr>
        <w:tc>
          <w:tcPr>
            <w:tcW w:w="562" w:type="dxa"/>
            <w:shd w:val="clear" w:color="auto" w:fill="66FFFF"/>
            <w:vAlign w:val="center"/>
          </w:tcPr>
          <w:p w14:paraId="4A758475"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96762D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Pomorska Rada Ochrony Przyrody</w:t>
            </w:r>
          </w:p>
        </w:tc>
        <w:tc>
          <w:tcPr>
            <w:tcW w:w="569" w:type="dxa"/>
            <w:shd w:val="clear" w:color="auto" w:fill="D9D9D9"/>
            <w:vAlign w:val="center"/>
          </w:tcPr>
          <w:p w14:paraId="2E484A0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130</w:t>
            </w:r>
          </w:p>
        </w:tc>
        <w:tc>
          <w:tcPr>
            <w:tcW w:w="3456" w:type="dxa"/>
            <w:gridSpan w:val="4"/>
            <w:shd w:val="clear" w:color="auto" w:fill="auto"/>
            <w:vAlign w:val="center"/>
          </w:tcPr>
          <w:p w14:paraId="264D63B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Na str. 130 i dalszych tabelach nie podano waluty</w:t>
            </w:r>
          </w:p>
        </w:tc>
        <w:tc>
          <w:tcPr>
            <w:tcW w:w="3939" w:type="dxa"/>
            <w:gridSpan w:val="4"/>
            <w:vAlign w:val="center"/>
          </w:tcPr>
          <w:p w14:paraId="01F6FD2F" w14:textId="77777777" w:rsidR="00644DE3" w:rsidRPr="00644DE3" w:rsidRDefault="00644DE3" w:rsidP="00644DE3">
            <w:pPr>
              <w:rPr>
                <w:rFonts w:asciiTheme="minorHAnsi" w:hAnsiTheme="minorHAnsi" w:cstheme="minorHAnsi"/>
                <w:sz w:val="20"/>
                <w:szCs w:val="20"/>
              </w:rPr>
            </w:pPr>
          </w:p>
        </w:tc>
        <w:tc>
          <w:tcPr>
            <w:tcW w:w="1676" w:type="dxa"/>
            <w:vAlign w:val="center"/>
          </w:tcPr>
          <w:p w14:paraId="7B5BB329"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uwzględniona</w:t>
            </w:r>
          </w:p>
        </w:tc>
        <w:tc>
          <w:tcPr>
            <w:tcW w:w="2974" w:type="dxa"/>
            <w:shd w:val="clear" w:color="auto" w:fill="auto"/>
            <w:vAlign w:val="center"/>
          </w:tcPr>
          <w:p w14:paraId="07F529DB"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Tabela zostanie uzupełniona o jednostki.</w:t>
            </w:r>
          </w:p>
        </w:tc>
      </w:tr>
      <w:tr w:rsidR="00644DE3" w:rsidRPr="00644DE3" w14:paraId="68853670" w14:textId="77777777" w:rsidTr="00644DE3">
        <w:trPr>
          <w:gridAfter w:val="3"/>
          <w:wAfter w:w="142" w:type="dxa"/>
          <w:trHeight w:val="283"/>
        </w:trPr>
        <w:tc>
          <w:tcPr>
            <w:tcW w:w="15304" w:type="dxa"/>
            <w:gridSpan w:val="14"/>
            <w:shd w:val="clear" w:color="auto" w:fill="99CCFF"/>
            <w:vAlign w:val="center"/>
          </w:tcPr>
          <w:p w14:paraId="11BBB11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sz w:val="20"/>
                <w:szCs w:val="20"/>
              </w:rPr>
              <w:t>Warunki podstawowe</w:t>
            </w:r>
          </w:p>
        </w:tc>
      </w:tr>
      <w:tr w:rsidR="00644DE3" w:rsidRPr="00644DE3" w14:paraId="651C76AE" w14:textId="77777777" w:rsidTr="00644DE3">
        <w:trPr>
          <w:gridAfter w:val="3"/>
          <w:wAfter w:w="142" w:type="dxa"/>
          <w:trHeight w:val="283"/>
        </w:trPr>
        <w:tc>
          <w:tcPr>
            <w:tcW w:w="562" w:type="dxa"/>
            <w:shd w:val="clear" w:color="auto" w:fill="99CCFF"/>
            <w:vAlign w:val="center"/>
          </w:tcPr>
          <w:p w14:paraId="59864F49"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109C933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Atlas Nienawiści</w:t>
            </w:r>
          </w:p>
          <w:p w14:paraId="61C95E54" w14:textId="77777777" w:rsidR="00644DE3" w:rsidRPr="00644DE3" w:rsidRDefault="00644DE3" w:rsidP="00644DE3">
            <w:pPr>
              <w:rPr>
                <w:rFonts w:asciiTheme="minorHAnsi" w:hAnsiTheme="minorHAnsi" w:cstheme="minorHAnsi"/>
                <w:sz w:val="20"/>
                <w:szCs w:val="20"/>
              </w:rPr>
            </w:pPr>
          </w:p>
          <w:p w14:paraId="0534AE30"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Kampania Przeciw Homofobii</w:t>
            </w:r>
          </w:p>
          <w:p w14:paraId="510B099B" w14:textId="77777777" w:rsidR="00644DE3" w:rsidRPr="00644DE3" w:rsidRDefault="00644DE3" w:rsidP="00644DE3">
            <w:pPr>
              <w:rPr>
                <w:rFonts w:asciiTheme="minorHAnsi" w:hAnsiTheme="minorHAnsi" w:cstheme="minorHAnsi"/>
                <w:sz w:val="20"/>
                <w:szCs w:val="20"/>
              </w:rPr>
            </w:pPr>
          </w:p>
          <w:p w14:paraId="2F7C528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Stowarzyszenie na rzecz osób LGBT „Tolerado”</w:t>
            </w:r>
          </w:p>
          <w:p w14:paraId="4F77E3DB" w14:textId="77777777" w:rsidR="00644DE3" w:rsidRPr="00644DE3" w:rsidRDefault="00644DE3" w:rsidP="00644DE3">
            <w:pPr>
              <w:rPr>
                <w:rFonts w:asciiTheme="minorHAnsi" w:hAnsiTheme="minorHAnsi" w:cstheme="minorHAnsi"/>
                <w:sz w:val="20"/>
                <w:szCs w:val="20"/>
              </w:rPr>
            </w:pPr>
          </w:p>
          <w:p w14:paraId="456D3355"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TRANS-FUZJA, Fundacja na rzecz osób transpłciowych</w:t>
            </w:r>
          </w:p>
        </w:tc>
        <w:tc>
          <w:tcPr>
            <w:tcW w:w="569" w:type="dxa"/>
            <w:shd w:val="clear" w:color="auto" w:fill="D9D9D9"/>
            <w:vAlign w:val="center"/>
          </w:tcPr>
          <w:p w14:paraId="09571781"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133</w:t>
            </w:r>
          </w:p>
        </w:tc>
        <w:tc>
          <w:tcPr>
            <w:tcW w:w="3456" w:type="dxa"/>
            <w:gridSpan w:val="4"/>
            <w:shd w:val="clear" w:color="auto" w:fill="auto"/>
            <w:vAlign w:val="center"/>
          </w:tcPr>
          <w:p w14:paraId="6D2D583F"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rPr>
              <w:t xml:space="preserve">Zarządy Województw pełniące funkcję instytucji zarządzających zobowiązane są do przestrzegania postanowień Karty praw podstawowych Unii Europejskiej w zakresie sporządzania dokumentów programowych, ustanawiania systemów zarządzania, monitorowania i kontroli programów, w tym ustanowienia niedyskryminacyjnych kryteriów i procedur wyboru operacji finansowanych z funduszy europejskich oraz powołanie komitetów monitorujących, oraz wdrażanie programów i wykonywanie działań. W związku z tym pozostawienie całości odpowiedzialności za przestrzeganie warunku podstawowego dot. skutecznego stosowania i wdrażania przepisów Karty praw podstawowych „na barkach” Ministerstwa Funduszy i Polityki Regionalnej jest w pełni bezzasadne. Zgodnie z </w:t>
            </w:r>
            <w:proofErr w:type="spellStart"/>
            <w:r w:rsidRPr="00644DE3">
              <w:rPr>
                <w:rFonts w:asciiTheme="minorHAnsi" w:eastAsia="Calibri" w:hAnsiTheme="minorHAnsi" w:cstheme="minorHAnsi"/>
                <w:sz w:val="20"/>
                <w:szCs w:val="20"/>
              </w:rPr>
              <w:t>RWP</w:t>
            </w:r>
            <w:proofErr w:type="spellEnd"/>
            <w:r w:rsidRPr="00644DE3">
              <w:rPr>
                <w:rFonts w:asciiTheme="minorHAnsi" w:eastAsia="Calibri" w:hAnsiTheme="minorHAnsi" w:cstheme="minorHAnsi"/>
                <w:sz w:val="20"/>
                <w:szCs w:val="20"/>
              </w:rPr>
              <w:t xml:space="preserve"> przy przygotowywaniu programu należy wykazać spełnienie wszystkich kryteriów wymaganych przez warunek podstawowy i dokonać samooceny. Sprecyzowane w tym punkcie działania są w naszej opinii minimum niezbędnym do uznania wypełnienia warunku przez instytucję zarządzającą.</w:t>
            </w:r>
          </w:p>
        </w:tc>
        <w:tc>
          <w:tcPr>
            <w:tcW w:w="3939" w:type="dxa"/>
            <w:gridSpan w:val="4"/>
            <w:shd w:val="clear" w:color="auto" w:fill="auto"/>
            <w:vAlign w:val="center"/>
          </w:tcPr>
          <w:p w14:paraId="7F9F656A"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 xml:space="preserve">Przez wzgląd na niedokonanie samooceny stworzenia skutecznych mechanizmów służących zapewnieniu zgodności z Kartą praw podstawowych Unii Europejskiej, wskazujemy warunki brzegowe, które powinny zostać spełnione, aby uznać, iż województwo pomorskie dopełniło swoich obowiązków wynikających z </w:t>
            </w:r>
            <w:proofErr w:type="spellStart"/>
            <w:r w:rsidRPr="00644DE3">
              <w:rPr>
                <w:rFonts w:asciiTheme="minorHAnsi" w:eastAsia="Calibri" w:hAnsiTheme="minorHAnsi" w:cstheme="minorHAnsi"/>
                <w:sz w:val="20"/>
                <w:szCs w:val="20"/>
              </w:rPr>
              <w:t>RWP</w:t>
            </w:r>
            <w:proofErr w:type="spellEnd"/>
            <w:r w:rsidRPr="00644DE3">
              <w:rPr>
                <w:rFonts w:asciiTheme="minorHAnsi" w:eastAsia="Calibri" w:hAnsiTheme="minorHAnsi" w:cstheme="minorHAnsi"/>
                <w:sz w:val="20"/>
                <w:szCs w:val="20"/>
              </w:rPr>
              <w:t>:</w:t>
            </w:r>
          </w:p>
          <w:p w14:paraId="21028F84" w14:textId="77777777" w:rsidR="00644DE3" w:rsidRPr="00644DE3" w:rsidRDefault="00A92CD1" w:rsidP="00644DE3">
            <w:pPr>
              <w:rPr>
                <w:rFonts w:asciiTheme="minorHAnsi" w:eastAsia="Calibri" w:hAnsiTheme="minorHAnsi" w:cstheme="minorHAnsi"/>
                <w:sz w:val="20"/>
                <w:szCs w:val="20"/>
              </w:rPr>
            </w:pPr>
            <w:sdt>
              <w:sdtPr>
                <w:rPr>
                  <w:rFonts w:asciiTheme="minorHAnsi" w:hAnsiTheme="minorHAnsi" w:cstheme="minorHAnsi"/>
                  <w:sz w:val="20"/>
                  <w:szCs w:val="20"/>
                </w:rPr>
                <w:tag w:val="goog_rdk_1"/>
                <w:id w:val="407580555"/>
              </w:sdtPr>
              <w:sdtEndPr/>
              <w:sdtContent/>
            </w:sdt>
            <w:sdt>
              <w:sdtPr>
                <w:rPr>
                  <w:rFonts w:asciiTheme="minorHAnsi" w:hAnsiTheme="minorHAnsi" w:cstheme="minorHAnsi"/>
                  <w:sz w:val="20"/>
                  <w:szCs w:val="20"/>
                </w:rPr>
                <w:tag w:val="goog_rdk_2"/>
                <w:id w:val="777370702"/>
              </w:sdtPr>
              <w:sdtEndPr/>
              <w:sdtContent/>
            </w:sdt>
            <w:sdt>
              <w:sdtPr>
                <w:rPr>
                  <w:rFonts w:asciiTheme="minorHAnsi" w:hAnsiTheme="minorHAnsi" w:cstheme="minorHAnsi"/>
                  <w:sz w:val="20"/>
                  <w:szCs w:val="20"/>
                </w:rPr>
                <w:tag w:val="goog_rdk_3"/>
                <w:id w:val="1613549912"/>
              </w:sdtPr>
              <w:sdtEndPr/>
              <w:sdtContent/>
            </w:sdt>
            <w:r w:rsidR="00644DE3" w:rsidRPr="00644DE3">
              <w:rPr>
                <w:rFonts w:asciiTheme="minorHAnsi" w:eastAsia="Calibri" w:hAnsiTheme="minorHAnsi" w:cstheme="minorHAnsi"/>
                <w:sz w:val="20"/>
                <w:szCs w:val="20"/>
              </w:rPr>
              <w:t>a)  Wskazanie, które przepisy Karty praw podstawowych mają zastosowanie do obszarów wsparcia wskazanych w programie.</w:t>
            </w:r>
          </w:p>
          <w:p w14:paraId="7A48861A"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b) Ustanowienie kwestii dyskryminacji ze względu na orientację seksualną i tożsamość płciową osobnym punktem każdej dokonywanej oceny.</w:t>
            </w:r>
          </w:p>
          <w:p w14:paraId="4B4D9AC4"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c) Osobne badanie przestrzegania zasady równego traktowania osób LGBT+ w ramach rozpatrywania wniosków o dofinansowanie.</w:t>
            </w:r>
          </w:p>
          <w:p w14:paraId="7B372CD6"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d) Zaangażowanie podmiotów reprezentujących społeczeństwo obywatelskie w proces przygotowywania kryteriów i procedur wyboru operacji finansowych przy pomocy funduszy europejskich.</w:t>
            </w:r>
          </w:p>
          <w:p w14:paraId="0EC01391"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e) Uwzględnienie w wytycznych i instrukcjach dla beneficjentów, informacji o konieczności spełnienia horyzontalnego warunku podstawowego przestrzegania Karty praw podstawowych, w tym niedyskryminacji osób LGBT+.</w:t>
            </w:r>
          </w:p>
          <w:p w14:paraId="79BB6508"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f) Zaangażowanie podmiotów reprezentujących społeczeństwo obywatelskie w proces przygotowywania wytycznych i instrukcji dla beneficjentów.</w:t>
            </w:r>
          </w:p>
          <w:p w14:paraId="251FEF6D"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Calibri" w:hAnsiTheme="minorHAnsi" w:cstheme="minorHAnsi"/>
                <w:sz w:val="20"/>
                <w:szCs w:val="20"/>
              </w:rPr>
              <w:t>g) Zagwarantowanie rozpatrywania skarg na naruszenia Karty praw podstawowych przez bezstronne i niezależne organy.</w:t>
            </w:r>
          </w:p>
          <w:p w14:paraId="5530E477"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Calibri" w:hAnsiTheme="minorHAnsi" w:cstheme="minorHAnsi"/>
                <w:sz w:val="20"/>
                <w:szCs w:val="20"/>
              </w:rPr>
              <w:t>h) Opracowanie szkolenia nt. horyzontalnego warunku podstawowego w zakresie Karty praw podstawowych i jego obligatoryjne przeprowadzenie wśród wszystkich pracowników instytucji zarządzających i instytucji pośredniczących zaangażowanych w opracowywanie i wdrażanie programów finansowanych z funduszy europejskich, w tym osobne uwzględnienie w nim przesłanki orientacji seksualnej i tożsamości płciowej.</w:t>
            </w:r>
          </w:p>
        </w:tc>
        <w:tc>
          <w:tcPr>
            <w:tcW w:w="1676" w:type="dxa"/>
            <w:shd w:val="clear" w:color="auto" w:fill="auto"/>
            <w:vAlign w:val="center"/>
          </w:tcPr>
          <w:p w14:paraId="4FB9881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Uwaga do rozważenia na dalszym etapie prac</w:t>
            </w:r>
          </w:p>
        </w:tc>
        <w:tc>
          <w:tcPr>
            <w:tcW w:w="2974" w:type="dxa"/>
            <w:shd w:val="clear" w:color="auto" w:fill="auto"/>
            <w:vAlign w:val="center"/>
          </w:tcPr>
          <w:p w14:paraId="1BA6B28C"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Zgodnie z regulacjami przyjętymi przez KE i rząd RP, spełnienie zdecydowanej większości warunków podstawowych pozostaje w gestii administracji centralnej – zapisy w ramach FEP 2021-2027 mają zatem charakter wtórny w stosunku do treści wynegocjowanych z KE przez poziom centralny. Niemniej, przedstawione propozycje zostaną rozważone w ramach innych komponentów projektu FEP 2021-2027, w tym  opisie planowanych działań na rzecz równości, integracji i niedyskryminacji.</w:t>
            </w:r>
          </w:p>
        </w:tc>
      </w:tr>
      <w:tr w:rsidR="00644DE3" w:rsidRPr="00644DE3" w14:paraId="4E550335" w14:textId="77777777" w:rsidTr="00644DE3">
        <w:trPr>
          <w:gridAfter w:val="3"/>
          <w:wAfter w:w="142" w:type="dxa"/>
          <w:trHeight w:val="283"/>
        </w:trPr>
        <w:tc>
          <w:tcPr>
            <w:tcW w:w="562" w:type="dxa"/>
            <w:shd w:val="clear" w:color="auto" w:fill="99CCFF"/>
            <w:vAlign w:val="center"/>
          </w:tcPr>
          <w:p w14:paraId="1001D88A" w14:textId="77777777" w:rsidR="00644DE3" w:rsidRPr="00644DE3" w:rsidRDefault="00644DE3" w:rsidP="00644DE3">
            <w:pPr>
              <w:numPr>
                <w:ilvl w:val="0"/>
                <w:numId w:val="1"/>
              </w:numPr>
              <w:tabs>
                <w:tab w:val="clear" w:pos="786"/>
                <w:tab w:val="num" w:pos="360"/>
              </w:tabs>
              <w:ind w:left="360"/>
              <w:rPr>
                <w:rFonts w:asciiTheme="minorHAnsi" w:hAnsiTheme="minorHAnsi" w:cstheme="minorHAnsi"/>
                <w:b/>
                <w:sz w:val="20"/>
                <w:szCs w:val="20"/>
              </w:rPr>
            </w:pPr>
          </w:p>
        </w:tc>
        <w:tc>
          <w:tcPr>
            <w:tcW w:w="2128" w:type="dxa"/>
            <w:gridSpan w:val="2"/>
            <w:shd w:val="clear" w:color="auto" w:fill="auto"/>
            <w:vAlign w:val="center"/>
          </w:tcPr>
          <w:p w14:paraId="31DCEC1E"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Gmina Kosakowo</w:t>
            </w:r>
          </w:p>
        </w:tc>
        <w:tc>
          <w:tcPr>
            <w:tcW w:w="569" w:type="dxa"/>
            <w:shd w:val="clear" w:color="auto" w:fill="D9D9D9"/>
            <w:vAlign w:val="center"/>
          </w:tcPr>
          <w:p w14:paraId="035B0767"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133-134</w:t>
            </w:r>
          </w:p>
        </w:tc>
        <w:tc>
          <w:tcPr>
            <w:tcW w:w="3456" w:type="dxa"/>
            <w:gridSpan w:val="4"/>
            <w:shd w:val="clear" w:color="auto" w:fill="auto"/>
            <w:vAlign w:val="center"/>
          </w:tcPr>
          <w:p w14:paraId="5637BF5A" w14:textId="77777777" w:rsidR="00644DE3" w:rsidRPr="00644DE3" w:rsidRDefault="00644DE3" w:rsidP="00644DE3">
            <w:pPr>
              <w:rPr>
                <w:rFonts w:asciiTheme="minorHAnsi" w:eastAsia="Times New Roman" w:hAnsiTheme="minorHAnsi" w:cstheme="minorHAnsi"/>
                <w:sz w:val="20"/>
                <w:szCs w:val="20"/>
              </w:rPr>
            </w:pPr>
            <w:r w:rsidRPr="00644DE3">
              <w:rPr>
                <w:rFonts w:asciiTheme="minorHAnsi" w:eastAsia="Times New Roman" w:hAnsiTheme="minorHAnsi" w:cstheme="minorHAnsi"/>
                <w:sz w:val="20"/>
                <w:szCs w:val="20"/>
              </w:rPr>
              <w:t>Pytanie, o termin i czy i kiedy będą konsultowane.</w:t>
            </w:r>
            <w:r w:rsidRPr="00644DE3">
              <w:rPr>
                <w:rFonts w:asciiTheme="minorHAnsi" w:eastAsia="Times New Roman" w:hAnsiTheme="minorHAnsi" w:cstheme="minorHAnsi"/>
                <w:sz w:val="20"/>
                <w:szCs w:val="20"/>
              </w:rPr>
              <w:tab/>
            </w:r>
          </w:p>
          <w:p w14:paraId="33B4BDBB" w14:textId="77777777" w:rsidR="00644DE3" w:rsidRPr="00644DE3" w:rsidRDefault="00644DE3" w:rsidP="00644DE3">
            <w:pPr>
              <w:rPr>
                <w:rFonts w:asciiTheme="minorHAnsi" w:eastAsia="Calibri" w:hAnsiTheme="minorHAnsi" w:cstheme="minorHAnsi"/>
                <w:sz w:val="20"/>
                <w:szCs w:val="20"/>
              </w:rPr>
            </w:pPr>
            <w:r w:rsidRPr="00644DE3">
              <w:rPr>
                <w:rFonts w:asciiTheme="minorHAnsi" w:eastAsia="Times New Roman" w:hAnsiTheme="minorHAnsi" w:cstheme="minorHAnsi"/>
                <w:sz w:val="20"/>
                <w:szCs w:val="20"/>
              </w:rPr>
              <w:t>Istotne z perspektywy ubiegania się o dofinansowanie, więc warto aby również były poddane konsultacjom</w:t>
            </w:r>
          </w:p>
        </w:tc>
        <w:tc>
          <w:tcPr>
            <w:tcW w:w="3939" w:type="dxa"/>
            <w:gridSpan w:val="4"/>
            <w:shd w:val="clear" w:color="auto" w:fill="auto"/>
            <w:vAlign w:val="center"/>
          </w:tcPr>
          <w:p w14:paraId="37DF8733" w14:textId="77777777" w:rsidR="00644DE3" w:rsidRPr="00644DE3" w:rsidRDefault="00644DE3" w:rsidP="00644DE3">
            <w:pPr>
              <w:rPr>
                <w:rFonts w:asciiTheme="minorHAnsi" w:eastAsia="Calibri" w:hAnsiTheme="minorHAnsi" w:cstheme="minorHAnsi"/>
                <w:sz w:val="20"/>
                <w:szCs w:val="20"/>
              </w:rPr>
            </w:pPr>
          </w:p>
        </w:tc>
        <w:tc>
          <w:tcPr>
            <w:tcW w:w="1676" w:type="dxa"/>
            <w:shd w:val="clear" w:color="auto" w:fill="auto"/>
            <w:vAlign w:val="center"/>
          </w:tcPr>
          <w:p w14:paraId="1552885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Uwaga do rozważenia na dalszym etapie prac </w:t>
            </w:r>
          </w:p>
        </w:tc>
        <w:tc>
          <w:tcPr>
            <w:tcW w:w="2974" w:type="dxa"/>
            <w:shd w:val="clear" w:color="auto" w:fill="auto"/>
            <w:vAlign w:val="center"/>
          </w:tcPr>
          <w:p w14:paraId="1A446EA2"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 xml:space="preserve">Zgodnie z regulacjami przyjętymi przez KE i rząd RP, spełnienie zdecydowanej większości warunków podstawowych pozostaje w gestii administracji centralnej – zapisy w ramach FEP 2021-2027 mają zatem charakter wtórny w stosunku do treści wynegocjowanych z KE przez poziom centralny. </w:t>
            </w:r>
          </w:p>
        </w:tc>
      </w:tr>
      <w:tr w:rsidR="00644DE3" w:rsidRPr="00644DE3" w14:paraId="0BEF7F47" w14:textId="77777777" w:rsidTr="00644DE3">
        <w:trPr>
          <w:gridAfter w:val="3"/>
          <w:wAfter w:w="142" w:type="dxa"/>
          <w:trHeight w:val="283"/>
        </w:trPr>
        <w:tc>
          <w:tcPr>
            <w:tcW w:w="15304" w:type="dxa"/>
            <w:gridSpan w:val="14"/>
            <w:shd w:val="clear" w:color="auto" w:fill="F4B083" w:themeFill="accent2" w:themeFillTint="99"/>
            <w:vAlign w:val="center"/>
          </w:tcPr>
          <w:p w14:paraId="2E68F799"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Instytucje Programu</w:t>
            </w:r>
          </w:p>
        </w:tc>
      </w:tr>
      <w:tr w:rsidR="00644DE3" w:rsidRPr="00644DE3" w14:paraId="5B325043" w14:textId="77777777" w:rsidTr="00644DE3">
        <w:trPr>
          <w:gridAfter w:val="3"/>
          <w:wAfter w:w="142" w:type="dxa"/>
          <w:trHeight w:val="283"/>
        </w:trPr>
        <w:tc>
          <w:tcPr>
            <w:tcW w:w="15304" w:type="dxa"/>
            <w:gridSpan w:val="14"/>
            <w:shd w:val="clear" w:color="auto" w:fill="FFFFFF" w:themeFill="background1"/>
            <w:vAlign w:val="center"/>
          </w:tcPr>
          <w:p w14:paraId="7DF2805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Brak uwag</w:t>
            </w:r>
          </w:p>
        </w:tc>
      </w:tr>
      <w:tr w:rsidR="00644DE3" w:rsidRPr="00644DE3" w14:paraId="4976C73E" w14:textId="77777777" w:rsidTr="00644DE3">
        <w:trPr>
          <w:gridAfter w:val="3"/>
          <w:wAfter w:w="142" w:type="dxa"/>
        </w:trPr>
        <w:tc>
          <w:tcPr>
            <w:tcW w:w="15304" w:type="dxa"/>
            <w:gridSpan w:val="14"/>
            <w:shd w:val="clear" w:color="auto" w:fill="FFFF00"/>
            <w:vAlign w:val="center"/>
          </w:tcPr>
          <w:p w14:paraId="343DFF45"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Partnerstwo</w:t>
            </w:r>
          </w:p>
        </w:tc>
      </w:tr>
      <w:tr w:rsidR="00644DE3" w:rsidRPr="00644DE3" w14:paraId="142F4E83" w14:textId="77777777" w:rsidTr="00644DE3">
        <w:trPr>
          <w:gridAfter w:val="3"/>
          <w:wAfter w:w="142" w:type="dxa"/>
        </w:trPr>
        <w:tc>
          <w:tcPr>
            <w:tcW w:w="15304" w:type="dxa"/>
            <w:gridSpan w:val="14"/>
            <w:shd w:val="clear" w:color="auto" w:fill="FFFFFF" w:themeFill="background1"/>
            <w:vAlign w:val="center"/>
          </w:tcPr>
          <w:p w14:paraId="6CC672C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Brak uwag</w:t>
            </w:r>
          </w:p>
        </w:tc>
      </w:tr>
      <w:tr w:rsidR="00644DE3" w:rsidRPr="00644DE3" w14:paraId="3A6B79BF" w14:textId="77777777" w:rsidTr="00644DE3">
        <w:trPr>
          <w:gridAfter w:val="3"/>
          <w:wAfter w:w="142" w:type="dxa"/>
        </w:trPr>
        <w:tc>
          <w:tcPr>
            <w:tcW w:w="15304" w:type="dxa"/>
            <w:gridSpan w:val="14"/>
            <w:shd w:val="clear" w:color="auto" w:fill="C5E0B3" w:themeFill="accent6" w:themeFillTint="66"/>
            <w:vAlign w:val="center"/>
          </w:tcPr>
          <w:p w14:paraId="75E3ACDC" w14:textId="77777777" w:rsidR="00644DE3" w:rsidRPr="00644DE3" w:rsidRDefault="00644DE3" w:rsidP="00644DE3">
            <w:pPr>
              <w:rPr>
                <w:rFonts w:asciiTheme="minorHAnsi" w:hAnsiTheme="minorHAnsi" w:cstheme="minorHAnsi"/>
                <w:b/>
                <w:sz w:val="20"/>
                <w:szCs w:val="20"/>
              </w:rPr>
            </w:pPr>
            <w:r w:rsidRPr="00644DE3">
              <w:rPr>
                <w:rFonts w:asciiTheme="minorHAnsi" w:hAnsiTheme="minorHAnsi" w:cstheme="minorHAnsi"/>
                <w:b/>
                <w:sz w:val="20"/>
                <w:szCs w:val="20"/>
              </w:rPr>
              <w:t>Komunikacja i eksponowanie</w:t>
            </w:r>
          </w:p>
        </w:tc>
      </w:tr>
      <w:tr w:rsidR="00644DE3" w:rsidRPr="00644DE3" w14:paraId="1B751F8B" w14:textId="77777777" w:rsidTr="00644DE3">
        <w:trPr>
          <w:gridAfter w:val="3"/>
          <w:wAfter w:w="142" w:type="dxa"/>
        </w:trPr>
        <w:tc>
          <w:tcPr>
            <w:tcW w:w="15304" w:type="dxa"/>
            <w:gridSpan w:val="14"/>
            <w:shd w:val="clear" w:color="auto" w:fill="FFFFFF" w:themeFill="background1"/>
            <w:vAlign w:val="center"/>
          </w:tcPr>
          <w:p w14:paraId="482A57BF"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Brak uwag</w:t>
            </w:r>
          </w:p>
        </w:tc>
      </w:tr>
      <w:tr w:rsidR="00644DE3" w:rsidRPr="00644DE3" w14:paraId="197EB5E8" w14:textId="77777777" w:rsidTr="00644DE3">
        <w:trPr>
          <w:gridAfter w:val="3"/>
          <w:wAfter w:w="142" w:type="dxa"/>
        </w:trPr>
        <w:tc>
          <w:tcPr>
            <w:tcW w:w="15304" w:type="dxa"/>
            <w:gridSpan w:val="14"/>
            <w:shd w:val="clear" w:color="auto" w:fill="FF7C80"/>
            <w:vAlign w:val="center"/>
          </w:tcPr>
          <w:p w14:paraId="7747D336"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b/>
                <w:sz w:val="20"/>
                <w:szCs w:val="20"/>
              </w:rPr>
              <w:t>Stosowanie kosztów jednostkowych, płatności ryczałtowych, stawek ryczałtowych i finansowania niepowiązanego z kosztami</w:t>
            </w:r>
          </w:p>
        </w:tc>
      </w:tr>
      <w:tr w:rsidR="00644DE3" w:rsidRPr="00644DE3" w14:paraId="232C30C5" w14:textId="77777777" w:rsidTr="00644DE3">
        <w:trPr>
          <w:gridAfter w:val="3"/>
          <w:wAfter w:w="142" w:type="dxa"/>
        </w:trPr>
        <w:tc>
          <w:tcPr>
            <w:tcW w:w="15304" w:type="dxa"/>
            <w:gridSpan w:val="14"/>
            <w:shd w:val="clear" w:color="auto" w:fill="FFFFFF" w:themeFill="background1"/>
            <w:vAlign w:val="center"/>
          </w:tcPr>
          <w:p w14:paraId="2D153F5A" w14:textId="77777777" w:rsidR="00644DE3" w:rsidRPr="00644DE3" w:rsidRDefault="00644DE3" w:rsidP="00644DE3">
            <w:pPr>
              <w:rPr>
                <w:rFonts w:asciiTheme="minorHAnsi" w:hAnsiTheme="minorHAnsi" w:cstheme="minorHAnsi"/>
                <w:sz w:val="20"/>
                <w:szCs w:val="20"/>
              </w:rPr>
            </w:pPr>
            <w:r w:rsidRPr="00644DE3">
              <w:rPr>
                <w:rFonts w:asciiTheme="minorHAnsi" w:hAnsiTheme="minorHAnsi" w:cstheme="minorHAnsi"/>
                <w:sz w:val="20"/>
                <w:szCs w:val="20"/>
              </w:rPr>
              <w:t>Brak uwag</w:t>
            </w:r>
          </w:p>
        </w:tc>
      </w:tr>
    </w:tbl>
    <w:p w14:paraId="7157BD92" w14:textId="77777777" w:rsidR="00575110" w:rsidRPr="00D63642" w:rsidRDefault="00575110" w:rsidP="004537FD"/>
    <w:sectPr w:rsidR="00575110" w:rsidRPr="00D63642" w:rsidSect="0060430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996CB" w14:textId="77777777" w:rsidR="00A92CD1" w:rsidRDefault="00A92CD1" w:rsidP="00604307">
      <w:r>
        <w:separator/>
      </w:r>
    </w:p>
  </w:endnote>
  <w:endnote w:type="continuationSeparator" w:id="0">
    <w:p w14:paraId="7100C6F8" w14:textId="77777777" w:rsidR="00A92CD1" w:rsidRDefault="00A92CD1" w:rsidP="00604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OpenSymbol">
    <w:altName w:val="Calibri"/>
    <w:panose1 w:val="05010000000000000000"/>
    <w:charset w:val="00"/>
    <w:family w:val="auto"/>
    <w:pitch w:val="variable"/>
    <w:sig w:usb0="800000AF" w:usb1="1001ECEA" w:usb2="00000000" w:usb3="00000000" w:csb0="00000001" w:csb1="00000000"/>
  </w:font>
  <w:font w:name="TTE26C4008t00">
    <w:altName w:val="Calibri"/>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Humnst777PL">
    <w:altName w:val="Times New Roman"/>
    <w:panose1 w:val="00000000000000000000"/>
    <w:charset w:val="00"/>
    <w:family w:val="roman"/>
    <w:notTrueType/>
    <w:pitch w:val="default"/>
    <w:sig w:usb0="00000003" w:usb1="00000000" w:usb2="00000000" w:usb3="00000000" w:csb0="00000001" w:csb1="00000000"/>
  </w:font>
  <w:font w:name="CIDFont+F2">
    <w:altName w:val="Yu Gothic UI"/>
    <w:panose1 w:val="00000000000000000000"/>
    <w:charset w:val="80"/>
    <w:family w:val="auto"/>
    <w:notTrueType/>
    <w:pitch w:val="default"/>
    <w:sig w:usb0="00000001" w:usb1="08070000" w:usb2="00000010" w:usb3="00000000" w:csb0="00020000" w:csb1="00000000"/>
  </w:font>
  <w:font w:name="Lato">
    <w:altName w:val="Segoe UI"/>
    <w:charset w:val="00"/>
    <w:family w:val="swiss"/>
    <w:pitch w:val="variable"/>
    <w:sig w:usb0="E10002FF" w:usb1="5000ECFF" w:usb2="00000021" w:usb3="00000000" w:csb0="0000019F" w:csb1="00000000"/>
  </w:font>
  <w:font w:name="EUAlbertina">
    <w:altName w:val="Calibri"/>
    <w:panose1 w:val="00000000000000000000"/>
    <w:charset w:val="EE"/>
    <w:family w:val="swiss"/>
    <w:notTrueType/>
    <w:pitch w:val="default"/>
    <w:sig w:usb0="00000007" w:usb1="00000000" w:usb2="00000000" w:usb3="00000000" w:csb0="00000003" w:csb1="00000000"/>
  </w:font>
  <w:font w:name="CIDFont+F3">
    <w:altName w:val="MS Gothic"/>
    <w:panose1 w:val="00000000000000000000"/>
    <w:charset w:val="80"/>
    <w:family w:val="auto"/>
    <w:notTrueType/>
    <w:pitch w:val="default"/>
    <w:sig w:usb0="00000001" w:usb1="08070000" w:usb2="00000010" w:usb3="00000000" w:csb0="00020000" w:csb1="00000000"/>
  </w:font>
  <w:font w:name="CIDFont+F4">
    <w:altName w:val="Yu Gothic"/>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62F38A" w14:textId="77777777" w:rsidR="00A92CD1" w:rsidRDefault="00A92CD1" w:rsidP="00604307">
      <w:r>
        <w:separator/>
      </w:r>
    </w:p>
  </w:footnote>
  <w:footnote w:type="continuationSeparator" w:id="0">
    <w:p w14:paraId="5C517159" w14:textId="77777777" w:rsidR="00A92CD1" w:rsidRDefault="00A92CD1" w:rsidP="00604307">
      <w:r>
        <w:continuationSeparator/>
      </w:r>
    </w:p>
  </w:footnote>
  <w:footnote w:id="1">
    <w:p w14:paraId="0E0A8942" w14:textId="77777777" w:rsidR="00580DEC" w:rsidRPr="0089447E" w:rsidRDefault="00580DEC" w:rsidP="0089447E">
      <w:pPr>
        <w:pStyle w:val="Tekstprzypisudolnego"/>
        <w:rPr>
          <w:rFonts w:asciiTheme="minorHAnsi" w:hAnsiTheme="minorHAnsi" w:cstheme="minorHAnsi"/>
          <w:sz w:val="16"/>
          <w:szCs w:val="16"/>
        </w:rPr>
      </w:pPr>
      <w:r w:rsidRPr="0089447E">
        <w:rPr>
          <w:rStyle w:val="Odwoanieprzypisudolnego"/>
          <w:rFonts w:asciiTheme="minorHAnsi" w:hAnsiTheme="minorHAnsi" w:cstheme="minorHAnsi"/>
          <w:sz w:val="16"/>
          <w:szCs w:val="16"/>
        </w:rPr>
        <w:footnoteRef/>
      </w:r>
      <w:r w:rsidRPr="0089447E">
        <w:rPr>
          <w:rFonts w:asciiTheme="minorHAnsi" w:hAnsiTheme="minorHAnsi" w:cstheme="minorHAnsi"/>
          <w:sz w:val="16"/>
          <w:szCs w:val="16"/>
        </w:rPr>
        <w:t xml:space="preserve"> „Linia demarkacyjna - podział interwencji i zasad wdrażania krajowych i regionalnych programów operacyjnych w perspektywie finansowej na lata 2021-2027”, Ministerstwo Funduszy i Polityki Regionalnej, 4.02.2021 r.</w:t>
      </w:r>
    </w:p>
  </w:footnote>
  <w:footnote w:id="2">
    <w:p w14:paraId="45405DBA" w14:textId="77777777" w:rsidR="00580DEC" w:rsidRPr="008E04B4" w:rsidRDefault="00580DEC" w:rsidP="0089447E">
      <w:pPr>
        <w:pStyle w:val="Tekstprzypisudolnego"/>
        <w:rPr>
          <w:rFonts w:asciiTheme="minorHAnsi" w:hAnsiTheme="minorHAnsi" w:cstheme="minorHAnsi"/>
        </w:rPr>
      </w:pPr>
      <w:r w:rsidRPr="0089447E">
        <w:rPr>
          <w:rStyle w:val="Odwoanieprzypisudolnego"/>
          <w:rFonts w:asciiTheme="minorHAnsi" w:hAnsiTheme="minorHAnsi" w:cstheme="minorHAnsi"/>
          <w:sz w:val="16"/>
          <w:szCs w:val="16"/>
        </w:rPr>
        <w:footnoteRef/>
      </w:r>
      <w:r w:rsidRPr="0089447E">
        <w:rPr>
          <w:rFonts w:asciiTheme="minorHAnsi" w:hAnsiTheme="minorHAnsi" w:cstheme="minorHAnsi"/>
          <w:sz w:val="16"/>
          <w:szCs w:val="16"/>
        </w:rPr>
        <w:t xml:space="preserve"> Załącznik I do Rozporządzenia Komisji (UE</w:t>
      </w:r>
      <w:r>
        <w:rPr>
          <w:rFonts w:asciiTheme="minorHAnsi" w:hAnsiTheme="minorHAnsi" w:cstheme="minorHAnsi"/>
          <w:sz w:val="16"/>
          <w:szCs w:val="16"/>
        </w:rPr>
        <w:t>) n</w:t>
      </w:r>
      <w:r w:rsidRPr="0089447E">
        <w:rPr>
          <w:rFonts w:asciiTheme="minorHAnsi" w:hAnsiTheme="minorHAnsi" w:cstheme="minorHAnsi"/>
          <w:sz w:val="16"/>
          <w:szCs w:val="16"/>
        </w:rPr>
        <w:t>r 651/2014 z dnia 17 czerwca 2014 r. uznające niektóre rodzaje pomocy za zgodne z rynkiem wewnętrznym w zastosowaniu art. 107 i 108 Traktatu</w:t>
      </w:r>
      <w:r w:rsidRPr="008E04B4">
        <w:rPr>
          <w:rFonts w:asciiTheme="minorHAnsi" w:hAnsiTheme="minorHAnsi" w:cstheme="minorHAnsi"/>
        </w:rPr>
        <w:t xml:space="preserve"> </w:t>
      </w:r>
    </w:p>
  </w:footnote>
  <w:footnote w:id="3">
    <w:p w14:paraId="51587D9D" w14:textId="77777777" w:rsidR="00580DEC" w:rsidRPr="0089447E" w:rsidRDefault="00580DEC" w:rsidP="0089447E">
      <w:pPr>
        <w:pStyle w:val="Tekstprzypisudolnego"/>
        <w:rPr>
          <w:rFonts w:asciiTheme="minorHAnsi" w:hAnsiTheme="minorHAnsi" w:cstheme="minorHAnsi"/>
          <w:sz w:val="16"/>
          <w:szCs w:val="16"/>
        </w:rPr>
      </w:pPr>
      <w:r w:rsidRPr="0089447E">
        <w:rPr>
          <w:rStyle w:val="Odwoanieprzypisudolnego"/>
          <w:rFonts w:asciiTheme="minorHAnsi" w:hAnsiTheme="minorHAnsi" w:cstheme="minorHAnsi"/>
          <w:sz w:val="16"/>
          <w:szCs w:val="16"/>
        </w:rPr>
        <w:footnoteRef/>
      </w:r>
      <w:r w:rsidRPr="0089447E">
        <w:rPr>
          <w:rFonts w:asciiTheme="minorHAnsi" w:hAnsiTheme="minorHAnsi" w:cstheme="minorHAnsi"/>
          <w:sz w:val="16"/>
          <w:szCs w:val="16"/>
        </w:rPr>
        <w:t xml:space="preserve"> Interpretacja Komisji Europejskiej, artykułu 46 (Pomoc inwestycyjna na efektywny energetycznie system ciepłowniczy i chłodniczy) rozporządzenia GBER (ROZPORZĄDZENIE KOMISJI (UE) NR 651/2014 z dnia 17 czerwca 2014 r. uznające niektóre rodzaje pomocy za zgodne z rynkiem wewnętrznym w zastosowaniu art. 107 i 108 Traktatu), przedstawiona w Wytycznych KE dotyczących pomocy publicznej , gdzie stwierdzono, że „dozwolone jest wsparcie dla modernizacji sieci, nawet jeśli cały system ciepłowniczy nie jest jeszcze efektywny energetycznie, pod warunkiem, że inwestycje mające na celu budowę lub modernizację urządzeń wytwarzających energię cieplną w celu uczynienia systemu "efektywnym energetycznie" zostaną zrealizowane (a prace rozpoczęte) w ciągu trzech lat od rozpoczęcia prac mających na celu modernizację sieci dystrybucyjnej”. </w:t>
      </w:r>
      <w:hyperlink r:id="rId1" w:history="1">
        <w:r w:rsidRPr="0089447E">
          <w:rPr>
            <w:rStyle w:val="Hipercze"/>
            <w:rFonts w:asciiTheme="minorHAnsi" w:hAnsiTheme="minorHAnsi" w:cstheme="minorHAnsi"/>
            <w:color w:val="auto"/>
            <w:sz w:val="16"/>
            <w:szCs w:val="16"/>
          </w:rPr>
          <w:t>https://ec.europa.eu/competition-policy/state-aid/coronavirus/rrf-guiding-templates_en</w:t>
        </w:r>
      </w:hyperlink>
      <w:r w:rsidRPr="0089447E">
        <w:rPr>
          <w:rStyle w:val="Hipercze"/>
          <w:rFonts w:asciiTheme="minorHAnsi" w:hAnsiTheme="minorHAnsi" w:cstheme="minorHAnsi"/>
          <w:color w:val="auto"/>
          <w:sz w:val="16"/>
          <w:szCs w:val="16"/>
        </w:rPr>
        <w:t xml:space="preserve"> </w:t>
      </w:r>
    </w:p>
  </w:footnote>
  <w:footnote w:id="4">
    <w:p w14:paraId="4AD7D018" w14:textId="77777777" w:rsidR="00580DEC" w:rsidRDefault="00580DEC" w:rsidP="0089447E">
      <w:pPr>
        <w:pStyle w:val="Tekstprzypisudolnego"/>
      </w:pPr>
      <w:r w:rsidRPr="0089447E">
        <w:rPr>
          <w:rStyle w:val="Odwoanieprzypisudolnego"/>
          <w:rFonts w:asciiTheme="minorHAnsi" w:hAnsiTheme="minorHAnsi" w:cstheme="minorHAnsi"/>
          <w:sz w:val="16"/>
          <w:szCs w:val="16"/>
        </w:rPr>
        <w:footnoteRef/>
      </w:r>
      <w:r w:rsidRPr="0089447E">
        <w:rPr>
          <w:rFonts w:asciiTheme="minorHAnsi" w:hAnsiTheme="minorHAnsi" w:cstheme="minorHAnsi"/>
          <w:sz w:val="16"/>
          <w:szCs w:val="16"/>
        </w:rPr>
        <w:t xml:space="preserve"> Nowe podejście KE do tego zagadnienia zostało potwierdzone w projekcie dokumentu: Komunikat Komisji dot. wytycznych w sprawie pomocy państwa na ochronę klimatu i środowiska oraz cele związane z energią na 2022 r. , w którym zapisano, że „jeżeli państwo członkowskie inwestuje w modernizację systemu ciepłowniczego i chłodniczego, nie spełniając przy tym normy efektywności energetycznej, musi zobowiązać się do rozpoczęcia prac służących spełnieniu tej normy w ciągu trzech lat od przeprowadzenia prac modernizacyjnych” (punkt 343, rozdział 4.10 Pomoc na systemy ciepłownicze lub chłodnicze). </w:t>
      </w:r>
      <w:hyperlink r:id="rId2" w:history="1">
        <w:r w:rsidRPr="0089447E">
          <w:rPr>
            <w:rStyle w:val="Hipercze"/>
            <w:rFonts w:asciiTheme="minorHAnsi" w:hAnsiTheme="minorHAnsi" w:cstheme="minorHAnsi"/>
            <w:color w:val="auto"/>
            <w:sz w:val="16"/>
            <w:szCs w:val="16"/>
          </w:rPr>
          <w:t>https://eur-lex.europa.eu/legal-content/pl/TXT/?uri=CELEX%3A52014XC0628%2801%29</w:t>
        </w:r>
      </w:hyperlink>
      <w:r w:rsidRPr="0089447E">
        <w:t xml:space="preserve"> </w:t>
      </w:r>
    </w:p>
  </w:footnote>
  <w:footnote w:id="5">
    <w:p w14:paraId="5456FD50" w14:textId="77777777" w:rsidR="00580DEC" w:rsidRPr="0089447E" w:rsidRDefault="00580DEC" w:rsidP="0089447E">
      <w:pPr>
        <w:pStyle w:val="Tekstprzypisudolnego"/>
        <w:rPr>
          <w:rFonts w:asciiTheme="minorHAnsi" w:hAnsiTheme="minorHAnsi" w:cstheme="minorHAnsi"/>
          <w:sz w:val="16"/>
          <w:szCs w:val="16"/>
        </w:rPr>
      </w:pPr>
      <w:r w:rsidRPr="0089447E">
        <w:rPr>
          <w:rStyle w:val="Odwoanieprzypisudolnego"/>
          <w:rFonts w:asciiTheme="minorHAnsi" w:hAnsiTheme="minorHAnsi" w:cstheme="minorHAnsi"/>
          <w:sz w:val="16"/>
          <w:szCs w:val="16"/>
        </w:rPr>
        <w:footnoteRef/>
      </w:r>
      <w:r w:rsidRPr="0089447E">
        <w:rPr>
          <w:rFonts w:asciiTheme="minorHAnsi" w:hAnsiTheme="minorHAnsi" w:cstheme="minorHAnsi"/>
          <w:sz w:val="16"/>
          <w:szCs w:val="16"/>
        </w:rPr>
        <w:t xml:space="preserve"> „Linia demarkacyjna - podział interwencji i zasad wdrażania krajowych i regionalnych programów operacyjnych w perspektywie finansowej na lata 2021-2027”, Ministerstwo Funduszy i Polityki Regionalnej, 4.02.2021 r.</w:t>
      </w:r>
    </w:p>
  </w:footnote>
  <w:footnote w:id="6">
    <w:p w14:paraId="2840C2AD" w14:textId="77777777" w:rsidR="00580DEC" w:rsidRPr="0089447E" w:rsidRDefault="00580DEC" w:rsidP="00644DE3">
      <w:pPr>
        <w:pStyle w:val="Tekstprzypisudolnego"/>
        <w:rPr>
          <w:rFonts w:asciiTheme="minorHAnsi" w:hAnsiTheme="minorHAnsi" w:cstheme="minorHAnsi"/>
          <w:sz w:val="16"/>
          <w:szCs w:val="16"/>
        </w:rPr>
      </w:pPr>
      <w:r w:rsidRPr="0089447E">
        <w:rPr>
          <w:rStyle w:val="Odwoanieprzypisudolnego"/>
          <w:rFonts w:asciiTheme="minorHAnsi" w:hAnsiTheme="minorHAnsi" w:cstheme="minorHAnsi"/>
          <w:sz w:val="16"/>
          <w:szCs w:val="16"/>
        </w:rPr>
        <w:footnoteRef/>
      </w:r>
      <w:r w:rsidRPr="0089447E">
        <w:rPr>
          <w:rFonts w:asciiTheme="minorHAnsi" w:hAnsiTheme="minorHAnsi" w:cstheme="minorHAnsi"/>
          <w:sz w:val="16"/>
          <w:szCs w:val="16"/>
        </w:rPr>
        <w:t xml:space="preserve"> Siedlisko – zespół czynników abiotycznych (klimatyczno-</w:t>
      </w:r>
      <w:proofErr w:type="spellStart"/>
      <w:r w:rsidRPr="0089447E">
        <w:rPr>
          <w:rFonts w:asciiTheme="minorHAnsi" w:hAnsiTheme="minorHAnsi" w:cstheme="minorHAnsi"/>
          <w:sz w:val="16"/>
          <w:szCs w:val="16"/>
        </w:rPr>
        <w:t>glenowych</w:t>
      </w:r>
      <w:proofErr w:type="spellEnd"/>
      <w:r w:rsidRPr="0089447E">
        <w:rPr>
          <w:rFonts w:asciiTheme="minorHAnsi" w:hAnsiTheme="minorHAnsi" w:cstheme="minorHAnsi"/>
          <w:sz w:val="16"/>
          <w:szCs w:val="16"/>
        </w:rPr>
        <w:t xml:space="preserve">), niezależnych od </w:t>
      </w:r>
      <w:proofErr w:type="spellStart"/>
      <w:r w:rsidRPr="0089447E">
        <w:rPr>
          <w:rFonts w:asciiTheme="minorHAnsi" w:hAnsiTheme="minorHAnsi" w:cstheme="minorHAnsi"/>
          <w:sz w:val="16"/>
          <w:szCs w:val="16"/>
        </w:rPr>
        <w:t>biocenzozy</w:t>
      </w:r>
      <w:proofErr w:type="spellEnd"/>
      <w:r w:rsidRPr="0089447E">
        <w:rPr>
          <w:rFonts w:asciiTheme="minorHAnsi" w:hAnsiTheme="minorHAnsi" w:cstheme="minorHAnsi"/>
          <w:sz w:val="16"/>
          <w:szCs w:val="16"/>
        </w:rPr>
        <w:t xml:space="preserve">, które panują w </w:t>
      </w:r>
      <w:proofErr w:type="spellStart"/>
      <w:r w:rsidRPr="0089447E">
        <w:rPr>
          <w:rFonts w:asciiTheme="minorHAnsi" w:hAnsiTheme="minorHAnsi" w:cstheme="minorHAnsi"/>
          <w:sz w:val="16"/>
          <w:szCs w:val="16"/>
        </w:rPr>
        <w:t>określonycm</w:t>
      </w:r>
      <w:proofErr w:type="spellEnd"/>
      <w:r w:rsidRPr="0089447E">
        <w:rPr>
          <w:rFonts w:asciiTheme="minorHAnsi" w:hAnsiTheme="minorHAnsi" w:cstheme="minorHAnsi"/>
          <w:sz w:val="16"/>
          <w:szCs w:val="16"/>
        </w:rPr>
        <w:t xml:space="preserve"> miejscu, działających na rozwój poszczególnych organizmów, ich populację lub całą biocenozę. Siedlisko określa warunki </w:t>
      </w:r>
      <w:proofErr w:type="spellStart"/>
      <w:r w:rsidRPr="0089447E">
        <w:rPr>
          <w:rFonts w:asciiTheme="minorHAnsi" w:hAnsiTheme="minorHAnsi" w:cstheme="minorHAnsi"/>
          <w:sz w:val="16"/>
          <w:szCs w:val="16"/>
        </w:rPr>
        <w:t>instenia</w:t>
      </w:r>
      <w:proofErr w:type="spellEnd"/>
      <w:r w:rsidRPr="0089447E">
        <w:rPr>
          <w:rFonts w:asciiTheme="minorHAnsi" w:hAnsiTheme="minorHAnsi" w:cstheme="minorHAnsi"/>
          <w:sz w:val="16"/>
          <w:szCs w:val="16"/>
        </w:rPr>
        <w:t xml:space="preserve"> zajmujących je typów zbiorowisk roślinnych i związanych z nimi zgrupowań zwierzęcych. Siedlisko danego gatunku to przestrzeń, w której ten gatunek występuje. (Kompendium wiedzy o ekologii. Warszawa. Wydawnictwo Naukowe PWN, 2006)</w:t>
      </w:r>
      <w:r>
        <w:rPr>
          <w:rFonts w:asciiTheme="minorHAnsi" w:hAnsiTheme="minorHAnsi" w:cstheme="minorHAns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2A2"/>
    <w:multiLevelType w:val="hybridMultilevel"/>
    <w:tmpl w:val="C9542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1D90ACE"/>
    <w:multiLevelType w:val="multilevel"/>
    <w:tmpl w:val="56C8A3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43A5B2A"/>
    <w:multiLevelType w:val="hybridMultilevel"/>
    <w:tmpl w:val="6C101BD4"/>
    <w:lvl w:ilvl="0" w:tplc="128280EA">
      <w:start w:val="1"/>
      <w:numFmt w:val="decimal"/>
      <w:lvlText w:val="%1."/>
      <w:lvlJc w:val="left"/>
      <w:pPr>
        <w:ind w:left="360" w:hanging="360"/>
      </w:pPr>
    </w:lvl>
    <w:lvl w:ilvl="1" w:tplc="F51E46CE">
      <w:start w:val="1"/>
      <w:numFmt w:val="lowerLetter"/>
      <w:lvlText w:val="%2."/>
      <w:lvlJc w:val="left"/>
      <w:pPr>
        <w:ind w:left="1080" w:hanging="360"/>
      </w:pPr>
    </w:lvl>
    <w:lvl w:ilvl="2" w:tplc="9D52E4AA">
      <w:start w:val="1"/>
      <w:numFmt w:val="lowerRoman"/>
      <w:lvlText w:val="%3."/>
      <w:lvlJc w:val="right"/>
      <w:pPr>
        <w:ind w:left="1800" w:hanging="180"/>
      </w:pPr>
    </w:lvl>
    <w:lvl w:ilvl="3" w:tplc="12B64050">
      <w:start w:val="1"/>
      <w:numFmt w:val="decimal"/>
      <w:lvlText w:val="%4."/>
      <w:lvlJc w:val="left"/>
      <w:pPr>
        <w:ind w:left="2520" w:hanging="360"/>
      </w:pPr>
    </w:lvl>
    <w:lvl w:ilvl="4" w:tplc="D1AAFBA8">
      <w:start w:val="1"/>
      <w:numFmt w:val="lowerLetter"/>
      <w:lvlText w:val="%5."/>
      <w:lvlJc w:val="left"/>
      <w:pPr>
        <w:ind w:left="3240" w:hanging="360"/>
      </w:pPr>
    </w:lvl>
    <w:lvl w:ilvl="5" w:tplc="15C6A394">
      <w:start w:val="1"/>
      <w:numFmt w:val="lowerRoman"/>
      <w:lvlText w:val="%6."/>
      <w:lvlJc w:val="right"/>
      <w:pPr>
        <w:ind w:left="3960" w:hanging="180"/>
      </w:pPr>
    </w:lvl>
    <w:lvl w:ilvl="6" w:tplc="0CCE7506">
      <w:start w:val="1"/>
      <w:numFmt w:val="decimal"/>
      <w:lvlText w:val="%7."/>
      <w:lvlJc w:val="left"/>
      <w:pPr>
        <w:ind w:left="4680" w:hanging="360"/>
      </w:pPr>
    </w:lvl>
    <w:lvl w:ilvl="7" w:tplc="D54C404E">
      <w:start w:val="1"/>
      <w:numFmt w:val="lowerLetter"/>
      <w:lvlText w:val="%8."/>
      <w:lvlJc w:val="left"/>
      <w:pPr>
        <w:ind w:left="5400" w:hanging="360"/>
      </w:pPr>
    </w:lvl>
    <w:lvl w:ilvl="8" w:tplc="4F8C0BFE">
      <w:start w:val="1"/>
      <w:numFmt w:val="lowerRoman"/>
      <w:lvlText w:val="%9."/>
      <w:lvlJc w:val="right"/>
      <w:pPr>
        <w:ind w:left="6120" w:hanging="180"/>
      </w:pPr>
    </w:lvl>
  </w:abstractNum>
  <w:abstractNum w:abstractNumId="3" w15:restartNumberingAfterBreak="0">
    <w:nsid w:val="05E95EAF"/>
    <w:multiLevelType w:val="multilevel"/>
    <w:tmpl w:val="9A8EA01A"/>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6CB5BF9"/>
    <w:multiLevelType w:val="multilevel"/>
    <w:tmpl w:val="41EC57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F74E21"/>
    <w:multiLevelType w:val="hybridMultilevel"/>
    <w:tmpl w:val="53FAF676"/>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55091A"/>
    <w:multiLevelType w:val="hybridMultilevel"/>
    <w:tmpl w:val="CE9015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A64FE"/>
    <w:multiLevelType w:val="hybridMultilevel"/>
    <w:tmpl w:val="4C58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9F7C7D"/>
    <w:multiLevelType w:val="hybridMultilevel"/>
    <w:tmpl w:val="148A4E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8E4A99"/>
    <w:multiLevelType w:val="hybridMultilevel"/>
    <w:tmpl w:val="44A4AE00"/>
    <w:lvl w:ilvl="0" w:tplc="88826422">
      <w:start w:val="1"/>
      <w:numFmt w:val="bullet"/>
      <w:lvlText w:val="-"/>
      <w:lvlJc w:val="left"/>
      <w:pPr>
        <w:ind w:left="-135" w:hanging="360"/>
      </w:pPr>
      <w:rPr>
        <w:rFonts w:ascii="Courier New" w:hAnsi="Courier New" w:cs="Times New Roman" w:hint="default"/>
      </w:rPr>
    </w:lvl>
    <w:lvl w:ilvl="1" w:tplc="04150003">
      <w:start w:val="1"/>
      <w:numFmt w:val="bullet"/>
      <w:lvlText w:val="o"/>
      <w:lvlJc w:val="left"/>
      <w:pPr>
        <w:ind w:left="585" w:hanging="360"/>
      </w:pPr>
      <w:rPr>
        <w:rFonts w:ascii="Courier New" w:hAnsi="Courier New" w:cs="Courier New" w:hint="default"/>
      </w:rPr>
    </w:lvl>
    <w:lvl w:ilvl="2" w:tplc="04150005">
      <w:start w:val="1"/>
      <w:numFmt w:val="bullet"/>
      <w:lvlText w:val=""/>
      <w:lvlJc w:val="left"/>
      <w:pPr>
        <w:ind w:left="1305" w:hanging="360"/>
      </w:pPr>
      <w:rPr>
        <w:rFonts w:ascii="Wingdings" w:hAnsi="Wingdings" w:hint="default"/>
      </w:rPr>
    </w:lvl>
    <w:lvl w:ilvl="3" w:tplc="04150001">
      <w:start w:val="1"/>
      <w:numFmt w:val="bullet"/>
      <w:lvlText w:val=""/>
      <w:lvlJc w:val="left"/>
      <w:pPr>
        <w:ind w:left="2025" w:hanging="360"/>
      </w:pPr>
      <w:rPr>
        <w:rFonts w:ascii="Symbol" w:hAnsi="Symbol" w:hint="default"/>
      </w:rPr>
    </w:lvl>
    <w:lvl w:ilvl="4" w:tplc="04150003">
      <w:start w:val="1"/>
      <w:numFmt w:val="bullet"/>
      <w:lvlText w:val="o"/>
      <w:lvlJc w:val="left"/>
      <w:pPr>
        <w:ind w:left="2745" w:hanging="360"/>
      </w:pPr>
      <w:rPr>
        <w:rFonts w:ascii="Courier New" w:hAnsi="Courier New" w:cs="Courier New" w:hint="default"/>
      </w:rPr>
    </w:lvl>
    <w:lvl w:ilvl="5" w:tplc="04150005">
      <w:start w:val="1"/>
      <w:numFmt w:val="bullet"/>
      <w:lvlText w:val=""/>
      <w:lvlJc w:val="left"/>
      <w:pPr>
        <w:ind w:left="3465" w:hanging="360"/>
      </w:pPr>
      <w:rPr>
        <w:rFonts w:ascii="Wingdings" w:hAnsi="Wingdings" w:hint="default"/>
      </w:rPr>
    </w:lvl>
    <w:lvl w:ilvl="6" w:tplc="04150001">
      <w:start w:val="1"/>
      <w:numFmt w:val="bullet"/>
      <w:lvlText w:val=""/>
      <w:lvlJc w:val="left"/>
      <w:pPr>
        <w:ind w:left="4185" w:hanging="360"/>
      </w:pPr>
      <w:rPr>
        <w:rFonts w:ascii="Symbol" w:hAnsi="Symbol" w:hint="default"/>
      </w:rPr>
    </w:lvl>
    <w:lvl w:ilvl="7" w:tplc="04150003">
      <w:start w:val="1"/>
      <w:numFmt w:val="bullet"/>
      <w:lvlText w:val="o"/>
      <w:lvlJc w:val="left"/>
      <w:pPr>
        <w:ind w:left="4905" w:hanging="360"/>
      </w:pPr>
      <w:rPr>
        <w:rFonts w:ascii="Courier New" w:hAnsi="Courier New" w:cs="Courier New" w:hint="default"/>
      </w:rPr>
    </w:lvl>
    <w:lvl w:ilvl="8" w:tplc="04150005">
      <w:start w:val="1"/>
      <w:numFmt w:val="bullet"/>
      <w:lvlText w:val=""/>
      <w:lvlJc w:val="left"/>
      <w:pPr>
        <w:ind w:left="5625" w:hanging="360"/>
      </w:pPr>
      <w:rPr>
        <w:rFonts w:ascii="Wingdings" w:hAnsi="Wingdings" w:hint="default"/>
      </w:rPr>
    </w:lvl>
  </w:abstractNum>
  <w:abstractNum w:abstractNumId="10" w15:restartNumberingAfterBreak="0">
    <w:nsid w:val="18E24972"/>
    <w:multiLevelType w:val="hybridMultilevel"/>
    <w:tmpl w:val="C5ACE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711BA3"/>
    <w:multiLevelType w:val="hybridMultilevel"/>
    <w:tmpl w:val="1042FE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231E84"/>
    <w:multiLevelType w:val="hybridMultilevel"/>
    <w:tmpl w:val="C1C8BF58"/>
    <w:lvl w:ilvl="0" w:tplc="401498A6">
      <w:start w:val="1"/>
      <w:numFmt w:val="bullet"/>
      <w:lvlText w:val="·"/>
      <w:lvlJc w:val="left"/>
      <w:pPr>
        <w:ind w:left="720" w:hanging="360"/>
      </w:pPr>
      <w:rPr>
        <w:rFonts w:ascii="Symbol" w:hAnsi="Symbol" w:hint="default"/>
      </w:rPr>
    </w:lvl>
    <w:lvl w:ilvl="1" w:tplc="C0224E7C">
      <w:start w:val="1"/>
      <w:numFmt w:val="bullet"/>
      <w:lvlText w:val="o"/>
      <w:lvlJc w:val="left"/>
      <w:pPr>
        <w:ind w:left="1440" w:hanging="360"/>
      </w:pPr>
      <w:rPr>
        <w:rFonts w:ascii="Courier New" w:hAnsi="Courier New" w:hint="default"/>
      </w:rPr>
    </w:lvl>
    <w:lvl w:ilvl="2" w:tplc="3CA87136">
      <w:start w:val="1"/>
      <w:numFmt w:val="bullet"/>
      <w:lvlText w:val=""/>
      <w:lvlJc w:val="left"/>
      <w:pPr>
        <w:ind w:left="2160" w:hanging="360"/>
      </w:pPr>
      <w:rPr>
        <w:rFonts w:ascii="Wingdings" w:hAnsi="Wingdings" w:hint="default"/>
      </w:rPr>
    </w:lvl>
    <w:lvl w:ilvl="3" w:tplc="B2B2DC92">
      <w:start w:val="1"/>
      <w:numFmt w:val="bullet"/>
      <w:lvlText w:val=""/>
      <w:lvlJc w:val="left"/>
      <w:pPr>
        <w:ind w:left="2880" w:hanging="360"/>
      </w:pPr>
      <w:rPr>
        <w:rFonts w:ascii="Symbol" w:hAnsi="Symbol" w:hint="default"/>
      </w:rPr>
    </w:lvl>
    <w:lvl w:ilvl="4" w:tplc="6D56F03A">
      <w:start w:val="1"/>
      <w:numFmt w:val="bullet"/>
      <w:lvlText w:val="o"/>
      <w:lvlJc w:val="left"/>
      <w:pPr>
        <w:ind w:left="3600" w:hanging="360"/>
      </w:pPr>
      <w:rPr>
        <w:rFonts w:ascii="Courier New" w:hAnsi="Courier New" w:hint="default"/>
      </w:rPr>
    </w:lvl>
    <w:lvl w:ilvl="5" w:tplc="8B86FA9C">
      <w:start w:val="1"/>
      <w:numFmt w:val="bullet"/>
      <w:lvlText w:val=""/>
      <w:lvlJc w:val="left"/>
      <w:pPr>
        <w:ind w:left="4320" w:hanging="360"/>
      </w:pPr>
      <w:rPr>
        <w:rFonts w:ascii="Wingdings" w:hAnsi="Wingdings" w:hint="default"/>
      </w:rPr>
    </w:lvl>
    <w:lvl w:ilvl="6" w:tplc="C0504D24">
      <w:start w:val="1"/>
      <w:numFmt w:val="bullet"/>
      <w:lvlText w:val=""/>
      <w:lvlJc w:val="left"/>
      <w:pPr>
        <w:ind w:left="5040" w:hanging="360"/>
      </w:pPr>
      <w:rPr>
        <w:rFonts w:ascii="Symbol" w:hAnsi="Symbol" w:hint="default"/>
      </w:rPr>
    </w:lvl>
    <w:lvl w:ilvl="7" w:tplc="B5B0A932">
      <w:start w:val="1"/>
      <w:numFmt w:val="bullet"/>
      <w:lvlText w:val="o"/>
      <w:lvlJc w:val="left"/>
      <w:pPr>
        <w:ind w:left="5760" w:hanging="360"/>
      </w:pPr>
      <w:rPr>
        <w:rFonts w:ascii="Courier New" w:hAnsi="Courier New" w:hint="default"/>
      </w:rPr>
    </w:lvl>
    <w:lvl w:ilvl="8" w:tplc="6D5284B0">
      <w:start w:val="1"/>
      <w:numFmt w:val="bullet"/>
      <w:lvlText w:val=""/>
      <w:lvlJc w:val="left"/>
      <w:pPr>
        <w:ind w:left="6480" w:hanging="360"/>
      </w:pPr>
      <w:rPr>
        <w:rFonts w:ascii="Wingdings" w:hAnsi="Wingdings" w:hint="default"/>
      </w:rPr>
    </w:lvl>
  </w:abstractNum>
  <w:abstractNum w:abstractNumId="13" w15:restartNumberingAfterBreak="0">
    <w:nsid w:val="1D2F4248"/>
    <w:multiLevelType w:val="hybridMultilevel"/>
    <w:tmpl w:val="250CC1F0"/>
    <w:lvl w:ilvl="0" w:tplc="9C863B0E">
      <w:start w:val="1"/>
      <w:numFmt w:val="bullet"/>
      <w:lvlText w:val="Ø"/>
      <w:lvlJc w:val="left"/>
      <w:pPr>
        <w:ind w:left="720" w:hanging="360"/>
      </w:pPr>
      <w:rPr>
        <w:rFonts w:ascii="Wingdings" w:hAnsi="Wingdings" w:hint="default"/>
      </w:rPr>
    </w:lvl>
    <w:lvl w:ilvl="1" w:tplc="EE26D5A4">
      <w:start w:val="1"/>
      <w:numFmt w:val="bullet"/>
      <w:lvlText w:val="o"/>
      <w:lvlJc w:val="left"/>
      <w:pPr>
        <w:ind w:left="1440" w:hanging="360"/>
      </w:pPr>
      <w:rPr>
        <w:rFonts w:ascii="Courier New" w:hAnsi="Courier New" w:hint="default"/>
      </w:rPr>
    </w:lvl>
    <w:lvl w:ilvl="2" w:tplc="8398F4E0">
      <w:start w:val="1"/>
      <w:numFmt w:val="bullet"/>
      <w:lvlText w:val=""/>
      <w:lvlJc w:val="left"/>
      <w:pPr>
        <w:ind w:left="2160" w:hanging="360"/>
      </w:pPr>
      <w:rPr>
        <w:rFonts w:ascii="Wingdings" w:hAnsi="Wingdings" w:hint="default"/>
      </w:rPr>
    </w:lvl>
    <w:lvl w:ilvl="3" w:tplc="E9284998">
      <w:start w:val="1"/>
      <w:numFmt w:val="bullet"/>
      <w:lvlText w:val=""/>
      <w:lvlJc w:val="left"/>
      <w:pPr>
        <w:ind w:left="2880" w:hanging="360"/>
      </w:pPr>
      <w:rPr>
        <w:rFonts w:ascii="Symbol" w:hAnsi="Symbol" w:hint="default"/>
      </w:rPr>
    </w:lvl>
    <w:lvl w:ilvl="4" w:tplc="C6064B94">
      <w:start w:val="1"/>
      <w:numFmt w:val="bullet"/>
      <w:lvlText w:val="o"/>
      <w:lvlJc w:val="left"/>
      <w:pPr>
        <w:ind w:left="3600" w:hanging="360"/>
      </w:pPr>
      <w:rPr>
        <w:rFonts w:ascii="Courier New" w:hAnsi="Courier New" w:hint="default"/>
      </w:rPr>
    </w:lvl>
    <w:lvl w:ilvl="5" w:tplc="FC807EB8">
      <w:start w:val="1"/>
      <w:numFmt w:val="bullet"/>
      <w:lvlText w:val=""/>
      <w:lvlJc w:val="left"/>
      <w:pPr>
        <w:ind w:left="4320" w:hanging="360"/>
      </w:pPr>
      <w:rPr>
        <w:rFonts w:ascii="Wingdings" w:hAnsi="Wingdings" w:hint="default"/>
      </w:rPr>
    </w:lvl>
    <w:lvl w:ilvl="6" w:tplc="F452A0AA">
      <w:start w:val="1"/>
      <w:numFmt w:val="bullet"/>
      <w:lvlText w:val=""/>
      <w:lvlJc w:val="left"/>
      <w:pPr>
        <w:ind w:left="5040" w:hanging="360"/>
      </w:pPr>
      <w:rPr>
        <w:rFonts w:ascii="Symbol" w:hAnsi="Symbol" w:hint="default"/>
      </w:rPr>
    </w:lvl>
    <w:lvl w:ilvl="7" w:tplc="32E048EA">
      <w:start w:val="1"/>
      <w:numFmt w:val="bullet"/>
      <w:lvlText w:val="o"/>
      <w:lvlJc w:val="left"/>
      <w:pPr>
        <w:ind w:left="5760" w:hanging="360"/>
      </w:pPr>
      <w:rPr>
        <w:rFonts w:ascii="Courier New" w:hAnsi="Courier New" w:hint="default"/>
      </w:rPr>
    </w:lvl>
    <w:lvl w:ilvl="8" w:tplc="B2B66988">
      <w:start w:val="1"/>
      <w:numFmt w:val="bullet"/>
      <w:lvlText w:val=""/>
      <w:lvlJc w:val="left"/>
      <w:pPr>
        <w:ind w:left="6480" w:hanging="360"/>
      </w:pPr>
      <w:rPr>
        <w:rFonts w:ascii="Wingdings" w:hAnsi="Wingdings" w:hint="default"/>
      </w:rPr>
    </w:lvl>
  </w:abstractNum>
  <w:abstractNum w:abstractNumId="14" w15:restartNumberingAfterBreak="0">
    <w:nsid w:val="20A3472A"/>
    <w:multiLevelType w:val="multilevel"/>
    <w:tmpl w:val="C14898C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0EC2A1D"/>
    <w:multiLevelType w:val="hybridMultilevel"/>
    <w:tmpl w:val="9C446896"/>
    <w:lvl w:ilvl="0" w:tplc="04150001">
      <w:start w:val="1"/>
      <w:numFmt w:val="bullet"/>
      <w:lvlText w:val=""/>
      <w:lvlJc w:val="left"/>
      <w:pPr>
        <w:ind w:left="-1272" w:hanging="360"/>
      </w:pPr>
      <w:rPr>
        <w:rFonts w:ascii="Symbol" w:hAnsi="Symbol" w:hint="default"/>
      </w:rPr>
    </w:lvl>
    <w:lvl w:ilvl="1" w:tplc="04150003">
      <w:start w:val="1"/>
      <w:numFmt w:val="bullet"/>
      <w:lvlText w:val="o"/>
      <w:lvlJc w:val="left"/>
      <w:pPr>
        <w:ind w:left="-552" w:hanging="360"/>
      </w:pPr>
      <w:rPr>
        <w:rFonts w:ascii="Courier New" w:hAnsi="Courier New" w:cs="Courier New" w:hint="default"/>
      </w:rPr>
    </w:lvl>
    <w:lvl w:ilvl="2" w:tplc="04150005">
      <w:start w:val="1"/>
      <w:numFmt w:val="bullet"/>
      <w:lvlText w:val=""/>
      <w:lvlJc w:val="left"/>
      <w:pPr>
        <w:ind w:left="168" w:hanging="360"/>
      </w:pPr>
      <w:rPr>
        <w:rFonts w:ascii="Wingdings" w:hAnsi="Wingdings" w:hint="default"/>
      </w:rPr>
    </w:lvl>
    <w:lvl w:ilvl="3" w:tplc="04150001">
      <w:start w:val="1"/>
      <w:numFmt w:val="bullet"/>
      <w:lvlText w:val=""/>
      <w:lvlJc w:val="left"/>
      <w:pPr>
        <w:ind w:left="888" w:hanging="360"/>
      </w:pPr>
      <w:rPr>
        <w:rFonts w:ascii="Symbol" w:hAnsi="Symbol" w:hint="default"/>
      </w:rPr>
    </w:lvl>
    <w:lvl w:ilvl="4" w:tplc="04150003">
      <w:start w:val="1"/>
      <w:numFmt w:val="bullet"/>
      <w:lvlText w:val="o"/>
      <w:lvlJc w:val="left"/>
      <w:pPr>
        <w:ind w:left="1608" w:hanging="360"/>
      </w:pPr>
      <w:rPr>
        <w:rFonts w:ascii="Courier New" w:hAnsi="Courier New" w:cs="Courier New" w:hint="default"/>
      </w:rPr>
    </w:lvl>
    <w:lvl w:ilvl="5" w:tplc="04150005">
      <w:start w:val="1"/>
      <w:numFmt w:val="bullet"/>
      <w:lvlText w:val=""/>
      <w:lvlJc w:val="left"/>
      <w:pPr>
        <w:ind w:left="2328" w:hanging="360"/>
      </w:pPr>
      <w:rPr>
        <w:rFonts w:ascii="Wingdings" w:hAnsi="Wingdings" w:hint="default"/>
      </w:rPr>
    </w:lvl>
    <w:lvl w:ilvl="6" w:tplc="04150001">
      <w:start w:val="1"/>
      <w:numFmt w:val="bullet"/>
      <w:lvlText w:val=""/>
      <w:lvlJc w:val="left"/>
      <w:pPr>
        <w:ind w:left="3048" w:hanging="360"/>
      </w:pPr>
      <w:rPr>
        <w:rFonts w:ascii="Symbol" w:hAnsi="Symbol" w:hint="default"/>
      </w:rPr>
    </w:lvl>
    <w:lvl w:ilvl="7" w:tplc="04150003">
      <w:start w:val="1"/>
      <w:numFmt w:val="bullet"/>
      <w:lvlText w:val="o"/>
      <w:lvlJc w:val="left"/>
      <w:pPr>
        <w:ind w:left="3768" w:hanging="360"/>
      </w:pPr>
      <w:rPr>
        <w:rFonts w:ascii="Courier New" w:hAnsi="Courier New" w:cs="Courier New" w:hint="default"/>
      </w:rPr>
    </w:lvl>
    <w:lvl w:ilvl="8" w:tplc="04150005">
      <w:start w:val="1"/>
      <w:numFmt w:val="bullet"/>
      <w:lvlText w:val=""/>
      <w:lvlJc w:val="left"/>
      <w:pPr>
        <w:ind w:left="4488" w:hanging="360"/>
      </w:pPr>
      <w:rPr>
        <w:rFonts w:ascii="Wingdings" w:hAnsi="Wingdings" w:hint="default"/>
      </w:rPr>
    </w:lvl>
  </w:abstractNum>
  <w:abstractNum w:abstractNumId="16" w15:restartNumberingAfterBreak="0">
    <w:nsid w:val="2132222C"/>
    <w:multiLevelType w:val="hybridMultilevel"/>
    <w:tmpl w:val="33604804"/>
    <w:lvl w:ilvl="0" w:tplc="24B0C68A">
      <w:numFmt w:val="bullet"/>
      <w:lvlText w:val="-"/>
      <w:lvlJc w:val="left"/>
      <w:pPr>
        <w:ind w:left="121" w:hanging="120"/>
      </w:pPr>
      <w:rPr>
        <w:rFonts w:ascii="Arial" w:eastAsia="Arial" w:hAnsi="Arial" w:cs="Arial" w:hint="default"/>
        <w:color w:val="181818"/>
        <w:w w:val="109"/>
        <w:sz w:val="20"/>
        <w:szCs w:val="20"/>
      </w:rPr>
    </w:lvl>
    <w:lvl w:ilvl="1" w:tplc="209EB6CA">
      <w:numFmt w:val="bullet"/>
      <w:lvlText w:val="•"/>
      <w:lvlJc w:val="left"/>
      <w:pPr>
        <w:ind w:left="390" w:hanging="120"/>
      </w:pPr>
      <w:rPr>
        <w:rFonts w:hint="default"/>
      </w:rPr>
    </w:lvl>
    <w:lvl w:ilvl="2" w:tplc="06A690F4">
      <w:numFmt w:val="bullet"/>
      <w:lvlText w:val="•"/>
      <w:lvlJc w:val="left"/>
      <w:pPr>
        <w:ind w:left="661" w:hanging="120"/>
      </w:pPr>
      <w:rPr>
        <w:rFonts w:hint="default"/>
      </w:rPr>
    </w:lvl>
    <w:lvl w:ilvl="3" w:tplc="71845934">
      <w:numFmt w:val="bullet"/>
      <w:lvlText w:val="•"/>
      <w:lvlJc w:val="left"/>
      <w:pPr>
        <w:ind w:left="931" w:hanging="120"/>
      </w:pPr>
      <w:rPr>
        <w:rFonts w:hint="default"/>
      </w:rPr>
    </w:lvl>
    <w:lvl w:ilvl="4" w:tplc="A12EDE06">
      <w:numFmt w:val="bullet"/>
      <w:lvlText w:val="•"/>
      <w:lvlJc w:val="left"/>
      <w:pPr>
        <w:ind w:left="1202" w:hanging="120"/>
      </w:pPr>
      <w:rPr>
        <w:rFonts w:hint="default"/>
      </w:rPr>
    </w:lvl>
    <w:lvl w:ilvl="5" w:tplc="265AB7C8">
      <w:numFmt w:val="bullet"/>
      <w:lvlText w:val="•"/>
      <w:lvlJc w:val="left"/>
      <w:pPr>
        <w:ind w:left="1473" w:hanging="120"/>
      </w:pPr>
      <w:rPr>
        <w:rFonts w:hint="default"/>
      </w:rPr>
    </w:lvl>
    <w:lvl w:ilvl="6" w:tplc="FE4EAB76">
      <w:numFmt w:val="bullet"/>
      <w:lvlText w:val="•"/>
      <w:lvlJc w:val="left"/>
      <w:pPr>
        <w:ind w:left="1743" w:hanging="120"/>
      </w:pPr>
      <w:rPr>
        <w:rFonts w:hint="default"/>
      </w:rPr>
    </w:lvl>
    <w:lvl w:ilvl="7" w:tplc="5CE2C5A2">
      <w:numFmt w:val="bullet"/>
      <w:lvlText w:val="•"/>
      <w:lvlJc w:val="left"/>
      <w:pPr>
        <w:ind w:left="2014" w:hanging="120"/>
      </w:pPr>
      <w:rPr>
        <w:rFonts w:hint="default"/>
      </w:rPr>
    </w:lvl>
    <w:lvl w:ilvl="8" w:tplc="6DB65B48">
      <w:numFmt w:val="bullet"/>
      <w:lvlText w:val="•"/>
      <w:lvlJc w:val="left"/>
      <w:pPr>
        <w:ind w:left="2284" w:hanging="120"/>
      </w:pPr>
      <w:rPr>
        <w:rFonts w:hint="default"/>
      </w:rPr>
    </w:lvl>
  </w:abstractNum>
  <w:abstractNum w:abstractNumId="17" w15:restartNumberingAfterBreak="0">
    <w:nsid w:val="21A575D9"/>
    <w:multiLevelType w:val="hybridMultilevel"/>
    <w:tmpl w:val="AB42B2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FD73BE"/>
    <w:multiLevelType w:val="hybridMultilevel"/>
    <w:tmpl w:val="C8E6DC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2024CE"/>
    <w:multiLevelType w:val="hybridMultilevel"/>
    <w:tmpl w:val="AC9C4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8701617"/>
    <w:multiLevelType w:val="hybridMultilevel"/>
    <w:tmpl w:val="36D2A4BA"/>
    <w:lvl w:ilvl="0" w:tplc="11124BF0">
      <w:start w:val="1"/>
      <w:numFmt w:val="lowerLetter"/>
      <w:lvlText w:val="%1."/>
      <w:lvlJc w:val="left"/>
      <w:pPr>
        <w:ind w:left="360" w:hanging="360"/>
      </w:pPr>
    </w:lvl>
    <w:lvl w:ilvl="1" w:tplc="A366EC48">
      <w:start w:val="1"/>
      <w:numFmt w:val="lowerLetter"/>
      <w:lvlText w:val="%2."/>
      <w:lvlJc w:val="left"/>
      <w:pPr>
        <w:ind w:left="1080" w:hanging="360"/>
      </w:pPr>
    </w:lvl>
    <w:lvl w:ilvl="2" w:tplc="4A20083C">
      <w:start w:val="1"/>
      <w:numFmt w:val="lowerRoman"/>
      <w:lvlText w:val="%3."/>
      <w:lvlJc w:val="right"/>
      <w:pPr>
        <w:ind w:left="1800" w:hanging="180"/>
      </w:pPr>
    </w:lvl>
    <w:lvl w:ilvl="3" w:tplc="5A9EEBDC">
      <w:start w:val="1"/>
      <w:numFmt w:val="decimal"/>
      <w:lvlText w:val="%4."/>
      <w:lvlJc w:val="left"/>
      <w:pPr>
        <w:ind w:left="2520" w:hanging="360"/>
      </w:pPr>
    </w:lvl>
    <w:lvl w:ilvl="4" w:tplc="0076EDB2">
      <w:start w:val="1"/>
      <w:numFmt w:val="lowerLetter"/>
      <w:lvlText w:val="%5."/>
      <w:lvlJc w:val="left"/>
      <w:pPr>
        <w:ind w:left="3240" w:hanging="360"/>
      </w:pPr>
    </w:lvl>
    <w:lvl w:ilvl="5" w:tplc="474EFC5C">
      <w:start w:val="1"/>
      <w:numFmt w:val="lowerRoman"/>
      <w:lvlText w:val="%6."/>
      <w:lvlJc w:val="right"/>
      <w:pPr>
        <w:ind w:left="3960" w:hanging="180"/>
      </w:pPr>
    </w:lvl>
    <w:lvl w:ilvl="6" w:tplc="21E0F910">
      <w:start w:val="1"/>
      <w:numFmt w:val="decimal"/>
      <w:lvlText w:val="%7."/>
      <w:lvlJc w:val="left"/>
      <w:pPr>
        <w:ind w:left="4680" w:hanging="360"/>
      </w:pPr>
    </w:lvl>
    <w:lvl w:ilvl="7" w:tplc="5F8CE750">
      <w:start w:val="1"/>
      <w:numFmt w:val="lowerLetter"/>
      <w:lvlText w:val="%8."/>
      <w:lvlJc w:val="left"/>
      <w:pPr>
        <w:ind w:left="5400" w:hanging="360"/>
      </w:pPr>
    </w:lvl>
    <w:lvl w:ilvl="8" w:tplc="8CA8981E">
      <w:start w:val="1"/>
      <w:numFmt w:val="lowerRoman"/>
      <w:lvlText w:val="%9."/>
      <w:lvlJc w:val="right"/>
      <w:pPr>
        <w:ind w:left="6120" w:hanging="180"/>
      </w:pPr>
    </w:lvl>
  </w:abstractNum>
  <w:abstractNum w:abstractNumId="21" w15:restartNumberingAfterBreak="0">
    <w:nsid w:val="288230F4"/>
    <w:multiLevelType w:val="hybridMultilevel"/>
    <w:tmpl w:val="73EEE26A"/>
    <w:lvl w:ilvl="0" w:tplc="306884B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29F017F2"/>
    <w:multiLevelType w:val="hybridMultilevel"/>
    <w:tmpl w:val="89FE7D1E"/>
    <w:lvl w:ilvl="0" w:tplc="D95C32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F31484"/>
    <w:multiLevelType w:val="hybridMultilevel"/>
    <w:tmpl w:val="AB42B2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DEA238B"/>
    <w:multiLevelType w:val="hybridMultilevel"/>
    <w:tmpl w:val="0C0A49F0"/>
    <w:lvl w:ilvl="0" w:tplc="51D82C4E">
      <w:start w:val="1"/>
      <w:numFmt w:val="lowerLetter"/>
      <w:lvlText w:val="%1)"/>
      <w:lvlJc w:val="left"/>
      <w:pPr>
        <w:ind w:left="768" w:hanging="360"/>
      </w:pPr>
      <w:rPr>
        <w:rFonts w:ascii="Calibri" w:hAnsi="Calibri" w:hint="default"/>
        <w:b w:val="0"/>
        <w:i w:val="0"/>
        <w:sz w:val="22"/>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5" w15:restartNumberingAfterBreak="0">
    <w:nsid w:val="32800922"/>
    <w:multiLevelType w:val="hybridMultilevel"/>
    <w:tmpl w:val="8B1A0A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10188A"/>
    <w:multiLevelType w:val="hybridMultilevel"/>
    <w:tmpl w:val="66101354"/>
    <w:lvl w:ilvl="0" w:tplc="D278CD50">
      <w:start w:val="1"/>
      <w:numFmt w:val="decimal"/>
      <w:lvlText w:val="%1."/>
      <w:lvlJc w:val="left"/>
      <w:pPr>
        <w:tabs>
          <w:tab w:val="num" w:pos="360"/>
        </w:tabs>
        <w:ind w:left="360" w:hanging="360"/>
      </w:pPr>
      <w:rPr>
        <w:b/>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33CA7975"/>
    <w:multiLevelType w:val="hybridMultilevel"/>
    <w:tmpl w:val="AC9C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EF7928"/>
    <w:multiLevelType w:val="hybridMultilevel"/>
    <w:tmpl w:val="AB42B2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AB61958"/>
    <w:multiLevelType w:val="hybridMultilevel"/>
    <w:tmpl w:val="515E085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3D5D500C"/>
    <w:multiLevelType w:val="hybridMultilevel"/>
    <w:tmpl w:val="29505DE2"/>
    <w:lvl w:ilvl="0" w:tplc="B7A8502E">
      <w:start w:val="1"/>
      <w:numFmt w:val="lowerLetter"/>
      <w:lvlText w:val="%1)"/>
      <w:lvlJc w:val="left"/>
      <w:pPr>
        <w:ind w:left="768" w:hanging="360"/>
      </w:pPr>
      <w:rPr>
        <w:rFonts w:ascii="Calibri" w:hAnsi="Calibr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09554B"/>
    <w:multiLevelType w:val="hybridMultilevel"/>
    <w:tmpl w:val="C91EF698"/>
    <w:lvl w:ilvl="0" w:tplc="1D2456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C3DB8"/>
    <w:multiLevelType w:val="hybridMultilevel"/>
    <w:tmpl w:val="F03AA3DC"/>
    <w:lvl w:ilvl="0" w:tplc="4D10B9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7212AD"/>
    <w:multiLevelType w:val="hybridMultilevel"/>
    <w:tmpl w:val="5FCA66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1742B3"/>
    <w:multiLevelType w:val="hybridMultilevel"/>
    <w:tmpl w:val="690667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6F6F95"/>
    <w:multiLevelType w:val="hybridMultilevel"/>
    <w:tmpl w:val="CBA284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A0437F"/>
    <w:multiLevelType w:val="hybridMultilevel"/>
    <w:tmpl w:val="9CBC8652"/>
    <w:lvl w:ilvl="0" w:tplc="2B54A8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560BDF"/>
    <w:multiLevelType w:val="hybridMultilevel"/>
    <w:tmpl w:val="2786C2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82C14B9"/>
    <w:multiLevelType w:val="hybridMultilevel"/>
    <w:tmpl w:val="58866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A9209E8"/>
    <w:multiLevelType w:val="hybridMultilevel"/>
    <w:tmpl w:val="1C0C777A"/>
    <w:lvl w:ilvl="0" w:tplc="EC587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540E0C"/>
    <w:multiLevelType w:val="hybridMultilevel"/>
    <w:tmpl w:val="26BC80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4F3F75CC"/>
    <w:multiLevelType w:val="hybridMultilevel"/>
    <w:tmpl w:val="E2907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028565D"/>
    <w:multiLevelType w:val="hybridMultilevel"/>
    <w:tmpl w:val="1CB82A7A"/>
    <w:lvl w:ilvl="0" w:tplc="F57AFDF2">
      <w:start w:val="1"/>
      <w:numFmt w:val="decimal"/>
      <w:lvlText w:val="%1)"/>
      <w:lvlJc w:val="left"/>
      <w:pPr>
        <w:ind w:left="360" w:hanging="360"/>
      </w:pPr>
      <w:rPr>
        <w:rFonts w:asciiTheme="minorHAnsi" w:eastAsiaTheme="minorHAnsi" w:hAnsiTheme="minorHAnsi" w:cs="Arial"/>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51F90036"/>
    <w:multiLevelType w:val="hybridMultilevel"/>
    <w:tmpl w:val="133E749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2055867"/>
    <w:multiLevelType w:val="hybridMultilevel"/>
    <w:tmpl w:val="FE1AD570"/>
    <w:lvl w:ilvl="0" w:tplc="07DAB010">
      <w:start w:val="1"/>
      <w:numFmt w:val="lowerLetter"/>
      <w:lvlText w:val="%1)"/>
      <w:lvlJc w:val="left"/>
      <w:pPr>
        <w:ind w:left="360" w:hanging="360"/>
      </w:pPr>
      <w:rPr>
        <w:rFonts w:ascii="Calibri" w:hAnsi="Calibri"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2DC11C7"/>
    <w:multiLevelType w:val="multilevel"/>
    <w:tmpl w:val="B6124800"/>
    <w:lvl w:ilvl="0">
      <w:start w:val="1"/>
      <w:numFmt w:val="lowerLetter"/>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535B1C69"/>
    <w:multiLevelType w:val="hybridMultilevel"/>
    <w:tmpl w:val="E26E5008"/>
    <w:lvl w:ilvl="0" w:tplc="050E570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7" w15:restartNumberingAfterBreak="0">
    <w:nsid w:val="55EC04C0"/>
    <w:multiLevelType w:val="hybridMultilevel"/>
    <w:tmpl w:val="B526E9C2"/>
    <w:lvl w:ilvl="0" w:tplc="614058E0">
      <w:start w:val="1"/>
      <w:numFmt w:val="bullet"/>
      <w:lvlText w:val="-"/>
      <w:lvlJc w:val="left"/>
      <w:pPr>
        <w:ind w:left="720" w:hanging="360"/>
      </w:pPr>
      <w:rPr>
        <w:rFonts w:ascii="Symbol" w:hAnsi="Symbol" w:hint="default"/>
      </w:rPr>
    </w:lvl>
    <w:lvl w:ilvl="1" w:tplc="03669E48">
      <w:start w:val="1"/>
      <w:numFmt w:val="bullet"/>
      <w:lvlText w:val="o"/>
      <w:lvlJc w:val="left"/>
      <w:pPr>
        <w:ind w:left="1440" w:hanging="360"/>
      </w:pPr>
      <w:rPr>
        <w:rFonts w:ascii="Courier New" w:hAnsi="Courier New" w:hint="default"/>
      </w:rPr>
    </w:lvl>
    <w:lvl w:ilvl="2" w:tplc="C64847D4">
      <w:start w:val="1"/>
      <w:numFmt w:val="bullet"/>
      <w:lvlText w:val=""/>
      <w:lvlJc w:val="left"/>
      <w:pPr>
        <w:ind w:left="2160" w:hanging="360"/>
      </w:pPr>
      <w:rPr>
        <w:rFonts w:ascii="Wingdings" w:hAnsi="Wingdings" w:hint="default"/>
      </w:rPr>
    </w:lvl>
    <w:lvl w:ilvl="3" w:tplc="07A825EC">
      <w:start w:val="1"/>
      <w:numFmt w:val="bullet"/>
      <w:lvlText w:val=""/>
      <w:lvlJc w:val="left"/>
      <w:pPr>
        <w:ind w:left="2880" w:hanging="360"/>
      </w:pPr>
      <w:rPr>
        <w:rFonts w:ascii="Symbol" w:hAnsi="Symbol" w:hint="default"/>
      </w:rPr>
    </w:lvl>
    <w:lvl w:ilvl="4" w:tplc="16B800B6">
      <w:start w:val="1"/>
      <w:numFmt w:val="bullet"/>
      <w:lvlText w:val="o"/>
      <w:lvlJc w:val="left"/>
      <w:pPr>
        <w:ind w:left="3600" w:hanging="360"/>
      </w:pPr>
      <w:rPr>
        <w:rFonts w:ascii="Courier New" w:hAnsi="Courier New" w:hint="default"/>
      </w:rPr>
    </w:lvl>
    <w:lvl w:ilvl="5" w:tplc="A3580482">
      <w:start w:val="1"/>
      <w:numFmt w:val="bullet"/>
      <w:lvlText w:val=""/>
      <w:lvlJc w:val="left"/>
      <w:pPr>
        <w:ind w:left="4320" w:hanging="360"/>
      </w:pPr>
      <w:rPr>
        <w:rFonts w:ascii="Wingdings" w:hAnsi="Wingdings" w:hint="default"/>
      </w:rPr>
    </w:lvl>
    <w:lvl w:ilvl="6" w:tplc="389E5CA6">
      <w:start w:val="1"/>
      <w:numFmt w:val="bullet"/>
      <w:lvlText w:val=""/>
      <w:lvlJc w:val="left"/>
      <w:pPr>
        <w:ind w:left="5040" w:hanging="360"/>
      </w:pPr>
      <w:rPr>
        <w:rFonts w:ascii="Symbol" w:hAnsi="Symbol" w:hint="default"/>
      </w:rPr>
    </w:lvl>
    <w:lvl w:ilvl="7" w:tplc="C646E6CA">
      <w:start w:val="1"/>
      <w:numFmt w:val="bullet"/>
      <w:lvlText w:val="o"/>
      <w:lvlJc w:val="left"/>
      <w:pPr>
        <w:ind w:left="5760" w:hanging="360"/>
      </w:pPr>
      <w:rPr>
        <w:rFonts w:ascii="Courier New" w:hAnsi="Courier New" w:hint="default"/>
      </w:rPr>
    </w:lvl>
    <w:lvl w:ilvl="8" w:tplc="6632EEA8">
      <w:start w:val="1"/>
      <w:numFmt w:val="bullet"/>
      <w:lvlText w:val=""/>
      <w:lvlJc w:val="left"/>
      <w:pPr>
        <w:ind w:left="6480" w:hanging="360"/>
      </w:pPr>
      <w:rPr>
        <w:rFonts w:ascii="Wingdings" w:hAnsi="Wingdings" w:hint="default"/>
      </w:rPr>
    </w:lvl>
  </w:abstractNum>
  <w:abstractNum w:abstractNumId="48" w15:restartNumberingAfterBreak="0">
    <w:nsid w:val="563F63D1"/>
    <w:multiLevelType w:val="hybridMultilevel"/>
    <w:tmpl w:val="3A5AFE74"/>
    <w:lvl w:ilvl="0" w:tplc="8882642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9" w15:restartNumberingAfterBreak="0">
    <w:nsid w:val="56D56CA6"/>
    <w:multiLevelType w:val="hybridMultilevel"/>
    <w:tmpl w:val="FB50F9D2"/>
    <w:lvl w:ilvl="0" w:tplc="7D2A24C4">
      <w:start w:val="1"/>
      <w:numFmt w:val="decimal"/>
      <w:lvlText w:val="%1."/>
      <w:lvlJc w:val="left"/>
      <w:pPr>
        <w:ind w:left="720" w:hanging="360"/>
      </w:pPr>
      <w:rPr>
        <w:rFonts w:asciiTheme="minorHAnsi" w:hAnsiTheme="minorHAnsi" w:cstheme="minorHAnsi"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4846DA"/>
    <w:multiLevelType w:val="hybridMultilevel"/>
    <w:tmpl w:val="C77673FA"/>
    <w:lvl w:ilvl="0" w:tplc="DE145316">
      <w:start w:val="1"/>
      <w:numFmt w:val="bullet"/>
      <w:lvlText w:val="·"/>
      <w:lvlJc w:val="left"/>
      <w:pPr>
        <w:ind w:left="720" w:hanging="360"/>
      </w:pPr>
      <w:rPr>
        <w:rFonts w:ascii="Symbol" w:hAnsi="Symbol" w:hint="default"/>
      </w:rPr>
    </w:lvl>
    <w:lvl w:ilvl="1" w:tplc="C394C054">
      <w:start w:val="1"/>
      <w:numFmt w:val="bullet"/>
      <w:lvlText w:val="o"/>
      <w:lvlJc w:val="left"/>
      <w:pPr>
        <w:ind w:left="1440" w:hanging="360"/>
      </w:pPr>
      <w:rPr>
        <w:rFonts w:ascii="Courier New" w:hAnsi="Courier New" w:hint="default"/>
      </w:rPr>
    </w:lvl>
    <w:lvl w:ilvl="2" w:tplc="FEA4825A">
      <w:start w:val="1"/>
      <w:numFmt w:val="bullet"/>
      <w:lvlText w:val=""/>
      <w:lvlJc w:val="left"/>
      <w:pPr>
        <w:ind w:left="2160" w:hanging="360"/>
      </w:pPr>
      <w:rPr>
        <w:rFonts w:ascii="Wingdings" w:hAnsi="Wingdings" w:hint="default"/>
      </w:rPr>
    </w:lvl>
    <w:lvl w:ilvl="3" w:tplc="306E39A0">
      <w:start w:val="1"/>
      <w:numFmt w:val="bullet"/>
      <w:lvlText w:val=""/>
      <w:lvlJc w:val="left"/>
      <w:pPr>
        <w:ind w:left="2880" w:hanging="360"/>
      </w:pPr>
      <w:rPr>
        <w:rFonts w:ascii="Symbol" w:hAnsi="Symbol" w:hint="default"/>
      </w:rPr>
    </w:lvl>
    <w:lvl w:ilvl="4" w:tplc="166CB24A">
      <w:start w:val="1"/>
      <w:numFmt w:val="bullet"/>
      <w:lvlText w:val="o"/>
      <w:lvlJc w:val="left"/>
      <w:pPr>
        <w:ind w:left="3600" w:hanging="360"/>
      </w:pPr>
      <w:rPr>
        <w:rFonts w:ascii="Courier New" w:hAnsi="Courier New" w:hint="default"/>
      </w:rPr>
    </w:lvl>
    <w:lvl w:ilvl="5" w:tplc="699C088A">
      <w:start w:val="1"/>
      <w:numFmt w:val="bullet"/>
      <w:lvlText w:val=""/>
      <w:lvlJc w:val="left"/>
      <w:pPr>
        <w:ind w:left="4320" w:hanging="360"/>
      </w:pPr>
      <w:rPr>
        <w:rFonts w:ascii="Wingdings" w:hAnsi="Wingdings" w:hint="default"/>
      </w:rPr>
    </w:lvl>
    <w:lvl w:ilvl="6" w:tplc="D292D18C">
      <w:start w:val="1"/>
      <w:numFmt w:val="bullet"/>
      <w:lvlText w:val=""/>
      <w:lvlJc w:val="left"/>
      <w:pPr>
        <w:ind w:left="5040" w:hanging="360"/>
      </w:pPr>
      <w:rPr>
        <w:rFonts w:ascii="Symbol" w:hAnsi="Symbol" w:hint="default"/>
      </w:rPr>
    </w:lvl>
    <w:lvl w:ilvl="7" w:tplc="6EAAD02E">
      <w:start w:val="1"/>
      <w:numFmt w:val="bullet"/>
      <w:lvlText w:val="o"/>
      <w:lvlJc w:val="left"/>
      <w:pPr>
        <w:ind w:left="5760" w:hanging="360"/>
      </w:pPr>
      <w:rPr>
        <w:rFonts w:ascii="Courier New" w:hAnsi="Courier New" w:hint="default"/>
      </w:rPr>
    </w:lvl>
    <w:lvl w:ilvl="8" w:tplc="27CC034C">
      <w:start w:val="1"/>
      <w:numFmt w:val="bullet"/>
      <w:lvlText w:val=""/>
      <w:lvlJc w:val="left"/>
      <w:pPr>
        <w:ind w:left="6480" w:hanging="360"/>
      </w:pPr>
      <w:rPr>
        <w:rFonts w:ascii="Wingdings" w:hAnsi="Wingdings" w:hint="default"/>
      </w:rPr>
    </w:lvl>
  </w:abstractNum>
  <w:abstractNum w:abstractNumId="51" w15:restartNumberingAfterBreak="0">
    <w:nsid w:val="5C0043FD"/>
    <w:multiLevelType w:val="hybridMultilevel"/>
    <w:tmpl w:val="E81C1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DED139C"/>
    <w:multiLevelType w:val="hybridMultilevel"/>
    <w:tmpl w:val="1BEEC23C"/>
    <w:lvl w:ilvl="0" w:tplc="FE6ACBC0">
      <w:start w:val="1"/>
      <w:numFmt w:val="lowerLetter"/>
      <w:lvlText w:val="%1."/>
      <w:lvlJc w:val="left"/>
      <w:pPr>
        <w:ind w:left="360" w:hanging="360"/>
      </w:pPr>
    </w:lvl>
    <w:lvl w:ilvl="1" w:tplc="282A2FAE">
      <w:start w:val="1"/>
      <w:numFmt w:val="lowerLetter"/>
      <w:lvlText w:val="%2."/>
      <w:lvlJc w:val="left"/>
      <w:pPr>
        <w:ind w:left="1080" w:hanging="360"/>
      </w:pPr>
    </w:lvl>
    <w:lvl w:ilvl="2" w:tplc="8C34357A">
      <w:start w:val="1"/>
      <w:numFmt w:val="lowerRoman"/>
      <w:lvlText w:val="%3."/>
      <w:lvlJc w:val="right"/>
      <w:pPr>
        <w:ind w:left="1800" w:hanging="180"/>
      </w:pPr>
    </w:lvl>
    <w:lvl w:ilvl="3" w:tplc="0DC0E318">
      <w:start w:val="1"/>
      <w:numFmt w:val="decimal"/>
      <w:lvlText w:val="%4."/>
      <w:lvlJc w:val="left"/>
      <w:pPr>
        <w:ind w:left="2520" w:hanging="360"/>
      </w:pPr>
    </w:lvl>
    <w:lvl w:ilvl="4" w:tplc="A536AC16">
      <w:start w:val="1"/>
      <w:numFmt w:val="lowerLetter"/>
      <w:lvlText w:val="%5."/>
      <w:lvlJc w:val="left"/>
      <w:pPr>
        <w:ind w:left="3240" w:hanging="360"/>
      </w:pPr>
    </w:lvl>
    <w:lvl w:ilvl="5" w:tplc="4AD0648A">
      <w:start w:val="1"/>
      <w:numFmt w:val="lowerRoman"/>
      <w:lvlText w:val="%6."/>
      <w:lvlJc w:val="right"/>
      <w:pPr>
        <w:ind w:left="3960" w:hanging="180"/>
      </w:pPr>
    </w:lvl>
    <w:lvl w:ilvl="6" w:tplc="82F808EC">
      <w:start w:val="1"/>
      <w:numFmt w:val="decimal"/>
      <w:lvlText w:val="%7."/>
      <w:lvlJc w:val="left"/>
      <w:pPr>
        <w:ind w:left="4680" w:hanging="360"/>
      </w:pPr>
    </w:lvl>
    <w:lvl w:ilvl="7" w:tplc="98AA1C3C">
      <w:start w:val="1"/>
      <w:numFmt w:val="lowerLetter"/>
      <w:lvlText w:val="%8."/>
      <w:lvlJc w:val="left"/>
      <w:pPr>
        <w:ind w:left="5400" w:hanging="360"/>
      </w:pPr>
    </w:lvl>
    <w:lvl w:ilvl="8" w:tplc="7D940FCE">
      <w:start w:val="1"/>
      <w:numFmt w:val="lowerRoman"/>
      <w:lvlText w:val="%9."/>
      <w:lvlJc w:val="right"/>
      <w:pPr>
        <w:ind w:left="6120" w:hanging="180"/>
      </w:pPr>
    </w:lvl>
  </w:abstractNum>
  <w:abstractNum w:abstractNumId="53" w15:restartNumberingAfterBreak="0">
    <w:nsid w:val="5E332640"/>
    <w:multiLevelType w:val="hybridMultilevel"/>
    <w:tmpl w:val="E2D49944"/>
    <w:lvl w:ilvl="0" w:tplc="3E8A8900">
      <w:start w:val="1"/>
      <w:numFmt w:val="lowerLetter"/>
      <w:lvlText w:val="%1)"/>
      <w:lvlJc w:val="left"/>
      <w:pPr>
        <w:ind w:left="360" w:hanging="360"/>
      </w:pPr>
      <w:rPr>
        <w:rFonts w:asciiTheme="minorHAnsi" w:hAnsiTheme="minorHAnsi" w:cstheme="minorHAnsi" w:hint="default"/>
        <w:b w:val="0"/>
        <w:i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5EB515C2"/>
    <w:multiLevelType w:val="hybridMultilevel"/>
    <w:tmpl w:val="6DE67898"/>
    <w:lvl w:ilvl="0" w:tplc="DFE01716">
      <w:start w:val="1"/>
      <w:numFmt w:val="bullet"/>
      <w:lvlText w:val="·"/>
      <w:lvlJc w:val="left"/>
      <w:pPr>
        <w:ind w:left="720" w:hanging="360"/>
      </w:pPr>
      <w:rPr>
        <w:rFonts w:ascii="Symbol" w:hAnsi="Symbol" w:hint="default"/>
        <w:color w:val="auto"/>
      </w:rPr>
    </w:lvl>
    <w:lvl w:ilvl="1" w:tplc="BED2FC4E">
      <w:start w:val="1"/>
      <w:numFmt w:val="bullet"/>
      <w:lvlText w:val="o"/>
      <w:lvlJc w:val="left"/>
      <w:pPr>
        <w:ind w:left="1440" w:hanging="360"/>
      </w:pPr>
      <w:rPr>
        <w:rFonts w:ascii="Courier New" w:hAnsi="Courier New" w:hint="default"/>
      </w:rPr>
    </w:lvl>
    <w:lvl w:ilvl="2" w:tplc="D3D05FC4">
      <w:start w:val="1"/>
      <w:numFmt w:val="bullet"/>
      <w:lvlText w:val=""/>
      <w:lvlJc w:val="left"/>
      <w:pPr>
        <w:ind w:left="2160" w:hanging="360"/>
      </w:pPr>
      <w:rPr>
        <w:rFonts w:ascii="Wingdings" w:hAnsi="Wingdings" w:hint="default"/>
      </w:rPr>
    </w:lvl>
    <w:lvl w:ilvl="3" w:tplc="62FA8528">
      <w:start w:val="1"/>
      <w:numFmt w:val="bullet"/>
      <w:lvlText w:val=""/>
      <w:lvlJc w:val="left"/>
      <w:pPr>
        <w:ind w:left="2880" w:hanging="360"/>
      </w:pPr>
      <w:rPr>
        <w:rFonts w:ascii="Symbol" w:hAnsi="Symbol" w:hint="default"/>
      </w:rPr>
    </w:lvl>
    <w:lvl w:ilvl="4" w:tplc="C10CA586">
      <w:start w:val="1"/>
      <w:numFmt w:val="bullet"/>
      <w:lvlText w:val="o"/>
      <w:lvlJc w:val="left"/>
      <w:pPr>
        <w:ind w:left="3600" w:hanging="360"/>
      </w:pPr>
      <w:rPr>
        <w:rFonts w:ascii="Courier New" w:hAnsi="Courier New" w:hint="default"/>
      </w:rPr>
    </w:lvl>
    <w:lvl w:ilvl="5" w:tplc="77706ED0">
      <w:start w:val="1"/>
      <w:numFmt w:val="bullet"/>
      <w:lvlText w:val=""/>
      <w:lvlJc w:val="left"/>
      <w:pPr>
        <w:ind w:left="4320" w:hanging="360"/>
      </w:pPr>
      <w:rPr>
        <w:rFonts w:ascii="Wingdings" w:hAnsi="Wingdings" w:hint="default"/>
      </w:rPr>
    </w:lvl>
    <w:lvl w:ilvl="6" w:tplc="9878BC24">
      <w:start w:val="1"/>
      <w:numFmt w:val="bullet"/>
      <w:lvlText w:val=""/>
      <w:lvlJc w:val="left"/>
      <w:pPr>
        <w:ind w:left="5040" w:hanging="360"/>
      </w:pPr>
      <w:rPr>
        <w:rFonts w:ascii="Symbol" w:hAnsi="Symbol" w:hint="default"/>
      </w:rPr>
    </w:lvl>
    <w:lvl w:ilvl="7" w:tplc="5A68AB4E">
      <w:start w:val="1"/>
      <w:numFmt w:val="bullet"/>
      <w:lvlText w:val="o"/>
      <w:lvlJc w:val="left"/>
      <w:pPr>
        <w:ind w:left="5760" w:hanging="360"/>
      </w:pPr>
      <w:rPr>
        <w:rFonts w:ascii="Courier New" w:hAnsi="Courier New" w:hint="default"/>
      </w:rPr>
    </w:lvl>
    <w:lvl w:ilvl="8" w:tplc="795C334E">
      <w:start w:val="1"/>
      <w:numFmt w:val="bullet"/>
      <w:lvlText w:val=""/>
      <w:lvlJc w:val="left"/>
      <w:pPr>
        <w:ind w:left="6480" w:hanging="360"/>
      </w:pPr>
      <w:rPr>
        <w:rFonts w:ascii="Wingdings" w:hAnsi="Wingdings" w:hint="default"/>
      </w:rPr>
    </w:lvl>
  </w:abstractNum>
  <w:abstractNum w:abstractNumId="55" w15:restartNumberingAfterBreak="0">
    <w:nsid w:val="5FFA4A71"/>
    <w:multiLevelType w:val="hybridMultilevel"/>
    <w:tmpl w:val="992A572C"/>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6" w15:restartNumberingAfterBreak="0">
    <w:nsid w:val="60277D51"/>
    <w:multiLevelType w:val="hybridMultilevel"/>
    <w:tmpl w:val="AC84D6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11F3015"/>
    <w:multiLevelType w:val="hybridMultilevel"/>
    <w:tmpl w:val="E75428E2"/>
    <w:lvl w:ilvl="0" w:tplc="43769A14">
      <w:start w:val="1"/>
      <w:numFmt w:val="bullet"/>
      <w:lvlText w:val=""/>
      <w:lvlJc w:val="left"/>
      <w:pPr>
        <w:ind w:left="765" w:hanging="360"/>
      </w:pPr>
      <w:rPr>
        <w:rFonts w:ascii="Symbol" w:hAnsi="Symbol" w:hint="default"/>
      </w:rPr>
    </w:lvl>
    <w:lvl w:ilvl="1" w:tplc="43769A14">
      <w:start w:val="1"/>
      <w:numFmt w:val="bullet"/>
      <w:lvlText w:val=""/>
      <w:lvlJc w:val="left"/>
      <w:pPr>
        <w:ind w:left="1485" w:hanging="360"/>
      </w:pPr>
      <w:rPr>
        <w:rFonts w:ascii="Symbol" w:hAnsi="Symbol"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8" w15:restartNumberingAfterBreak="0">
    <w:nsid w:val="61B64ABD"/>
    <w:multiLevelType w:val="hybridMultilevel"/>
    <w:tmpl w:val="C7522AC8"/>
    <w:lvl w:ilvl="0" w:tplc="04150017">
      <w:start w:val="3"/>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625522AD"/>
    <w:multiLevelType w:val="hybridMultilevel"/>
    <w:tmpl w:val="1C50AFCA"/>
    <w:lvl w:ilvl="0" w:tplc="8882642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0" w15:restartNumberingAfterBreak="0">
    <w:nsid w:val="62A05C1B"/>
    <w:multiLevelType w:val="hybridMultilevel"/>
    <w:tmpl w:val="9D36C7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635C0D2C"/>
    <w:multiLevelType w:val="hybridMultilevel"/>
    <w:tmpl w:val="5BD092F8"/>
    <w:lvl w:ilvl="0" w:tplc="39CA84D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553E4"/>
    <w:multiLevelType w:val="hybridMultilevel"/>
    <w:tmpl w:val="3C4C816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6FD52C1"/>
    <w:multiLevelType w:val="hybridMultilevel"/>
    <w:tmpl w:val="98824F9C"/>
    <w:lvl w:ilvl="0" w:tplc="787A4CA0">
      <w:start w:val="1"/>
      <w:numFmt w:val="lowerLetter"/>
      <w:lvlText w:val="%1."/>
      <w:lvlJc w:val="left"/>
      <w:pPr>
        <w:ind w:left="360" w:hanging="360"/>
      </w:pPr>
      <w:rPr>
        <w:b w:val="0"/>
        <w:color w:val="auto"/>
      </w:rPr>
    </w:lvl>
    <w:lvl w:ilvl="1" w:tplc="A128F62C">
      <w:start w:val="1"/>
      <w:numFmt w:val="lowerLetter"/>
      <w:lvlText w:val="%2."/>
      <w:lvlJc w:val="left"/>
      <w:pPr>
        <w:ind w:left="1080" w:hanging="360"/>
      </w:pPr>
    </w:lvl>
    <w:lvl w:ilvl="2" w:tplc="A18043C2">
      <w:start w:val="1"/>
      <w:numFmt w:val="lowerRoman"/>
      <w:lvlText w:val="%3."/>
      <w:lvlJc w:val="right"/>
      <w:pPr>
        <w:ind w:left="1800" w:hanging="180"/>
      </w:pPr>
    </w:lvl>
    <w:lvl w:ilvl="3" w:tplc="C984640A">
      <w:start w:val="1"/>
      <w:numFmt w:val="decimal"/>
      <w:lvlText w:val="%4."/>
      <w:lvlJc w:val="left"/>
      <w:pPr>
        <w:ind w:left="2520" w:hanging="360"/>
      </w:pPr>
    </w:lvl>
    <w:lvl w:ilvl="4" w:tplc="4FCA90C2">
      <w:start w:val="1"/>
      <w:numFmt w:val="lowerLetter"/>
      <w:lvlText w:val="%5."/>
      <w:lvlJc w:val="left"/>
      <w:pPr>
        <w:ind w:left="3240" w:hanging="360"/>
      </w:pPr>
    </w:lvl>
    <w:lvl w:ilvl="5" w:tplc="D430DCD2">
      <w:start w:val="1"/>
      <w:numFmt w:val="lowerRoman"/>
      <w:lvlText w:val="%6."/>
      <w:lvlJc w:val="right"/>
      <w:pPr>
        <w:ind w:left="3960" w:hanging="180"/>
      </w:pPr>
    </w:lvl>
    <w:lvl w:ilvl="6" w:tplc="27F2DE46">
      <w:start w:val="1"/>
      <w:numFmt w:val="decimal"/>
      <w:lvlText w:val="%7."/>
      <w:lvlJc w:val="left"/>
      <w:pPr>
        <w:ind w:left="4680" w:hanging="360"/>
      </w:pPr>
    </w:lvl>
    <w:lvl w:ilvl="7" w:tplc="9DDA4AAA">
      <w:start w:val="1"/>
      <w:numFmt w:val="lowerLetter"/>
      <w:lvlText w:val="%8."/>
      <w:lvlJc w:val="left"/>
      <w:pPr>
        <w:ind w:left="5400" w:hanging="360"/>
      </w:pPr>
    </w:lvl>
    <w:lvl w:ilvl="8" w:tplc="F118E74C">
      <w:start w:val="1"/>
      <w:numFmt w:val="lowerRoman"/>
      <w:lvlText w:val="%9."/>
      <w:lvlJc w:val="right"/>
      <w:pPr>
        <w:ind w:left="6120" w:hanging="180"/>
      </w:pPr>
    </w:lvl>
  </w:abstractNum>
  <w:abstractNum w:abstractNumId="64" w15:restartNumberingAfterBreak="0">
    <w:nsid w:val="694A10A8"/>
    <w:multiLevelType w:val="hybridMultilevel"/>
    <w:tmpl w:val="512EAB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DD1202"/>
    <w:multiLevelType w:val="hybridMultilevel"/>
    <w:tmpl w:val="F334AB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E95B6A"/>
    <w:multiLevelType w:val="hybridMultilevel"/>
    <w:tmpl w:val="5D0C02C8"/>
    <w:lvl w:ilvl="0" w:tplc="1D2456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F20B30"/>
    <w:multiLevelType w:val="hybridMultilevel"/>
    <w:tmpl w:val="C070F9FC"/>
    <w:lvl w:ilvl="0" w:tplc="0240B19C">
      <w:start w:val="1"/>
      <w:numFmt w:val="bullet"/>
      <w:lvlText w:val=""/>
      <w:lvlJc w:val="left"/>
      <w:pPr>
        <w:ind w:left="720" w:hanging="360"/>
      </w:pPr>
      <w:rPr>
        <w:rFonts w:ascii="Symbol" w:hAnsi="Symbol" w:hint="default"/>
      </w:rPr>
    </w:lvl>
    <w:lvl w:ilvl="1" w:tplc="64E29260">
      <w:start w:val="1"/>
      <w:numFmt w:val="bullet"/>
      <w:lvlText w:val="o"/>
      <w:lvlJc w:val="left"/>
      <w:pPr>
        <w:ind w:left="1440" w:hanging="360"/>
      </w:pPr>
      <w:rPr>
        <w:rFonts w:ascii="Courier New" w:hAnsi="Courier New" w:hint="default"/>
      </w:rPr>
    </w:lvl>
    <w:lvl w:ilvl="2" w:tplc="059475D8">
      <w:start w:val="1"/>
      <w:numFmt w:val="bullet"/>
      <w:lvlText w:val=""/>
      <w:lvlJc w:val="left"/>
      <w:pPr>
        <w:ind w:left="2160" w:hanging="360"/>
      </w:pPr>
      <w:rPr>
        <w:rFonts w:ascii="Wingdings" w:hAnsi="Wingdings" w:hint="default"/>
      </w:rPr>
    </w:lvl>
    <w:lvl w:ilvl="3" w:tplc="57DE6D76">
      <w:start w:val="1"/>
      <w:numFmt w:val="bullet"/>
      <w:lvlText w:val=""/>
      <w:lvlJc w:val="left"/>
      <w:pPr>
        <w:ind w:left="2880" w:hanging="360"/>
      </w:pPr>
      <w:rPr>
        <w:rFonts w:ascii="Symbol" w:hAnsi="Symbol" w:hint="default"/>
      </w:rPr>
    </w:lvl>
    <w:lvl w:ilvl="4" w:tplc="D8BE8C7E">
      <w:start w:val="1"/>
      <w:numFmt w:val="bullet"/>
      <w:lvlText w:val="o"/>
      <w:lvlJc w:val="left"/>
      <w:pPr>
        <w:ind w:left="3600" w:hanging="360"/>
      </w:pPr>
      <w:rPr>
        <w:rFonts w:ascii="Courier New" w:hAnsi="Courier New" w:hint="default"/>
      </w:rPr>
    </w:lvl>
    <w:lvl w:ilvl="5" w:tplc="49A259C4">
      <w:start w:val="1"/>
      <w:numFmt w:val="bullet"/>
      <w:lvlText w:val=""/>
      <w:lvlJc w:val="left"/>
      <w:pPr>
        <w:ind w:left="4320" w:hanging="360"/>
      </w:pPr>
      <w:rPr>
        <w:rFonts w:ascii="Wingdings" w:hAnsi="Wingdings" w:hint="default"/>
      </w:rPr>
    </w:lvl>
    <w:lvl w:ilvl="6" w:tplc="4184DB62">
      <w:start w:val="1"/>
      <w:numFmt w:val="bullet"/>
      <w:lvlText w:val=""/>
      <w:lvlJc w:val="left"/>
      <w:pPr>
        <w:ind w:left="5040" w:hanging="360"/>
      </w:pPr>
      <w:rPr>
        <w:rFonts w:ascii="Symbol" w:hAnsi="Symbol" w:hint="default"/>
      </w:rPr>
    </w:lvl>
    <w:lvl w:ilvl="7" w:tplc="DE90E454">
      <w:start w:val="1"/>
      <w:numFmt w:val="bullet"/>
      <w:lvlText w:val="o"/>
      <w:lvlJc w:val="left"/>
      <w:pPr>
        <w:ind w:left="5760" w:hanging="360"/>
      </w:pPr>
      <w:rPr>
        <w:rFonts w:ascii="Courier New" w:hAnsi="Courier New" w:hint="default"/>
      </w:rPr>
    </w:lvl>
    <w:lvl w:ilvl="8" w:tplc="EECA3F20">
      <w:start w:val="1"/>
      <w:numFmt w:val="bullet"/>
      <w:lvlText w:val=""/>
      <w:lvlJc w:val="left"/>
      <w:pPr>
        <w:ind w:left="6480" w:hanging="360"/>
      </w:pPr>
      <w:rPr>
        <w:rFonts w:ascii="Wingdings" w:hAnsi="Wingdings" w:hint="default"/>
      </w:rPr>
    </w:lvl>
  </w:abstractNum>
  <w:abstractNum w:abstractNumId="68" w15:restartNumberingAfterBreak="0">
    <w:nsid w:val="6C402978"/>
    <w:multiLevelType w:val="hybridMultilevel"/>
    <w:tmpl w:val="2C5AFC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F6E14BD"/>
    <w:multiLevelType w:val="hybridMultilevel"/>
    <w:tmpl w:val="81947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0A40645"/>
    <w:multiLevelType w:val="hybridMultilevel"/>
    <w:tmpl w:val="60B68132"/>
    <w:lvl w:ilvl="0" w:tplc="1D24562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BF2D1A"/>
    <w:multiLevelType w:val="hybridMultilevel"/>
    <w:tmpl w:val="D8AAB2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DE3A53"/>
    <w:multiLevelType w:val="hybridMultilevel"/>
    <w:tmpl w:val="3912B508"/>
    <w:lvl w:ilvl="0" w:tplc="8318A8C6">
      <w:start w:val="1"/>
      <w:numFmt w:val="low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18B3275"/>
    <w:multiLevelType w:val="hybridMultilevel"/>
    <w:tmpl w:val="28CEDC94"/>
    <w:lvl w:ilvl="0" w:tplc="81866C44">
      <w:start w:val="1"/>
      <w:numFmt w:val="decimal"/>
      <w:lvlText w:val="%1."/>
      <w:lvlJc w:val="left"/>
      <w:pPr>
        <w:tabs>
          <w:tab w:val="num" w:pos="786"/>
        </w:tabs>
        <w:ind w:left="786" w:hanging="360"/>
      </w:pPr>
      <w:rPr>
        <w:rFonts w:hint="default"/>
        <w:b w:val="0"/>
        <w:i w:val="0"/>
        <w:color w:val="auto"/>
        <w:sz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4" w15:restartNumberingAfterBreak="0">
    <w:nsid w:val="76F612E1"/>
    <w:multiLevelType w:val="hybridMultilevel"/>
    <w:tmpl w:val="B72ED7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8871337"/>
    <w:multiLevelType w:val="hybridMultilevel"/>
    <w:tmpl w:val="AC9C49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9C83B1B"/>
    <w:multiLevelType w:val="hybridMultilevel"/>
    <w:tmpl w:val="22AA41B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3"/>
  </w:num>
  <w:num w:numId="2">
    <w:abstractNumId w:val="15"/>
  </w:num>
  <w:num w:numId="3">
    <w:abstractNumId w:val="15"/>
  </w:num>
  <w:num w:numId="4">
    <w:abstractNumId w:val="68"/>
  </w:num>
  <w:num w:numId="5">
    <w:abstractNumId w:val="50"/>
  </w:num>
  <w:num w:numId="6">
    <w:abstractNumId w:val="54"/>
  </w:num>
  <w:num w:numId="7">
    <w:abstractNumId w:val="12"/>
  </w:num>
  <w:num w:numId="8">
    <w:abstractNumId w:val="13"/>
  </w:num>
  <w:num w:numId="9">
    <w:abstractNumId w:val="67"/>
  </w:num>
  <w:num w:numId="10">
    <w:abstractNumId w:val="41"/>
  </w:num>
  <w:num w:numId="11">
    <w:abstractNumId w:val="16"/>
  </w:num>
  <w:num w:numId="12">
    <w:abstractNumId w:val="3"/>
  </w:num>
  <w:num w:numId="13">
    <w:abstractNumId w:val="11"/>
  </w:num>
  <w:num w:numId="14">
    <w:abstractNumId w:val="21"/>
  </w:num>
  <w:num w:numId="15">
    <w:abstractNumId w:val="52"/>
  </w:num>
  <w:num w:numId="16">
    <w:abstractNumId w:val="63"/>
  </w:num>
  <w:num w:numId="17">
    <w:abstractNumId w:val="2"/>
  </w:num>
  <w:num w:numId="18">
    <w:abstractNumId w:val="20"/>
  </w:num>
  <w:num w:numId="19">
    <w:abstractNumId w:val="31"/>
  </w:num>
  <w:num w:numId="20">
    <w:abstractNumId w:val="65"/>
  </w:num>
  <w:num w:numId="21">
    <w:abstractNumId w:val="39"/>
  </w:num>
  <w:num w:numId="22">
    <w:abstractNumId w:val="49"/>
  </w:num>
  <w:num w:numId="23">
    <w:abstractNumId w:val="17"/>
  </w:num>
  <w:num w:numId="24">
    <w:abstractNumId w:val="7"/>
  </w:num>
  <w:num w:numId="25">
    <w:abstractNumId w:val="10"/>
  </w:num>
  <w:num w:numId="26">
    <w:abstractNumId w:val="8"/>
  </w:num>
  <w:num w:numId="27">
    <w:abstractNumId w:val="23"/>
  </w:num>
  <w:num w:numId="28">
    <w:abstractNumId w:val="28"/>
  </w:num>
  <w:num w:numId="2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num>
  <w:num w:numId="31">
    <w:abstractNumId w:val="18"/>
  </w:num>
  <w:num w:numId="32">
    <w:abstractNumId w:val="25"/>
  </w:num>
  <w:num w:numId="33">
    <w:abstractNumId w:val="48"/>
  </w:num>
  <w:num w:numId="34">
    <w:abstractNumId w:val="9"/>
  </w:num>
  <w:num w:numId="35">
    <w:abstractNumId w:val="59"/>
  </w:num>
  <w:num w:numId="36">
    <w:abstractNumId w:val="53"/>
  </w:num>
  <w:num w:numId="37">
    <w:abstractNumId w:val="33"/>
  </w:num>
  <w:num w:numId="38">
    <w:abstractNumId w:val="60"/>
  </w:num>
  <w:num w:numId="39">
    <w:abstractNumId w:val="72"/>
  </w:num>
  <w:num w:numId="40">
    <w:abstractNumId w:val="4"/>
  </w:num>
  <w:num w:numId="41">
    <w:abstractNumId w:val="56"/>
  </w:num>
  <w:num w:numId="42">
    <w:abstractNumId w:val="42"/>
  </w:num>
  <w:num w:numId="43">
    <w:abstractNumId w:val="74"/>
  </w:num>
  <w:num w:numId="44">
    <w:abstractNumId w:val="46"/>
  </w:num>
  <w:num w:numId="45">
    <w:abstractNumId w:val="70"/>
  </w:num>
  <w:num w:numId="46">
    <w:abstractNumId w:val="27"/>
  </w:num>
  <w:num w:numId="47">
    <w:abstractNumId w:val="35"/>
  </w:num>
  <w:num w:numId="48">
    <w:abstractNumId w:val="75"/>
  </w:num>
  <w:num w:numId="49">
    <w:abstractNumId w:val="66"/>
  </w:num>
  <w:num w:numId="50">
    <w:abstractNumId w:val="19"/>
  </w:num>
  <w:num w:numId="51">
    <w:abstractNumId w:val="6"/>
  </w:num>
  <w:num w:numId="52">
    <w:abstractNumId w:val="71"/>
  </w:num>
  <w:num w:numId="53">
    <w:abstractNumId w:val="64"/>
  </w:num>
  <w:num w:numId="54">
    <w:abstractNumId w:val="37"/>
  </w:num>
  <w:num w:numId="55">
    <w:abstractNumId w:val="47"/>
  </w:num>
  <w:num w:numId="56">
    <w:abstractNumId w:val="1"/>
  </w:num>
  <w:num w:numId="57">
    <w:abstractNumId w:val="14"/>
  </w:num>
  <w:num w:numId="58">
    <w:abstractNumId w:val="45"/>
  </w:num>
  <w:num w:numId="59">
    <w:abstractNumId w:val="5"/>
  </w:num>
  <w:num w:numId="60">
    <w:abstractNumId w:val="62"/>
  </w:num>
  <w:num w:numId="61">
    <w:abstractNumId w:val="36"/>
  </w:num>
  <w:num w:numId="62">
    <w:abstractNumId w:val="61"/>
  </w:num>
  <w:num w:numId="63">
    <w:abstractNumId w:val="29"/>
  </w:num>
  <w:num w:numId="64">
    <w:abstractNumId w:val="58"/>
  </w:num>
  <w:num w:numId="65">
    <w:abstractNumId w:val="30"/>
  </w:num>
  <w:num w:numId="66">
    <w:abstractNumId w:val="22"/>
  </w:num>
  <w:num w:numId="67">
    <w:abstractNumId w:val="44"/>
  </w:num>
  <w:num w:numId="68">
    <w:abstractNumId w:val="43"/>
  </w:num>
  <w:num w:numId="69">
    <w:abstractNumId w:val="34"/>
  </w:num>
  <w:num w:numId="70">
    <w:abstractNumId w:val="32"/>
  </w:num>
  <w:num w:numId="71">
    <w:abstractNumId w:val="57"/>
  </w:num>
  <w:num w:numId="72">
    <w:abstractNumId w:val="24"/>
  </w:num>
  <w:num w:numId="73">
    <w:abstractNumId w:val="26"/>
  </w:num>
  <w:num w:numId="74">
    <w:abstractNumId w:val="0"/>
  </w:num>
  <w:num w:numId="75">
    <w:abstractNumId w:val="38"/>
  </w:num>
  <w:num w:numId="76">
    <w:abstractNumId w:val="40"/>
  </w:num>
  <w:num w:numId="77">
    <w:abstractNumId w:val="69"/>
  </w:num>
  <w:num w:numId="78">
    <w:abstractNumId w:val="5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RP">
    <w15:presenceInfo w15:providerId="None" w15:userId="DRR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110"/>
    <w:rsid w:val="0004618C"/>
    <w:rsid w:val="000754C5"/>
    <w:rsid w:val="000C5E42"/>
    <w:rsid w:val="000E59D6"/>
    <w:rsid w:val="00100C76"/>
    <w:rsid w:val="00160640"/>
    <w:rsid w:val="00184FD6"/>
    <w:rsid w:val="001D40FE"/>
    <w:rsid w:val="001D608C"/>
    <w:rsid w:val="002131A5"/>
    <w:rsid w:val="00336B6E"/>
    <w:rsid w:val="00355BA6"/>
    <w:rsid w:val="00366B87"/>
    <w:rsid w:val="003A11D5"/>
    <w:rsid w:val="003A3B1E"/>
    <w:rsid w:val="00400DD4"/>
    <w:rsid w:val="0042266A"/>
    <w:rsid w:val="004537FD"/>
    <w:rsid w:val="00491594"/>
    <w:rsid w:val="00497B2A"/>
    <w:rsid w:val="00575110"/>
    <w:rsid w:val="00580DEC"/>
    <w:rsid w:val="005948B6"/>
    <w:rsid w:val="005D5F9F"/>
    <w:rsid w:val="005F3DC8"/>
    <w:rsid w:val="00600A64"/>
    <w:rsid w:val="006040D7"/>
    <w:rsid w:val="00604307"/>
    <w:rsid w:val="00644DE3"/>
    <w:rsid w:val="00661E16"/>
    <w:rsid w:val="00664C82"/>
    <w:rsid w:val="00672235"/>
    <w:rsid w:val="006C2813"/>
    <w:rsid w:val="006D03BD"/>
    <w:rsid w:val="007B542E"/>
    <w:rsid w:val="007B5485"/>
    <w:rsid w:val="007C337A"/>
    <w:rsid w:val="00860ECE"/>
    <w:rsid w:val="00893D01"/>
    <w:rsid w:val="0089447E"/>
    <w:rsid w:val="008A7959"/>
    <w:rsid w:val="008F023F"/>
    <w:rsid w:val="008F2855"/>
    <w:rsid w:val="0090314C"/>
    <w:rsid w:val="009658F7"/>
    <w:rsid w:val="00973B06"/>
    <w:rsid w:val="00997B0D"/>
    <w:rsid w:val="00A24419"/>
    <w:rsid w:val="00A32127"/>
    <w:rsid w:val="00A92CD1"/>
    <w:rsid w:val="00AE1328"/>
    <w:rsid w:val="00AF4D81"/>
    <w:rsid w:val="00B3422C"/>
    <w:rsid w:val="00B5617C"/>
    <w:rsid w:val="00B94FFA"/>
    <w:rsid w:val="00BA64E2"/>
    <w:rsid w:val="00BB4CCE"/>
    <w:rsid w:val="00BE28A0"/>
    <w:rsid w:val="00C33AB1"/>
    <w:rsid w:val="00CB4965"/>
    <w:rsid w:val="00CC0CCB"/>
    <w:rsid w:val="00CC2903"/>
    <w:rsid w:val="00CD4AC4"/>
    <w:rsid w:val="00D30D69"/>
    <w:rsid w:val="00D63642"/>
    <w:rsid w:val="00D858E4"/>
    <w:rsid w:val="00DC1EC8"/>
    <w:rsid w:val="00E8165E"/>
    <w:rsid w:val="00E85917"/>
    <w:rsid w:val="00EB2FFA"/>
    <w:rsid w:val="00F935F2"/>
    <w:rsid w:val="00FD6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1627"/>
  <w15:chartTrackingRefBased/>
  <w15:docId w15:val="{BCA16421-1213-46CF-8E7B-958A8C770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75110"/>
    <w:pPr>
      <w:spacing w:after="0" w:line="240" w:lineRule="auto"/>
    </w:pPr>
    <w:rPr>
      <w:rFonts w:ascii="Calibri Light" w:eastAsia="Calibri Light" w:hAnsi="Calibri Light" w:cs="Calibri Light"/>
      <w:sz w:val="24"/>
      <w:szCs w:val="24"/>
      <w:lang w:eastAsia="pl-PL"/>
    </w:rPr>
  </w:style>
  <w:style w:type="paragraph" w:styleId="Nagwek2">
    <w:name w:val="heading 2"/>
    <w:basedOn w:val="Normalny"/>
    <w:next w:val="Normalny"/>
    <w:link w:val="Nagwek2Znak"/>
    <w:semiHidden/>
    <w:unhideWhenUsed/>
    <w:qFormat/>
    <w:rsid w:val="0060430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qFormat/>
    <w:rsid w:val="00604307"/>
    <w:pPr>
      <w:keepNext/>
      <w:spacing w:before="240" w:after="60"/>
      <w:outlineLvl w:val="2"/>
    </w:pPr>
    <w:rPr>
      <w:rFonts w:ascii="OpenSymbol" w:hAnsi="OpenSymbol" w:cs="OpenSymbol"/>
      <w:b/>
      <w:bCs/>
      <w:sz w:val="26"/>
      <w:szCs w:val="26"/>
    </w:rPr>
  </w:style>
  <w:style w:type="paragraph" w:styleId="Nagwek5">
    <w:name w:val="heading 5"/>
    <w:basedOn w:val="Normalny"/>
    <w:next w:val="Normalny"/>
    <w:link w:val="Nagwek5Znak"/>
    <w:qFormat/>
    <w:rsid w:val="00604307"/>
    <w:pPr>
      <w:spacing w:before="240" w:after="60"/>
      <w:outlineLvl w:val="4"/>
    </w:pPr>
    <w:rPr>
      <w:rFonts w:ascii="TTE26C4008t00" w:hAnsi="TTE26C4008t00"/>
      <w:b/>
      <w:bCs/>
      <w:i/>
      <w:iCs/>
      <w:sz w:val="26"/>
      <w:szCs w:val="26"/>
    </w:rPr>
  </w:style>
  <w:style w:type="paragraph" w:styleId="Nagwek6">
    <w:name w:val="heading 6"/>
    <w:basedOn w:val="Normalny"/>
    <w:next w:val="Normalny"/>
    <w:link w:val="Nagwek6Znak"/>
    <w:semiHidden/>
    <w:unhideWhenUsed/>
    <w:qFormat/>
    <w:rsid w:val="00604307"/>
    <w:pPr>
      <w:keepNext/>
      <w:keepLines/>
      <w:spacing w:before="40"/>
      <w:outlineLvl w:val="5"/>
    </w:pPr>
    <w:rPr>
      <w:rFonts w:asciiTheme="majorHAnsi" w:eastAsiaTheme="majorEastAsia" w:hAnsiTheme="majorHAnsi" w:cstheme="majorBidi"/>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575110"/>
    <w:rPr>
      <w:color w:val="0000FF"/>
      <w:u w:val="single"/>
    </w:rPr>
  </w:style>
  <w:style w:type="paragraph" w:customStyle="1" w:styleId="Default">
    <w:name w:val="Default"/>
    <w:rsid w:val="00575110"/>
    <w:pPr>
      <w:autoSpaceDE w:val="0"/>
      <w:autoSpaceDN w:val="0"/>
      <w:adjustRightInd w:val="0"/>
      <w:spacing w:after="0" w:line="240" w:lineRule="auto"/>
    </w:pPr>
    <w:rPr>
      <w:rFonts w:ascii="Wingdings" w:eastAsia="Calibri Light" w:hAnsi="Wingdings" w:cs="Wingdings"/>
      <w:color w:val="000000"/>
      <w:sz w:val="24"/>
      <w:szCs w:val="24"/>
      <w:lang w:eastAsia="pl-PL"/>
    </w:rPr>
  </w:style>
  <w:style w:type="paragraph" w:styleId="Akapitzlist">
    <w:name w:val="List Paragraph"/>
    <w:aliases w:val="Wykres,EPL lista punktowana z wyrózneniem,A_wyliczenie,K-P_odwolanie,Akapit z listą5,maz_wyliczenie,opis dzialania,1st level - Bullet List Paragraph,Lettre d'introduction,Normal bullet 2,Bullet list,Listenabsatz"/>
    <w:basedOn w:val="Normalny"/>
    <w:link w:val="AkapitzlistZnak"/>
    <w:uiPriority w:val="34"/>
    <w:qFormat/>
    <w:rsid w:val="00664C82"/>
    <w:pPr>
      <w:ind w:left="720"/>
      <w:contextualSpacing/>
    </w:pPr>
  </w:style>
  <w:style w:type="character" w:customStyle="1" w:styleId="AkapitzlistZnak">
    <w:name w:val="Akapit z listą Znak"/>
    <w:aliases w:val="Wykres Znak,EPL lista punktowana z wyrózneniem Znak,A_wyliczenie Znak,K-P_odwolanie Znak,Akapit z listą5 Znak,maz_wyliczenie Znak,opis dzialania Znak,1st level - Bullet List Paragraph Znak,Lettre d'introduction Znak,Bullet list Znak"/>
    <w:link w:val="Akapitzlist"/>
    <w:uiPriority w:val="34"/>
    <w:qFormat/>
    <w:locked/>
    <w:rsid w:val="00664C82"/>
    <w:rPr>
      <w:rFonts w:ascii="Calibri Light" w:eastAsia="Calibri Light" w:hAnsi="Calibri Light" w:cs="Calibri Light"/>
      <w:sz w:val="24"/>
      <w:szCs w:val="24"/>
      <w:lang w:eastAsia="pl-PL"/>
    </w:rPr>
  </w:style>
  <w:style w:type="paragraph" w:styleId="Nagwek">
    <w:name w:val="header"/>
    <w:basedOn w:val="Normalny"/>
    <w:link w:val="NagwekZnak"/>
    <w:unhideWhenUsed/>
    <w:rsid w:val="00604307"/>
    <w:pPr>
      <w:tabs>
        <w:tab w:val="center" w:pos="4536"/>
        <w:tab w:val="right" w:pos="9072"/>
      </w:tabs>
    </w:pPr>
  </w:style>
  <w:style w:type="character" w:customStyle="1" w:styleId="NagwekZnak">
    <w:name w:val="Nagłówek Znak"/>
    <w:basedOn w:val="Domylnaczcionkaakapitu"/>
    <w:link w:val="Nagwek"/>
    <w:rsid w:val="00604307"/>
    <w:rPr>
      <w:rFonts w:ascii="Calibri Light" w:eastAsia="Calibri Light" w:hAnsi="Calibri Light" w:cs="Calibri Light"/>
      <w:sz w:val="24"/>
      <w:szCs w:val="24"/>
      <w:lang w:eastAsia="pl-PL"/>
    </w:rPr>
  </w:style>
  <w:style w:type="paragraph" w:styleId="Stopka">
    <w:name w:val="footer"/>
    <w:basedOn w:val="Normalny"/>
    <w:link w:val="StopkaZnak"/>
    <w:unhideWhenUsed/>
    <w:rsid w:val="00604307"/>
    <w:pPr>
      <w:tabs>
        <w:tab w:val="center" w:pos="4536"/>
        <w:tab w:val="right" w:pos="9072"/>
      </w:tabs>
    </w:pPr>
  </w:style>
  <w:style w:type="character" w:customStyle="1" w:styleId="StopkaZnak">
    <w:name w:val="Stopka Znak"/>
    <w:basedOn w:val="Domylnaczcionkaakapitu"/>
    <w:link w:val="Stopka"/>
    <w:rsid w:val="00604307"/>
    <w:rPr>
      <w:rFonts w:ascii="Calibri Light" w:eastAsia="Calibri Light" w:hAnsi="Calibri Light" w:cs="Calibri Light"/>
      <w:sz w:val="24"/>
      <w:szCs w:val="24"/>
      <w:lang w:eastAsia="pl-PL"/>
    </w:rPr>
  </w:style>
  <w:style w:type="character" w:customStyle="1" w:styleId="Nagwek2Znak">
    <w:name w:val="Nagłówek 2 Znak"/>
    <w:basedOn w:val="Domylnaczcionkaakapitu"/>
    <w:link w:val="Nagwek2"/>
    <w:semiHidden/>
    <w:rsid w:val="00604307"/>
    <w:rPr>
      <w:rFonts w:asciiTheme="majorHAnsi" w:eastAsiaTheme="majorEastAsia" w:hAnsiTheme="majorHAnsi" w:cstheme="majorBidi"/>
      <w:color w:val="2F5496" w:themeColor="accent1" w:themeShade="BF"/>
      <w:sz w:val="26"/>
      <w:szCs w:val="26"/>
      <w:lang w:eastAsia="pl-PL"/>
    </w:rPr>
  </w:style>
  <w:style w:type="character" w:customStyle="1" w:styleId="Nagwek3Znak">
    <w:name w:val="Nagłówek 3 Znak"/>
    <w:basedOn w:val="Domylnaczcionkaakapitu"/>
    <w:link w:val="Nagwek3"/>
    <w:rsid w:val="00604307"/>
    <w:rPr>
      <w:rFonts w:ascii="OpenSymbol" w:eastAsia="Calibri Light" w:hAnsi="OpenSymbol" w:cs="OpenSymbol"/>
      <w:b/>
      <w:bCs/>
      <w:sz w:val="26"/>
      <w:szCs w:val="26"/>
      <w:lang w:eastAsia="pl-PL"/>
    </w:rPr>
  </w:style>
  <w:style w:type="character" w:customStyle="1" w:styleId="Nagwek5Znak">
    <w:name w:val="Nagłówek 5 Znak"/>
    <w:basedOn w:val="Domylnaczcionkaakapitu"/>
    <w:link w:val="Nagwek5"/>
    <w:rsid w:val="00604307"/>
    <w:rPr>
      <w:rFonts w:ascii="TTE26C4008t00" w:eastAsia="Calibri Light" w:hAnsi="TTE26C4008t00" w:cs="Calibri Light"/>
      <w:b/>
      <w:bCs/>
      <w:i/>
      <w:iCs/>
      <w:sz w:val="26"/>
      <w:szCs w:val="26"/>
      <w:lang w:eastAsia="pl-PL"/>
    </w:rPr>
  </w:style>
  <w:style w:type="character" w:customStyle="1" w:styleId="Nagwek6Znak">
    <w:name w:val="Nagłówek 6 Znak"/>
    <w:basedOn w:val="Domylnaczcionkaakapitu"/>
    <w:link w:val="Nagwek6"/>
    <w:semiHidden/>
    <w:rsid w:val="00604307"/>
    <w:rPr>
      <w:rFonts w:asciiTheme="majorHAnsi" w:eastAsiaTheme="majorEastAsia" w:hAnsiTheme="majorHAnsi" w:cstheme="majorBidi"/>
      <w:color w:val="1F3763" w:themeColor="accent1" w:themeShade="7F"/>
      <w:sz w:val="24"/>
      <w:szCs w:val="24"/>
      <w:lang w:eastAsia="pl-PL"/>
    </w:rPr>
  </w:style>
  <w:style w:type="numbering" w:customStyle="1" w:styleId="Bezlisty1">
    <w:name w:val="Bez listy1"/>
    <w:next w:val="Bezlisty"/>
    <w:uiPriority w:val="99"/>
    <w:semiHidden/>
    <w:unhideWhenUsed/>
    <w:rsid w:val="00604307"/>
  </w:style>
  <w:style w:type="numbering" w:customStyle="1" w:styleId="Bezlisty11">
    <w:name w:val="Bez listy11"/>
    <w:next w:val="Bezlisty"/>
    <w:uiPriority w:val="99"/>
    <w:semiHidden/>
    <w:unhideWhenUsed/>
    <w:rsid w:val="00604307"/>
  </w:style>
  <w:style w:type="table" w:styleId="Tabela-Siatka">
    <w:name w:val="Table Grid"/>
    <w:basedOn w:val="Standardowy"/>
    <w:rsid w:val="00604307"/>
    <w:pPr>
      <w:spacing w:after="0" w:line="240" w:lineRule="auto"/>
    </w:pPr>
    <w:rPr>
      <w:rFonts w:ascii="Calibri Light" w:eastAsia="Calibri Light" w:hAnsi="Calibri Light" w:cs="Calibri Light"/>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604307"/>
  </w:style>
  <w:style w:type="paragraph" w:customStyle="1" w:styleId="BodyText24">
    <w:name w:val="Body Text 24"/>
    <w:basedOn w:val="Normalny"/>
    <w:rsid w:val="00604307"/>
    <w:pPr>
      <w:tabs>
        <w:tab w:val="left" w:pos="142"/>
        <w:tab w:val="left" w:pos="426"/>
      </w:tabs>
      <w:spacing w:line="312" w:lineRule="atLeast"/>
      <w:jc w:val="both"/>
    </w:pPr>
    <w:rPr>
      <w:b/>
      <w:szCs w:val="20"/>
    </w:rPr>
  </w:style>
  <w:style w:type="paragraph" w:styleId="Tekstkomentarza">
    <w:name w:val="annotation text"/>
    <w:basedOn w:val="Normalny"/>
    <w:link w:val="TekstkomentarzaZnak"/>
    <w:uiPriority w:val="99"/>
    <w:semiHidden/>
    <w:rsid w:val="00604307"/>
    <w:rPr>
      <w:sz w:val="20"/>
      <w:szCs w:val="20"/>
    </w:rPr>
  </w:style>
  <w:style w:type="character" w:customStyle="1" w:styleId="TekstkomentarzaZnak">
    <w:name w:val="Tekst komentarza Znak"/>
    <w:basedOn w:val="Domylnaczcionkaakapitu"/>
    <w:link w:val="Tekstkomentarza"/>
    <w:uiPriority w:val="99"/>
    <w:semiHidden/>
    <w:rsid w:val="00604307"/>
    <w:rPr>
      <w:rFonts w:ascii="Calibri Light" w:eastAsia="Calibri Light" w:hAnsi="Calibri Light" w:cs="Calibri Light"/>
      <w:sz w:val="20"/>
      <w:szCs w:val="20"/>
      <w:lang w:eastAsia="pl-PL"/>
    </w:rPr>
  </w:style>
  <w:style w:type="paragraph" w:styleId="Tekstprzypisukocowego">
    <w:name w:val="endnote text"/>
    <w:basedOn w:val="Normalny"/>
    <w:link w:val="TekstprzypisukocowegoZnak"/>
    <w:semiHidden/>
    <w:rsid w:val="00604307"/>
    <w:rPr>
      <w:sz w:val="20"/>
      <w:szCs w:val="20"/>
    </w:rPr>
  </w:style>
  <w:style w:type="character" w:customStyle="1" w:styleId="TekstprzypisukocowegoZnak">
    <w:name w:val="Tekst przypisu końcowego Znak"/>
    <w:basedOn w:val="Domylnaczcionkaakapitu"/>
    <w:link w:val="Tekstprzypisukocowego"/>
    <w:semiHidden/>
    <w:rsid w:val="00604307"/>
    <w:rPr>
      <w:rFonts w:ascii="Calibri Light" w:eastAsia="Calibri Light" w:hAnsi="Calibri Light" w:cs="Calibri Light"/>
      <w:sz w:val="20"/>
      <w:szCs w:val="20"/>
      <w:lang w:eastAsia="pl-PL"/>
    </w:rPr>
  </w:style>
  <w:style w:type="character" w:styleId="Odwoanieprzypisukocowego">
    <w:name w:val="endnote reference"/>
    <w:semiHidden/>
    <w:rsid w:val="00604307"/>
    <w:rPr>
      <w:vertAlign w:val="superscript"/>
    </w:rPr>
  </w:style>
  <w:style w:type="character" w:styleId="Pogrubienie">
    <w:name w:val="Strong"/>
    <w:uiPriority w:val="22"/>
    <w:qFormat/>
    <w:rsid w:val="00604307"/>
    <w:rPr>
      <w:b/>
      <w:bCs/>
    </w:rPr>
  </w:style>
  <w:style w:type="paragraph" w:customStyle="1" w:styleId="Akapitzlist1">
    <w:name w:val="Akapit z listą1"/>
    <w:basedOn w:val="Normalny"/>
    <w:rsid w:val="00604307"/>
    <w:pPr>
      <w:suppressAutoHyphens/>
      <w:spacing w:after="200" w:line="276" w:lineRule="auto"/>
      <w:ind w:left="720"/>
    </w:pPr>
    <w:rPr>
      <w:rFonts w:ascii="TTE26C4008t00" w:hAnsi="TTE26C4008t00"/>
      <w:sz w:val="22"/>
      <w:szCs w:val="22"/>
      <w:lang w:eastAsia="ar-SA"/>
    </w:rPr>
  </w:style>
  <w:style w:type="character" w:customStyle="1" w:styleId="style151">
    <w:name w:val="style151"/>
    <w:rsid w:val="00604307"/>
    <w:rPr>
      <w:sz w:val="16"/>
      <w:szCs w:val="16"/>
    </w:rPr>
  </w:style>
  <w:style w:type="paragraph" w:customStyle="1" w:styleId="EkoTabele">
    <w:name w:val="Eko Tabele"/>
    <w:basedOn w:val="Normalny"/>
    <w:link w:val="EkoTabeleZnak"/>
    <w:qFormat/>
    <w:rsid w:val="00604307"/>
    <w:pPr>
      <w:jc w:val="both"/>
    </w:pPr>
    <w:rPr>
      <w:rFonts w:ascii="TTE26C4008t00" w:eastAsia="TTE26C4008t00" w:hAnsi="TTE26C4008t00"/>
      <w:sz w:val="18"/>
      <w:szCs w:val="20"/>
      <w:lang w:val="x-none" w:eastAsia="en-US"/>
    </w:rPr>
  </w:style>
  <w:style w:type="character" w:customStyle="1" w:styleId="EkoTabeleZnak">
    <w:name w:val="Eko Tabele Znak"/>
    <w:link w:val="EkoTabele"/>
    <w:rsid w:val="00604307"/>
    <w:rPr>
      <w:rFonts w:ascii="TTE26C4008t00" w:eastAsia="TTE26C4008t00" w:hAnsi="TTE26C4008t00" w:cs="Calibri Light"/>
      <w:sz w:val="18"/>
      <w:szCs w:val="20"/>
      <w:lang w:val="x-none"/>
    </w:rPr>
  </w:style>
  <w:style w:type="character" w:customStyle="1" w:styleId="apple-converted-space">
    <w:name w:val="apple-converted-space"/>
    <w:basedOn w:val="Domylnaczcionkaakapitu"/>
    <w:rsid w:val="00604307"/>
  </w:style>
  <w:style w:type="character" w:styleId="Odwoaniedokomentarza">
    <w:name w:val="annotation reference"/>
    <w:uiPriority w:val="99"/>
    <w:semiHidden/>
    <w:rsid w:val="00604307"/>
    <w:rPr>
      <w:sz w:val="16"/>
      <w:szCs w:val="16"/>
    </w:rPr>
  </w:style>
  <w:style w:type="paragraph" w:styleId="Tekstdymka">
    <w:name w:val="Balloon Text"/>
    <w:basedOn w:val="Normalny"/>
    <w:link w:val="TekstdymkaZnak"/>
    <w:semiHidden/>
    <w:rsid w:val="00604307"/>
    <w:rPr>
      <w:rFonts w:ascii="Calibri" w:hAnsi="Calibri" w:cs="Wingdings"/>
      <w:sz w:val="20"/>
      <w:szCs w:val="16"/>
    </w:rPr>
  </w:style>
  <w:style w:type="character" w:customStyle="1" w:styleId="TekstdymkaZnak">
    <w:name w:val="Tekst dymka Znak"/>
    <w:basedOn w:val="Domylnaczcionkaakapitu"/>
    <w:link w:val="Tekstdymka"/>
    <w:semiHidden/>
    <w:rsid w:val="00604307"/>
    <w:rPr>
      <w:rFonts w:ascii="Calibri" w:eastAsia="Calibri Light" w:hAnsi="Calibri" w:cs="Wingdings"/>
      <w:sz w:val="20"/>
      <w:szCs w:val="16"/>
      <w:lang w:eastAsia="pl-PL"/>
    </w:rPr>
  </w:style>
  <w:style w:type="paragraph" w:customStyle="1" w:styleId="Tekstwstpniesformatowany">
    <w:name w:val="Tekst wstępnie sformatowany"/>
    <w:basedOn w:val="Normalny"/>
    <w:rsid w:val="00604307"/>
    <w:pPr>
      <w:suppressAutoHyphens/>
    </w:pPr>
    <w:rPr>
      <w:rFonts w:ascii="Arial Narrow" w:eastAsia="Arial Narrow" w:hAnsi="Arial Narrow" w:cs="Arial Narrow"/>
      <w:sz w:val="20"/>
      <w:szCs w:val="20"/>
      <w:lang w:eastAsia="zh-CN"/>
    </w:rPr>
  </w:style>
  <w:style w:type="character" w:styleId="Uwydatnienie">
    <w:name w:val="Emphasis"/>
    <w:uiPriority w:val="20"/>
    <w:qFormat/>
    <w:rsid w:val="00604307"/>
    <w:rPr>
      <w:i/>
      <w:iCs/>
    </w:rPr>
  </w:style>
  <w:style w:type="character" w:customStyle="1" w:styleId="st">
    <w:name w:val="st"/>
    <w:basedOn w:val="Domylnaczcionkaakapitu"/>
    <w:rsid w:val="00604307"/>
  </w:style>
  <w:style w:type="paragraph" w:styleId="Tekstprzypisudolnego">
    <w:name w:val="footnote text"/>
    <w:aliases w:val="Podrozdział,Znak,Tekst przypisu,Footnote,Podrozdzia3,-E Fuﬂnotentext,Fuﬂnotentext Ursprung,footnote text,Fußnotentext Ursprung,-E Fußnotentext,Fußnote,Footnote text,Tekst przypisu Znak Znak Znak Znak,Znak Znak Znak, Znak, Znak1,fn"/>
    <w:basedOn w:val="Normalny"/>
    <w:link w:val="TekstprzypisudolnegoZnak"/>
    <w:uiPriority w:val="99"/>
    <w:rsid w:val="00604307"/>
    <w:rPr>
      <w:sz w:val="20"/>
      <w:szCs w:val="20"/>
    </w:rPr>
  </w:style>
  <w:style w:type="character" w:customStyle="1" w:styleId="TekstprzypisudolnegoZnak">
    <w:name w:val="Tekst przypisu dolnego Znak"/>
    <w:aliases w:val="Podrozdział Znak,Znak Znak,Tekst przypisu Znak,Footnote Znak,Podrozdzia3 Znak,-E Fuﬂnotentext Znak,Fuﬂnotentext Ursprung Znak,footnote text Znak,Fußnotentext Ursprung Znak,-E Fußnotentext Znak,Fußnote Znak,Footnote text Znak"/>
    <w:basedOn w:val="Domylnaczcionkaakapitu"/>
    <w:link w:val="Tekstprzypisudolnego"/>
    <w:uiPriority w:val="99"/>
    <w:rsid w:val="00604307"/>
    <w:rPr>
      <w:rFonts w:ascii="Calibri Light" w:eastAsia="Calibri Light" w:hAnsi="Calibri Light" w:cs="Calibri Light"/>
      <w:sz w:val="20"/>
      <w:szCs w:val="20"/>
      <w:lang w:eastAsia="pl-PL"/>
    </w:rPr>
  </w:style>
  <w:style w:type="character" w:styleId="Odwoanieprzypisudolnego">
    <w:name w:val="footnote reference"/>
    <w:aliases w:val="Footnote Reference Number,Footnote reference number,Footnote symbol,note TESI,SUPERS,EN Footnote Reference,Footnote number,Odwołanie przypisu,K_Odwołanie przypisu dolnego,Times 10 Point,Exposant 3 Point,stylish,16 Point"/>
    <w:uiPriority w:val="99"/>
    <w:rsid w:val="00604307"/>
    <w:rPr>
      <w:vertAlign w:val="superscript"/>
    </w:rPr>
  </w:style>
  <w:style w:type="paragraph" w:customStyle="1" w:styleId="msolistparagraph0">
    <w:name w:val="msolistparagraph"/>
    <w:basedOn w:val="Normalny"/>
    <w:rsid w:val="00604307"/>
    <w:pPr>
      <w:ind w:left="720"/>
    </w:pPr>
  </w:style>
  <w:style w:type="character" w:customStyle="1" w:styleId="WW8Num2z0">
    <w:name w:val="WW8Num2z0"/>
    <w:rsid w:val="00604307"/>
    <w:rPr>
      <w:rFonts w:ascii="Cambria Math" w:hAnsi="Cambria Math"/>
      <w:b/>
      <w:i w:val="0"/>
    </w:rPr>
  </w:style>
  <w:style w:type="paragraph" w:styleId="Tekstpodstawowy">
    <w:name w:val="Body Text"/>
    <w:basedOn w:val="Normalny"/>
    <w:link w:val="TekstpodstawowyZnak"/>
    <w:rsid w:val="00604307"/>
    <w:pPr>
      <w:jc w:val="both"/>
    </w:pPr>
    <w:rPr>
      <w:szCs w:val="20"/>
    </w:rPr>
  </w:style>
  <w:style w:type="character" w:customStyle="1" w:styleId="TekstpodstawowyZnak">
    <w:name w:val="Tekst podstawowy Znak"/>
    <w:basedOn w:val="Domylnaczcionkaakapitu"/>
    <w:link w:val="Tekstpodstawowy"/>
    <w:rsid w:val="00604307"/>
    <w:rPr>
      <w:rFonts w:ascii="Calibri Light" w:eastAsia="Calibri Light" w:hAnsi="Calibri Light" w:cs="Calibri Light"/>
      <w:sz w:val="24"/>
      <w:szCs w:val="20"/>
      <w:lang w:eastAsia="pl-PL"/>
    </w:rPr>
  </w:style>
  <w:style w:type="paragraph" w:styleId="NormalnyWeb">
    <w:name w:val="Normal (Web)"/>
    <w:basedOn w:val="Normalny"/>
    <w:uiPriority w:val="99"/>
    <w:unhideWhenUsed/>
    <w:rsid w:val="00604307"/>
    <w:pPr>
      <w:spacing w:before="100" w:beforeAutospacing="1" w:after="119"/>
    </w:pPr>
  </w:style>
  <w:style w:type="paragraph" w:styleId="Zwykytekst">
    <w:name w:val="Plain Text"/>
    <w:basedOn w:val="Normalny"/>
    <w:link w:val="ZwykytekstZnak"/>
    <w:unhideWhenUsed/>
    <w:rsid w:val="00604307"/>
    <w:rPr>
      <w:rFonts w:ascii="TTE26C4008t00" w:eastAsia="TTE26C4008t00" w:hAnsi="TTE26C4008t00"/>
      <w:sz w:val="22"/>
      <w:szCs w:val="21"/>
      <w:lang w:eastAsia="en-US"/>
    </w:rPr>
  </w:style>
  <w:style w:type="character" w:customStyle="1" w:styleId="ZwykytekstZnak">
    <w:name w:val="Zwykły tekst Znak"/>
    <w:basedOn w:val="Domylnaczcionkaakapitu"/>
    <w:link w:val="Zwykytekst"/>
    <w:rsid w:val="00604307"/>
    <w:rPr>
      <w:rFonts w:ascii="TTE26C4008t00" w:eastAsia="TTE26C4008t00" w:hAnsi="TTE26C4008t00" w:cs="Calibri Light"/>
      <w:szCs w:val="21"/>
    </w:rPr>
  </w:style>
  <w:style w:type="paragraph" w:customStyle="1" w:styleId="Normalny1">
    <w:name w:val="Normalny1"/>
    <w:rsid w:val="00604307"/>
    <w:pPr>
      <w:spacing w:after="0" w:line="240" w:lineRule="auto"/>
    </w:pPr>
    <w:rPr>
      <w:rFonts w:ascii="Calibri Light" w:eastAsia="Arial" w:hAnsi="Calibri Light" w:cs="Calibri Light"/>
      <w:color w:val="000000"/>
      <w:sz w:val="24"/>
      <w:szCs w:val="20"/>
      <w:lang w:eastAsia="pl-PL"/>
    </w:rPr>
  </w:style>
  <w:style w:type="paragraph" w:customStyle="1" w:styleId="BezformatowaniaA">
    <w:name w:val="Bez formatowania A"/>
    <w:rsid w:val="00604307"/>
    <w:pPr>
      <w:spacing w:after="0" w:line="240" w:lineRule="auto"/>
    </w:pPr>
    <w:rPr>
      <w:rFonts w:ascii="Calibri Light" w:eastAsia="Arial" w:hAnsi="Calibri Light" w:cs="Calibri Light"/>
      <w:color w:val="000000"/>
      <w:sz w:val="20"/>
      <w:szCs w:val="20"/>
      <w:lang w:eastAsia="pl-PL"/>
    </w:rPr>
  </w:style>
  <w:style w:type="paragraph" w:customStyle="1" w:styleId="TableGrid1">
    <w:name w:val="Table Grid1"/>
    <w:rsid w:val="00604307"/>
    <w:pPr>
      <w:spacing w:after="0" w:line="240" w:lineRule="auto"/>
    </w:pPr>
    <w:rPr>
      <w:rFonts w:ascii="TTE26C4008t00" w:eastAsia="Arial" w:hAnsi="TTE26C4008t00" w:cs="Calibri Light"/>
      <w:color w:val="000000"/>
      <w:szCs w:val="20"/>
      <w:lang w:eastAsia="pl-PL"/>
    </w:rPr>
  </w:style>
  <w:style w:type="paragraph" w:styleId="Tekstpodstawowy2">
    <w:name w:val="Body Text 2"/>
    <w:basedOn w:val="Normalny"/>
    <w:link w:val="Tekstpodstawowy2Znak"/>
    <w:rsid w:val="00604307"/>
    <w:pPr>
      <w:spacing w:after="120" w:line="480" w:lineRule="auto"/>
    </w:pPr>
  </w:style>
  <w:style w:type="character" w:customStyle="1" w:styleId="Tekstpodstawowy2Znak">
    <w:name w:val="Tekst podstawowy 2 Znak"/>
    <w:basedOn w:val="Domylnaczcionkaakapitu"/>
    <w:link w:val="Tekstpodstawowy2"/>
    <w:rsid w:val="00604307"/>
    <w:rPr>
      <w:rFonts w:ascii="Calibri Light" w:eastAsia="Calibri Light" w:hAnsi="Calibri Light" w:cs="Calibri Light"/>
      <w:sz w:val="24"/>
      <w:szCs w:val="24"/>
      <w:lang w:eastAsia="pl-PL"/>
    </w:rPr>
  </w:style>
  <w:style w:type="paragraph" w:styleId="Lista">
    <w:name w:val="List"/>
    <w:basedOn w:val="Tekstpodstawowy"/>
    <w:rsid w:val="00604307"/>
    <w:pPr>
      <w:suppressAutoHyphens/>
      <w:spacing w:after="120" w:line="276" w:lineRule="auto"/>
      <w:jc w:val="left"/>
    </w:pPr>
    <w:rPr>
      <w:rFonts w:ascii="TTE26C4008t00" w:eastAsia="TTE26C4008t00" w:hAnsi="TTE26C4008t00"/>
      <w:sz w:val="22"/>
      <w:szCs w:val="22"/>
      <w:lang w:eastAsia="ar-SA"/>
    </w:rPr>
  </w:style>
  <w:style w:type="paragraph" w:styleId="Podpis">
    <w:name w:val="Signature"/>
    <w:basedOn w:val="Normalny"/>
    <w:link w:val="PodpisZnak"/>
    <w:rsid w:val="00604307"/>
    <w:pPr>
      <w:widowControl w:val="0"/>
      <w:suppressLineNumbers/>
      <w:suppressAutoHyphens/>
      <w:spacing w:before="120" w:after="120"/>
    </w:pPr>
    <w:rPr>
      <w:rFonts w:eastAsia="Times New Roman" w:cs="Wingdings"/>
      <w:i/>
      <w:iCs/>
      <w:kern w:val="1"/>
    </w:rPr>
  </w:style>
  <w:style w:type="character" w:customStyle="1" w:styleId="PodpisZnak">
    <w:name w:val="Podpis Znak"/>
    <w:basedOn w:val="Domylnaczcionkaakapitu"/>
    <w:link w:val="Podpis"/>
    <w:rsid w:val="00604307"/>
    <w:rPr>
      <w:rFonts w:ascii="Calibri Light" w:eastAsia="Times New Roman" w:hAnsi="Calibri Light" w:cs="Wingdings"/>
      <w:i/>
      <w:iCs/>
      <w:kern w:val="1"/>
      <w:sz w:val="24"/>
      <w:szCs w:val="24"/>
      <w:lang w:eastAsia="pl-PL"/>
    </w:rPr>
  </w:style>
  <w:style w:type="paragraph" w:customStyle="1" w:styleId="ekotabele0">
    <w:name w:val="ekotabele"/>
    <w:basedOn w:val="Normalny"/>
    <w:rsid w:val="00604307"/>
    <w:pPr>
      <w:jc w:val="both"/>
    </w:pPr>
    <w:rPr>
      <w:rFonts w:ascii="TTE26C4008t00" w:hAnsi="TTE26C4008t00"/>
      <w:sz w:val="18"/>
      <w:szCs w:val="18"/>
    </w:rPr>
  </w:style>
  <w:style w:type="paragraph" w:styleId="Tematkomentarza">
    <w:name w:val="annotation subject"/>
    <w:basedOn w:val="Tekstkomentarza"/>
    <w:next w:val="Tekstkomentarza"/>
    <w:link w:val="TematkomentarzaZnak"/>
    <w:uiPriority w:val="99"/>
    <w:semiHidden/>
    <w:rsid w:val="00604307"/>
    <w:rPr>
      <w:b/>
      <w:bCs/>
    </w:rPr>
  </w:style>
  <w:style w:type="character" w:customStyle="1" w:styleId="TematkomentarzaZnak">
    <w:name w:val="Temat komentarza Znak"/>
    <w:basedOn w:val="TekstkomentarzaZnak"/>
    <w:link w:val="Tematkomentarza"/>
    <w:uiPriority w:val="99"/>
    <w:semiHidden/>
    <w:rsid w:val="00604307"/>
    <w:rPr>
      <w:rFonts w:ascii="Calibri Light" w:eastAsia="Calibri Light" w:hAnsi="Calibri Light" w:cs="Calibri Light"/>
      <w:b/>
      <w:bCs/>
      <w:sz w:val="20"/>
      <w:szCs w:val="20"/>
      <w:lang w:eastAsia="pl-PL"/>
    </w:rPr>
  </w:style>
  <w:style w:type="paragraph" w:styleId="Legenda">
    <w:name w:val="caption"/>
    <w:basedOn w:val="Normalny"/>
    <w:next w:val="Normalny"/>
    <w:qFormat/>
    <w:rsid w:val="00604307"/>
    <w:rPr>
      <w:b/>
      <w:bCs/>
      <w:sz w:val="20"/>
      <w:szCs w:val="20"/>
    </w:rPr>
  </w:style>
  <w:style w:type="paragraph" w:customStyle="1" w:styleId="Standard">
    <w:name w:val="Standard"/>
    <w:rsid w:val="00604307"/>
    <w:pPr>
      <w:suppressAutoHyphens/>
      <w:autoSpaceDN w:val="0"/>
      <w:spacing w:after="0" w:line="240" w:lineRule="auto"/>
      <w:textAlignment w:val="baseline"/>
    </w:pPr>
    <w:rPr>
      <w:rFonts w:ascii="Courier New" w:eastAsia="Times New Roman" w:hAnsi="Courier New" w:cs="Calibri"/>
      <w:kern w:val="3"/>
      <w:sz w:val="24"/>
      <w:szCs w:val="24"/>
      <w:lang w:eastAsia="zh-CN" w:bidi="hi-IN"/>
    </w:rPr>
  </w:style>
  <w:style w:type="paragraph" w:customStyle="1" w:styleId="default0">
    <w:name w:val="default"/>
    <w:basedOn w:val="Normalny"/>
    <w:rsid w:val="00604307"/>
    <w:pPr>
      <w:spacing w:before="100" w:beforeAutospacing="1" w:after="100" w:afterAutospacing="1"/>
    </w:pPr>
    <w:rPr>
      <w:rFonts w:ascii="TTE26C4008t00" w:eastAsia="TTE26C4008t00" w:hAnsi="TTE26C4008t00" w:cs="TTE26C4008t00"/>
      <w:sz w:val="22"/>
      <w:szCs w:val="22"/>
    </w:rPr>
  </w:style>
  <w:style w:type="character" w:customStyle="1" w:styleId="Nierozpoznanawzmianka1">
    <w:name w:val="Nierozpoznana wzmianka1"/>
    <w:uiPriority w:val="99"/>
    <w:semiHidden/>
    <w:unhideWhenUsed/>
    <w:rsid w:val="00604307"/>
    <w:rPr>
      <w:color w:val="605E5C"/>
      <w:shd w:val="clear" w:color="auto" w:fill="E1DFDD"/>
    </w:rPr>
  </w:style>
  <w:style w:type="paragraph" w:customStyle="1" w:styleId="paragraph">
    <w:name w:val="paragraph"/>
    <w:basedOn w:val="Normalny"/>
    <w:rsid w:val="00604307"/>
    <w:pPr>
      <w:spacing w:before="100" w:beforeAutospacing="1" w:after="100" w:afterAutospacing="1"/>
    </w:pPr>
    <w:rPr>
      <w:rFonts w:ascii="Times New Roman" w:eastAsia="Times New Roman" w:hAnsi="Times New Roman" w:cs="Times New Roman"/>
    </w:rPr>
  </w:style>
  <w:style w:type="character" w:customStyle="1" w:styleId="normaltextrun">
    <w:name w:val="normaltextrun"/>
    <w:rsid w:val="00604307"/>
  </w:style>
  <w:style w:type="character" w:customStyle="1" w:styleId="eop">
    <w:name w:val="eop"/>
    <w:rsid w:val="00604307"/>
  </w:style>
  <w:style w:type="character" w:customStyle="1" w:styleId="scxw192674270">
    <w:name w:val="scxw192674270"/>
    <w:rsid w:val="00604307"/>
  </w:style>
  <w:style w:type="character" w:customStyle="1" w:styleId="spellingerror">
    <w:name w:val="spellingerror"/>
    <w:rsid w:val="00604307"/>
  </w:style>
  <w:style w:type="character" w:customStyle="1" w:styleId="contextualspellingandgrammarerror">
    <w:name w:val="contextualspellingandgrammarerror"/>
    <w:rsid w:val="00604307"/>
  </w:style>
  <w:style w:type="character" w:customStyle="1" w:styleId="scxw181023555">
    <w:name w:val="scxw181023555"/>
    <w:rsid w:val="00604307"/>
  </w:style>
  <w:style w:type="character" w:customStyle="1" w:styleId="scxw150250770">
    <w:name w:val="scxw150250770"/>
    <w:rsid w:val="00604307"/>
  </w:style>
  <w:style w:type="character" w:customStyle="1" w:styleId="scxw200698392">
    <w:name w:val="scxw200698392"/>
    <w:rsid w:val="00604307"/>
  </w:style>
  <w:style w:type="character" w:customStyle="1" w:styleId="scxw146224788">
    <w:name w:val="scxw146224788"/>
    <w:rsid w:val="00604307"/>
  </w:style>
  <w:style w:type="character" w:customStyle="1" w:styleId="scxw20434918">
    <w:name w:val="scxw20434918"/>
    <w:rsid w:val="00604307"/>
  </w:style>
  <w:style w:type="character" w:customStyle="1" w:styleId="scxw204911148">
    <w:name w:val="scxw204911148"/>
    <w:rsid w:val="00604307"/>
  </w:style>
  <w:style w:type="character" w:customStyle="1" w:styleId="scxw215901709">
    <w:name w:val="scxw215901709"/>
    <w:rsid w:val="00604307"/>
  </w:style>
  <w:style w:type="character" w:customStyle="1" w:styleId="findhit">
    <w:name w:val="findhit"/>
    <w:rsid w:val="00604307"/>
  </w:style>
  <w:style w:type="paragraph" w:styleId="Bezodstpw">
    <w:name w:val="No Spacing"/>
    <w:uiPriority w:val="1"/>
    <w:qFormat/>
    <w:rsid w:val="00604307"/>
    <w:pPr>
      <w:spacing w:after="0" w:line="240" w:lineRule="auto"/>
    </w:pPr>
    <w:rPr>
      <w:rFonts w:ascii="Calibri" w:eastAsia="Calibri" w:hAnsi="Calibri" w:cs="Times New Roman"/>
    </w:rPr>
  </w:style>
  <w:style w:type="character" w:customStyle="1" w:styleId="highlight">
    <w:name w:val="highlight"/>
    <w:rsid w:val="00604307"/>
  </w:style>
  <w:style w:type="character" w:customStyle="1" w:styleId="Nierozpoznanawzmianka2">
    <w:name w:val="Nierozpoznana wzmianka2"/>
    <w:basedOn w:val="Domylnaczcionkaakapitu"/>
    <w:uiPriority w:val="99"/>
    <w:semiHidden/>
    <w:unhideWhenUsed/>
    <w:rsid w:val="00604307"/>
    <w:rPr>
      <w:color w:val="605E5C"/>
      <w:shd w:val="clear" w:color="auto" w:fill="E1DFDD"/>
    </w:rPr>
  </w:style>
  <w:style w:type="character" w:customStyle="1" w:styleId="A3">
    <w:name w:val="A3"/>
    <w:uiPriority w:val="99"/>
    <w:rsid w:val="00604307"/>
    <w:rPr>
      <w:rFonts w:ascii="Humnst777PL" w:hAnsi="Humnst777PL" w:cs="Humnst777PL" w:hint="default"/>
      <w:color w:val="000000"/>
      <w:sz w:val="18"/>
      <w:szCs w:val="18"/>
    </w:rPr>
  </w:style>
  <w:style w:type="character" w:customStyle="1" w:styleId="footnotereference">
    <w:name w:val="footnotereference"/>
    <w:basedOn w:val="Domylnaczcionkaakapitu"/>
    <w:rsid w:val="00604307"/>
  </w:style>
  <w:style w:type="numbering" w:customStyle="1" w:styleId="Bezlisty2">
    <w:name w:val="Bez listy2"/>
    <w:next w:val="Bezlisty"/>
    <w:uiPriority w:val="99"/>
    <w:semiHidden/>
    <w:unhideWhenUsed/>
    <w:rsid w:val="00644DE3"/>
  </w:style>
  <w:style w:type="table" w:customStyle="1" w:styleId="Tabela-Siatka1">
    <w:name w:val="Tabela - Siatka1"/>
    <w:basedOn w:val="Standardowy"/>
    <w:next w:val="Tabela-Siatka"/>
    <w:rsid w:val="00644DE3"/>
    <w:pPr>
      <w:spacing w:after="0" w:line="240" w:lineRule="auto"/>
    </w:pPr>
    <w:rPr>
      <w:rFonts w:ascii="Calibri Light" w:eastAsia="Calibri Light" w:hAnsi="Calibri Light" w:cs="Calibri Light"/>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44DE3"/>
    <w:pPr>
      <w:spacing w:after="0" w:line="240" w:lineRule="auto"/>
    </w:pPr>
    <w:rPr>
      <w:rFonts w:ascii="Calibri Light" w:eastAsia="Calibri Light" w:hAnsi="Calibri Light" w:cs="Calibri Light"/>
      <w:sz w:val="24"/>
      <w:szCs w:val="24"/>
      <w:lang w:eastAsia="pl-PL"/>
    </w:rPr>
  </w:style>
  <w:style w:type="numbering" w:customStyle="1" w:styleId="Bezlisty3">
    <w:name w:val="Bez listy3"/>
    <w:next w:val="Bezlisty"/>
    <w:uiPriority w:val="99"/>
    <w:semiHidden/>
    <w:unhideWhenUsed/>
    <w:rsid w:val="00644DE3"/>
  </w:style>
  <w:style w:type="table" w:customStyle="1" w:styleId="Tabela-Siatka2">
    <w:name w:val="Tabela - Siatka2"/>
    <w:basedOn w:val="Standardowy"/>
    <w:next w:val="Tabela-Siatka"/>
    <w:rsid w:val="00644DE3"/>
    <w:pPr>
      <w:spacing w:after="0" w:line="240" w:lineRule="auto"/>
    </w:pPr>
    <w:rPr>
      <w:rFonts w:ascii="Calibri Light" w:eastAsia="Calibri Light" w:hAnsi="Calibri Light" w:cs="Calibri Light"/>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254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morskie.eu/gospodarka/" TargetMode="External"/><Relationship Id="rId13" Type="http://schemas.openxmlformats.org/officeDocument/2006/relationships/hyperlink" Target="https://endurotrails.pl/tras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mbike-experts.pl/trasy-mt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ngletrackglacensis.eu/"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ur-lex.europa.eu/legal-content/PL/TXT/HTML/?uri=CELEX:52020DC0789&amp;from=EN"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legal-content/pl/TXT/?uri=CELEX%3A52014XC0628%2801%29" TargetMode="External"/><Relationship Id="rId1" Type="http://schemas.openxmlformats.org/officeDocument/2006/relationships/hyperlink" Target="https://ec.europa.eu/competition-policy/state-aid/coronavirus/rrf-guiding-templates_e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583EE-97D0-4018-BD12-CBF85072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341</Pages>
  <Words>101446</Words>
  <Characters>608682</Characters>
  <Application>Microsoft Office Word</Application>
  <DocSecurity>0</DocSecurity>
  <Lines>5072</Lines>
  <Paragraphs>1417</Paragraphs>
  <ScaleCrop>false</ScaleCrop>
  <HeadingPairs>
    <vt:vector size="2" baseType="variant">
      <vt:variant>
        <vt:lpstr>Tytuł</vt:lpstr>
      </vt:variant>
      <vt:variant>
        <vt:i4>1</vt:i4>
      </vt:variant>
    </vt:vector>
  </HeadingPairs>
  <TitlesOfParts>
    <vt:vector size="1" baseType="lpstr">
      <vt:lpstr/>
    </vt:vector>
  </TitlesOfParts>
  <Company>Urzad Marszalkowski Wojewodztwa Pomorskiego</Company>
  <LinksUpToDate>false</LinksUpToDate>
  <CharactersWithSpaces>708711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DRRP</dc:creator>
  <cp:keywords/>
  <dc:description/>
  <cp:lastModifiedBy>DRRP</cp:lastModifiedBy>
  <cp:revision>40</cp:revision>
  <dcterms:created xsi:type="dcterms:W3CDTF">2021-10-29T06:03:00Z</dcterms:created>
  <dcterms:modified xsi:type="dcterms:W3CDTF">2021-11-03T08:36:00Z</dcterms:modified>
</cp:coreProperties>
</file>